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FA29AC"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FA29AC"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FA29AC"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12" w:author="林辉-5G研发部" w:date="2020-02-25T12:48:00Z"/>
        </w:trPr>
        <w:tc>
          <w:tcPr>
            <w:tcW w:w="1242" w:type="dxa"/>
          </w:tcPr>
          <w:p w14:paraId="63E09813" w14:textId="619ADFA5"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15" w:author="林辉-5G研发部" w:date="2020-02-25T12:48:00Z"/>
                <w:rFonts w:eastAsiaTheme="minor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Pr="00DF468C">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 xml:space="preserve">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lastRenderedPageBreak/>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77777777" w:rsidR="006246DC" w:rsidRDefault="006246DC" w:rsidP="006246DC">
      <w:pPr>
        <w:rPr>
          <w:lang w:val="sv-SE" w:eastAsia="zh-CN"/>
        </w:rPr>
      </w:pP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lastRenderedPageBreak/>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XXX</w:delText>
              </w:r>
            </w:del>
            <w:ins w:id="26"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27" w:author="Qualcomm" w:date="2020-02-24T13:15:00Z"/>
                <w:rFonts w:eastAsiaTheme="minorEastAsia"/>
                <w:color w:val="0070C0"/>
                <w:lang w:val="en-US" w:eastAsia="zh-CN"/>
              </w:rPr>
            </w:pPr>
            <w:ins w:id="28"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29" w:author="Qualcomm" w:date="2020-02-24T13:16:00Z">
              <w:r w:rsidR="00525687">
                <w:rPr>
                  <w:rFonts w:eastAsiaTheme="minorEastAsia"/>
                  <w:color w:val="0070C0"/>
                  <w:lang w:val="en-US" w:eastAsia="zh-CN"/>
                </w:rPr>
                <w:t xml:space="preserve">nd 7.1 </w:t>
              </w:r>
            </w:ins>
            <w:ins w:id="30"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1" w:author="Qualcomm" w:date="2020-02-24T13:16:00Z">
              <w:r w:rsidR="00525687">
                <w:rPr>
                  <w:rFonts w:eastAsiaTheme="minorEastAsia"/>
                  <w:color w:val="0070C0"/>
                  <w:lang w:val="en-US" w:eastAsia="zh-CN"/>
                </w:rPr>
                <w:t>. This would streamline the spec greatly.</w:t>
              </w:r>
            </w:ins>
            <w:ins w:id="32" w:author="Qualcomm" w:date="2020-02-24T13:15:00Z">
              <w:r>
                <w:rPr>
                  <w:rFonts w:eastAsiaTheme="minorEastAsia" w:hint="eastAsia"/>
                  <w:color w:val="0070C0"/>
                  <w:lang w:val="en-US" w:eastAsia="zh-CN"/>
                </w:rPr>
                <w:t xml:space="preserve"> </w:t>
              </w:r>
            </w:ins>
            <w:del w:id="33"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34" w:author="Qualcomm" w:date="2020-02-24T13:15:00Z"/>
                <w:rFonts w:eastAsiaTheme="minorEastAsia"/>
                <w:color w:val="0070C0"/>
                <w:lang w:val="en-US" w:eastAsia="zh-CN"/>
              </w:rPr>
            </w:pPr>
            <w:del w:id="35"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36" w:author="Qualcomm" w:date="2020-02-24T13:15:00Z"/>
                <w:rFonts w:eastAsiaTheme="minorEastAsia"/>
                <w:color w:val="0070C0"/>
                <w:lang w:val="en-US" w:eastAsia="zh-CN"/>
              </w:rPr>
            </w:pPr>
            <w:del w:id="37"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38"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2BFEED7A" w:rsidR="0093556A" w:rsidRPr="003418CB" w:rsidRDefault="002F122A" w:rsidP="009636DC">
            <w:pPr>
              <w:spacing w:after="120"/>
              <w:rPr>
                <w:rFonts w:eastAsiaTheme="minorEastAsia"/>
                <w:color w:val="0070C0"/>
                <w:lang w:val="en-US" w:eastAsia="zh-CN"/>
              </w:rPr>
            </w:pPr>
            <w:ins w:id="39"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40" w:author="Antti Immonen" w:date="2020-02-25T13:16:00Z">
              <w:r w:rsidR="0093556A" w:rsidDel="002F122A">
                <w:rPr>
                  <w:rFonts w:eastAsiaTheme="minorEastAsia" w:hint="eastAsia"/>
                  <w:color w:val="0070C0"/>
                  <w:lang w:val="en-US" w:eastAsia="zh-CN"/>
                </w:rPr>
                <w:delText>Company A</w:delText>
              </w:r>
            </w:del>
            <w:bookmarkStart w:id="41" w:name="_GoBack"/>
            <w:bookmarkEnd w:id="41"/>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77777777" w:rsidR="0093556A" w:rsidRDefault="0093556A" w:rsidP="0093556A">
      <w:pPr>
        <w:rPr>
          <w:lang w:val="sv-SE" w:eastAsia="zh-CN"/>
        </w:rPr>
      </w:pP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lastRenderedPageBreak/>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lastRenderedPageBreak/>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77777777" w:rsidR="00601FFD" w:rsidRDefault="00601FFD" w:rsidP="00601FFD">
      <w:pPr>
        <w:rPr>
          <w:lang w:val="sv-SE" w:eastAsia="zh-CN"/>
        </w:rPr>
      </w:pP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77777777" w:rsidR="000A5176" w:rsidRDefault="000A5176" w:rsidP="000A5176">
      <w:pPr>
        <w:rPr>
          <w:lang w:val="sv-SE" w:eastAsia="zh-CN"/>
        </w:rPr>
      </w:pP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lastRenderedPageBreak/>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lastRenderedPageBreak/>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lastRenderedPageBreak/>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77777777" w:rsidR="00BF3DA3" w:rsidRDefault="00BF3DA3" w:rsidP="00BF3DA3">
      <w:pPr>
        <w:rPr>
          <w:lang w:val="sv-SE" w:eastAsia="zh-CN"/>
        </w:rPr>
      </w:pP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lastRenderedPageBreak/>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77777777" w:rsidR="00B60EA0" w:rsidRDefault="00B60EA0" w:rsidP="00B60EA0">
      <w:pPr>
        <w:rPr>
          <w:lang w:val="sv-SE" w:eastAsia="zh-CN"/>
        </w:rPr>
      </w:pP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lastRenderedPageBreak/>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lastRenderedPageBreak/>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77777777" w:rsidR="006D227A" w:rsidRDefault="006D227A" w:rsidP="006D227A">
      <w:pPr>
        <w:rPr>
          <w:lang w:val="sv-SE" w:eastAsia="zh-CN"/>
        </w:rPr>
      </w:pP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lastRenderedPageBreak/>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77777777" w:rsidR="00705787" w:rsidRDefault="00705787" w:rsidP="00705787">
      <w:pPr>
        <w:rPr>
          <w:lang w:val="sv-SE" w:eastAsia="zh-CN"/>
        </w:rPr>
      </w:pP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EDE770" w14:textId="77777777" w:rsidR="007338BE" w:rsidRDefault="007338BE"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2D46F7B" w14:textId="77777777" w:rsidR="007338BE" w:rsidRDefault="007338BE"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AC59994"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A178B7"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lastRenderedPageBreak/>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7777777" w:rsidR="007338BE" w:rsidRDefault="007338BE" w:rsidP="007338BE">
      <w:pPr>
        <w:rPr>
          <w:lang w:val="sv-SE" w:eastAsia="zh-CN"/>
        </w:rPr>
      </w:pP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D3AB6A" w14:textId="77777777" w:rsidR="00E7410F" w:rsidRDefault="00E7410F"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863C459" w14:textId="77777777" w:rsidR="00E7410F" w:rsidRDefault="00E7410F"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6703EB4" w14:textId="77777777"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227E52"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77777777" w:rsidR="00E7410F" w:rsidRDefault="00E7410F" w:rsidP="00E7410F">
      <w:pPr>
        <w:rPr>
          <w:lang w:val="sv-SE"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58DE6" w14:textId="77777777" w:rsidR="00FA29AC" w:rsidRDefault="00FA29AC">
      <w:r>
        <w:separator/>
      </w:r>
    </w:p>
  </w:endnote>
  <w:endnote w:type="continuationSeparator" w:id="0">
    <w:p w14:paraId="4F704F36" w14:textId="77777777" w:rsidR="00FA29AC" w:rsidRDefault="00FA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54CCF" w14:textId="77777777" w:rsidR="00FA29AC" w:rsidRDefault="00FA29AC">
      <w:r>
        <w:separator/>
      </w:r>
    </w:p>
  </w:footnote>
  <w:footnote w:type="continuationSeparator" w:id="0">
    <w:p w14:paraId="780B1930" w14:textId="77777777" w:rsidR="00FA29AC" w:rsidRDefault="00FA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C2E2-F1ED-E446-A784-DD45A511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33</Pages>
  <Words>5937</Words>
  <Characters>33844</Characters>
  <Application>Microsoft Office Word</Application>
  <DocSecurity>0</DocSecurity>
  <Lines>282</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3</cp:revision>
  <cp:lastPrinted>2019-04-25T02:09:00Z</cp:lastPrinted>
  <dcterms:created xsi:type="dcterms:W3CDTF">2020-02-25T11:15:00Z</dcterms:created>
  <dcterms:modified xsi:type="dcterms:W3CDTF">2020-02-25T11:16:00Z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