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5FA" w:rsidRPr="00EE2C74" w:rsidRDefault="00A405FA" w:rsidP="00A405FA">
      <w:pPr>
        <w:pStyle w:val="3GPPHeader"/>
        <w:spacing w:after="0"/>
        <w:rPr>
          <w:lang w:val="en-US"/>
        </w:rPr>
      </w:pPr>
      <w:bookmarkStart w:id="0" w:name="_Hlk524953983"/>
      <w:r w:rsidRPr="00EE2C74">
        <w:rPr>
          <w:lang w:val="en-US"/>
        </w:rPr>
        <w:t>3GPP TSG-RAN4 Meeting #9</w:t>
      </w:r>
      <w:r>
        <w:rPr>
          <w:lang w:val="en-US"/>
        </w:rPr>
        <w:t>4</w:t>
      </w:r>
      <w:r w:rsidR="00514C59">
        <w:rPr>
          <w:lang w:val="en-US"/>
        </w:rPr>
        <w:t>-e</w:t>
      </w:r>
      <w:r w:rsidRPr="00EE2C74">
        <w:rPr>
          <w:lang w:val="en-US"/>
        </w:rPr>
        <w:tab/>
        <w:t>R4-</w:t>
      </w:r>
      <w:r>
        <w:rPr>
          <w:lang w:val="en-US"/>
        </w:rPr>
        <w:t>200</w:t>
      </w:r>
      <w:r w:rsidR="000E5FDC">
        <w:rPr>
          <w:lang w:val="en-US"/>
        </w:rPr>
        <w:t>zzzz</w:t>
      </w:r>
      <w:bookmarkStart w:id="1" w:name="_GoBack"/>
      <w:bookmarkEnd w:id="1"/>
    </w:p>
    <w:p w:rsidR="00FB2165" w:rsidRDefault="00FB2165" w:rsidP="00FB2165">
      <w:pPr>
        <w:pStyle w:val="3GPPHeader"/>
        <w:spacing w:after="0"/>
        <w:rPr>
          <w:lang w:val="en-US"/>
        </w:rPr>
      </w:pPr>
      <w:r>
        <w:rPr>
          <w:lang w:val="en-US"/>
        </w:rPr>
        <w:t>Online, 24th February – 6th March 2020</w:t>
      </w:r>
    </w:p>
    <w:p w:rsidR="00A405FA" w:rsidRPr="00F6302A" w:rsidRDefault="00A405FA" w:rsidP="00A405FA">
      <w:pPr>
        <w:pStyle w:val="3GPPHeader"/>
        <w:spacing w:after="0"/>
        <w:rPr>
          <w:lang w:val="en-US"/>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bookmarkEnd w:id="0"/>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C3871" w:rsidP="00E13F3D">
            <w:pPr>
              <w:pStyle w:val="CRCoverPage"/>
              <w:spacing w:after="0"/>
              <w:jc w:val="right"/>
              <w:rPr>
                <w:b/>
                <w:noProof/>
                <w:sz w:val="28"/>
              </w:rPr>
            </w:pPr>
            <w:r>
              <w:rPr>
                <w:b/>
                <w:noProof/>
                <w:sz w:val="28"/>
              </w:rPr>
              <w:t>3</w:t>
            </w:r>
            <w:r w:rsidR="00A405FA">
              <w:rPr>
                <w:b/>
                <w:noProof/>
                <w:sz w:val="28"/>
              </w:rPr>
              <w:t>8</w:t>
            </w:r>
            <w:r>
              <w:rPr>
                <w:b/>
                <w:noProof/>
                <w:sz w:val="28"/>
              </w:rPr>
              <w:t>.1</w:t>
            </w:r>
            <w:r w:rsidR="00BE4F20">
              <w:rPr>
                <w:b/>
                <w:noProof/>
                <w:sz w:val="28"/>
              </w:rPr>
              <w:t>0</w:t>
            </w:r>
            <w:r>
              <w:rPr>
                <w:b/>
                <w:noProof/>
                <w:sz w:val="28"/>
              </w:rPr>
              <w:t>4</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C3871" w:rsidP="00547111">
            <w:pPr>
              <w:pStyle w:val="CRCoverPage"/>
              <w:spacing w:after="0"/>
              <w:rPr>
                <w:noProof/>
              </w:rPr>
            </w:pPr>
            <w:r>
              <w:rPr>
                <w:b/>
                <w:noProof/>
                <w:sz w:val="28"/>
              </w:rPr>
              <w:t>0</w:t>
            </w:r>
            <w:r w:rsidR="00992BED">
              <w:rPr>
                <w:b/>
                <w:noProof/>
                <w:sz w:val="28"/>
              </w:rPr>
              <w:t>127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33DFC"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C3871">
            <w:pPr>
              <w:pStyle w:val="CRCoverPage"/>
              <w:spacing w:after="0"/>
              <w:jc w:val="center"/>
              <w:rPr>
                <w:noProof/>
                <w:sz w:val="28"/>
              </w:rPr>
            </w:pPr>
            <w:r>
              <w:rPr>
                <w:b/>
                <w:noProof/>
                <w:sz w:val="28"/>
              </w:rPr>
              <w:t>1</w:t>
            </w:r>
            <w:r w:rsidR="001114CB">
              <w:rPr>
                <w:b/>
                <w:noProof/>
                <w:sz w:val="28"/>
              </w:rPr>
              <w:t>6</w:t>
            </w:r>
            <w:r>
              <w:rPr>
                <w:b/>
                <w:noProof/>
                <w:sz w:val="28"/>
              </w:rPr>
              <w:t>.</w:t>
            </w:r>
            <w:r w:rsidR="00A405FA">
              <w:rPr>
                <w:b/>
                <w:noProof/>
                <w:sz w:val="28"/>
              </w:rPr>
              <w:t>2</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2C3871" w:rsidP="002C3871">
            <w:pPr>
              <w:pStyle w:val="CRCoverPage"/>
              <w:spacing w:after="0"/>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2C3871" w:rsidTr="00547111">
        <w:tc>
          <w:tcPr>
            <w:tcW w:w="1843" w:type="dxa"/>
            <w:tcBorders>
              <w:top w:val="single" w:sz="4" w:space="0" w:color="auto"/>
              <w:left w:val="single" w:sz="4" w:space="0" w:color="auto"/>
            </w:tcBorders>
          </w:tcPr>
          <w:p w:rsidR="002C3871" w:rsidRDefault="002C3871" w:rsidP="002C387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2C3871" w:rsidRDefault="004D4B10" w:rsidP="002C3871">
            <w:pPr>
              <w:pStyle w:val="CRCoverPage"/>
              <w:spacing w:after="0"/>
              <w:ind w:left="100"/>
              <w:rPr>
                <w:noProof/>
              </w:rPr>
            </w:pPr>
            <w:r>
              <w:rPr>
                <w:noProof/>
              </w:rPr>
              <w:t xml:space="preserve">Introduction of </w:t>
            </w:r>
            <w:r w:rsidR="00A405FA">
              <w:rPr>
                <w:noProof/>
              </w:rPr>
              <w:t>n53</w:t>
            </w:r>
          </w:p>
        </w:tc>
      </w:tr>
      <w:tr w:rsidR="002C3871" w:rsidTr="00547111">
        <w:tc>
          <w:tcPr>
            <w:tcW w:w="1843" w:type="dxa"/>
            <w:tcBorders>
              <w:left w:val="single" w:sz="4" w:space="0" w:color="auto"/>
            </w:tcBorders>
          </w:tcPr>
          <w:p w:rsidR="002C3871" w:rsidRDefault="002C3871" w:rsidP="002C3871">
            <w:pPr>
              <w:pStyle w:val="CRCoverPage"/>
              <w:spacing w:after="0"/>
              <w:rPr>
                <w:b/>
                <w:i/>
                <w:noProof/>
                <w:sz w:val="8"/>
                <w:szCs w:val="8"/>
              </w:rPr>
            </w:pPr>
          </w:p>
        </w:tc>
        <w:tc>
          <w:tcPr>
            <w:tcW w:w="7797" w:type="dxa"/>
            <w:gridSpan w:val="10"/>
            <w:tcBorders>
              <w:right w:val="single" w:sz="4" w:space="0" w:color="auto"/>
            </w:tcBorders>
          </w:tcPr>
          <w:p w:rsidR="002C3871" w:rsidRDefault="002C3871" w:rsidP="002C3871">
            <w:pPr>
              <w:pStyle w:val="CRCoverPage"/>
              <w:spacing w:after="0"/>
              <w:rPr>
                <w:noProof/>
                <w:sz w:val="8"/>
                <w:szCs w:val="8"/>
              </w:rPr>
            </w:pP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rPr>
                <w:noProof/>
              </w:rPr>
              <w:t xml:space="preserve">  Nokia, </w:t>
            </w:r>
            <w:r w:rsidR="00FB2165">
              <w:rPr>
                <w:noProof/>
              </w:rPr>
              <w:t>Globalstar</w:t>
            </w: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t xml:space="preserve">  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4404D">
            <w:pPr>
              <w:pStyle w:val="CRCoverPage"/>
              <w:spacing w:after="0"/>
              <w:ind w:left="100"/>
              <w:rPr>
                <w:noProof/>
              </w:rPr>
            </w:pPr>
            <w:r>
              <w:fldChar w:fldCharType="begin"/>
            </w:r>
            <w:r>
              <w:instrText xml:space="preserve"> DOCPROPERTY  RelatedWis  \* MERGEFORMAT </w:instrText>
            </w:r>
            <w:r>
              <w:fldChar w:fldCharType="separate"/>
            </w:r>
            <w:r w:rsidR="002C3871" w:rsidRPr="00146A81">
              <w:rPr>
                <w:rFonts w:cs="Arial"/>
                <w:sz w:val="21"/>
                <w:szCs w:val="21"/>
                <w:lang w:eastAsia="ja-JP"/>
              </w:rPr>
              <w:t>NR_n</w:t>
            </w:r>
            <w:r w:rsidR="00A405FA">
              <w:rPr>
                <w:rFonts w:cs="Arial"/>
                <w:sz w:val="21"/>
                <w:szCs w:val="21"/>
                <w:lang w:eastAsia="ja-JP"/>
              </w:rPr>
              <w:t>53</w:t>
            </w:r>
            <w:r w:rsidR="002C3871">
              <w:rPr>
                <w:rFonts w:cs="Arial"/>
                <w:sz w:val="21"/>
                <w:szCs w:val="21"/>
                <w:lang w:eastAsia="ja-JP"/>
              </w:rPr>
              <w:t>-</w:t>
            </w:r>
            <w:r w:rsidR="00BE4F20">
              <w:rPr>
                <w:rFonts w:cs="Arial"/>
                <w:sz w:val="21"/>
                <w:szCs w:val="21"/>
                <w:lang w:eastAsia="ja-JP"/>
              </w:rPr>
              <w:t>Cor</w:t>
            </w:r>
            <w:r w:rsidR="002C3871">
              <w:rPr>
                <w:rFonts w:cs="Arial"/>
                <w:sz w:val="21"/>
                <w:szCs w:val="21"/>
                <w:lang w:eastAsia="ja-JP"/>
              </w:rPr>
              <w:t>e</w:t>
            </w:r>
            <w:r w:rsidR="002C3871">
              <w:rPr>
                <w:noProof/>
              </w:rPr>
              <w:t xml:space="preserve"> </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20</w:t>
            </w:r>
            <w:r w:rsidR="00A405FA">
              <w:rPr>
                <w:noProof/>
              </w:rPr>
              <w:t>20</w:t>
            </w:r>
            <w:r>
              <w:rPr>
                <w:noProof/>
              </w:rPr>
              <w:t>-</w:t>
            </w:r>
            <w:r w:rsidR="00A405FA">
              <w:rPr>
                <w:noProof/>
              </w:rPr>
              <w:t>0</w:t>
            </w:r>
            <w:r w:rsidR="00FB2165">
              <w:rPr>
                <w:noProof/>
              </w:rPr>
              <w:t>2</w:t>
            </w:r>
            <w:r>
              <w:rPr>
                <w:noProof/>
              </w:rPr>
              <w:t>-</w:t>
            </w:r>
            <w:r w:rsidR="00133DFC">
              <w:rPr>
                <w:noProof/>
              </w:rPr>
              <w:t>24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405FA"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Rel-1</w:t>
            </w:r>
            <w:r w:rsidR="001114CB">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A405FA" w:rsidTr="00547111">
        <w:tc>
          <w:tcPr>
            <w:tcW w:w="2694" w:type="dxa"/>
            <w:gridSpan w:val="2"/>
            <w:tcBorders>
              <w:top w:val="single" w:sz="4" w:space="0" w:color="auto"/>
              <w:left w:val="single" w:sz="4" w:space="0" w:color="auto"/>
            </w:tcBorders>
          </w:tcPr>
          <w:p w:rsidR="00A405FA" w:rsidRDefault="00A405FA" w:rsidP="00A405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405FA" w:rsidRDefault="00A405FA" w:rsidP="00A405FA">
            <w:pPr>
              <w:pStyle w:val="CRCoverPage"/>
              <w:spacing w:after="0"/>
              <w:ind w:left="100"/>
              <w:rPr>
                <w:noProof/>
              </w:rPr>
            </w:pPr>
            <w:r>
              <w:rPr>
                <w:noProof/>
              </w:rPr>
              <w:t>Introduction on n53 into the specifications.</w:t>
            </w:r>
          </w:p>
        </w:tc>
      </w:tr>
      <w:tr w:rsidR="00A405FA" w:rsidTr="00547111">
        <w:tc>
          <w:tcPr>
            <w:tcW w:w="2694" w:type="dxa"/>
            <w:gridSpan w:val="2"/>
            <w:tcBorders>
              <w:left w:val="single" w:sz="4" w:space="0" w:color="auto"/>
            </w:tcBorders>
          </w:tcPr>
          <w:p w:rsidR="00A405FA" w:rsidRDefault="00A405FA" w:rsidP="00A405FA">
            <w:pPr>
              <w:pStyle w:val="CRCoverPage"/>
              <w:spacing w:after="0"/>
              <w:rPr>
                <w:b/>
                <w:i/>
                <w:noProof/>
                <w:sz w:val="8"/>
                <w:szCs w:val="8"/>
              </w:rPr>
            </w:pPr>
          </w:p>
        </w:tc>
        <w:tc>
          <w:tcPr>
            <w:tcW w:w="6946" w:type="dxa"/>
            <w:gridSpan w:val="9"/>
            <w:tcBorders>
              <w:right w:val="single" w:sz="4" w:space="0" w:color="auto"/>
            </w:tcBorders>
          </w:tcPr>
          <w:p w:rsidR="00A405FA" w:rsidRDefault="00A405FA" w:rsidP="00A405FA">
            <w:pPr>
              <w:pStyle w:val="CRCoverPage"/>
              <w:spacing w:after="0"/>
              <w:rPr>
                <w:noProof/>
                <w:sz w:val="8"/>
                <w:szCs w:val="8"/>
              </w:rPr>
            </w:pPr>
          </w:p>
        </w:tc>
      </w:tr>
      <w:tr w:rsidR="00A405FA" w:rsidTr="00547111">
        <w:tc>
          <w:tcPr>
            <w:tcW w:w="2694" w:type="dxa"/>
            <w:gridSpan w:val="2"/>
            <w:tcBorders>
              <w:left w:val="single" w:sz="4" w:space="0" w:color="auto"/>
            </w:tcBorders>
          </w:tcPr>
          <w:p w:rsidR="00A405FA" w:rsidRDefault="00A405FA" w:rsidP="00A405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405FA" w:rsidRDefault="00A405FA" w:rsidP="00A405FA">
            <w:pPr>
              <w:pStyle w:val="CRCoverPage"/>
              <w:spacing w:after="0"/>
              <w:ind w:left="100"/>
              <w:rPr>
                <w:noProof/>
              </w:rPr>
            </w:pPr>
            <w:r>
              <w:rPr>
                <w:noProof/>
              </w:rPr>
              <w:t>Relevant sections updated to introduce n53.</w:t>
            </w:r>
          </w:p>
        </w:tc>
      </w:tr>
      <w:tr w:rsidR="00A405FA" w:rsidTr="00547111">
        <w:tc>
          <w:tcPr>
            <w:tcW w:w="2694" w:type="dxa"/>
            <w:gridSpan w:val="2"/>
            <w:tcBorders>
              <w:left w:val="single" w:sz="4" w:space="0" w:color="auto"/>
            </w:tcBorders>
          </w:tcPr>
          <w:p w:rsidR="00A405FA" w:rsidRDefault="00A405FA" w:rsidP="00A405FA">
            <w:pPr>
              <w:pStyle w:val="CRCoverPage"/>
              <w:spacing w:after="0"/>
              <w:rPr>
                <w:b/>
                <w:i/>
                <w:noProof/>
                <w:sz w:val="8"/>
                <w:szCs w:val="8"/>
              </w:rPr>
            </w:pPr>
          </w:p>
        </w:tc>
        <w:tc>
          <w:tcPr>
            <w:tcW w:w="6946" w:type="dxa"/>
            <w:gridSpan w:val="9"/>
            <w:tcBorders>
              <w:right w:val="single" w:sz="4" w:space="0" w:color="auto"/>
            </w:tcBorders>
          </w:tcPr>
          <w:p w:rsidR="00A405FA" w:rsidRDefault="00A405FA" w:rsidP="00A405FA">
            <w:pPr>
              <w:pStyle w:val="CRCoverPage"/>
              <w:spacing w:after="0"/>
              <w:rPr>
                <w:noProof/>
                <w:sz w:val="8"/>
                <w:szCs w:val="8"/>
              </w:rPr>
            </w:pPr>
          </w:p>
        </w:tc>
      </w:tr>
      <w:tr w:rsidR="00A405FA" w:rsidTr="00547111">
        <w:tc>
          <w:tcPr>
            <w:tcW w:w="2694" w:type="dxa"/>
            <w:gridSpan w:val="2"/>
            <w:tcBorders>
              <w:left w:val="single" w:sz="4" w:space="0" w:color="auto"/>
              <w:bottom w:val="single" w:sz="4" w:space="0" w:color="auto"/>
            </w:tcBorders>
          </w:tcPr>
          <w:p w:rsidR="00A405FA" w:rsidRDefault="00A405FA" w:rsidP="00A405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405FA" w:rsidRDefault="00A405FA" w:rsidP="00A405FA">
            <w:pPr>
              <w:pStyle w:val="CRCoverPage"/>
              <w:spacing w:after="0"/>
              <w:ind w:left="100"/>
              <w:rPr>
                <w:noProof/>
              </w:rPr>
            </w:pPr>
            <w:r>
              <w:rPr>
                <w:noProof/>
              </w:rPr>
              <w:t>n53 is not specified as NR band.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A405FA">
            <w:pPr>
              <w:pStyle w:val="CRCoverPage"/>
              <w:spacing w:after="0"/>
              <w:ind w:left="100"/>
              <w:rPr>
                <w:noProof/>
              </w:rPr>
            </w:pPr>
            <w:r>
              <w:rPr>
                <w:noProof/>
              </w:rPr>
              <w:t xml:space="preserve">5.2, </w:t>
            </w:r>
            <w:r w:rsidRPr="009764AB">
              <w:rPr>
                <w:noProof/>
              </w:rPr>
              <w:t>5.3.5, 5.4.2.3, 5.4.3.3, 6.6.4.2.5.</w:t>
            </w:r>
            <w:r w:rsidR="00EE1CFC">
              <w:rPr>
                <w:noProof/>
              </w:rPr>
              <w:t>4</w:t>
            </w:r>
            <w:r w:rsidRPr="009764AB">
              <w:rPr>
                <w:noProof/>
              </w:rPr>
              <w:t>, 6.6.5.2.3, 6.6.5.2.4</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BE4F2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BE4F20">
              <w:rPr>
                <w:noProof/>
              </w:rPr>
              <w:t xml:space="preserve"> 3</w:t>
            </w:r>
            <w:r w:rsidR="00A405FA">
              <w:rPr>
                <w:noProof/>
              </w:rPr>
              <w:t>8</w:t>
            </w:r>
            <w:r w:rsidR="00BE4F20">
              <w:rPr>
                <w:noProof/>
              </w:rPr>
              <w:t>.141</w:t>
            </w:r>
            <w:r w:rsidR="00A405FA">
              <w:rPr>
                <w:noProof/>
              </w:rPr>
              <w:t>-1, 38.141-2</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rsidR="006C7368" w:rsidRDefault="006C7368" w:rsidP="006C7368">
      <w:pPr>
        <w:pStyle w:val="Heading2"/>
        <w:rPr>
          <w:rFonts w:eastAsiaTheme="minorEastAsia"/>
        </w:rPr>
      </w:pPr>
      <w:bookmarkStart w:id="4" w:name="_Toc21127425"/>
      <w:bookmarkStart w:id="5" w:name="_Toc29811631"/>
      <w:r>
        <w:rPr>
          <w:rFonts w:eastAsiaTheme="minorEastAsia"/>
        </w:rPr>
        <w:lastRenderedPageBreak/>
        <w:t>5.2</w:t>
      </w:r>
      <w:r>
        <w:rPr>
          <w:rFonts w:eastAsiaTheme="minorEastAsia"/>
        </w:rPr>
        <w:tab/>
      </w:r>
      <w:bookmarkEnd w:id="4"/>
      <w:r>
        <w:rPr>
          <w:rFonts w:eastAsiaTheme="minorEastAsia"/>
          <w:i/>
        </w:rPr>
        <w:t>Operating bands</w:t>
      </w:r>
      <w:bookmarkEnd w:id="5"/>
    </w:p>
    <w:p w:rsidR="006C7368" w:rsidRDefault="006C7368" w:rsidP="006C7368">
      <w:pPr>
        <w:rPr>
          <w:rFonts w:eastAsiaTheme="minorEastAsia"/>
        </w:rPr>
      </w:pPr>
      <w:bookmarkStart w:id="6" w:name="_Hlk494631506"/>
      <w:r>
        <w:t xml:space="preserve">NR is designed to operate in the </w:t>
      </w:r>
      <w:r>
        <w:rPr>
          <w:i/>
        </w:rPr>
        <w:t>operating bands</w:t>
      </w:r>
      <w:r>
        <w:t xml:space="preserve"> defined in table 5.2-1 and 5.2-2. </w:t>
      </w:r>
    </w:p>
    <w:p w:rsidR="006C7368" w:rsidRDefault="006C7368" w:rsidP="006C7368">
      <w:r>
        <w:t>NB-IoT is designed to operate in the NR operating bands n1, n2, n3, n5, n7, n8, n12, n14, n18, n20, n25, n28, n41, n65, n66, n70, n71, n</w:t>
      </w:r>
      <w:r>
        <w:rPr>
          <w:lang w:eastAsia="ja-JP"/>
        </w:rPr>
        <w:t xml:space="preserve">74, n90 </w:t>
      </w:r>
      <w:r>
        <w:t>which are defined in Table 5.2-1.</w:t>
      </w:r>
    </w:p>
    <w:p w:rsidR="006C7368" w:rsidRDefault="006C7368" w:rsidP="006C7368">
      <w:pPr>
        <w:pStyle w:val="TH"/>
      </w:pPr>
      <w:r>
        <w:t xml:space="preserve">Table 5.2-1: NR </w:t>
      </w:r>
      <w:r>
        <w:rPr>
          <w:i/>
        </w:rPr>
        <w:t>operating bands</w:t>
      </w:r>
      <w: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607"/>
        <w:gridCol w:w="2806"/>
        <w:gridCol w:w="1286"/>
      </w:tblGrid>
      <w:tr w:rsidR="006C7368" w:rsidTr="006C7368">
        <w:trPr>
          <w:trHeight w:val="704"/>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cs="Arial"/>
              </w:rPr>
            </w:pPr>
            <w:r>
              <w:rPr>
                <w:rFonts w:cs="Arial"/>
              </w:rPr>
              <w:t xml:space="preserve">NR </w:t>
            </w:r>
            <w:r>
              <w:rPr>
                <w:rFonts w:cs="Arial"/>
                <w:i/>
              </w:rPr>
              <w:t>operating band</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cs="Arial"/>
              </w:rPr>
            </w:pPr>
            <w:r>
              <w:rPr>
                <w:rFonts w:cs="Arial"/>
              </w:rPr>
              <w:t xml:space="preserve">Uplink (UL) </w:t>
            </w:r>
            <w:r>
              <w:rPr>
                <w:rFonts w:cs="Arial"/>
                <w:i/>
              </w:rPr>
              <w:t>operating band</w:t>
            </w:r>
            <w:r>
              <w:rPr>
                <w:rFonts w:cs="Arial"/>
              </w:rPr>
              <w:br/>
              <w:t>BS receive / UE transmit</w:t>
            </w:r>
          </w:p>
          <w:p w:rsidR="006C7368" w:rsidRDefault="006C7368">
            <w:pPr>
              <w:pStyle w:val="TAH"/>
              <w:rPr>
                <w:rFonts w:cs="Arial"/>
              </w:rPr>
            </w:pPr>
            <w:proofErr w:type="spellStart"/>
            <w:r>
              <w:rPr>
                <w:rFonts w:cs="Arial"/>
              </w:rPr>
              <w:t>F</w:t>
            </w:r>
            <w:r>
              <w:rPr>
                <w:rFonts w:cs="Arial"/>
                <w:vertAlign w:val="subscript"/>
              </w:rPr>
              <w:t>UL,low</w:t>
            </w:r>
            <w:proofErr w:type="spellEnd"/>
            <w:r>
              <w:rPr>
                <w:rFonts w:cs="Arial"/>
              </w:rPr>
              <w:t xml:space="preserve">   –  </w:t>
            </w:r>
            <w:proofErr w:type="spellStart"/>
            <w:r>
              <w:rPr>
                <w:rFonts w:cs="Arial"/>
              </w:rPr>
              <w:t>F</w:t>
            </w:r>
            <w:r>
              <w:rPr>
                <w:rFonts w:cs="Arial"/>
                <w:vertAlign w:val="subscript"/>
              </w:rPr>
              <w:t>UL,high</w:t>
            </w:r>
            <w:proofErr w:type="spellEnd"/>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cs="Arial"/>
              </w:rPr>
            </w:pPr>
            <w:r>
              <w:rPr>
                <w:rFonts w:cs="Arial"/>
              </w:rPr>
              <w:t xml:space="preserve">Downlink (DL) </w:t>
            </w:r>
            <w:r>
              <w:rPr>
                <w:rFonts w:cs="Arial"/>
                <w:i/>
              </w:rPr>
              <w:t>operating band</w:t>
            </w:r>
            <w:r>
              <w:rPr>
                <w:rFonts w:cs="Arial"/>
              </w:rPr>
              <w:br/>
              <w:t>BS transmit / UE receive</w:t>
            </w:r>
          </w:p>
          <w:p w:rsidR="006C7368" w:rsidRDefault="006C7368">
            <w:pPr>
              <w:pStyle w:val="TAH"/>
              <w:rPr>
                <w:rFonts w:cs="Arial"/>
              </w:rPr>
            </w:pPr>
            <w:proofErr w:type="spellStart"/>
            <w:r>
              <w:rPr>
                <w:rFonts w:cs="Arial"/>
              </w:rPr>
              <w:t>F</w:t>
            </w:r>
            <w:r>
              <w:rPr>
                <w:rFonts w:cs="Arial"/>
                <w:vertAlign w:val="subscript"/>
              </w:rPr>
              <w:t>DL,low</w:t>
            </w:r>
            <w:proofErr w:type="spellEnd"/>
            <w:r>
              <w:rPr>
                <w:rFonts w:cs="Arial"/>
              </w:rPr>
              <w:t xml:space="preserve">   –  </w:t>
            </w:r>
            <w:proofErr w:type="spellStart"/>
            <w:r>
              <w:rPr>
                <w:rFonts w:cs="Arial"/>
              </w:rPr>
              <w:t>F</w:t>
            </w:r>
            <w:r>
              <w:rPr>
                <w:rFonts w:cs="Arial"/>
                <w:vertAlign w:val="subscript"/>
              </w:rPr>
              <w:t>DL,high</w:t>
            </w:r>
            <w:proofErr w:type="spellEnd"/>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cs="Arial"/>
              </w:rPr>
            </w:pPr>
            <w:r>
              <w:rPr>
                <w:rFonts w:cs="Arial"/>
              </w:rPr>
              <w:t>Duplex mode</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n1</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1920 MHz – 1980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2110 MHz – 2170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n2</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1850 MHz – 1910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1930 MHz – 1990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n3</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1710 MHz – 1785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1805 MHz – 1880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n5</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824 MHz – 849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869 MHz – 894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n7</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2500 MHz – 2570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2620 MHz – 2690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n8</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880 MHz – 915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925 MHz – 960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n12</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rPr>
              <w:t>699 MHz</w:t>
            </w:r>
            <w:r>
              <w:t xml:space="preserve"> – </w:t>
            </w:r>
            <w:r>
              <w:rPr>
                <w:rFonts w:cs="Arial"/>
              </w:rPr>
              <w:t>716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rPr>
              <w:t>729 MHz</w:t>
            </w:r>
            <w:r>
              <w:t xml:space="preserve"> – 7</w:t>
            </w:r>
            <w:r>
              <w:rPr>
                <w:rFonts w:cs="Arial"/>
              </w:rPr>
              <w:t>46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n14</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cs="Arial"/>
              </w:rPr>
            </w:pPr>
            <w:r>
              <w:rPr>
                <w:rFonts w:cs="Arial"/>
              </w:rPr>
              <w:t>788 MHz – 798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cs="Arial"/>
              </w:rPr>
            </w:pPr>
            <w:r>
              <w:rPr>
                <w:rFonts w:cs="Arial"/>
              </w:rPr>
              <w:t>758 MHz – 768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MS Mincho"/>
                <w:lang w:val="en-US" w:eastAsia="ja-JP"/>
              </w:rPr>
              <w:t>n18</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cs="Arial"/>
              </w:rPr>
            </w:pPr>
            <w:r>
              <w:t>815 MHz – 830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cs="Arial"/>
              </w:rPr>
            </w:pPr>
            <w:r>
              <w:t>860 MHz – 875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MS Mincho"/>
                <w:lang w:val="en-US" w:eastAsia="ja-JP"/>
              </w:rP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n20</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832 MHz – 862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791 MHz – 821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n25</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1850 MHz – 1915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1930 MHz – 1995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n28</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703 MHz – 748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758 MHz – 803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n29</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717 MHz – 728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SDL</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n30</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2305 MHz – 2315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2350 MHz – 2360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n34</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2010</w:t>
            </w:r>
            <w:r>
              <w:t xml:space="preserve"> MHz – </w:t>
            </w:r>
            <w:r>
              <w:rPr>
                <w:rFonts w:eastAsia="SimSun"/>
                <w:lang w:val="en-US" w:eastAsia="zh-CN"/>
              </w:rPr>
              <w:t>2025</w:t>
            </w:r>
            <w:r>
              <w:t xml:space="preserve">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2010</w:t>
            </w:r>
            <w:r>
              <w:t xml:space="preserve"> MHz – </w:t>
            </w:r>
            <w:r>
              <w:rPr>
                <w:rFonts w:eastAsia="SimSun"/>
                <w:lang w:val="en-US" w:eastAsia="zh-CN"/>
              </w:rPr>
              <w:t>2025</w:t>
            </w:r>
            <w:r>
              <w:t xml:space="preserve">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TDD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n38</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2570 MHz – 2620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2570 MHz – 2620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TDD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n39</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1880</w:t>
            </w:r>
            <w:r>
              <w:t xml:space="preserve"> MHz – </w:t>
            </w:r>
            <w:r>
              <w:rPr>
                <w:rFonts w:eastAsia="SimSun"/>
                <w:lang w:val="en-US" w:eastAsia="zh-CN"/>
              </w:rPr>
              <w:t>1920</w:t>
            </w:r>
            <w:r>
              <w:t xml:space="preserve">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1880</w:t>
            </w:r>
            <w:r>
              <w:t xml:space="preserve"> MHz – </w:t>
            </w:r>
            <w:r>
              <w:rPr>
                <w:rFonts w:eastAsia="SimSun"/>
                <w:lang w:val="en-US" w:eastAsia="zh-CN"/>
              </w:rPr>
              <w:t>19</w:t>
            </w:r>
            <w:r>
              <w:t>20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TDD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rPr>
              <w:t>n40</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rPr>
              <w:t>2300 MHz – 2400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rPr>
              <w:t>2300 MHz – 2400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rPr>
              <w:t>TDD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n41</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2496 MHz – 2690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2496 MHz – 2690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TDD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n48</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3550 MHz – 3700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3550 MHz – 3700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TDD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n50</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1432 MHz – 1517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1432 MHz – 1517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TDD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n51</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1427 MHz – 1432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1427 MHz – 1432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TDD</w:t>
            </w:r>
          </w:p>
        </w:tc>
      </w:tr>
      <w:tr w:rsidR="00EE1CFC" w:rsidTr="006C7368">
        <w:trPr>
          <w:jc w:val="center"/>
          <w:ins w:id="7" w:author="Angelow, Iwajlo (Nokia - US/Naperville)" w:date="2020-01-29T11:22:00Z"/>
        </w:trPr>
        <w:tc>
          <w:tcPr>
            <w:tcW w:w="1037" w:type="dxa"/>
            <w:tcBorders>
              <w:top w:val="single" w:sz="4" w:space="0" w:color="auto"/>
              <w:left w:val="single" w:sz="4" w:space="0" w:color="auto"/>
              <w:bottom w:val="single" w:sz="4" w:space="0" w:color="auto"/>
              <w:right w:val="single" w:sz="4" w:space="0" w:color="auto"/>
            </w:tcBorders>
          </w:tcPr>
          <w:p w:rsidR="00EE1CFC" w:rsidRDefault="00EE1CFC" w:rsidP="00EE1CFC">
            <w:pPr>
              <w:pStyle w:val="TAC"/>
              <w:rPr>
                <w:ins w:id="8" w:author="Angelow, Iwajlo (Nokia - US/Naperville)" w:date="2020-01-29T11:22:00Z"/>
              </w:rPr>
            </w:pPr>
            <w:ins w:id="9" w:author="Angelow, Iwajlo (Nokia - US/Naperville)" w:date="2020-01-29T11:22:00Z">
              <w:r>
                <w:t>n53</w:t>
              </w:r>
            </w:ins>
          </w:p>
        </w:tc>
        <w:tc>
          <w:tcPr>
            <w:tcW w:w="2607" w:type="dxa"/>
            <w:tcBorders>
              <w:top w:val="single" w:sz="4" w:space="0" w:color="auto"/>
              <w:left w:val="single" w:sz="4" w:space="0" w:color="auto"/>
              <w:bottom w:val="single" w:sz="4" w:space="0" w:color="auto"/>
              <w:right w:val="single" w:sz="4" w:space="0" w:color="auto"/>
            </w:tcBorders>
          </w:tcPr>
          <w:p w:rsidR="00EE1CFC" w:rsidRDefault="00EE1CFC" w:rsidP="00EE1CFC">
            <w:pPr>
              <w:pStyle w:val="TAC"/>
              <w:rPr>
                <w:ins w:id="10" w:author="Angelow, Iwajlo (Nokia - US/Naperville)" w:date="2020-01-29T11:22:00Z"/>
              </w:rPr>
            </w:pPr>
            <w:ins w:id="11" w:author="Angelow, Iwajlo (Nokia - US/Naperville)" w:date="2020-01-29T11:23:00Z">
              <w:r>
                <w:t>2483.5 MHz – 2</w:t>
              </w:r>
            </w:ins>
            <w:ins w:id="12" w:author="Angelow, Iwajlo (Nokia - US/Naperville)" w:date="2020-01-29T11:24:00Z">
              <w:r>
                <w:t>4</w:t>
              </w:r>
            </w:ins>
            <w:ins w:id="13" w:author="Angelow, Iwajlo (Nokia - US/Naperville)" w:date="2020-01-29T11:23:00Z">
              <w:r>
                <w:t>9</w:t>
              </w:r>
            </w:ins>
            <w:ins w:id="14" w:author="Angelow, Iwajlo (Nokia - US/Naperville)" w:date="2020-01-29T11:24:00Z">
              <w:r>
                <w:t>5</w:t>
              </w:r>
            </w:ins>
            <w:ins w:id="15" w:author="Angelow, Iwajlo (Nokia - US/Naperville)" w:date="2020-01-29T11:23:00Z">
              <w:r>
                <w:t xml:space="preserve"> MHz</w:t>
              </w:r>
            </w:ins>
          </w:p>
        </w:tc>
        <w:tc>
          <w:tcPr>
            <w:tcW w:w="2806" w:type="dxa"/>
            <w:tcBorders>
              <w:top w:val="single" w:sz="4" w:space="0" w:color="auto"/>
              <w:left w:val="single" w:sz="4" w:space="0" w:color="auto"/>
              <w:bottom w:val="single" w:sz="4" w:space="0" w:color="auto"/>
              <w:right w:val="single" w:sz="4" w:space="0" w:color="auto"/>
            </w:tcBorders>
          </w:tcPr>
          <w:p w:rsidR="00EE1CFC" w:rsidRDefault="00EE1CFC" w:rsidP="00EE1CFC">
            <w:pPr>
              <w:pStyle w:val="TAC"/>
              <w:rPr>
                <w:ins w:id="16" w:author="Angelow, Iwajlo (Nokia - US/Naperville)" w:date="2020-01-29T11:22:00Z"/>
              </w:rPr>
            </w:pPr>
            <w:ins w:id="17" w:author="Angelow, Iwajlo (Nokia - US/Naperville)" w:date="2020-01-29T11:23:00Z">
              <w:r>
                <w:t>24</w:t>
              </w:r>
            </w:ins>
            <w:ins w:id="18" w:author="Angelow, Iwajlo (Nokia - US/Naperville)" w:date="2020-01-29T11:24:00Z">
              <w:r>
                <w:t>83.5</w:t>
              </w:r>
            </w:ins>
            <w:ins w:id="19" w:author="Angelow, Iwajlo (Nokia - US/Naperville)" w:date="2020-01-29T11:23:00Z">
              <w:r>
                <w:t xml:space="preserve"> MHz – 2</w:t>
              </w:r>
            </w:ins>
            <w:ins w:id="20" w:author="Angelow, Iwajlo (Nokia - US/Naperville)" w:date="2020-01-29T11:24:00Z">
              <w:r>
                <w:t>495</w:t>
              </w:r>
            </w:ins>
            <w:ins w:id="21" w:author="Angelow, Iwajlo (Nokia - US/Naperville)" w:date="2020-01-29T11:23:00Z">
              <w:r>
                <w:t xml:space="preserve"> MHz</w:t>
              </w:r>
            </w:ins>
          </w:p>
        </w:tc>
        <w:tc>
          <w:tcPr>
            <w:tcW w:w="1286" w:type="dxa"/>
            <w:tcBorders>
              <w:top w:val="single" w:sz="4" w:space="0" w:color="auto"/>
              <w:left w:val="single" w:sz="4" w:space="0" w:color="auto"/>
              <w:bottom w:val="single" w:sz="4" w:space="0" w:color="auto"/>
              <w:right w:val="single" w:sz="4" w:space="0" w:color="auto"/>
            </w:tcBorders>
          </w:tcPr>
          <w:p w:rsidR="00EE1CFC" w:rsidRDefault="00EE1CFC" w:rsidP="00EE1CFC">
            <w:pPr>
              <w:pStyle w:val="TAC"/>
              <w:rPr>
                <w:ins w:id="22" w:author="Angelow, Iwajlo (Nokia - US/Naperville)" w:date="2020-01-29T11:22:00Z"/>
              </w:rPr>
            </w:pPr>
            <w:ins w:id="23" w:author="Angelow, Iwajlo (Nokia - US/Naperville)" w:date="2020-01-29T11:23:00Z">
              <w:r>
                <w:t>TDD</w:t>
              </w:r>
            </w:ins>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n65</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1920 MHz – 2010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2110 MHz – 2200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n66</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1710 MHz – 1780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2110 MHz – 2200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n70</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1695 MHz – 1710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1995 MHz – 2020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n71</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663 MHz – 698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617 MHz – 652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n74</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1427 MHz – 1470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1475 MHz – 1518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n75</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1432 MHz – 1517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SDL</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n76</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1427 MHz – 1432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SDL</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n77</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3300 MHz – 4200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3300 MHz – 4200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TDD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n78</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3300 MHz – 3800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3300 MHz – 3800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TDD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n79</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4400 MHz – 5000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4400 MHz – 5000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TDD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n80</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1710 MHz – 1785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 xml:space="preserve">SUL </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n81</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880 MHz – 915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 xml:space="preserve">SUL </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n82</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832 MHz – 862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 xml:space="preserve">SUL </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n83</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703 MHz – 748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SUL</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n84</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1920 MHz – 1980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SUL</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n86</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1710 MHz – 1780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SUL</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eastAsia="zh-CN"/>
              </w:rPr>
              <w:t>n89</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824 MHz – 849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SUL</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eastAsia="zh-CN"/>
              </w:rPr>
              <w:t>n90</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2496 MHz – 2690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2496 MHz – 2690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TDD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eastAsia="zh-CN"/>
              </w:rPr>
            </w:pPr>
            <w:r>
              <w:rPr>
                <w:lang w:eastAsia="zh-CN"/>
              </w:rPr>
              <w:t>n91</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eastAsia="zh-CN"/>
              </w:rPr>
            </w:pPr>
            <w:r>
              <w:t>832 MHz – 862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1427 MHz – 1432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r>
              <w:rPr>
                <w:vertAlign w:val="superscript"/>
              </w:rPr>
              <w:t>2</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eastAsia="zh-CN"/>
              </w:rPr>
            </w:pPr>
            <w:r>
              <w:rPr>
                <w:lang w:eastAsia="zh-CN"/>
              </w:rPr>
              <w:t>n92</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eastAsia="zh-CN"/>
              </w:rPr>
            </w:pPr>
            <w:r>
              <w:t>832 MHz – 862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1432 MHz – 1517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r>
              <w:rPr>
                <w:vertAlign w:val="superscript"/>
              </w:rPr>
              <w:t>2</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eastAsia="zh-CN"/>
              </w:rPr>
            </w:pPr>
            <w:r>
              <w:rPr>
                <w:lang w:eastAsia="zh-CN"/>
              </w:rPr>
              <w:t>n93</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eastAsia="zh-CN"/>
              </w:rPr>
            </w:pPr>
            <w:r>
              <w:t>880 MHz – 915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1427 MHz – 1432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r>
              <w:rPr>
                <w:vertAlign w:val="superscript"/>
              </w:rPr>
              <w:t>2</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eastAsia="zh-CN"/>
              </w:rPr>
            </w:pPr>
            <w:r>
              <w:rPr>
                <w:lang w:eastAsia="zh-CN"/>
              </w:rPr>
              <w:t>n94</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eastAsia="zh-CN"/>
              </w:rPr>
            </w:pPr>
            <w:r>
              <w:t>880 MHz – 915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1432 MHz – 1517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FDD</w:t>
            </w:r>
            <w:r>
              <w:rPr>
                <w:vertAlign w:val="superscript"/>
              </w:rPr>
              <w:t>2</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eastAsia="zh-CN"/>
              </w:rPr>
            </w:pPr>
            <w:r>
              <w:rPr>
                <w:lang w:eastAsia="zh-CN"/>
              </w:rPr>
              <w:t>n95</w:t>
            </w:r>
            <w:r>
              <w:rPr>
                <w:rFonts w:cs="Arial"/>
                <w:vertAlign w:val="superscript"/>
                <w:lang w:eastAsia="zh-CN"/>
              </w:rPr>
              <w:t>1</w:t>
            </w:r>
          </w:p>
        </w:tc>
        <w:tc>
          <w:tcPr>
            <w:tcW w:w="260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eastAsia="zh-CN"/>
              </w:rPr>
              <w:t>2010 MHz</w:t>
            </w:r>
            <w:r>
              <w:t xml:space="preserve"> – </w:t>
            </w:r>
            <w:r>
              <w:rPr>
                <w:lang w:eastAsia="zh-CN"/>
              </w:rPr>
              <w:t>2025 MHz</w:t>
            </w:r>
          </w:p>
        </w:tc>
        <w:tc>
          <w:tcPr>
            <w:tcW w:w="28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 xml:space="preserve">SUL </w:t>
            </w:r>
          </w:p>
        </w:tc>
      </w:tr>
      <w:tr w:rsidR="006C7368" w:rsidTr="006C7368">
        <w:trPr>
          <w:jc w:val="center"/>
        </w:trPr>
        <w:tc>
          <w:tcPr>
            <w:tcW w:w="7736" w:type="dxa"/>
            <w:gridSpan w:val="4"/>
            <w:tcBorders>
              <w:top w:val="single" w:sz="4" w:space="0" w:color="auto"/>
              <w:left w:val="single" w:sz="4" w:space="0" w:color="auto"/>
              <w:bottom w:val="single" w:sz="4" w:space="0" w:color="auto"/>
              <w:right w:val="single" w:sz="4" w:space="0" w:color="auto"/>
            </w:tcBorders>
            <w:hideMark/>
          </w:tcPr>
          <w:p w:rsidR="006C7368" w:rsidRDefault="006C7368">
            <w:pPr>
              <w:pStyle w:val="TAN"/>
              <w:rPr>
                <w:lang w:eastAsia="zh-CN"/>
              </w:rPr>
            </w:pPr>
            <w:r>
              <w:t xml:space="preserve">NOTE </w:t>
            </w:r>
            <w:r>
              <w:rPr>
                <w:lang w:eastAsia="zh-CN"/>
              </w:rPr>
              <w:t>1</w:t>
            </w:r>
            <w:r>
              <w:t>:</w:t>
            </w:r>
            <w:r>
              <w:tab/>
            </w:r>
            <w:r>
              <w:rPr>
                <w:lang w:eastAsia="zh-CN"/>
              </w:rPr>
              <w:t>This band is applicable in China only.</w:t>
            </w:r>
          </w:p>
          <w:p w:rsidR="006C7368" w:rsidRDefault="006C7368">
            <w:pPr>
              <w:pStyle w:val="TAN"/>
            </w:pPr>
            <w:r>
              <w:t>NOTE 1:</w:t>
            </w:r>
            <w:r>
              <w:tab/>
              <w:t>Variable duplex operation does not enable dynamic variable duplex configuration by the network, and is used such that DL and UL frequency ranges are supported independently in any valid frequency range for the band.</w:t>
            </w:r>
          </w:p>
        </w:tc>
      </w:tr>
    </w:tbl>
    <w:p w:rsidR="006C7368" w:rsidRDefault="006C7368" w:rsidP="006C7368"/>
    <w:p w:rsidR="006C7368" w:rsidRDefault="006C7368" w:rsidP="006C7368">
      <w:pPr>
        <w:pStyle w:val="TH"/>
      </w:pPr>
      <w:r>
        <w:lastRenderedPageBreak/>
        <w:t xml:space="preserve">Table 5.2-2: NR </w:t>
      </w:r>
      <w:r>
        <w:rPr>
          <w:i/>
        </w:rPr>
        <w:t>operating bands</w:t>
      </w:r>
      <w: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106"/>
        <w:gridCol w:w="1286"/>
      </w:tblGrid>
      <w:tr w:rsidR="006C7368" w:rsidTr="006C7368">
        <w:trPr>
          <w:trHeight w:val="704"/>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cs="Arial"/>
              </w:rPr>
            </w:pPr>
            <w:r>
              <w:rPr>
                <w:rFonts w:cs="Arial"/>
              </w:rPr>
              <w:t xml:space="preserve">NR </w:t>
            </w:r>
            <w:r>
              <w:rPr>
                <w:rFonts w:cs="Arial"/>
                <w:i/>
              </w:rPr>
              <w:t>operating band</w:t>
            </w:r>
          </w:p>
        </w:tc>
        <w:tc>
          <w:tcPr>
            <w:tcW w:w="3106"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cs="Arial"/>
              </w:rPr>
            </w:pPr>
            <w:r>
              <w:rPr>
                <w:rFonts w:cs="Arial"/>
              </w:rPr>
              <w:t xml:space="preserve">Uplink (UL) and Downlink (DL) </w:t>
            </w:r>
            <w:r>
              <w:rPr>
                <w:rFonts w:cs="Arial"/>
                <w:i/>
              </w:rPr>
              <w:t>operating band</w:t>
            </w:r>
            <w:r>
              <w:rPr>
                <w:rFonts w:cs="Arial"/>
              </w:rPr>
              <w:br/>
              <w:t>BS transmit/receive</w:t>
            </w:r>
            <w:r>
              <w:rPr>
                <w:rFonts w:cs="Arial"/>
              </w:rPr>
              <w:br/>
              <w:t>UE transmit/receive</w:t>
            </w:r>
          </w:p>
          <w:p w:rsidR="006C7368" w:rsidRDefault="006C7368">
            <w:pPr>
              <w:pStyle w:val="TAH"/>
              <w:rPr>
                <w:rFonts w:cs="Arial"/>
                <w:vertAlign w:val="subscript"/>
              </w:rPr>
            </w:pPr>
            <w:proofErr w:type="spellStart"/>
            <w:r>
              <w:rPr>
                <w:rFonts w:cs="Arial"/>
              </w:rPr>
              <w:t>F</w:t>
            </w:r>
            <w:r>
              <w:rPr>
                <w:rFonts w:cs="Arial"/>
                <w:vertAlign w:val="subscript"/>
              </w:rPr>
              <w:t>UL,low</w:t>
            </w:r>
            <w:proofErr w:type="spellEnd"/>
            <w:r>
              <w:rPr>
                <w:rFonts w:cs="Arial"/>
              </w:rPr>
              <w:t xml:space="preserve">   –  </w:t>
            </w:r>
            <w:proofErr w:type="spellStart"/>
            <w:r>
              <w:rPr>
                <w:rFonts w:cs="Arial"/>
              </w:rPr>
              <w:t>F</w:t>
            </w:r>
            <w:r>
              <w:rPr>
                <w:rFonts w:cs="Arial"/>
                <w:vertAlign w:val="subscript"/>
              </w:rPr>
              <w:t>UL,high</w:t>
            </w:r>
            <w:proofErr w:type="spellEnd"/>
          </w:p>
          <w:p w:rsidR="006C7368" w:rsidRDefault="006C7368">
            <w:pPr>
              <w:pStyle w:val="TAH"/>
              <w:rPr>
                <w:rFonts w:cs="Arial"/>
              </w:rPr>
            </w:pPr>
            <w:proofErr w:type="spellStart"/>
            <w:r>
              <w:rPr>
                <w:rFonts w:cs="Arial"/>
              </w:rPr>
              <w:t>F</w:t>
            </w:r>
            <w:r>
              <w:rPr>
                <w:rFonts w:cs="Arial"/>
                <w:vertAlign w:val="subscript"/>
              </w:rPr>
              <w:t>DL,low</w:t>
            </w:r>
            <w:proofErr w:type="spellEnd"/>
            <w:r>
              <w:rPr>
                <w:rFonts w:cs="Arial"/>
              </w:rPr>
              <w:t xml:space="preserve">   –  </w:t>
            </w:r>
            <w:proofErr w:type="spellStart"/>
            <w:r>
              <w:rPr>
                <w:rFonts w:cs="Arial"/>
              </w:rPr>
              <w:t>F</w:t>
            </w:r>
            <w:r>
              <w:rPr>
                <w:rFonts w:cs="Arial"/>
                <w:vertAlign w:val="subscript"/>
              </w:rPr>
              <w:t>DL,high</w:t>
            </w:r>
            <w:proofErr w:type="spellEnd"/>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cs="Arial"/>
              </w:rPr>
            </w:pPr>
            <w:r>
              <w:rPr>
                <w:rFonts w:cs="Arial"/>
              </w:rPr>
              <w:t>Duplex mode</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n257</w:t>
            </w:r>
          </w:p>
        </w:tc>
        <w:tc>
          <w:tcPr>
            <w:tcW w:w="31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26500 MHz – 29500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TDD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n258</w:t>
            </w:r>
          </w:p>
        </w:tc>
        <w:tc>
          <w:tcPr>
            <w:tcW w:w="31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24250 MHz – 27500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TDD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n260</w:t>
            </w:r>
          </w:p>
        </w:tc>
        <w:tc>
          <w:tcPr>
            <w:tcW w:w="31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37000 MHz – 40000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TDD</w:t>
            </w:r>
          </w:p>
        </w:tc>
      </w:tr>
      <w:tr w:rsidR="006C7368" w:rsidTr="006C7368">
        <w:trPr>
          <w:jc w:val="center"/>
        </w:trPr>
        <w:tc>
          <w:tcPr>
            <w:tcW w:w="103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n261</w:t>
            </w:r>
          </w:p>
        </w:tc>
        <w:tc>
          <w:tcPr>
            <w:tcW w:w="310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27500 MHz – 28350 MHz</w:t>
            </w:r>
          </w:p>
        </w:tc>
        <w:tc>
          <w:tcPr>
            <w:tcW w:w="12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TDD</w:t>
            </w:r>
          </w:p>
        </w:tc>
      </w:tr>
      <w:bookmarkEnd w:id="6"/>
    </w:tbl>
    <w:p w:rsidR="006C7368" w:rsidRDefault="006C7368" w:rsidP="00A405FA">
      <w:pPr>
        <w:rPr>
          <w:noProof/>
          <w:color w:val="0070C0"/>
        </w:rPr>
      </w:pPr>
    </w:p>
    <w:p w:rsidR="00A405FA" w:rsidRDefault="00A405FA" w:rsidP="00A405FA">
      <w:pPr>
        <w:rPr>
          <w:noProof/>
          <w:color w:val="0070C0"/>
        </w:rPr>
      </w:pPr>
      <w:r>
        <w:rPr>
          <w:noProof/>
          <w:color w:val="0070C0"/>
        </w:rPr>
        <w:t>------------------------------------------------------------- NEXT CHANGE ------------------------------------------------------</w:t>
      </w:r>
    </w:p>
    <w:p w:rsidR="006C7368" w:rsidRDefault="006C7368" w:rsidP="006C7368">
      <w:pPr>
        <w:pStyle w:val="Heading3"/>
        <w:rPr>
          <w:rFonts w:eastAsia="Yu Mincho"/>
        </w:rPr>
      </w:pPr>
      <w:bookmarkStart w:id="24" w:name="_Toc29811637"/>
      <w:bookmarkStart w:id="25" w:name="_Toc21127431"/>
      <w:r>
        <w:rPr>
          <w:rFonts w:eastAsia="Yu Mincho"/>
        </w:rPr>
        <w:t>5.3.5</w:t>
      </w:r>
      <w:r>
        <w:rPr>
          <w:rFonts w:eastAsia="Yu Mincho"/>
        </w:rPr>
        <w:tab/>
      </w:r>
      <w:r>
        <w:rPr>
          <w:rFonts w:eastAsia="Yu Mincho"/>
          <w:i/>
        </w:rPr>
        <w:t>BS channel bandwidth</w:t>
      </w:r>
      <w:r>
        <w:rPr>
          <w:rFonts w:eastAsia="Yu Mincho"/>
        </w:rPr>
        <w:t xml:space="preserve"> per </w:t>
      </w:r>
      <w:r>
        <w:rPr>
          <w:rFonts w:eastAsia="Yu Mincho"/>
          <w:i/>
        </w:rPr>
        <w:t>operating band</w:t>
      </w:r>
      <w:bookmarkEnd w:id="24"/>
      <w:bookmarkEnd w:id="25"/>
    </w:p>
    <w:p w:rsidR="006C7368" w:rsidRDefault="006C7368" w:rsidP="006C7368">
      <w:pPr>
        <w:rPr>
          <w:rFonts w:eastAsia="Yu Mincho"/>
        </w:rPr>
      </w:pPr>
      <w:bookmarkStart w:id="26" w:name="_Hlk500256944"/>
      <w:r>
        <w:rPr>
          <w:rFonts w:eastAsia="Yu Mincho"/>
        </w:rPr>
        <w:t xml:space="preserve">The requirements in this specification apply to the combination of </w:t>
      </w:r>
      <w:r>
        <w:rPr>
          <w:rFonts w:eastAsia="Yu Mincho"/>
          <w:i/>
        </w:rPr>
        <w:t>BS channel bandwidths</w:t>
      </w:r>
      <w:r>
        <w:rPr>
          <w:rFonts w:eastAsia="Yu Mincho"/>
        </w:rPr>
        <w:t xml:space="preserve">, SCS and </w:t>
      </w:r>
      <w:r>
        <w:rPr>
          <w:rFonts w:eastAsia="Yu Mincho"/>
          <w:i/>
        </w:rPr>
        <w:t>operating bands</w:t>
      </w:r>
      <w:r>
        <w:rPr>
          <w:rFonts w:eastAsia="Yu Mincho"/>
        </w:rPr>
        <w:t xml:space="preserve"> shown in table 5.3.5-1 for FR1 and in table 5.3.5-2 for FR2. The </w:t>
      </w:r>
      <w:r>
        <w:rPr>
          <w:rFonts w:eastAsia="Yu Mincho"/>
          <w:i/>
        </w:rPr>
        <w:t>transmission bandwidth configuration</w:t>
      </w:r>
      <w:r>
        <w:rPr>
          <w:rFonts w:eastAsia="Yu Mincho"/>
        </w:rPr>
        <w:t xml:space="preserve"> in table 5.3.2-1 and table 5.3.2-2 shall be supported for each of the </w:t>
      </w:r>
      <w:r>
        <w:rPr>
          <w:rFonts w:eastAsia="Yu Mincho"/>
          <w:i/>
        </w:rPr>
        <w:t>BS channel bandwidths</w:t>
      </w:r>
      <w:r>
        <w:rPr>
          <w:rFonts w:eastAsia="Yu Mincho"/>
        </w:rPr>
        <w:t xml:space="preserve"> within the BS capability. The </w:t>
      </w:r>
      <w:r>
        <w:rPr>
          <w:rFonts w:eastAsia="Yu Mincho"/>
          <w:i/>
        </w:rPr>
        <w:t>BS channel bandwidths</w:t>
      </w:r>
      <w:r>
        <w:rPr>
          <w:rFonts w:eastAsia="Yu Mincho"/>
        </w:rPr>
        <w:t xml:space="preserve"> are specified for both the Tx and Rx path.</w:t>
      </w:r>
    </w:p>
    <w:p w:rsidR="006C7368" w:rsidRDefault="006C7368" w:rsidP="006C7368">
      <w:pPr>
        <w:pStyle w:val="TH"/>
        <w:rPr>
          <w:rFonts w:eastAsiaTheme="minorEastAsia"/>
        </w:rPr>
      </w:pPr>
      <w:r>
        <w:t>Table 5.3.5-1</w:t>
      </w:r>
      <w:bookmarkEnd w:id="26"/>
      <w:r>
        <w:t xml:space="preserve">: </w:t>
      </w:r>
      <w:r>
        <w:rPr>
          <w:i/>
        </w:rPr>
        <w:t>BS channel bandwidths</w:t>
      </w:r>
      <w:r>
        <w:t xml:space="preserve"> and SCS per </w:t>
      </w:r>
      <w:r>
        <w:rPr>
          <w:i/>
        </w:rPr>
        <w:t>operating band</w:t>
      </w:r>
      <w:r>
        <w:t xml:space="preserve"> in FR1</w:t>
      </w:r>
    </w:p>
    <w:tbl>
      <w:tblPr>
        <w:tblW w:w="5000" w:type="pct"/>
        <w:jc w:val="center"/>
        <w:tblLook w:val="04A0" w:firstRow="1" w:lastRow="0" w:firstColumn="1" w:lastColumn="0" w:noHBand="0" w:noVBand="1"/>
      </w:tblPr>
      <w:tblGrid>
        <w:gridCol w:w="891"/>
        <w:gridCol w:w="587"/>
        <w:gridCol w:w="609"/>
        <w:gridCol w:w="626"/>
        <w:gridCol w:w="628"/>
        <w:gridCol w:w="628"/>
        <w:gridCol w:w="628"/>
        <w:gridCol w:w="628"/>
        <w:gridCol w:w="628"/>
        <w:gridCol w:w="628"/>
        <w:gridCol w:w="628"/>
        <w:gridCol w:w="628"/>
        <w:gridCol w:w="628"/>
        <w:gridCol w:w="630"/>
        <w:gridCol w:w="634"/>
        <w:tblGridChange w:id="27">
          <w:tblGrid>
            <w:gridCol w:w="5"/>
            <w:gridCol w:w="886"/>
            <w:gridCol w:w="5"/>
            <w:gridCol w:w="582"/>
            <w:gridCol w:w="5"/>
            <w:gridCol w:w="606"/>
            <w:gridCol w:w="3"/>
            <w:gridCol w:w="623"/>
            <w:gridCol w:w="3"/>
            <w:gridCol w:w="625"/>
            <w:gridCol w:w="3"/>
            <w:gridCol w:w="625"/>
            <w:gridCol w:w="3"/>
            <w:gridCol w:w="625"/>
            <w:gridCol w:w="3"/>
            <w:gridCol w:w="625"/>
            <w:gridCol w:w="3"/>
            <w:gridCol w:w="625"/>
            <w:gridCol w:w="3"/>
            <w:gridCol w:w="625"/>
            <w:gridCol w:w="3"/>
            <w:gridCol w:w="625"/>
            <w:gridCol w:w="3"/>
            <w:gridCol w:w="625"/>
            <w:gridCol w:w="3"/>
            <w:gridCol w:w="625"/>
            <w:gridCol w:w="3"/>
            <w:gridCol w:w="627"/>
            <w:gridCol w:w="3"/>
            <w:gridCol w:w="629"/>
            <w:gridCol w:w="5"/>
          </w:tblGrid>
        </w:tblGridChange>
      </w:tblGrid>
      <w:tr w:rsidR="006C7368" w:rsidTr="006C7368">
        <w:trPr>
          <w:trHeight w:val="225"/>
          <w:jc w:val="center"/>
        </w:trPr>
        <w:tc>
          <w:tcPr>
            <w:tcW w:w="5000" w:type="pct"/>
            <w:gridSpan w:val="15"/>
            <w:tcBorders>
              <w:top w:val="single" w:sz="4" w:space="0" w:color="auto"/>
              <w:left w:val="single" w:sz="4" w:space="0" w:color="auto"/>
              <w:bottom w:val="single" w:sz="4" w:space="0" w:color="auto"/>
              <w:right w:val="single" w:sz="4" w:space="0" w:color="auto"/>
            </w:tcBorders>
            <w:hideMark/>
          </w:tcPr>
          <w:p w:rsidR="006C7368" w:rsidRDefault="006C7368">
            <w:pPr>
              <w:pStyle w:val="TAH"/>
            </w:pPr>
            <w:r>
              <w:t xml:space="preserve">NR band / SCS / </w:t>
            </w:r>
            <w:r>
              <w:rPr>
                <w:i/>
              </w:rPr>
              <w:t>BS channel bandwidth</w:t>
            </w:r>
          </w:p>
        </w:tc>
      </w:tr>
      <w:tr w:rsidR="006C7368" w:rsidTr="00EE1CFC">
        <w:trPr>
          <w:trHeight w:val="225"/>
          <w:jc w:val="center"/>
        </w:trPr>
        <w:tc>
          <w:tcPr>
            <w:tcW w:w="463"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NR Band</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SCS</w:t>
            </w:r>
          </w:p>
          <w:p w:rsidR="006C7368" w:rsidRDefault="006C7368">
            <w:pPr>
              <w:pStyle w:val="TAH"/>
            </w:pPr>
            <w:r>
              <w:t>kHz</w:t>
            </w:r>
          </w:p>
        </w:tc>
        <w:tc>
          <w:tcPr>
            <w:tcW w:w="317"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5 MHz</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10 MHz</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15 MHz</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20 MHz</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25 MHz</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30 MHz</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40 MHz</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50 MHz</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60 MHz</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70 MHz</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80 MHz</w:t>
            </w:r>
          </w:p>
        </w:tc>
        <w:tc>
          <w:tcPr>
            <w:tcW w:w="327"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90 MHz</w:t>
            </w: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100 MHz</w:t>
            </w: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n1</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CG Times (WN)" w:hAnsi="CG Times (WN)"/>
                <w:lang w:val="en-US"/>
              </w:rPr>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CG Times (WN)" w:hAnsi="CG Times (WN)"/>
                <w:lang w:val="en-US"/>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CG Times (WN)" w:hAnsi="CG Times (WN)"/>
                <w:lang w:val="en-US"/>
              </w:rPr>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CG Times (WN)" w:hAnsi="CG Times (WN)"/>
                <w:lang w:val="en-US"/>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CG Times (WN)" w:hAnsi="CG Times (WN)"/>
                <w:lang w:val="en-US"/>
              </w:rPr>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CG Times (WN)" w:hAnsi="CG Times (WN)"/>
                <w:lang w:val="en-US"/>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n2</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n3</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n5</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n7</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n8</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nil"/>
              <w:left w:val="single" w:sz="4" w:space="0" w:color="auto"/>
              <w:bottom w:val="single" w:sz="4" w:space="0" w:color="auto"/>
              <w:right w:val="single" w:sz="4" w:space="0" w:color="auto"/>
            </w:tcBorders>
            <w:vAlign w:val="center"/>
            <w:hideMark/>
          </w:tcPr>
          <w:p w:rsidR="006C7368" w:rsidRDefault="006C7368">
            <w:pPr>
              <w:pStyle w:val="TAC"/>
            </w:pPr>
            <w:r>
              <w:t>n12</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nil"/>
              <w:left w:val="single" w:sz="4" w:space="0" w:color="auto"/>
              <w:bottom w:val="single" w:sz="4" w:space="0" w:color="auto"/>
              <w:right w:val="single" w:sz="4" w:space="0" w:color="auto"/>
            </w:tcBorders>
            <w:vAlign w:val="center"/>
            <w:hideMark/>
          </w:tcPr>
          <w:p w:rsidR="006C7368" w:rsidRDefault="006C7368">
            <w:pPr>
              <w:pStyle w:val="TAC"/>
            </w:pPr>
            <w:r>
              <w:t>n14</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nil"/>
              <w:left w:val="single" w:sz="4" w:space="0" w:color="auto"/>
              <w:bottom w:val="single" w:sz="4" w:space="0" w:color="auto"/>
              <w:right w:val="single" w:sz="4" w:space="0" w:color="auto"/>
            </w:tcBorders>
            <w:vAlign w:val="center"/>
            <w:hideMark/>
          </w:tcPr>
          <w:p w:rsidR="006C7368" w:rsidRDefault="006C7368">
            <w:pPr>
              <w:pStyle w:val="TAC"/>
            </w:pPr>
            <w:r>
              <w:rPr>
                <w:rFonts w:eastAsia="MS Mincho"/>
                <w:lang w:val="en-US" w:eastAsia="ja-JP"/>
              </w:rPr>
              <w:t>n18</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MS Mincho"/>
                <w:lang w:val="en-US" w:eastAsia="ja-JP"/>
              </w:rP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MS Mincho"/>
                <w:lang w:val="en-US" w:eastAsia="ja-JP"/>
              </w:rP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MS Mincho"/>
                <w:lang w:val="en-US" w:eastAsia="ja-JP"/>
              </w:rP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n20</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nil"/>
              <w:left w:val="single" w:sz="4" w:space="0" w:color="auto"/>
              <w:bottom w:val="single" w:sz="4" w:space="0" w:color="auto"/>
              <w:right w:val="single" w:sz="4" w:space="0" w:color="auto"/>
            </w:tcBorders>
            <w:vAlign w:val="center"/>
            <w:hideMark/>
          </w:tcPr>
          <w:p w:rsidR="006C7368" w:rsidRDefault="006C7368">
            <w:pPr>
              <w:pStyle w:val="TAC"/>
            </w:pPr>
            <w:r>
              <w:t>n25</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n28</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n29</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n30</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nil"/>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n34</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n38</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nil"/>
              <w:left w:val="single" w:sz="4" w:space="0" w:color="auto"/>
              <w:bottom w:val="single" w:sz="4" w:space="0" w:color="auto"/>
              <w:right w:val="single" w:sz="4" w:space="0" w:color="auto"/>
            </w:tcBorders>
            <w:vAlign w:val="center"/>
            <w:hideMark/>
          </w:tcPr>
          <w:p w:rsidR="006C7368" w:rsidRDefault="006C7368">
            <w:pPr>
              <w:pStyle w:val="TAC"/>
            </w:pPr>
            <w:r>
              <w:rPr>
                <w:rFonts w:eastAsia="SimSun"/>
                <w:szCs w:val="22"/>
                <w:lang w:val="en-US" w:eastAsia="zh-CN"/>
              </w:rPr>
              <w:t>n39</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nil"/>
              <w:left w:val="single" w:sz="4" w:space="0" w:color="auto"/>
              <w:bottom w:val="single" w:sz="4" w:space="0" w:color="auto"/>
              <w:right w:val="single" w:sz="4" w:space="0" w:color="auto"/>
            </w:tcBorders>
            <w:vAlign w:val="center"/>
            <w:hideMark/>
          </w:tcPr>
          <w:p w:rsidR="006C7368" w:rsidRDefault="006C7368">
            <w:pPr>
              <w:pStyle w:val="TAC"/>
            </w:pPr>
            <w:r>
              <w:t>n40</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n41</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n48</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r>
              <w:rPr>
                <w:rFonts w:eastAsia="Yu Mincho"/>
                <w:vertAlign w:val="superscript"/>
              </w:rPr>
              <w:t>2</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r>
              <w:rPr>
                <w:rFonts w:eastAsia="Yu Mincho"/>
                <w:vertAlign w:val="superscript"/>
              </w:rPr>
              <w:t>1</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r>
              <w:rPr>
                <w:rFonts w:eastAsia="Yu Mincho"/>
                <w:vertAlign w:val="superscript"/>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r>
              <w:rPr>
                <w:rFonts w:eastAsia="Yu Mincho"/>
                <w:vertAlign w:val="superscript"/>
              </w:rPr>
              <w:t>1</w:t>
            </w: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r>
              <w:rPr>
                <w:rFonts w:eastAsia="Yu Mincho"/>
                <w:vertAlign w:val="superscript"/>
              </w:rPr>
              <w:t>1</w:t>
            </w:r>
          </w:p>
        </w:tc>
        <w:tc>
          <w:tcPr>
            <w:tcW w:w="32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r>
              <w:rPr>
                <w:rFonts w:eastAsia="Yu Mincho"/>
                <w:vertAlign w:val="superscript"/>
              </w:rPr>
              <w:t>1</w:t>
            </w: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r>
              <w:rPr>
                <w:rFonts w:eastAsia="Yu Mincho"/>
                <w:vertAlign w:val="superscript"/>
              </w:rPr>
              <w:t>1</w:t>
            </w: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r>
              <w:rPr>
                <w:rFonts w:eastAsia="Yu Mincho"/>
                <w:vertAlign w:val="superscript"/>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r>
              <w:rPr>
                <w:rFonts w:eastAsia="Yu Mincho"/>
                <w:vertAlign w:val="superscript"/>
              </w:rPr>
              <w:t>1</w:t>
            </w: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r>
              <w:rPr>
                <w:rFonts w:eastAsia="Yu Mincho"/>
                <w:vertAlign w:val="superscript"/>
              </w:rPr>
              <w:t>1</w:t>
            </w:r>
          </w:p>
        </w:tc>
        <w:tc>
          <w:tcPr>
            <w:tcW w:w="32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r>
              <w:rPr>
                <w:rFonts w:eastAsia="Yu Mincho"/>
                <w:vertAlign w:val="superscript"/>
              </w:rPr>
              <w:t>1</w:t>
            </w: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rPr>
              <w:t>Yes</w:t>
            </w:r>
            <w:r>
              <w:rPr>
                <w:rFonts w:eastAsia="Yu Mincho"/>
                <w:vertAlign w:val="superscript"/>
              </w:rPr>
              <w:t>1</w:t>
            </w:r>
          </w:p>
        </w:tc>
      </w:tr>
      <w:tr w:rsidR="006C7368" w:rsidTr="00EE1CFC">
        <w:trPr>
          <w:trHeight w:val="225"/>
          <w:jc w:val="center"/>
        </w:trPr>
        <w:tc>
          <w:tcPr>
            <w:tcW w:w="463" w:type="pct"/>
            <w:vMerge w:val="restart"/>
            <w:tcBorders>
              <w:top w:val="nil"/>
              <w:left w:val="single" w:sz="4" w:space="0" w:color="auto"/>
              <w:bottom w:val="single" w:sz="4" w:space="0" w:color="auto"/>
              <w:right w:val="single" w:sz="4" w:space="0" w:color="auto"/>
            </w:tcBorders>
            <w:vAlign w:val="center"/>
            <w:hideMark/>
          </w:tcPr>
          <w:p w:rsidR="006C7368" w:rsidRDefault="006C7368">
            <w:pPr>
              <w:pStyle w:val="TAC"/>
            </w:pPr>
            <w:r>
              <w:t>n50</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cs="Arial"/>
                <w:szCs w:val="18"/>
              </w:rPr>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cs="Arial"/>
                <w:szCs w:val="18"/>
              </w:rPr>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cs="Arial"/>
                <w:szCs w:val="18"/>
              </w:rPr>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cs="Arial"/>
                <w:szCs w:val="18"/>
              </w:rPr>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cs="Arial"/>
                <w:szCs w:val="18"/>
              </w:rPr>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cs="Arial"/>
                <w:szCs w:val="18"/>
              </w:rPr>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cs="Arial"/>
                <w:szCs w:val="18"/>
              </w:rPr>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cs="Arial"/>
                <w:szCs w:val="18"/>
              </w:rPr>
            </w:pPr>
            <w:r>
              <w:rPr>
                <w:rFonts w:cs="Arial"/>
                <w:szCs w:val="18"/>
              </w:rPr>
              <w:t>Yes</w:t>
            </w: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cs="Arial"/>
                <w:szCs w:val="18"/>
              </w:rPr>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cs="Arial"/>
                <w:szCs w:val="18"/>
              </w:rPr>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cs="Arial"/>
                <w:szCs w:val="18"/>
              </w:rPr>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cs="Arial"/>
                <w:szCs w:val="18"/>
              </w:rPr>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cs="Arial"/>
                <w:szCs w:val="18"/>
              </w:rPr>
            </w:pPr>
            <w:r>
              <w:rPr>
                <w:rFonts w:cs="Arial"/>
                <w:szCs w:val="18"/>
              </w:rPr>
              <w:t>Yes</w:t>
            </w: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n51</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EE1CFC" w:rsidTr="00EE1CFC">
        <w:trPr>
          <w:trHeight w:val="225"/>
          <w:jc w:val="center"/>
          <w:ins w:id="28" w:author="Angelow, Iwajlo (Nokia - US/Naperville)" w:date="2020-01-29T11:25:00Z"/>
        </w:trPr>
        <w:tc>
          <w:tcPr>
            <w:tcW w:w="0" w:type="auto"/>
            <w:vMerge w:val="restart"/>
            <w:tcBorders>
              <w:top w:val="single" w:sz="4" w:space="0" w:color="auto"/>
              <w:left w:val="single" w:sz="4" w:space="0" w:color="auto"/>
              <w:right w:val="single" w:sz="4" w:space="0" w:color="auto"/>
            </w:tcBorders>
            <w:vAlign w:val="center"/>
          </w:tcPr>
          <w:p w:rsidR="00EE1CFC" w:rsidRDefault="00EE1CFC" w:rsidP="00EE1CFC">
            <w:pPr>
              <w:spacing w:after="0"/>
              <w:jc w:val="center"/>
              <w:rPr>
                <w:ins w:id="29" w:author="Angelow, Iwajlo (Nokia - US/Naperville)" w:date="2020-01-29T11:25:00Z"/>
                <w:rFonts w:ascii="Arial" w:hAnsi="Arial"/>
                <w:sz w:val="18"/>
              </w:rPr>
            </w:pPr>
            <w:ins w:id="30" w:author="Angelow, Iwajlo (Nokia - US/Naperville)" w:date="2020-01-29T11:26:00Z">
              <w:r>
                <w:rPr>
                  <w:rFonts w:ascii="Arial" w:hAnsi="Arial"/>
                  <w:sz w:val="18"/>
                </w:rPr>
                <w:t>n53</w:t>
              </w:r>
            </w:ins>
          </w:p>
        </w:tc>
        <w:tc>
          <w:tcPr>
            <w:tcW w:w="305"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31" w:author="Angelow, Iwajlo (Nokia - US/Naperville)" w:date="2020-01-29T11:25:00Z"/>
              </w:rPr>
            </w:pPr>
            <w:ins w:id="32" w:author="Angelow, Iwajlo (Nokia - US/Naperville)" w:date="2020-01-29T11:26:00Z">
              <w:r>
                <w:t>15</w:t>
              </w:r>
            </w:ins>
          </w:p>
        </w:tc>
        <w:tc>
          <w:tcPr>
            <w:tcW w:w="317" w:type="pct"/>
            <w:tcBorders>
              <w:top w:val="single" w:sz="4" w:space="0" w:color="auto"/>
              <w:left w:val="single" w:sz="4" w:space="0" w:color="auto"/>
              <w:bottom w:val="single" w:sz="4" w:space="0" w:color="auto"/>
              <w:right w:val="single" w:sz="4" w:space="0" w:color="auto"/>
            </w:tcBorders>
          </w:tcPr>
          <w:p w:rsidR="00EE1CFC" w:rsidRDefault="00EE1CFC" w:rsidP="00EE1CFC">
            <w:pPr>
              <w:pStyle w:val="TAC"/>
              <w:rPr>
                <w:ins w:id="33" w:author="Angelow, Iwajlo (Nokia - US/Naperville)" w:date="2020-01-29T11:25:00Z"/>
              </w:rPr>
            </w:pPr>
            <w:ins w:id="34" w:author="Angelow, Iwajlo (Nokia - US/Naperville)" w:date="2020-01-29T11:26:00Z">
              <w:r>
                <w:t>Yes</w:t>
              </w:r>
            </w:ins>
          </w:p>
        </w:tc>
        <w:tc>
          <w:tcPr>
            <w:tcW w:w="325"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35" w:author="Angelow, Iwajlo (Nokia - US/Naperville)" w:date="2020-01-29T11:25:00Z"/>
              </w:rPr>
            </w:pPr>
            <w:ins w:id="36" w:author="Angelow, Iwajlo (Nokia - US/Naperville)" w:date="2020-01-29T11:26:00Z">
              <w:r>
                <w:t>Yes</w:t>
              </w:r>
            </w:ins>
          </w:p>
        </w:tc>
        <w:tc>
          <w:tcPr>
            <w:tcW w:w="326"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37"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38"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39"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tcPr>
          <w:p w:rsidR="00EE1CFC" w:rsidRDefault="00EE1CFC" w:rsidP="00EE1CFC">
            <w:pPr>
              <w:pStyle w:val="TAC"/>
              <w:rPr>
                <w:ins w:id="40"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41"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42"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43"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tcPr>
          <w:p w:rsidR="00EE1CFC" w:rsidRDefault="00EE1CFC" w:rsidP="00EE1CFC">
            <w:pPr>
              <w:pStyle w:val="TAC"/>
              <w:rPr>
                <w:ins w:id="44"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45" w:author="Angelow, Iwajlo (Nokia - US/Naperville)" w:date="2020-01-29T11:25:00Z"/>
              </w:rPr>
            </w:pPr>
          </w:p>
        </w:tc>
        <w:tc>
          <w:tcPr>
            <w:tcW w:w="327" w:type="pct"/>
            <w:tcBorders>
              <w:top w:val="single" w:sz="4" w:space="0" w:color="auto"/>
              <w:left w:val="single" w:sz="4" w:space="0" w:color="auto"/>
              <w:bottom w:val="single" w:sz="4" w:space="0" w:color="auto"/>
              <w:right w:val="single" w:sz="4" w:space="0" w:color="auto"/>
            </w:tcBorders>
          </w:tcPr>
          <w:p w:rsidR="00EE1CFC" w:rsidRDefault="00EE1CFC" w:rsidP="00EE1CFC">
            <w:pPr>
              <w:pStyle w:val="TAC"/>
              <w:rPr>
                <w:ins w:id="46" w:author="Angelow, Iwajlo (Nokia - US/Naperville)" w:date="2020-01-29T11:25:00Z"/>
              </w:rPr>
            </w:pPr>
          </w:p>
        </w:tc>
        <w:tc>
          <w:tcPr>
            <w:tcW w:w="328"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47" w:author="Angelow, Iwajlo (Nokia - US/Naperville)" w:date="2020-01-29T11:25:00Z"/>
              </w:rPr>
            </w:pPr>
          </w:p>
        </w:tc>
      </w:tr>
      <w:tr w:rsidR="00EE1CFC" w:rsidTr="00EE1CFC">
        <w:tblPrEx>
          <w:tblW w:w="5000" w:type="pct"/>
          <w:jc w:val="center"/>
          <w:tblPrExChange w:id="48" w:author="Angelow, Iwajlo (Nokia - US/Naperville)" w:date="2020-01-29T11:26:00Z">
            <w:tblPrEx>
              <w:tblW w:w="5000" w:type="pct"/>
              <w:jc w:val="center"/>
            </w:tblPrEx>
          </w:tblPrExChange>
        </w:tblPrEx>
        <w:trPr>
          <w:trHeight w:val="225"/>
          <w:jc w:val="center"/>
          <w:ins w:id="49" w:author="Angelow, Iwajlo (Nokia - US/Naperville)" w:date="2020-01-29T11:25:00Z"/>
          <w:trPrChange w:id="50" w:author="Angelow, Iwajlo (Nokia - US/Naperville)" w:date="2020-01-29T11:26:00Z">
            <w:trPr>
              <w:gridAfter w:val="0"/>
              <w:trHeight w:val="225"/>
              <w:jc w:val="center"/>
            </w:trPr>
          </w:trPrChange>
        </w:trPr>
        <w:tc>
          <w:tcPr>
            <w:tcW w:w="0" w:type="auto"/>
            <w:vMerge/>
            <w:tcBorders>
              <w:left w:val="single" w:sz="4" w:space="0" w:color="auto"/>
              <w:right w:val="single" w:sz="4" w:space="0" w:color="auto"/>
            </w:tcBorders>
            <w:vAlign w:val="center"/>
            <w:tcPrChange w:id="51" w:author="Angelow, Iwajlo (Nokia - US/Naperville)" w:date="2020-01-29T11:26:00Z">
              <w:tcPr>
                <w:tcW w:w="0" w:type="auto"/>
                <w:gridSpan w:val="2"/>
                <w:vMerge/>
                <w:tcBorders>
                  <w:left w:val="single" w:sz="4" w:space="0" w:color="auto"/>
                  <w:right w:val="single" w:sz="4" w:space="0" w:color="auto"/>
                </w:tcBorders>
                <w:vAlign w:val="center"/>
              </w:tcPr>
            </w:tcPrChange>
          </w:tcPr>
          <w:p w:rsidR="00EE1CFC" w:rsidRDefault="00EE1CFC" w:rsidP="00EE1CFC">
            <w:pPr>
              <w:spacing w:after="0"/>
              <w:rPr>
                <w:ins w:id="52" w:author="Angelow, Iwajlo (Nokia - US/Naperville)" w:date="2020-01-29T11:25:00Z"/>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Change w:id="53" w:author="Angelow, Iwajlo (Nokia - US/Naperville)" w:date="2020-01-29T11:26:00Z">
              <w:tcPr>
                <w:tcW w:w="305" w:type="pct"/>
                <w:gridSpan w:val="2"/>
                <w:tcBorders>
                  <w:top w:val="single" w:sz="4" w:space="0" w:color="auto"/>
                  <w:left w:val="single" w:sz="4" w:space="0" w:color="auto"/>
                  <w:bottom w:val="single" w:sz="4" w:space="0" w:color="auto"/>
                  <w:right w:val="single" w:sz="4" w:space="0" w:color="auto"/>
                </w:tcBorders>
                <w:vAlign w:val="center"/>
              </w:tcPr>
            </w:tcPrChange>
          </w:tcPr>
          <w:p w:rsidR="00EE1CFC" w:rsidRDefault="00EE1CFC" w:rsidP="00EE1CFC">
            <w:pPr>
              <w:pStyle w:val="TAC"/>
              <w:rPr>
                <w:ins w:id="54" w:author="Angelow, Iwajlo (Nokia - US/Naperville)" w:date="2020-01-29T11:25:00Z"/>
              </w:rPr>
            </w:pPr>
            <w:ins w:id="55" w:author="Angelow, Iwajlo (Nokia - US/Naperville)" w:date="2020-01-29T11:26:00Z">
              <w:r>
                <w:t>30</w:t>
              </w:r>
            </w:ins>
          </w:p>
        </w:tc>
        <w:tc>
          <w:tcPr>
            <w:tcW w:w="317" w:type="pct"/>
            <w:tcBorders>
              <w:top w:val="single" w:sz="4" w:space="0" w:color="auto"/>
              <w:left w:val="single" w:sz="4" w:space="0" w:color="auto"/>
              <w:bottom w:val="single" w:sz="4" w:space="0" w:color="auto"/>
              <w:right w:val="single" w:sz="4" w:space="0" w:color="auto"/>
            </w:tcBorders>
            <w:tcPrChange w:id="56" w:author="Angelow, Iwajlo (Nokia - US/Naperville)" w:date="2020-01-29T11:26:00Z">
              <w:tcPr>
                <w:tcW w:w="318" w:type="pct"/>
                <w:gridSpan w:val="2"/>
                <w:tcBorders>
                  <w:top w:val="single" w:sz="4" w:space="0" w:color="auto"/>
                  <w:left w:val="single" w:sz="4" w:space="0" w:color="auto"/>
                  <w:bottom w:val="single" w:sz="4" w:space="0" w:color="auto"/>
                  <w:right w:val="single" w:sz="4" w:space="0" w:color="auto"/>
                </w:tcBorders>
              </w:tcPr>
            </w:tcPrChange>
          </w:tcPr>
          <w:p w:rsidR="00EE1CFC" w:rsidRDefault="00EE1CFC" w:rsidP="00EE1CFC">
            <w:pPr>
              <w:pStyle w:val="TAC"/>
              <w:rPr>
                <w:ins w:id="57" w:author="Angelow, Iwajlo (Nokia - US/Naperville)" w:date="2020-01-29T11:25:00Z"/>
              </w:rPr>
            </w:pPr>
          </w:p>
        </w:tc>
        <w:tc>
          <w:tcPr>
            <w:tcW w:w="325" w:type="pct"/>
            <w:tcBorders>
              <w:top w:val="single" w:sz="4" w:space="0" w:color="auto"/>
              <w:left w:val="single" w:sz="4" w:space="0" w:color="auto"/>
              <w:bottom w:val="single" w:sz="4" w:space="0" w:color="auto"/>
              <w:right w:val="single" w:sz="4" w:space="0" w:color="auto"/>
            </w:tcBorders>
            <w:tcPrChange w:id="58" w:author="Angelow, Iwajlo (Nokia - US/Naperville)" w:date="2020-01-29T11:26:00Z">
              <w:tcPr>
                <w:tcW w:w="325" w:type="pct"/>
                <w:gridSpan w:val="2"/>
                <w:tcBorders>
                  <w:top w:val="single" w:sz="4" w:space="0" w:color="auto"/>
                  <w:left w:val="single" w:sz="4" w:space="0" w:color="auto"/>
                  <w:bottom w:val="single" w:sz="4" w:space="0" w:color="auto"/>
                  <w:right w:val="single" w:sz="4" w:space="0" w:color="auto"/>
                </w:tcBorders>
                <w:vAlign w:val="center"/>
              </w:tcPr>
            </w:tcPrChange>
          </w:tcPr>
          <w:p w:rsidR="00EE1CFC" w:rsidRDefault="00EE1CFC" w:rsidP="00EE1CFC">
            <w:pPr>
              <w:pStyle w:val="TAC"/>
              <w:rPr>
                <w:ins w:id="59" w:author="Angelow, Iwajlo (Nokia - US/Naperville)" w:date="2020-01-29T11:25:00Z"/>
              </w:rPr>
            </w:pPr>
            <w:ins w:id="60" w:author="Angelow, Iwajlo (Nokia - US/Naperville)" w:date="2020-01-29T11:26:00Z">
              <w:r>
                <w:t>Yes</w:t>
              </w:r>
            </w:ins>
          </w:p>
        </w:tc>
        <w:tc>
          <w:tcPr>
            <w:tcW w:w="326" w:type="pct"/>
            <w:tcBorders>
              <w:top w:val="single" w:sz="4" w:space="0" w:color="auto"/>
              <w:left w:val="single" w:sz="4" w:space="0" w:color="auto"/>
              <w:bottom w:val="single" w:sz="4" w:space="0" w:color="auto"/>
              <w:right w:val="single" w:sz="4" w:space="0" w:color="auto"/>
            </w:tcBorders>
            <w:vAlign w:val="center"/>
            <w:tcPrChange w:id="61" w:author="Angelow, Iwajlo (Nokia - US/Naperville)" w:date="2020-01-29T11:26:00Z">
              <w:tcPr>
                <w:tcW w:w="326" w:type="pct"/>
                <w:gridSpan w:val="2"/>
                <w:tcBorders>
                  <w:top w:val="single" w:sz="4" w:space="0" w:color="auto"/>
                  <w:left w:val="single" w:sz="4" w:space="0" w:color="auto"/>
                  <w:bottom w:val="single" w:sz="4" w:space="0" w:color="auto"/>
                  <w:right w:val="single" w:sz="4" w:space="0" w:color="auto"/>
                </w:tcBorders>
                <w:vAlign w:val="center"/>
              </w:tcPr>
            </w:tcPrChange>
          </w:tcPr>
          <w:p w:rsidR="00EE1CFC" w:rsidRDefault="00EE1CFC" w:rsidP="00EE1CFC">
            <w:pPr>
              <w:pStyle w:val="TAC"/>
              <w:rPr>
                <w:ins w:id="62"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Change w:id="63" w:author="Angelow, Iwajlo (Nokia - US/Naperville)" w:date="2020-01-29T11:26:00Z">
              <w:tcPr>
                <w:tcW w:w="326" w:type="pct"/>
                <w:gridSpan w:val="2"/>
                <w:tcBorders>
                  <w:top w:val="single" w:sz="4" w:space="0" w:color="auto"/>
                  <w:left w:val="single" w:sz="4" w:space="0" w:color="auto"/>
                  <w:bottom w:val="single" w:sz="4" w:space="0" w:color="auto"/>
                  <w:right w:val="single" w:sz="4" w:space="0" w:color="auto"/>
                </w:tcBorders>
                <w:vAlign w:val="center"/>
              </w:tcPr>
            </w:tcPrChange>
          </w:tcPr>
          <w:p w:rsidR="00EE1CFC" w:rsidRDefault="00EE1CFC" w:rsidP="00EE1CFC">
            <w:pPr>
              <w:pStyle w:val="TAC"/>
              <w:rPr>
                <w:ins w:id="64"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Change w:id="65" w:author="Angelow, Iwajlo (Nokia - US/Naperville)" w:date="2020-01-29T11:26:00Z">
              <w:tcPr>
                <w:tcW w:w="326" w:type="pct"/>
                <w:gridSpan w:val="2"/>
                <w:tcBorders>
                  <w:top w:val="single" w:sz="4" w:space="0" w:color="auto"/>
                  <w:left w:val="single" w:sz="4" w:space="0" w:color="auto"/>
                  <w:bottom w:val="single" w:sz="4" w:space="0" w:color="auto"/>
                  <w:right w:val="single" w:sz="4" w:space="0" w:color="auto"/>
                </w:tcBorders>
                <w:vAlign w:val="center"/>
              </w:tcPr>
            </w:tcPrChange>
          </w:tcPr>
          <w:p w:rsidR="00EE1CFC" w:rsidRDefault="00EE1CFC" w:rsidP="00EE1CFC">
            <w:pPr>
              <w:pStyle w:val="TAC"/>
              <w:rPr>
                <w:ins w:id="66"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tcPrChange w:id="67" w:author="Angelow, Iwajlo (Nokia - US/Naperville)" w:date="2020-01-29T11:26:00Z">
              <w:tcPr>
                <w:tcW w:w="326" w:type="pct"/>
                <w:gridSpan w:val="2"/>
                <w:tcBorders>
                  <w:top w:val="single" w:sz="4" w:space="0" w:color="auto"/>
                  <w:left w:val="single" w:sz="4" w:space="0" w:color="auto"/>
                  <w:bottom w:val="single" w:sz="4" w:space="0" w:color="auto"/>
                  <w:right w:val="single" w:sz="4" w:space="0" w:color="auto"/>
                </w:tcBorders>
              </w:tcPr>
            </w:tcPrChange>
          </w:tcPr>
          <w:p w:rsidR="00EE1CFC" w:rsidRDefault="00EE1CFC" w:rsidP="00EE1CFC">
            <w:pPr>
              <w:pStyle w:val="TAC"/>
              <w:rPr>
                <w:ins w:id="68"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Change w:id="69" w:author="Angelow, Iwajlo (Nokia - US/Naperville)" w:date="2020-01-29T11:26:00Z">
              <w:tcPr>
                <w:tcW w:w="326" w:type="pct"/>
                <w:gridSpan w:val="2"/>
                <w:tcBorders>
                  <w:top w:val="single" w:sz="4" w:space="0" w:color="auto"/>
                  <w:left w:val="single" w:sz="4" w:space="0" w:color="auto"/>
                  <w:bottom w:val="single" w:sz="4" w:space="0" w:color="auto"/>
                  <w:right w:val="single" w:sz="4" w:space="0" w:color="auto"/>
                </w:tcBorders>
                <w:vAlign w:val="center"/>
              </w:tcPr>
            </w:tcPrChange>
          </w:tcPr>
          <w:p w:rsidR="00EE1CFC" w:rsidRDefault="00EE1CFC" w:rsidP="00EE1CFC">
            <w:pPr>
              <w:pStyle w:val="TAC"/>
              <w:rPr>
                <w:ins w:id="70"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Change w:id="71" w:author="Angelow, Iwajlo (Nokia - US/Naperville)" w:date="2020-01-29T11:26:00Z">
              <w:tcPr>
                <w:tcW w:w="326" w:type="pct"/>
                <w:gridSpan w:val="2"/>
                <w:tcBorders>
                  <w:top w:val="single" w:sz="4" w:space="0" w:color="auto"/>
                  <w:left w:val="single" w:sz="4" w:space="0" w:color="auto"/>
                  <w:bottom w:val="single" w:sz="4" w:space="0" w:color="auto"/>
                  <w:right w:val="single" w:sz="4" w:space="0" w:color="auto"/>
                </w:tcBorders>
                <w:vAlign w:val="center"/>
              </w:tcPr>
            </w:tcPrChange>
          </w:tcPr>
          <w:p w:rsidR="00EE1CFC" w:rsidRDefault="00EE1CFC" w:rsidP="00EE1CFC">
            <w:pPr>
              <w:pStyle w:val="TAC"/>
              <w:rPr>
                <w:ins w:id="72"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Change w:id="73" w:author="Angelow, Iwajlo (Nokia - US/Naperville)" w:date="2020-01-29T11:26:00Z">
              <w:tcPr>
                <w:tcW w:w="326" w:type="pct"/>
                <w:gridSpan w:val="2"/>
                <w:tcBorders>
                  <w:top w:val="single" w:sz="4" w:space="0" w:color="auto"/>
                  <w:left w:val="single" w:sz="4" w:space="0" w:color="auto"/>
                  <w:bottom w:val="single" w:sz="4" w:space="0" w:color="auto"/>
                  <w:right w:val="single" w:sz="4" w:space="0" w:color="auto"/>
                </w:tcBorders>
                <w:vAlign w:val="center"/>
              </w:tcPr>
            </w:tcPrChange>
          </w:tcPr>
          <w:p w:rsidR="00EE1CFC" w:rsidRDefault="00EE1CFC" w:rsidP="00EE1CFC">
            <w:pPr>
              <w:pStyle w:val="TAC"/>
              <w:rPr>
                <w:ins w:id="74"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tcPrChange w:id="75" w:author="Angelow, Iwajlo (Nokia - US/Naperville)" w:date="2020-01-29T11:26:00Z">
              <w:tcPr>
                <w:tcW w:w="326" w:type="pct"/>
                <w:gridSpan w:val="2"/>
                <w:tcBorders>
                  <w:top w:val="single" w:sz="4" w:space="0" w:color="auto"/>
                  <w:left w:val="single" w:sz="4" w:space="0" w:color="auto"/>
                  <w:bottom w:val="single" w:sz="4" w:space="0" w:color="auto"/>
                  <w:right w:val="single" w:sz="4" w:space="0" w:color="auto"/>
                </w:tcBorders>
              </w:tcPr>
            </w:tcPrChange>
          </w:tcPr>
          <w:p w:rsidR="00EE1CFC" w:rsidRDefault="00EE1CFC" w:rsidP="00EE1CFC">
            <w:pPr>
              <w:pStyle w:val="TAC"/>
              <w:rPr>
                <w:ins w:id="76"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Change w:id="77" w:author="Angelow, Iwajlo (Nokia - US/Naperville)" w:date="2020-01-29T11:26:00Z">
              <w:tcPr>
                <w:tcW w:w="326" w:type="pct"/>
                <w:gridSpan w:val="2"/>
                <w:tcBorders>
                  <w:top w:val="single" w:sz="4" w:space="0" w:color="auto"/>
                  <w:left w:val="single" w:sz="4" w:space="0" w:color="auto"/>
                  <w:bottom w:val="single" w:sz="4" w:space="0" w:color="auto"/>
                  <w:right w:val="single" w:sz="4" w:space="0" w:color="auto"/>
                </w:tcBorders>
                <w:vAlign w:val="center"/>
              </w:tcPr>
            </w:tcPrChange>
          </w:tcPr>
          <w:p w:rsidR="00EE1CFC" w:rsidRDefault="00EE1CFC" w:rsidP="00EE1CFC">
            <w:pPr>
              <w:pStyle w:val="TAC"/>
              <w:rPr>
                <w:ins w:id="78" w:author="Angelow, Iwajlo (Nokia - US/Naperville)" w:date="2020-01-29T11:25:00Z"/>
              </w:rPr>
            </w:pPr>
          </w:p>
        </w:tc>
        <w:tc>
          <w:tcPr>
            <w:tcW w:w="327" w:type="pct"/>
            <w:tcBorders>
              <w:top w:val="single" w:sz="4" w:space="0" w:color="auto"/>
              <w:left w:val="single" w:sz="4" w:space="0" w:color="auto"/>
              <w:bottom w:val="single" w:sz="4" w:space="0" w:color="auto"/>
              <w:right w:val="single" w:sz="4" w:space="0" w:color="auto"/>
            </w:tcBorders>
            <w:tcPrChange w:id="79" w:author="Angelow, Iwajlo (Nokia - US/Naperville)" w:date="2020-01-29T11:26:00Z">
              <w:tcPr>
                <w:tcW w:w="327" w:type="pct"/>
                <w:gridSpan w:val="2"/>
                <w:tcBorders>
                  <w:top w:val="single" w:sz="4" w:space="0" w:color="auto"/>
                  <w:left w:val="single" w:sz="4" w:space="0" w:color="auto"/>
                  <w:bottom w:val="single" w:sz="4" w:space="0" w:color="auto"/>
                  <w:right w:val="single" w:sz="4" w:space="0" w:color="auto"/>
                </w:tcBorders>
              </w:tcPr>
            </w:tcPrChange>
          </w:tcPr>
          <w:p w:rsidR="00EE1CFC" w:rsidRDefault="00EE1CFC" w:rsidP="00EE1CFC">
            <w:pPr>
              <w:pStyle w:val="TAC"/>
              <w:rPr>
                <w:ins w:id="80" w:author="Angelow, Iwajlo (Nokia - US/Naperville)" w:date="2020-01-29T11:25:00Z"/>
              </w:rPr>
            </w:pPr>
          </w:p>
        </w:tc>
        <w:tc>
          <w:tcPr>
            <w:tcW w:w="328" w:type="pct"/>
            <w:tcBorders>
              <w:top w:val="single" w:sz="4" w:space="0" w:color="auto"/>
              <w:left w:val="single" w:sz="4" w:space="0" w:color="auto"/>
              <w:bottom w:val="single" w:sz="4" w:space="0" w:color="auto"/>
              <w:right w:val="single" w:sz="4" w:space="0" w:color="auto"/>
            </w:tcBorders>
            <w:vAlign w:val="center"/>
            <w:tcPrChange w:id="81" w:author="Angelow, Iwajlo (Nokia - US/Naperville)" w:date="2020-01-29T11:26:00Z">
              <w:tcPr>
                <w:tcW w:w="327" w:type="pct"/>
                <w:gridSpan w:val="2"/>
                <w:tcBorders>
                  <w:top w:val="single" w:sz="4" w:space="0" w:color="auto"/>
                  <w:left w:val="single" w:sz="4" w:space="0" w:color="auto"/>
                  <w:bottom w:val="single" w:sz="4" w:space="0" w:color="auto"/>
                  <w:right w:val="single" w:sz="4" w:space="0" w:color="auto"/>
                </w:tcBorders>
                <w:vAlign w:val="center"/>
              </w:tcPr>
            </w:tcPrChange>
          </w:tcPr>
          <w:p w:rsidR="00EE1CFC" w:rsidRDefault="00EE1CFC" w:rsidP="00EE1CFC">
            <w:pPr>
              <w:pStyle w:val="TAC"/>
              <w:rPr>
                <w:ins w:id="82" w:author="Angelow, Iwajlo (Nokia - US/Naperville)" w:date="2020-01-29T11:25:00Z"/>
              </w:rPr>
            </w:pPr>
          </w:p>
        </w:tc>
      </w:tr>
      <w:tr w:rsidR="00EE1CFC" w:rsidTr="00EE1CFC">
        <w:trPr>
          <w:trHeight w:val="225"/>
          <w:jc w:val="center"/>
          <w:ins w:id="83" w:author="Angelow, Iwajlo (Nokia - US/Naperville)" w:date="2020-01-29T11:25:00Z"/>
        </w:trPr>
        <w:tc>
          <w:tcPr>
            <w:tcW w:w="0" w:type="auto"/>
            <w:vMerge/>
            <w:tcBorders>
              <w:left w:val="single" w:sz="4" w:space="0" w:color="auto"/>
              <w:bottom w:val="single" w:sz="4" w:space="0" w:color="auto"/>
              <w:right w:val="single" w:sz="4" w:space="0" w:color="auto"/>
            </w:tcBorders>
            <w:vAlign w:val="center"/>
          </w:tcPr>
          <w:p w:rsidR="00EE1CFC" w:rsidRDefault="00EE1CFC" w:rsidP="00EE1CFC">
            <w:pPr>
              <w:spacing w:after="0"/>
              <w:rPr>
                <w:ins w:id="84" w:author="Angelow, Iwajlo (Nokia - US/Naperville)" w:date="2020-01-29T11:25:00Z"/>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85" w:author="Angelow, Iwajlo (Nokia - US/Naperville)" w:date="2020-01-29T11:25:00Z"/>
              </w:rPr>
            </w:pPr>
            <w:ins w:id="86" w:author="Angelow, Iwajlo (Nokia - US/Naperville)" w:date="2020-01-29T11:26:00Z">
              <w:r>
                <w:t>60</w:t>
              </w:r>
            </w:ins>
          </w:p>
        </w:tc>
        <w:tc>
          <w:tcPr>
            <w:tcW w:w="317" w:type="pct"/>
            <w:tcBorders>
              <w:top w:val="single" w:sz="4" w:space="0" w:color="auto"/>
              <w:left w:val="single" w:sz="4" w:space="0" w:color="auto"/>
              <w:bottom w:val="single" w:sz="4" w:space="0" w:color="auto"/>
              <w:right w:val="single" w:sz="4" w:space="0" w:color="auto"/>
            </w:tcBorders>
          </w:tcPr>
          <w:p w:rsidR="00EE1CFC" w:rsidRDefault="00EE1CFC" w:rsidP="00EE1CFC">
            <w:pPr>
              <w:pStyle w:val="TAC"/>
              <w:rPr>
                <w:ins w:id="87" w:author="Angelow, Iwajlo (Nokia - US/Naperville)" w:date="2020-01-29T11:25:00Z"/>
              </w:rPr>
            </w:pPr>
          </w:p>
        </w:tc>
        <w:tc>
          <w:tcPr>
            <w:tcW w:w="325"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88" w:author="Angelow, Iwajlo (Nokia - US/Naperville)" w:date="2020-01-29T11:25:00Z"/>
              </w:rPr>
            </w:pPr>
            <w:ins w:id="89" w:author="Angelow, Iwajlo (Nokia - US/Naperville)" w:date="2020-01-29T11:26:00Z">
              <w:r>
                <w:t>Yes</w:t>
              </w:r>
            </w:ins>
          </w:p>
        </w:tc>
        <w:tc>
          <w:tcPr>
            <w:tcW w:w="326"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90"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91"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92"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tcPr>
          <w:p w:rsidR="00EE1CFC" w:rsidRDefault="00EE1CFC" w:rsidP="00EE1CFC">
            <w:pPr>
              <w:pStyle w:val="TAC"/>
              <w:rPr>
                <w:ins w:id="93"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94"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95"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96"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tcPr>
          <w:p w:rsidR="00EE1CFC" w:rsidRDefault="00EE1CFC" w:rsidP="00EE1CFC">
            <w:pPr>
              <w:pStyle w:val="TAC"/>
              <w:rPr>
                <w:ins w:id="97" w:author="Angelow, Iwajlo (Nokia - US/Naperville)" w:date="2020-01-29T11:25:00Z"/>
              </w:rPr>
            </w:pPr>
          </w:p>
        </w:tc>
        <w:tc>
          <w:tcPr>
            <w:tcW w:w="326"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98" w:author="Angelow, Iwajlo (Nokia - US/Naperville)" w:date="2020-01-29T11:25:00Z"/>
              </w:rPr>
            </w:pPr>
          </w:p>
        </w:tc>
        <w:tc>
          <w:tcPr>
            <w:tcW w:w="327" w:type="pct"/>
            <w:tcBorders>
              <w:top w:val="single" w:sz="4" w:space="0" w:color="auto"/>
              <w:left w:val="single" w:sz="4" w:space="0" w:color="auto"/>
              <w:bottom w:val="single" w:sz="4" w:space="0" w:color="auto"/>
              <w:right w:val="single" w:sz="4" w:space="0" w:color="auto"/>
            </w:tcBorders>
          </w:tcPr>
          <w:p w:rsidR="00EE1CFC" w:rsidRDefault="00EE1CFC" w:rsidP="00EE1CFC">
            <w:pPr>
              <w:pStyle w:val="TAC"/>
              <w:rPr>
                <w:ins w:id="99" w:author="Angelow, Iwajlo (Nokia - US/Naperville)" w:date="2020-01-29T11:25:00Z"/>
              </w:rPr>
            </w:pPr>
          </w:p>
        </w:tc>
        <w:tc>
          <w:tcPr>
            <w:tcW w:w="328" w:type="pct"/>
            <w:tcBorders>
              <w:top w:val="single" w:sz="4" w:space="0" w:color="auto"/>
              <w:left w:val="single" w:sz="4" w:space="0" w:color="auto"/>
              <w:bottom w:val="single" w:sz="4" w:space="0" w:color="auto"/>
              <w:right w:val="single" w:sz="4" w:space="0" w:color="auto"/>
            </w:tcBorders>
            <w:vAlign w:val="center"/>
          </w:tcPr>
          <w:p w:rsidR="00EE1CFC" w:rsidRDefault="00EE1CFC" w:rsidP="00EE1CFC">
            <w:pPr>
              <w:pStyle w:val="TAC"/>
              <w:rPr>
                <w:ins w:id="100" w:author="Angelow, Iwajlo (Nokia - US/Naperville)" w:date="2020-01-29T11:25:00Z"/>
              </w:rPr>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n65</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n66</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n70</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n71</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nil"/>
              <w:left w:val="single" w:sz="4" w:space="0" w:color="auto"/>
              <w:bottom w:val="single" w:sz="4" w:space="0" w:color="auto"/>
              <w:right w:val="single" w:sz="4" w:space="0" w:color="auto"/>
            </w:tcBorders>
            <w:vAlign w:val="center"/>
            <w:hideMark/>
          </w:tcPr>
          <w:p w:rsidR="006C7368" w:rsidRDefault="006C7368">
            <w:pPr>
              <w:pStyle w:val="TAC"/>
            </w:pPr>
            <w:r>
              <w:t>n74</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n75</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n76</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n77</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 xml:space="preserve">Yes </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7"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n78</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7"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n79</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7"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n80</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n81</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n82</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n83</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n84</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n86</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lang w:eastAsia="zh-CN"/>
              </w:rPr>
              <w:t>n89</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lang w:eastAsia="zh-CN"/>
              </w:rPr>
              <w:t>n90</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15</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r>
      <w:tr w:rsidR="006C7368" w:rsidTr="00EE1CFC">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c>
          <w:tcPr>
            <w:tcW w:w="32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8"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cs="Arial"/>
                <w:szCs w:val="18"/>
              </w:rPr>
              <w:t>Yes</w:t>
            </w:r>
          </w:p>
        </w:tc>
      </w:tr>
      <w:tr w:rsidR="006C7368" w:rsidTr="00EE1CFC">
        <w:trPr>
          <w:trHeight w:val="225"/>
          <w:jc w:val="center"/>
        </w:trPr>
        <w:tc>
          <w:tcPr>
            <w:tcW w:w="463" w:type="pct"/>
            <w:vMerge w:val="restart"/>
            <w:tcBorders>
              <w:top w:val="nil"/>
              <w:left w:val="single" w:sz="4" w:space="0" w:color="auto"/>
              <w:bottom w:val="single" w:sz="4" w:space="0" w:color="auto"/>
              <w:right w:val="single" w:sz="4" w:space="0" w:color="auto"/>
            </w:tcBorders>
            <w:vAlign w:val="center"/>
          </w:tcPr>
          <w:p w:rsidR="006C7368" w:rsidRDefault="006C7368">
            <w:pPr>
              <w:pStyle w:val="TAC"/>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lang w:eastAsia="zh-CN"/>
              </w:rPr>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rPr>
                <w:rFonts w:eastAsia="Yu Mincho"/>
              </w:rPr>
              <w:t>Yes</w:t>
            </w: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r>
              <w:rPr>
                <w:rFonts w:eastAsia="Yu Mincho"/>
                <w:vertAlign w:val="superscript"/>
              </w:rPr>
              <w:t>3</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lang w:eastAsia="zh-CN"/>
              </w:rPr>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rPr>
                <w:rFonts w:eastAsiaTheme="minorEastAsia"/>
              </w:rPr>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lang w:eastAsia="zh-CN"/>
              </w:rPr>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rPr>
                <w:rFonts w:eastAsiaTheme="minorEastAsia"/>
              </w:rPr>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463" w:type="pct"/>
            <w:vMerge w:val="restart"/>
            <w:tcBorders>
              <w:top w:val="nil"/>
              <w:left w:val="single" w:sz="4" w:space="0" w:color="auto"/>
              <w:bottom w:val="single" w:sz="4" w:space="0" w:color="auto"/>
              <w:right w:val="single" w:sz="4" w:space="0" w:color="auto"/>
            </w:tcBorders>
            <w:vAlign w:val="center"/>
          </w:tcPr>
          <w:p w:rsidR="006C7368" w:rsidRDefault="006C7368">
            <w:pPr>
              <w:pStyle w:val="TAC"/>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lang w:eastAsia="zh-CN"/>
              </w:rPr>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rPr>
                <w:rFonts w:eastAsia="Yu Mincho"/>
              </w:rPr>
              <w:t>Yes</w:t>
            </w: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r>
              <w:rPr>
                <w:rFonts w:eastAsia="Yu Mincho"/>
                <w:vertAlign w:val="superscript"/>
              </w:rPr>
              <w:t>4</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r>
              <w:rPr>
                <w:rFonts w:eastAsia="Yu Mincho"/>
                <w:vertAlign w:val="superscript"/>
              </w:rPr>
              <w:t>4</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lang w:eastAsia="zh-CN"/>
              </w:rPr>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rPr>
                <w:rFonts w:eastAsiaTheme="minorEastAsia"/>
              </w:rPr>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r>
              <w:rPr>
                <w:rFonts w:eastAsia="Yu Mincho"/>
                <w:vertAlign w:val="superscript"/>
              </w:rPr>
              <w:t>4</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r>
              <w:rPr>
                <w:rFonts w:eastAsia="Yu Mincho"/>
                <w:vertAlign w:val="superscript"/>
              </w:rPr>
              <w:t>4</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lang w:eastAsia="zh-CN"/>
              </w:rPr>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rPr>
                <w:rFonts w:eastAsiaTheme="minorEastAsia"/>
              </w:rPr>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463" w:type="pct"/>
            <w:vMerge w:val="restart"/>
            <w:tcBorders>
              <w:top w:val="nil"/>
              <w:left w:val="single" w:sz="4" w:space="0" w:color="auto"/>
              <w:bottom w:val="single" w:sz="4" w:space="0" w:color="auto"/>
              <w:right w:val="single" w:sz="4" w:space="0" w:color="auto"/>
            </w:tcBorders>
            <w:vAlign w:val="center"/>
          </w:tcPr>
          <w:p w:rsidR="006C7368" w:rsidRDefault="006C7368">
            <w:pPr>
              <w:pStyle w:val="TAC"/>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lang w:eastAsia="zh-CN"/>
              </w:rPr>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rPr>
                <w:rFonts w:eastAsia="Yu Mincho"/>
              </w:rPr>
              <w:t>Yes</w:t>
            </w: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r>
              <w:rPr>
                <w:rFonts w:eastAsia="Yu Mincho"/>
                <w:vertAlign w:val="superscript"/>
              </w:rPr>
              <w:t>3</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lang w:eastAsia="zh-CN"/>
              </w:rPr>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rPr>
                <w:rFonts w:eastAsiaTheme="minorEastAsia"/>
              </w:rPr>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lang w:eastAsia="zh-CN"/>
              </w:rPr>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rPr>
                <w:rFonts w:eastAsiaTheme="minorEastAsia"/>
              </w:rPr>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463" w:type="pct"/>
            <w:vMerge w:val="restart"/>
            <w:tcBorders>
              <w:top w:val="nil"/>
              <w:left w:val="single" w:sz="4" w:space="0" w:color="auto"/>
              <w:bottom w:val="single" w:sz="4" w:space="0" w:color="auto"/>
              <w:right w:val="single" w:sz="4" w:space="0" w:color="auto"/>
            </w:tcBorders>
            <w:vAlign w:val="center"/>
          </w:tcPr>
          <w:p w:rsidR="006C7368" w:rsidRDefault="006C7368">
            <w:pPr>
              <w:pStyle w:val="TAC"/>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lang w:eastAsia="zh-CN"/>
              </w:rPr>
            </w:pPr>
            <w: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rPr>
                <w:rFonts w:eastAsia="Yu Mincho"/>
              </w:rPr>
              <w:t>Yes</w:t>
            </w: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r>
              <w:rPr>
                <w:rFonts w:eastAsia="Yu Mincho"/>
                <w:vertAlign w:val="superscript"/>
              </w:rPr>
              <w:t>4</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r>
              <w:rPr>
                <w:rFonts w:eastAsia="Yu Mincho"/>
                <w:vertAlign w:val="superscript"/>
              </w:rPr>
              <w:t>4</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lang w:eastAsia="zh-CN"/>
              </w:rPr>
            </w:pPr>
            <w: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rPr>
                <w:rFonts w:eastAsiaTheme="minorEastAsia"/>
              </w:rPr>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r>
              <w:rPr>
                <w:rFonts w:eastAsia="Yu Mincho"/>
                <w:vertAlign w:val="superscript"/>
              </w:rPr>
              <w:t>4</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Yes</w:t>
            </w:r>
            <w:r>
              <w:rPr>
                <w:rFonts w:eastAsia="Yu Mincho"/>
                <w:vertAlign w:val="superscript"/>
              </w:rPr>
              <w:t>4</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lang w:eastAsia="zh-CN"/>
              </w:rPr>
            </w:pPr>
            <w: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rPr>
                <w:rFonts w:eastAsiaTheme="minorEastAsia"/>
              </w:rPr>
            </w:pPr>
          </w:p>
        </w:tc>
        <w:tc>
          <w:tcPr>
            <w:tcW w:w="325"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463" w:type="pct"/>
            <w:vMerge w:val="restart"/>
            <w:tcBorders>
              <w:top w:val="nil"/>
              <w:left w:val="single" w:sz="4" w:space="0" w:color="auto"/>
              <w:bottom w:val="single" w:sz="4" w:space="0" w:color="auto"/>
              <w:right w:val="single" w:sz="4" w:space="0" w:color="auto"/>
            </w:tcBorders>
            <w:vAlign w:val="center"/>
            <w:hideMark/>
          </w:tcPr>
          <w:p w:rsidR="006C7368" w:rsidRDefault="006C7368">
            <w:pPr>
              <w:pStyle w:val="TAC"/>
            </w:pPr>
            <w:r>
              <w:rPr>
                <w:rFonts w:eastAsia="DengXian"/>
                <w:lang w:eastAsia="zh-CN"/>
              </w:rPr>
              <w:t>n95</w:t>
            </w: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lang w:eastAsia="zh-CN"/>
              </w:rPr>
              <w:t>15</w:t>
            </w:r>
          </w:p>
        </w:tc>
        <w:tc>
          <w:tcPr>
            <w:tcW w:w="317"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lang w:eastAsia="zh-CN"/>
              </w:rPr>
              <w:t>30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EE1CFC">
        <w:trPr>
          <w:trHeight w:val="225"/>
          <w:jc w:val="center"/>
        </w:trPr>
        <w:tc>
          <w:tcPr>
            <w:tcW w:w="0" w:type="auto"/>
            <w:vMerge/>
            <w:tcBorders>
              <w:top w:val="nil"/>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Yu Mincho"/>
                <w:lang w:eastAsia="zh-CN"/>
              </w:rPr>
              <w:t>60</w:t>
            </w:r>
          </w:p>
        </w:tc>
        <w:tc>
          <w:tcPr>
            <w:tcW w:w="31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6"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6"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c>
          <w:tcPr>
            <w:tcW w:w="327" w:type="pct"/>
            <w:tcBorders>
              <w:top w:val="single" w:sz="4" w:space="0" w:color="auto"/>
              <w:left w:val="single" w:sz="4" w:space="0" w:color="auto"/>
              <w:bottom w:val="single" w:sz="4" w:space="0" w:color="auto"/>
              <w:right w:val="single" w:sz="4" w:space="0" w:color="auto"/>
            </w:tcBorders>
          </w:tcPr>
          <w:p w:rsidR="006C7368" w:rsidRDefault="006C7368">
            <w:pPr>
              <w:pStyle w:val="TAC"/>
            </w:pPr>
          </w:p>
        </w:tc>
        <w:tc>
          <w:tcPr>
            <w:tcW w:w="328" w:type="pct"/>
            <w:tcBorders>
              <w:top w:val="single" w:sz="4" w:space="0" w:color="auto"/>
              <w:left w:val="single" w:sz="4" w:space="0" w:color="auto"/>
              <w:bottom w:val="single" w:sz="4" w:space="0" w:color="auto"/>
              <w:right w:val="single" w:sz="4" w:space="0" w:color="auto"/>
            </w:tcBorders>
            <w:vAlign w:val="center"/>
          </w:tcPr>
          <w:p w:rsidR="006C7368" w:rsidRDefault="006C7368">
            <w:pPr>
              <w:pStyle w:val="TAC"/>
              <w:rPr>
                <w:rFonts w:cs="Arial"/>
                <w:szCs w:val="18"/>
              </w:rPr>
            </w:pPr>
          </w:p>
        </w:tc>
      </w:tr>
      <w:tr w:rsidR="006C7368" w:rsidTr="006C7368">
        <w:trPr>
          <w:trHeight w:val="225"/>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N"/>
            </w:pPr>
            <w:r>
              <w:rPr>
                <w:rFonts w:eastAsia="Yu Mincho"/>
              </w:rPr>
              <w:t>NOTE 1:</w:t>
            </w:r>
            <w:r>
              <w:tab/>
              <w:t xml:space="preserve">For </w:t>
            </w:r>
            <w:r>
              <w:rPr>
                <w:lang w:val="en-US"/>
              </w:rPr>
              <w:t xml:space="preserve">this bandwidth, the minimum requirements are </w:t>
            </w:r>
            <w:r>
              <w:t xml:space="preserve">restricted to operation when carrier is configured as an downlink </w:t>
            </w:r>
            <w:proofErr w:type="spellStart"/>
            <w:r>
              <w:t>SCell</w:t>
            </w:r>
            <w:proofErr w:type="spellEnd"/>
            <w:r>
              <w:t xml:space="preserve"> part of CA configuration</w:t>
            </w:r>
          </w:p>
          <w:p w:rsidR="006C7368" w:rsidRDefault="006C7368">
            <w:pPr>
              <w:pStyle w:val="TAN"/>
            </w:pPr>
            <w:r>
              <w:rPr>
                <w:rFonts w:eastAsia="Yu Mincho"/>
              </w:rPr>
              <w:t>NOTE 2:</w:t>
            </w:r>
            <w:r>
              <w:tab/>
              <w:t xml:space="preserve">For </w:t>
            </w:r>
            <w:r>
              <w:rPr>
                <w:lang w:val="en-US"/>
              </w:rPr>
              <w:t xml:space="preserve">this bandwidth, the minimum requirements are </w:t>
            </w:r>
            <w:r>
              <w:t xml:space="preserve">restricted to operation when carrier is configured as an </w:t>
            </w:r>
            <w:proofErr w:type="spellStart"/>
            <w:r>
              <w:t>SCell</w:t>
            </w:r>
            <w:proofErr w:type="spellEnd"/>
            <w:r>
              <w:t xml:space="preserve"> part of DC or CA configuration</w:t>
            </w:r>
          </w:p>
          <w:p w:rsidR="006C7368" w:rsidRDefault="006C7368">
            <w:pPr>
              <w:pStyle w:val="TAN"/>
              <w:rPr>
                <w:rFonts w:cs="Arial"/>
                <w:szCs w:val="18"/>
              </w:rPr>
            </w:pPr>
            <w:r>
              <w:rPr>
                <w:rFonts w:eastAsia="Yu Mincho"/>
              </w:rPr>
              <w:t>NOTE 3:</w:t>
            </w:r>
            <w:r>
              <w:tab/>
            </w:r>
            <w:r>
              <w:rPr>
                <w:rFonts w:cs="Arial"/>
                <w:szCs w:val="18"/>
              </w:rPr>
              <w:t>For this bandwidth, it only applies for UL transmission.</w:t>
            </w:r>
          </w:p>
          <w:p w:rsidR="006C7368" w:rsidRDefault="006C7368">
            <w:pPr>
              <w:pStyle w:val="TAN"/>
              <w:rPr>
                <w:rFonts w:cs="Arial"/>
                <w:szCs w:val="18"/>
              </w:rPr>
            </w:pPr>
            <w:r>
              <w:rPr>
                <w:rFonts w:eastAsia="Yu Mincho"/>
              </w:rPr>
              <w:t>NOTE 4:</w:t>
            </w:r>
            <w:r>
              <w:tab/>
            </w:r>
            <w:r>
              <w:rPr>
                <w:rFonts w:cs="Arial"/>
                <w:szCs w:val="18"/>
              </w:rPr>
              <w:t>For this bandwidth, it only applies for DL transmission.</w:t>
            </w:r>
          </w:p>
        </w:tc>
      </w:tr>
    </w:tbl>
    <w:p w:rsidR="006C7368" w:rsidRDefault="006C7368" w:rsidP="006C7368"/>
    <w:p w:rsidR="006C7368" w:rsidRDefault="006C7368" w:rsidP="006C7368">
      <w:pPr>
        <w:pStyle w:val="TH"/>
      </w:pPr>
      <w:r>
        <w:t xml:space="preserve">Table 5.3.5-2: </w:t>
      </w:r>
      <w:r>
        <w:rPr>
          <w:i/>
        </w:rPr>
        <w:t>BS channel bandwidths</w:t>
      </w:r>
      <w:r>
        <w:t xml:space="preserve"> and SCS per </w:t>
      </w:r>
      <w:r>
        <w:rPr>
          <w:i/>
        </w:rPr>
        <w:t>operating band</w:t>
      </w:r>
      <w:r>
        <w:t xml:space="preserve"> in FR2</w:t>
      </w:r>
    </w:p>
    <w:tbl>
      <w:tblPr>
        <w:tblW w:w="2542" w:type="pct"/>
        <w:jc w:val="center"/>
        <w:tblLook w:val="04A0" w:firstRow="1" w:lastRow="0" w:firstColumn="1" w:lastColumn="0" w:noHBand="0" w:noVBand="1"/>
      </w:tblPr>
      <w:tblGrid>
        <w:gridCol w:w="897"/>
        <w:gridCol w:w="796"/>
        <w:gridCol w:w="798"/>
        <w:gridCol w:w="798"/>
        <w:gridCol w:w="798"/>
        <w:gridCol w:w="808"/>
      </w:tblGrid>
      <w:tr w:rsidR="006C7368" w:rsidTr="006C7368">
        <w:trPr>
          <w:trHeight w:val="225"/>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6C7368" w:rsidRDefault="006C7368">
            <w:pPr>
              <w:pStyle w:val="TAH"/>
            </w:pPr>
            <w:r>
              <w:t xml:space="preserve">NR band / SCS / </w:t>
            </w:r>
            <w:r>
              <w:rPr>
                <w:i/>
              </w:rPr>
              <w:t>BS channel bandwidth</w:t>
            </w:r>
          </w:p>
        </w:tc>
      </w:tr>
      <w:tr w:rsidR="006C7368" w:rsidTr="006C7368">
        <w:trPr>
          <w:trHeight w:val="225"/>
          <w:jc w:val="center"/>
        </w:trPr>
        <w:tc>
          <w:tcPr>
            <w:tcW w:w="917"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NR Band</w:t>
            </w:r>
          </w:p>
        </w:tc>
        <w:tc>
          <w:tcPr>
            <w:tcW w:w="813"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SCS</w:t>
            </w:r>
          </w:p>
          <w:p w:rsidR="006C7368" w:rsidRDefault="006C7368">
            <w:pPr>
              <w:pStyle w:val="TAH"/>
            </w:pPr>
            <w:r>
              <w:t>kHz</w:t>
            </w:r>
          </w:p>
        </w:tc>
        <w:tc>
          <w:tcPr>
            <w:tcW w:w="81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50 MHz</w:t>
            </w:r>
          </w:p>
        </w:tc>
        <w:tc>
          <w:tcPr>
            <w:tcW w:w="81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100 MHz</w:t>
            </w:r>
          </w:p>
        </w:tc>
        <w:tc>
          <w:tcPr>
            <w:tcW w:w="815"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200</w:t>
            </w:r>
          </w:p>
          <w:p w:rsidR="006C7368" w:rsidRDefault="006C7368">
            <w:pPr>
              <w:pStyle w:val="TAH"/>
            </w:pPr>
            <w:r>
              <w:t>MHz</w:t>
            </w:r>
          </w:p>
        </w:tc>
        <w:tc>
          <w:tcPr>
            <w:tcW w:w="823"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H"/>
            </w:pPr>
            <w:r>
              <w:t>400 MHz</w:t>
            </w:r>
          </w:p>
        </w:tc>
      </w:tr>
      <w:tr w:rsidR="006C7368" w:rsidTr="006C7368">
        <w:trPr>
          <w:trHeight w:val="225"/>
          <w:jc w:val="center"/>
        </w:trPr>
        <w:tc>
          <w:tcPr>
            <w:tcW w:w="917"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n257</w:t>
            </w:r>
          </w:p>
        </w:tc>
        <w:tc>
          <w:tcPr>
            <w:tcW w:w="813"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23" w:type="pct"/>
            <w:tcBorders>
              <w:top w:val="single" w:sz="4" w:space="0" w:color="auto"/>
              <w:left w:val="single" w:sz="4" w:space="0" w:color="auto"/>
              <w:bottom w:val="single" w:sz="4" w:space="0" w:color="auto"/>
              <w:right w:val="single" w:sz="4" w:space="0" w:color="auto"/>
            </w:tcBorders>
          </w:tcPr>
          <w:p w:rsidR="006C7368" w:rsidRDefault="006C7368">
            <w:pPr>
              <w:pStyle w:val="TAC"/>
            </w:pPr>
          </w:p>
        </w:tc>
      </w:tr>
      <w:tr w:rsidR="006C7368" w:rsidTr="006C7368">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813"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120</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23"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r>
      <w:tr w:rsidR="006C7368" w:rsidTr="006C7368">
        <w:trPr>
          <w:trHeight w:val="225"/>
          <w:jc w:val="center"/>
        </w:trPr>
        <w:tc>
          <w:tcPr>
            <w:tcW w:w="917"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n258</w:t>
            </w:r>
          </w:p>
        </w:tc>
        <w:tc>
          <w:tcPr>
            <w:tcW w:w="813"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23" w:type="pct"/>
            <w:tcBorders>
              <w:top w:val="single" w:sz="4" w:space="0" w:color="auto"/>
              <w:left w:val="single" w:sz="4" w:space="0" w:color="auto"/>
              <w:bottom w:val="single" w:sz="4" w:space="0" w:color="auto"/>
              <w:right w:val="single" w:sz="4" w:space="0" w:color="auto"/>
            </w:tcBorders>
          </w:tcPr>
          <w:p w:rsidR="006C7368" w:rsidRDefault="006C7368">
            <w:pPr>
              <w:pStyle w:val="TAC"/>
            </w:pPr>
          </w:p>
        </w:tc>
      </w:tr>
      <w:tr w:rsidR="006C7368" w:rsidTr="006C7368">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813"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120</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23"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r>
      <w:tr w:rsidR="006C7368" w:rsidTr="006C7368">
        <w:trPr>
          <w:trHeight w:val="225"/>
          <w:jc w:val="center"/>
        </w:trPr>
        <w:tc>
          <w:tcPr>
            <w:tcW w:w="917"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n260</w:t>
            </w:r>
          </w:p>
        </w:tc>
        <w:tc>
          <w:tcPr>
            <w:tcW w:w="813"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23" w:type="pct"/>
            <w:tcBorders>
              <w:top w:val="single" w:sz="4" w:space="0" w:color="auto"/>
              <w:left w:val="single" w:sz="4" w:space="0" w:color="auto"/>
              <w:bottom w:val="single" w:sz="4" w:space="0" w:color="auto"/>
              <w:right w:val="single" w:sz="4" w:space="0" w:color="auto"/>
            </w:tcBorders>
          </w:tcPr>
          <w:p w:rsidR="006C7368" w:rsidRDefault="006C7368">
            <w:pPr>
              <w:pStyle w:val="TAC"/>
            </w:pPr>
          </w:p>
        </w:tc>
      </w:tr>
      <w:tr w:rsidR="006C7368" w:rsidTr="006C7368">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813"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120</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23"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r>
      <w:tr w:rsidR="006C7368" w:rsidTr="006C7368">
        <w:trPr>
          <w:trHeight w:val="225"/>
          <w:jc w:val="center"/>
        </w:trPr>
        <w:tc>
          <w:tcPr>
            <w:tcW w:w="917" w:type="pct"/>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n261</w:t>
            </w:r>
          </w:p>
        </w:tc>
        <w:tc>
          <w:tcPr>
            <w:tcW w:w="813"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60</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23" w:type="pct"/>
            <w:tcBorders>
              <w:top w:val="single" w:sz="4" w:space="0" w:color="auto"/>
              <w:left w:val="single" w:sz="4" w:space="0" w:color="auto"/>
              <w:bottom w:val="single" w:sz="4" w:space="0" w:color="auto"/>
              <w:right w:val="single" w:sz="4" w:space="0" w:color="auto"/>
            </w:tcBorders>
          </w:tcPr>
          <w:p w:rsidR="006C7368" w:rsidRDefault="006C7368">
            <w:pPr>
              <w:pStyle w:val="TAC"/>
            </w:pPr>
          </w:p>
        </w:tc>
      </w:tr>
      <w:tr w:rsidR="006C7368" w:rsidTr="006C7368">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813" w:type="pc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120</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15"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c>
          <w:tcPr>
            <w:tcW w:w="823" w:type="pct"/>
            <w:tcBorders>
              <w:top w:val="single" w:sz="4" w:space="0" w:color="auto"/>
              <w:left w:val="single" w:sz="4" w:space="0" w:color="auto"/>
              <w:bottom w:val="single" w:sz="4" w:space="0" w:color="auto"/>
              <w:right w:val="single" w:sz="4" w:space="0" w:color="auto"/>
            </w:tcBorders>
            <w:hideMark/>
          </w:tcPr>
          <w:p w:rsidR="006C7368" w:rsidRDefault="006C7368">
            <w:pPr>
              <w:pStyle w:val="TAC"/>
            </w:pPr>
            <w:r>
              <w:t>Yes</w:t>
            </w:r>
          </w:p>
        </w:tc>
      </w:tr>
    </w:tbl>
    <w:p w:rsidR="006C7368" w:rsidRDefault="006C7368" w:rsidP="00A405FA">
      <w:pPr>
        <w:rPr>
          <w:noProof/>
          <w:color w:val="0070C0"/>
        </w:rPr>
      </w:pPr>
    </w:p>
    <w:p w:rsidR="00A405FA" w:rsidRDefault="00A405FA" w:rsidP="00A405FA">
      <w:pPr>
        <w:rPr>
          <w:noProof/>
          <w:color w:val="0070C0"/>
        </w:rPr>
      </w:pPr>
      <w:r>
        <w:rPr>
          <w:noProof/>
          <w:color w:val="0070C0"/>
        </w:rPr>
        <w:t>------------------------------------------------------------- NEXT CHANGE ------------------------------------------------------</w:t>
      </w:r>
    </w:p>
    <w:p w:rsidR="006C7368" w:rsidRDefault="006C7368" w:rsidP="006C7368">
      <w:pPr>
        <w:pStyle w:val="Heading4"/>
        <w:rPr>
          <w:rFonts w:eastAsia="Yu Mincho"/>
        </w:rPr>
      </w:pPr>
      <w:bookmarkStart w:id="101" w:name="_Toc29811649"/>
      <w:bookmarkStart w:id="102" w:name="_Toc21127442"/>
      <w:r>
        <w:rPr>
          <w:rFonts w:eastAsia="Yu Mincho"/>
        </w:rPr>
        <w:t>5.4.2.3</w:t>
      </w:r>
      <w:r>
        <w:rPr>
          <w:rFonts w:eastAsia="Yu Mincho"/>
        </w:rPr>
        <w:tab/>
        <w:t xml:space="preserve">Channel raster entries for each </w:t>
      </w:r>
      <w:r>
        <w:rPr>
          <w:rFonts w:eastAsia="Yu Mincho"/>
          <w:i/>
        </w:rPr>
        <w:t>operating band</w:t>
      </w:r>
      <w:bookmarkEnd w:id="101"/>
      <w:bookmarkEnd w:id="102"/>
    </w:p>
    <w:p w:rsidR="006C7368" w:rsidRDefault="006C7368" w:rsidP="006C7368">
      <w:pPr>
        <w:rPr>
          <w:rFonts w:eastAsiaTheme="minorEastAsia"/>
        </w:rPr>
      </w:pPr>
      <w:r>
        <w:t xml:space="preserve">The </w:t>
      </w:r>
      <w:bookmarkStart w:id="103" w:name="_Hlk514075080"/>
      <w:r>
        <w:t>RF channel positions on the channel raster</w:t>
      </w:r>
      <w:bookmarkEnd w:id="103"/>
      <w:r>
        <w:t xml:space="preserve"> in each NR </w:t>
      </w:r>
      <w:r>
        <w:rPr>
          <w:i/>
        </w:rPr>
        <w:t>operating band</w:t>
      </w:r>
      <w:r>
        <w:t xml:space="preserve"> are given </w:t>
      </w:r>
      <w:bookmarkStart w:id="104" w:name="_Hlk514075096"/>
      <w:r>
        <w:t>through the applicable NR-ARFCN</w:t>
      </w:r>
      <w:bookmarkEnd w:id="104"/>
      <w:r>
        <w:t xml:space="preserve"> in table 5.4.2.3-1 for FR1 and table 5.4.2.3-2 for FR2</w:t>
      </w:r>
      <w:bookmarkStart w:id="105" w:name="_Hlk514075107"/>
      <w:r>
        <w:t>, using the channel raster to resource element mapping in clause 5.4.2.2</w:t>
      </w:r>
      <w:bookmarkEnd w:id="105"/>
      <w:r>
        <w:t>.</w:t>
      </w:r>
    </w:p>
    <w:p w:rsidR="006C7368" w:rsidRDefault="006C7368" w:rsidP="006C7368">
      <w:pPr>
        <w:pStyle w:val="B1"/>
      </w:pPr>
      <w:r>
        <w:t>-</w:t>
      </w:r>
      <w:r>
        <w:tab/>
        <w:t xml:space="preserve">For NR </w:t>
      </w:r>
      <w:r>
        <w:rPr>
          <w:i/>
        </w:rPr>
        <w:t>operating bands</w:t>
      </w:r>
      <w:r>
        <w:t xml:space="preserve"> with 100 kHz channel raster, </w:t>
      </w:r>
      <w:proofErr w:type="spellStart"/>
      <w:r>
        <w:t>ΔF</w:t>
      </w:r>
      <w:r>
        <w:rPr>
          <w:vertAlign w:val="subscript"/>
        </w:rPr>
        <w:t>Raster</w:t>
      </w:r>
      <w:proofErr w:type="spellEnd"/>
      <w:r>
        <w:t xml:space="preserve"> = 20 × </w:t>
      </w:r>
      <w:proofErr w:type="spellStart"/>
      <w:r>
        <w:t>ΔF</w:t>
      </w:r>
      <w:r>
        <w:rPr>
          <w:vertAlign w:val="subscript"/>
        </w:rPr>
        <w:t>Global</w:t>
      </w:r>
      <w:proofErr w:type="spellEnd"/>
      <w:r>
        <w:t>. In this case, every 20</w:t>
      </w:r>
      <w:r>
        <w:rPr>
          <w:vertAlign w:val="superscript"/>
        </w:rPr>
        <w:t>th</w:t>
      </w:r>
      <w:r>
        <w:t xml:space="preserve"> NR-ARFCN within the </w:t>
      </w:r>
      <w:r>
        <w:rPr>
          <w:i/>
        </w:rPr>
        <w:t>operating band</w:t>
      </w:r>
      <w:r>
        <w:t xml:space="preserve"> are applicable for the channel raster within the </w:t>
      </w:r>
      <w:r>
        <w:rPr>
          <w:i/>
        </w:rPr>
        <w:t>operating band</w:t>
      </w:r>
      <w:r>
        <w:t xml:space="preserve"> and the step size for the channel raster in table 5.4.2.3-1 is given as &lt;20&gt;.</w:t>
      </w:r>
    </w:p>
    <w:p w:rsidR="006C7368" w:rsidRDefault="006C7368" w:rsidP="006C7368">
      <w:pPr>
        <w:pStyle w:val="B1"/>
      </w:pPr>
      <w:r>
        <w:t>-</w:t>
      </w:r>
      <w:r>
        <w:tab/>
        <w:t xml:space="preserve">For NR </w:t>
      </w:r>
      <w:r>
        <w:rPr>
          <w:i/>
        </w:rPr>
        <w:t>operating bands</w:t>
      </w:r>
      <w:r>
        <w:t xml:space="preserve"> with 15 kHz channel raster below 3 GHz, </w:t>
      </w:r>
      <w:proofErr w:type="spellStart"/>
      <w:r>
        <w:t>ΔF</w:t>
      </w:r>
      <w:r>
        <w:rPr>
          <w:vertAlign w:val="subscript"/>
        </w:rPr>
        <w:t>Raster</w:t>
      </w:r>
      <w:proofErr w:type="spellEnd"/>
      <w:r>
        <w:t xml:space="preserve"> = </w:t>
      </w:r>
      <w:r>
        <w:rPr>
          <w:i/>
        </w:rPr>
        <w:t>I</w:t>
      </w:r>
      <w:r>
        <w:t xml:space="preserve"> × </w:t>
      </w:r>
      <w:proofErr w:type="spellStart"/>
      <w:r>
        <w:t>ΔF</w:t>
      </w:r>
      <w:r>
        <w:rPr>
          <w:vertAlign w:val="subscript"/>
        </w:rPr>
        <w:t>Global</w:t>
      </w:r>
      <w:proofErr w:type="spellEnd"/>
      <w:r>
        <w:t xml:space="preserve">, where </w:t>
      </w:r>
      <w:r>
        <w:rPr>
          <w:i/>
        </w:rPr>
        <w:t xml:space="preserve">I </w:t>
      </w:r>
      <w:r>
        <w:t xml:space="preserve">ϵ {3,6}. In this case, every </w:t>
      </w:r>
      <w:proofErr w:type="spellStart"/>
      <w:r>
        <w:rPr>
          <w:i/>
        </w:rPr>
        <w:t>I</w:t>
      </w:r>
      <w:r>
        <w:rPr>
          <w:i/>
          <w:vertAlign w:val="superscript"/>
        </w:rPr>
        <w:t>th</w:t>
      </w:r>
      <w:proofErr w:type="spellEnd"/>
      <w:r>
        <w:t xml:space="preserve"> NR</w:t>
      </w:r>
      <w:r>
        <w:noBreakHyphen/>
        <w:t xml:space="preserve">ARFCN within the </w:t>
      </w:r>
      <w:r>
        <w:rPr>
          <w:i/>
        </w:rPr>
        <w:t>operating band</w:t>
      </w:r>
      <w:r>
        <w:t xml:space="preserve"> are applicable for the channel raster within the </w:t>
      </w:r>
      <w:r>
        <w:rPr>
          <w:i/>
        </w:rPr>
        <w:t>operating band</w:t>
      </w:r>
      <w:r>
        <w:t xml:space="preserve"> and the step size for the channel raster in table 5.4.2.3-1 is given as &lt;</w:t>
      </w:r>
      <w:r>
        <w:rPr>
          <w:i/>
        </w:rPr>
        <w:t>I</w:t>
      </w:r>
      <w:r>
        <w:t>&gt;.</w:t>
      </w:r>
    </w:p>
    <w:p w:rsidR="006C7368" w:rsidRDefault="006C7368" w:rsidP="006C7368">
      <w:pPr>
        <w:pStyle w:val="B1"/>
      </w:pPr>
      <w:r>
        <w:t>-</w:t>
      </w:r>
      <w:r>
        <w:tab/>
        <w:t xml:space="preserve">For NR </w:t>
      </w:r>
      <w:r>
        <w:rPr>
          <w:i/>
        </w:rPr>
        <w:t>operating bands</w:t>
      </w:r>
      <w:r>
        <w:t xml:space="preserve"> with 15 kHz and 60 kHz channel raster above 3 GHz, </w:t>
      </w:r>
      <w:proofErr w:type="spellStart"/>
      <w:r>
        <w:t>ΔF</w:t>
      </w:r>
      <w:r>
        <w:rPr>
          <w:vertAlign w:val="subscript"/>
        </w:rPr>
        <w:t>Raster</w:t>
      </w:r>
      <w:proofErr w:type="spellEnd"/>
      <w:r>
        <w:t xml:space="preserve"> = </w:t>
      </w:r>
      <w:r>
        <w:rPr>
          <w:i/>
        </w:rPr>
        <w:t>I</w:t>
      </w:r>
      <w:r>
        <w:t xml:space="preserve"> ×</w:t>
      </w:r>
      <w:proofErr w:type="spellStart"/>
      <w:r>
        <w:t>ΔF</w:t>
      </w:r>
      <w:r>
        <w:rPr>
          <w:vertAlign w:val="subscript"/>
        </w:rPr>
        <w:t>Global</w:t>
      </w:r>
      <w:proofErr w:type="spellEnd"/>
      <w:r>
        <w:t xml:space="preserve">, where </w:t>
      </w:r>
      <w:r>
        <w:rPr>
          <w:i/>
        </w:rPr>
        <w:t xml:space="preserve">I </w:t>
      </w:r>
      <w:r>
        <w:t xml:space="preserve">ϵ {1, 2}. In this case, every </w:t>
      </w:r>
      <w:proofErr w:type="spellStart"/>
      <w:r>
        <w:rPr>
          <w:i/>
        </w:rPr>
        <w:t>I</w:t>
      </w:r>
      <w:r>
        <w:rPr>
          <w:i/>
          <w:vertAlign w:val="superscript"/>
        </w:rPr>
        <w:t>th</w:t>
      </w:r>
      <w:proofErr w:type="spellEnd"/>
      <w:r>
        <w:rPr>
          <w:i/>
        </w:rPr>
        <w:t xml:space="preserve"> </w:t>
      </w:r>
      <w:r>
        <w:t>NR</w:t>
      </w:r>
      <w:r>
        <w:noBreakHyphen/>
        <w:t xml:space="preserve">ARFCN within the </w:t>
      </w:r>
      <w:r>
        <w:rPr>
          <w:i/>
        </w:rPr>
        <w:t>operating band</w:t>
      </w:r>
      <w:r>
        <w:t xml:space="preserve"> are applicable for the channel raster within the </w:t>
      </w:r>
      <w:r>
        <w:rPr>
          <w:i/>
        </w:rPr>
        <w:t>operating band</w:t>
      </w:r>
      <w:r>
        <w:t xml:space="preserve"> and the step size for the channel raster in table 5.4.2.3-1 and table 5.4.2.3-2 is given as &lt;</w:t>
      </w:r>
      <w:r>
        <w:rPr>
          <w:i/>
        </w:rPr>
        <w:t>I</w:t>
      </w:r>
      <w:r>
        <w:t>&gt;.</w:t>
      </w:r>
    </w:p>
    <w:p w:rsidR="006C7368" w:rsidRDefault="006C7368" w:rsidP="006C7368">
      <w:pPr>
        <w:pStyle w:val="B1"/>
        <w:rPr>
          <w:noProof/>
        </w:rPr>
      </w:pPr>
      <w:r>
        <w:t>-</w:t>
      </w:r>
      <w:r>
        <w:tab/>
      </w:r>
      <w:r>
        <w:rPr>
          <w:noProof/>
        </w:rPr>
        <w:t>For frequency bands with two</w:t>
      </w:r>
      <w:r>
        <w:t xml:space="preserve"> </w:t>
      </w:r>
      <w:proofErr w:type="spellStart"/>
      <w:r>
        <w:t>ΔF</w:t>
      </w:r>
      <w:r>
        <w:rPr>
          <w:vertAlign w:val="subscript"/>
        </w:rPr>
        <w:t>Raster</w:t>
      </w:r>
      <w:proofErr w:type="spellEnd"/>
      <w:r>
        <w:t xml:space="preserve"> in FR1</w:t>
      </w:r>
      <w:r>
        <w:rPr>
          <w:noProof/>
        </w:rPr>
        <w:t xml:space="preserve">, the higher </w:t>
      </w:r>
      <w:proofErr w:type="spellStart"/>
      <w:r>
        <w:t>ΔF</w:t>
      </w:r>
      <w:r>
        <w:rPr>
          <w:vertAlign w:val="subscript"/>
        </w:rPr>
        <w:t>Raster</w:t>
      </w:r>
      <w:proofErr w:type="spellEnd"/>
      <w:r>
        <w:rPr>
          <w:noProof/>
        </w:rPr>
        <w:t xml:space="preserve"> applies to channels using only the SCS that is equal to or larger than the higher </w:t>
      </w:r>
      <w:proofErr w:type="spellStart"/>
      <w:r>
        <w:t>ΔF</w:t>
      </w:r>
      <w:r>
        <w:rPr>
          <w:vertAlign w:val="subscript"/>
        </w:rPr>
        <w:t>Raster</w:t>
      </w:r>
      <w:proofErr w:type="spellEnd"/>
      <w:r>
        <w:rPr>
          <w:noProof/>
        </w:rPr>
        <w:t xml:space="preserve"> and SSB SCS is equal to the higher </w:t>
      </w:r>
      <w:proofErr w:type="spellStart"/>
      <w:r>
        <w:t>ΔF</w:t>
      </w:r>
      <w:r>
        <w:rPr>
          <w:vertAlign w:val="subscript"/>
        </w:rPr>
        <w:t>Raster</w:t>
      </w:r>
      <w:proofErr w:type="spellEnd"/>
      <w:r>
        <w:rPr>
          <w:noProof/>
        </w:rPr>
        <w:t>.</w:t>
      </w:r>
    </w:p>
    <w:p w:rsidR="006C7368" w:rsidRDefault="006C7368" w:rsidP="006C7368">
      <w:pPr>
        <w:pStyle w:val="B1"/>
      </w:pPr>
      <w:r>
        <w:t>-</w:t>
      </w:r>
      <w:r>
        <w:tab/>
        <w:t xml:space="preserve">For frequency bands with two </w:t>
      </w:r>
      <w:proofErr w:type="spellStart"/>
      <w:r>
        <w:t>ΔF</w:t>
      </w:r>
      <w:r>
        <w:rPr>
          <w:vertAlign w:val="subscript"/>
        </w:rPr>
        <w:t>Raster</w:t>
      </w:r>
      <w:proofErr w:type="spellEnd"/>
      <w:r>
        <w:t xml:space="preserve"> in FR2, the higher </w:t>
      </w:r>
      <w:proofErr w:type="spellStart"/>
      <w:r>
        <w:t>ΔF</w:t>
      </w:r>
      <w:r>
        <w:rPr>
          <w:vertAlign w:val="subscript"/>
        </w:rPr>
        <w:t>Raster</w:t>
      </w:r>
      <w:proofErr w:type="spellEnd"/>
      <w:r>
        <w:t xml:space="preserve"> applies to channels using only the SCS that is equal to the higher </w:t>
      </w:r>
      <w:proofErr w:type="spellStart"/>
      <w:r>
        <w:t>ΔF</w:t>
      </w:r>
      <w:r>
        <w:rPr>
          <w:vertAlign w:val="subscript"/>
        </w:rPr>
        <w:t>Raster</w:t>
      </w:r>
      <w:proofErr w:type="spellEnd"/>
      <w:r>
        <w:t xml:space="preserve"> and the SSB SCS that is equal to or larger than the higher </w:t>
      </w:r>
      <w:proofErr w:type="spellStart"/>
      <w:r>
        <w:t>ΔF</w:t>
      </w:r>
      <w:r>
        <w:rPr>
          <w:vertAlign w:val="subscript"/>
        </w:rPr>
        <w:t>Raster</w:t>
      </w:r>
      <w:proofErr w:type="spellEnd"/>
      <w:r>
        <w:t>.</w:t>
      </w:r>
    </w:p>
    <w:p w:rsidR="006C7368" w:rsidRDefault="006C7368" w:rsidP="006C7368">
      <w:pPr>
        <w:pStyle w:val="TH"/>
      </w:pPr>
      <w:r>
        <w:t xml:space="preserve">Table 5.4.2.3-1: </w:t>
      </w:r>
      <w:r>
        <w:rPr>
          <w:rFonts w:eastAsia="Yu Mincho"/>
        </w:rPr>
        <w:t xml:space="preserve">Applicable </w:t>
      </w:r>
      <w:r>
        <w:t>NR-A</w:t>
      </w:r>
      <w:r>
        <w:rPr>
          <w:rFonts w:eastAsia="Yu Mincho"/>
        </w:rPr>
        <w:t xml:space="preserve">RFCN per </w:t>
      </w:r>
      <w:r>
        <w:rPr>
          <w:rFonts w:eastAsia="Yu Mincho"/>
          <w:i/>
        </w:rPr>
        <w:t>operating band</w:t>
      </w:r>
      <w:r>
        <w:rPr>
          <w:rFonts w:eastAsia="Yu Mincho"/>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eastAsia="Yu Mincho"/>
              </w:rPr>
            </w:pPr>
            <w:r>
              <w:t xml:space="preserve">NR </w:t>
            </w:r>
            <w:r>
              <w:rPr>
                <w:i/>
              </w:rPr>
              <w:t>operating band</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eastAsiaTheme="minorEastAsia"/>
              </w:rPr>
            </w:pPr>
            <w:proofErr w:type="spellStart"/>
            <w:r>
              <w:t>ΔF</w:t>
            </w:r>
            <w:r>
              <w:rPr>
                <w:vertAlign w:val="subscript"/>
              </w:rPr>
              <w:t>Raster</w:t>
            </w:r>
            <w:proofErr w:type="spellEnd"/>
          </w:p>
          <w:p w:rsidR="006C7368" w:rsidRDefault="006C7368">
            <w:pPr>
              <w:pStyle w:val="TAH"/>
            </w:pPr>
            <w:r>
              <w:t xml:space="preserve">(kHz) </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eastAsia="Yu Mincho"/>
              </w:rPr>
            </w:pPr>
            <w:r>
              <w:rPr>
                <w:rFonts w:eastAsia="Yu Mincho"/>
              </w:rPr>
              <w:t>Uplink</w:t>
            </w:r>
          </w:p>
          <w:p w:rsidR="006C7368" w:rsidRDefault="006C7368">
            <w:pPr>
              <w:pStyle w:val="TAH"/>
              <w:rPr>
                <w:rFonts w:eastAsia="Yu Mincho"/>
                <w:vertAlign w:val="subscript"/>
              </w:rPr>
            </w:pPr>
            <w:r>
              <w:rPr>
                <w:rFonts w:eastAsia="Yu Mincho"/>
              </w:rPr>
              <w:t>range of N</w:t>
            </w:r>
            <w:r>
              <w:rPr>
                <w:rFonts w:eastAsia="Yu Mincho"/>
                <w:vertAlign w:val="subscript"/>
              </w:rPr>
              <w:t>REF</w:t>
            </w:r>
          </w:p>
          <w:p w:rsidR="006C7368" w:rsidRDefault="006C7368">
            <w:pPr>
              <w:pStyle w:val="TAH"/>
              <w:rPr>
                <w:rFonts w:eastAsia="Yu Mincho"/>
              </w:rPr>
            </w:pPr>
            <w:r>
              <w:rPr>
                <w:rFonts w:eastAsia="Yu Mincho"/>
              </w:rPr>
              <w:t>(First – &lt;Step size&gt; – Last)</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eastAsia="Yu Mincho"/>
              </w:rPr>
            </w:pPr>
            <w:r>
              <w:rPr>
                <w:rFonts w:eastAsia="Yu Mincho"/>
              </w:rPr>
              <w:t>Downlink</w:t>
            </w:r>
          </w:p>
          <w:p w:rsidR="006C7368" w:rsidRDefault="006C7368">
            <w:pPr>
              <w:pStyle w:val="TAH"/>
              <w:rPr>
                <w:rFonts w:eastAsia="Yu Mincho"/>
                <w:vertAlign w:val="subscript"/>
              </w:rPr>
            </w:pPr>
            <w:r>
              <w:rPr>
                <w:rFonts w:eastAsia="Yu Mincho"/>
              </w:rPr>
              <w:t>range of N</w:t>
            </w:r>
            <w:r>
              <w:rPr>
                <w:rFonts w:eastAsia="Yu Mincho"/>
                <w:vertAlign w:val="subscript"/>
              </w:rPr>
              <w:t>REF</w:t>
            </w:r>
          </w:p>
          <w:p w:rsidR="006C7368" w:rsidRDefault="006C7368">
            <w:pPr>
              <w:pStyle w:val="TAH"/>
              <w:rPr>
                <w:rFonts w:eastAsia="Yu Mincho"/>
              </w:rPr>
            </w:pPr>
            <w:r>
              <w:rPr>
                <w:rFonts w:eastAsia="Yu Mincho"/>
              </w:rPr>
              <w:t>(First – &lt;Step size&gt; – Last)</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n1</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384000</w:t>
            </w:r>
            <w:r>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422000</w:t>
            </w:r>
            <w:r>
              <w:rPr>
                <w:rFonts w:eastAsia="Yu Mincho"/>
              </w:rPr>
              <w:t xml:space="preserve"> – &lt;20&gt; – 434000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n2</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370000</w:t>
            </w:r>
            <w:r>
              <w:rPr>
                <w:rFonts w:eastAsia="Yu Mincho"/>
              </w:rPr>
              <w:t xml:space="preserve"> – &lt;20&gt; – 382000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386000</w:t>
            </w:r>
            <w:r>
              <w:rPr>
                <w:rFonts w:eastAsia="Yu Mincho"/>
              </w:rPr>
              <w:t xml:space="preserve"> – &lt;20&gt; – 398000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n3</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342000</w:t>
            </w:r>
            <w:r>
              <w:rPr>
                <w:rFonts w:eastAsia="Yu Mincho"/>
              </w:rPr>
              <w:t xml:space="preserve"> – &lt;20&gt; – 357000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361000</w:t>
            </w:r>
            <w:r>
              <w:rPr>
                <w:rFonts w:eastAsia="Yu Mincho"/>
              </w:rPr>
              <w:t xml:space="preserve"> – &lt;20&gt; – 376000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n5</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164800</w:t>
            </w:r>
            <w:r>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173800</w:t>
            </w:r>
            <w:r>
              <w:rPr>
                <w:rFonts w:eastAsia="Yu Mincho"/>
              </w:rPr>
              <w:t xml:space="preserve"> – &lt;20&gt; – 178800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n7</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500000 – &lt;20&gt; – 514000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524000 – &lt;20&gt; – 538000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Theme="minorEastAsia"/>
              </w:rPr>
            </w:pPr>
            <w:r>
              <w:t>n8</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185000</w:t>
            </w:r>
            <w:r>
              <w:rPr>
                <w:rFonts w:eastAsia="Yu Mincho"/>
              </w:rPr>
              <w:t xml:space="preserve"> – &lt;20&gt; – 192000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n12</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139800</w:t>
            </w:r>
            <w:r>
              <w:rPr>
                <w:rFonts w:eastAsia="Yu Mincho"/>
              </w:rPr>
              <w:t xml:space="preserve"> – &lt;20&gt; – 143200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145800</w:t>
            </w:r>
            <w:r>
              <w:rPr>
                <w:rFonts w:eastAsia="Yu Mincho"/>
              </w:rPr>
              <w:t xml:space="preserve"> – &lt;20&gt; – 149200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n14</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 xml:space="preserve">157600 </w:t>
            </w:r>
            <w:r>
              <w:rPr>
                <w:rFonts w:eastAsia="Yu Mincho"/>
              </w:rPr>
              <w:t>– &lt;20&gt; –159600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 xml:space="preserve">151600 </w:t>
            </w:r>
            <w:r>
              <w:rPr>
                <w:rFonts w:eastAsia="Yu Mincho"/>
              </w:rPr>
              <w:t>– &lt;20&gt; – 153600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MS Mincho"/>
                <w:lang w:val="en-US" w:eastAsia="ja-JP"/>
              </w:rPr>
              <w:t>n18</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lang w:val="en-US" w:eastAsia="ja-JP"/>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w:t>
            </w:r>
            <w:r>
              <w:rPr>
                <w:rFonts w:eastAsia="MS Mincho"/>
                <w:lang w:val="en-US" w:eastAsia="ja-JP"/>
              </w:rPr>
              <w:t>630</w:t>
            </w:r>
            <w:r>
              <w:t>00 – &lt;20&gt; – 1</w:t>
            </w:r>
            <w:r>
              <w:rPr>
                <w:rFonts w:eastAsia="MS Mincho"/>
                <w:lang w:val="en-US" w:eastAsia="ja-JP"/>
              </w:rPr>
              <w:t>660</w:t>
            </w:r>
            <w:r>
              <w:t>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w:t>
            </w:r>
            <w:r>
              <w:rPr>
                <w:rFonts w:eastAsia="MS Mincho"/>
                <w:lang w:val="en-US" w:eastAsia="ja-JP"/>
              </w:rPr>
              <w:t>720</w:t>
            </w:r>
            <w:r>
              <w:t>00 – &lt;20&gt; – 1</w:t>
            </w:r>
            <w:r>
              <w:rPr>
                <w:rFonts w:eastAsia="MS Mincho"/>
                <w:lang w:val="en-US" w:eastAsia="ja-JP"/>
              </w:rPr>
              <w:t>750</w:t>
            </w:r>
            <w:r>
              <w:t>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n20</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158200</w:t>
            </w:r>
            <w:r>
              <w:rPr>
                <w:rFonts w:eastAsia="Yu Mincho"/>
              </w:rPr>
              <w:t xml:space="preserve"> – &lt;20&gt; – 164200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n25</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370000</w:t>
            </w:r>
            <w:r>
              <w:rPr>
                <w:rFonts w:eastAsia="Yu Mincho"/>
              </w:rPr>
              <w:t xml:space="preserve"> – &lt;20&gt; – 383000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386000</w:t>
            </w:r>
            <w:r>
              <w:rPr>
                <w:rFonts w:eastAsia="Yu Mincho"/>
              </w:rPr>
              <w:t xml:space="preserve"> – &lt;20&gt; – 399000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n28</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140600</w:t>
            </w:r>
            <w:r>
              <w:rPr>
                <w:rFonts w:eastAsia="Yu Mincho"/>
              </w:rPr>
              <w:t xml:space="preserve"> – &lt;20&gt; – 149600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151600</w:t>
            </w:r>
            <w:r>
              <w:rPr>
                <w:rFonts w:eastAsia="Yu Mincho"/>
              </w:rPr>
              <w:t xml:space="preserve"> – &lt;20&gt; – 160600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n29</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N/A</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 xml:space="preserve">143400 </w:t>
            </w:r>
            <w:r>
              <w:rPr>
                <w:rFonts w:eastAsia="Yu Mincho"/>
              </w:rPr>
              <w:t>–</w:t>
            </w:r>
            <w:r>
              <w:t xml:space="preserve"> &lt;20&gt; </w:t>
            </w:r>
            <w:r>
              <w:rPr>
                <w:rFonts w:eastAsia="Yu Mincho"/>
              </w:rPr>
              <w:t>–</w:t>
            </w:r>
            <w:r>
              <w:t xml:space="preserve"> 145600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n30</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 xml:space="preserve">461000 </w:t>
            </w:r>
            <w:r>
              <w:rPr>
                <w:lang w:eastAsia="ko-KR"/>
              </w:rPr>
              <w:t>–</w:t>
            </w:r>
            <w:r>
              <w:t xml:space="preserve"> &lt;20&gt; </w:t>
            </w:r>
            <w:r>
              <w:rPr>
                <w:lang w:eastAsia="ko-KR"/>
              </w:rPr>
              <w:t>–</w:t>
            </w:r>
            <w:r>
              <w:t xml:space="preserve"> 463000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 xml:space="preserve">470000 </w:t>
            </w:r>
            <w:r>
              <w:rPr>
                <w:rFonts w:eastAsia="Yu Mincho"/>
              </w:rPr>
              <w:t>–</w:t>
            </w:r>
            <w:r>
              <w:t xml:space="preserve"> &lt;20&gt; </w:t>
            </w:r>
            <w:r>
              <w:rPr>
                <w:rFonts w:eastAsia="Yu Mincho"/>
              </w:rPr>
              <w:t>–</w:t>
            </w:r>
            <w:r>
              <w:t xml:space="preserve"> 472000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n34</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SimSun"/>
                <w:lang w:val="en-US" w:eastAsia="zh-CN"/>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rPr>
                <w:rFonts w:eastAsia="SimSun"/>
                <w:lang w:val="en-US" w:eastAsia="zh-CN"/>
              </w:rPr>
              <w:t>4020</w:t>
            </w:r>
            <w:r>
              <w:t>00</w:t>
            </w:r>
            <w:r>
              <w:rPr>
                <w:rFonts w:eastAsia="Yu Mincho"/>
              </w:rPr>
              <w:t xml:space="preserve"> – &lt;20&gt; – </w:t>
            </w:r>
            <w:r>
              <w:rPr>
                <w:rFonts w:eastAsia="SimSun"/>
                <w:lang w:val="en-US" w:eastAsia="zh-CN"/>
              </w:rPr>
              <w:t>4050</w:t>
            </w:r>
            <w:r>
              <w:rPr>
                <w:rFonts w:eastAsia="Yu Mincho"/>
              </w:rPr>
              <w:t>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4020</w:t>
            </w:r>
            <w:r>
              <w:t>00</w:t>
            </w:r>
            <w:r>
              <w:rPr>
                <w:rFonts w:eastAsia="Yu Mincho"/>
              </w:rPr>
              <w:t xml:space="preserve"> – &lt;20&gt; – </w:t>
            </w:r>
            <w:r>
              <w:rPr>
                <w:rFonts w:eastAsia="SimSun"/>
                <w:lang w:val="en-US" w:eastAsia="zh-CN"/>
              </w:rPr>
              <w:t>4050</w:t>
            </w:r>
            <w:r>
              <w:rPr>
                <w:rFonts w:eastAsia="Yu Mincho"/>
              </w:rPr>
              <w:t>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n38</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rPr>
                <w:rFonts w:eastAsia="Yu Mincho"/>
              </w:rPr>
              <w:t>514000 – &lt;20&gt; – 524000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Yu Mincho"/>
              </w:rPr>
              <w:t>514000 – &lt;20&gt; – 524000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lang w:val="en-US" w:eastAsia="zh-CN"/>
              </w:rPr>
              <w:t>n39</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SimSun"/>
                <w:lang w:val="en-US" w:eastAsia="zh-CN"/>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SimSun"/>
                <w:lang w:val="en-US" w:eastAsia="zh-CN"/>
              </w:rPr>
              <w:t>3760</w:t>
            </w:r>
            <w:r>
              <w:t>00</w:t>
            </w:r>
            <w:r>
              <w:rPr>
                <w:rFonts w:eastAsia="Yu Mincho"/>
              </w:rPr>
              <w:t xml:space="preserve"> – &lt;20&gt; – </w:t>
            </w:r>
            <w:r>
              <w:rPr>
                <w:rFonts w:eastAsia="SimSun"/>
                <w:lang w:val="en-US" w:eastAsia="zh-CN"/>
              </w:rPr>
              <w:t>3840</w:t>
            </w:r>
            <w:r>
              <w:rPr>
                <w:rFonts w:eastAsia="Yu Mincho"/>
              </w:rPr>
              <w:t>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SimSun"/>
                <w:lang w:val="en-US" w:eastAsia="zh-CN"/>
              </w:rPr>
              <w:t>3760</w:t>
            </w:r>
            <w:r>
              <w:t>00</w:t>
            </w:r>
            <w:r>
              <w:rPr>
                <w:rFonts w:eastAsia="Yu Mincho"/>
              </w:rPr>
              <w:t xml:space="preserve"> – &lt;20&gt; – </w:t>
            </w:r>
            <w:r>
              <w:rPr>
                <w:rFonts w:eastAsia="SimSun"/>
                <w:lang w:val="en-US" w:eastAsia="zh-CN"/>
              </w:rPr>
              <w:t>3840</w:t>
            </w:r>
            <w:r>
              <w:rPr>
                <w:rFonts w:eastAsia="Yu Mincho"/>
              </w:rPr>
              <w:t>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Theme="minorEastAsia"/>
              </w:rPr>
            </w:pPr>
            <w:r>
              <w:t>n40</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460000</w:t>
            </w:r>
            <w:r>
              <w:rPr>
                <w:rFonts w:eastAsia="Yu Mincho"/>
              </w:rPr>
              <w:t xml:space="preserve"> – &lt;20&gt; – 480000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460000</w:t>
            </w:r>
            <w:r>
              <w:rPr>
                <w:rFonts w:eastAsia="Yu Mincho"/>
              </w:rPr>
              <w:t xml:space="preserve"> – &lt;20&gt; – 480000</w:t>
            </w:r>
          </w:p>
        </w:tc>
      </w:tr>
      <w:tr w:rsidR="006C7368" w:rsidTr="006C7368">
        <w:trPr>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Theme="minorEastAsia"/>
              </w:rPr>
            </w:pPr>
            <w:r>
              <w:t>n41</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499200</w:t>
            </w:r>
            <w:r>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499200</w:t>
            </w:r>
            <w:r>
              <w:rPr>
                <w:rFonts w:eastAsia="Yu Mincho"/>
              </w:rPr>
              <w:t xml:space="preserve"> – &lt;3&gt; – 537999</w:t>
            </w:r>
          </w:p>
        </w:tc>
      </w:tr>
      <w:tr w:rsidR="006C7368" w:rsidT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30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499200</w:t>
            </w:r>
            <w:r>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499200</w:t>
            </w:r>
            <w:r>
              <w:rPr>
                <w:rFonts w:eastAsia="Yu Mincho"/>
              </w:rPr>
              <w:t xml:space="preserve"> – &lt;6&gt; – 537996</w:t>
            </w:r>
          </w:p>
        </w:tc>
      </w:tr>
      <w:tr w:rsidR="006C7368" w:rsidTr="006C7368">
        <w:trPr>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lang w:eastAsia="ko-KR"/>
              </w:rPr>
              <w:t>n48</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rPr>
                <w:lang w:eastAsia="ko-KR"/>
              </w:rPr>
              <w:t xml:space="preserve">636667 </w:t>
            </w:r>
            <w:r>
              <w:rPr>
                <w:rFonts w:eastAsia="Yu Mincho"/>
              </w:rPr>
              <w:t>– &lt;1&gt; – 646666</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eastAsia="ko-KR"/>
              </w:rPr>
              <w:t xml:space="preserve">636667 </w:t>
            </w:r>
            <w:r>
              <w:rPr>
                <w:rFonts w:eastAsia="Yu Mincho"/>
              </w:rPr>
              <w:t>– &lt;1&gt; – 646666</w:t>
            </w:r>
          </w:p>
        </w:tc>
      </w:tr>
      <w:tr w:rsidR="006C7368" w:rsidT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30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rPr>
                <w:lang w:eastAsia="ko-KR"/>
              </w:rPr>
              <w:t xml:space="preserve">636668 </w:t>
            </w:r>
            <w:r>
              <w:rPr>
                <w:rFonts w:eastAsia="Yu Mincho"/>
              </w:rPr>
              <w:t>– &lt;2&gt; – 646666</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eastAsia="ko-KR"/>
              </w:rPr>
              <w:t xml:space="preserve">636668 </w:t>
            </w:r>
            <w:r>
              <w:rPr>
                <w:rFonts w:eastAsia="Yu Mincho"/>
              </w:rPr>
              <w:t>– &lt;2&gt; – 646666</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n50</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286400</w:t>
            </w:r>
            <w:r>
              <w:rPr>
                <w:rFonts w:eastAsia="Yu Mincho"/>
              </w:rPr>
              <w:t xml:space="preserve"> – &lt;20&gt; – 303400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286400</w:t>
            </w:r>
            <w:r>
              <w:rPr>
                <w:rFonts w:eastAsia="Yu Mincho"/>
              </w:rPr>
              <w:t xml:space="preserve"> – &lt;20&gt; – 303400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n51</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285400</w:t>
            </w:r>
            <w:r>
              <w:rPr>
                <w:rFonts w:eastAsia="Yu Mincho"/>
              </w:rPr>
              <w:t xml:space="preserve"> – &lt;20&gt; – 286400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285400</w:t>
            </w:r>
            <w:r>
              <w:rPr>
                <w:rFonts w:eastAsia="Yu Mincho"/>
              </w:rPr>
              <w:t xml:space="preserve"> – &lt;20&gt; – 286400</w:t>
            </w:r>
          </w:p>
        </w:tc>
      </w:tr>
      <w:tr w:rsidR="00FB2165" w:rsidTr="00600BAC">
        <w:trPr>
          <w:jc w:val="center"/>
          <w:ins w:id="106" w:author="Angelow, Iwajlo (Nokia - US/Naperville)" w:date="2020-01-30T10:29:00Z"/>
        </w:trPr>
        <w:tc>
          <w:tcPr>
            <w:tcW w:w="1242" w:type="dxa"/>
            <w:tcBorders>
              <w:left w:val="single" w:sz="4" w:space="0" w:color="auto"/>
              <w:bottom w:val="single" w:sz="4" w:space="0" w:color="auto"/>
              <w:right w:val="single" w:sz="4" w:space="0" w:color="auto"/>
            </w:tcBorders>
            <w:vAlign w:val="center"/>
          </w:tcPr>
          <w:p w:rsidR="00FB2165" w:rsidRDefault="00FB2165" w:rsidP="00FB2165">
            <w:pPr>
              <w:pStyle w:val="TAC"/>
              <w:rPr>
                <w:ins w:id="107" w:author="Angelow, Iwajlo (Nokia - US/Naperville)" w:date="2020-01-30T10:29:00Z"/>
              </w:rPr>
            </w:pPr>
            <w:ins w:id="108" w:author="Angelow, Iwajlo (Nokia - US/Naperville)" w:date="2020-02-11T08:07:00Z">
              <w:r>
                <w:rPr>
                  <w:lang w:eastAsia="fr-FR"/>
                </w:rPr>
                <w:t>n5</w:t>
              </w:r>
              <w:r>
                <w:rPr>
                  <w:lang w:eastAsia="zh-CN"/>
                </w:rPr>
                <w:t>3</w:t>
              </w:r>
            </w:ins>
          </w:p>
        </w:tc>
        <w:tc>
          <w:tcPr>
            <w:tcW w:w="1146" w:type="dxa"/>
            <w:tcBorders>
              <w:top w:val="single" w:sz="4" w:space="0" w:color="auto"/>
              <w:left w:val="single" w:sz="4" w:space="0" w:color="auto"/>
              <w:bottom w:val="single" w:sz="4" w:space="0" w:color="auto"/>
              <w:right w:val="single" w:sz="4" w:space="0" w:color="auto"/>
            </w:tcBorders>
          </w:tcPr>
          <w:p w:rsidR="00FB2165" w:rsidRDefault="00FB2165" w:rsidP="00FB2165">
            <w:pPr>
              <w:pStyle w:val="TAC"/>
              <w:rPr>
                <w:ins w:id="109" w:author="Angelow, Iwajlo (Nokia - US/Naperville)" w:date="2020-01-30T10:29:00Z"/>
                <w:rFonts w:eastAsia="Yu Mincho"/>
              </w:rPr>
            </w:pPr>
            <w:ins w:id="110" w:author="Angelow, Iwajlo (Nokia - US/Naperville)" w:date="2020-02-11T08:07:00Z">
              <w:r>
                <w:rPr>
                  <w:lang w:eastAsia="fr-FR"/>
                </w:rPr>
                <w:t>100</w:t>
              </w:r>
            </w:ins>
          </w:p>
        </w:tc>
        <w:tc>
          <w:tcPr>
            <w:tcW w:w="2876" w:type="dxa"/>
            <w:tcBorders>
              <w:top w:val="single" w:sz="4" w:space="0" w:color="auto"/>
              <w:left w:val="single" w:sz="4" w:space="0" w:color="auto"/>
              <w:bottom w:val="single" w:sz="4" w:space="0" w:color="auto"/>
              <w:right w:val="single" w:sz="4" w:space="0" w:color="auto"/>
            </w:tcBorders>
          </w:tcPr>
          <w:p w:rsidR="00FB2165" w:rsidRDefault="00FB2165" w:rsidP="00FB2165">
            <w:pPr>
              <w:pStyle w:val="TAC"/>
              <w:rPr>
                <w:ins w:id="111" w:author="Angelow, Iwajlo (Nokia - US/Naperville)" w:date="2020-01-30T10:29:00Z"/>
              </w:rPr>
            </w:pPr>
            <w:ins w:id="112" w:author="Angelow, Iwajlo (Nokia - US/Naperville)" w:date="2020-02-11T08:07:00Z">
              <w:r>
                <w:rPr>
                  <w:lang w:eastAsia="zh-CN"/>
                </w:rPr>
                <w:t>496700</w:t>
              </w:r>
              <w:r>
                <w:rPr>
                  <w:lang w:eastAsia="fr-FR"/>
                </w:rPr>
                <w:t xml:space="preserve"> – &lt;20&gt; – </w:t>
              </w:r>
              <w:r>
                <w:rPr>
                  <w:lang w:eastAsia="zh-CN"/>
                </w:rPr>
                <w:t>499000</w:t>
              </w:r>
            </w:ins>
          </w:p>
        </w:tc>
        <w:tc>
          <w:tcPr>
            <w:tcW w:w="2877" w:type="dxa"/>
            <w:tcBorders>
              <w:top w:val="single" w:sz="4" w:space="0" w:color="auto"/>
              <w:left w:val="single" w:sz="4" w:space="0" w:color="auto"/>
              <w:bottom w:val="single" w:sz="4" w:space="0" w:color="auto"/>
              <w:right w:val="single" w:sz="4" w:space="0" w:color="auto"/>
            </w:tcBorders>
          </w:tcPr>
          <w:p w:rsidR="00FB2165" w:rsidRDefault="00FB2165" w:rsidP="00FB2165">
            <w:pPr>
              <w:pStyle w:val="TAC"/>
              <w:rPr>
                <w:ins w:id="113" w:author="Angelow, Iwajlo (Nokia - US/Naperville)" w:date="2020-01-30T10:29:00Z"/>
              </w:rPr>
            </w:pPr>
            <w:ins w:id="114" w:author="Angelow, Iwajlo (Nokia - US/Naperville)" w:date="2020-02-11T08:07:00Z">
              <w:r>
                <w:rPr>
                  <w:lang w:eastAsia="zh-CN"/>
                </w:rPr>
                <w:t>496700</w:t>
              </w:r>
              <w:r>
                <w:rPr>
                  <w:lang w:eastAsia="fr-FR"/>
                </w:rPr>
                <w:t xml:space="preserve"> – &lt;20&gt; – </w:t>
              </w:r>
              <w:r>
                <w:rPr>
                  <w:lang w:eastAsia="zh-CN"/>
                </w:rPr>
                <w:t>499000</w:t>
              </w:r>
            </w:ins>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n65</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384000</w:t>
            </w:r>
            <w:r>
              <w:rPr>
                <w:rFonts w:eastAsia="Yu Mincho"/>
              </w:rPr>
              <w:t xml:space="preserve"> – &lt;20&gt; – 402000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422000</w:t>
            </w:r>
            <w:r>
              <w:rPr>
                <w:rFonts w:eastAsia="Yu Mincho"/>
              </w:rPr>
              <w:t xml:space="preserve"> – &lt;20&gt; – 440000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n66</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342000</w:t>
            </w:r>
            <w:r>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422000</w:t>
            </w:r>
            <w:r>
              <w:rPr>
                <w:rFonts w:eastAsia="Yu Mincho"/>
              </w:rPr>
              <w:t xml:space="preserve"> – &lt;20&gt; – 440000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n70</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339000</w:t>
            </w:r>
            <w:r>
              <w:rPr>
                <w:rFonts w:eastAsia="Yu Mincho"/>
              </w:rPr>
              <w:t xml:space="preserve"> – &lt;20&gt; – 342000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399000</w:t>
            </w:r>
            <w:r>
              <w:rPr>
                <w:rFonts w:eastAsia="Yu Mincho"/>
              </w:rPr>
              <w:t xml:space="preserve"> – &lt;20&gt; – 404000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n71</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132600</w:t>
            </w:r>
            <w:r>
              <w:rPr>
                <w:rFonts w:eastAsia="Yu Mincho"/>
              </w:rPr>
              <w:t xml:space="preserve"> – &lt;20&gt; – 139600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123400</w:t>
            </w:r>
            <w:r>
              <w:rPr>
                <w:rFonts w:eastAsia="Yu Mincho"/>
              </w:rPr>
              <w:t xml:space="preserve"> – &lt;20&gt; – 130400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n74</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285400</w:t>
            </w:r>
            <w:r>
              <w:rPr>
                <w:rFonts w:eastAsia="Yu Mincho"/>
              </w:rPr>
              <w:t xml:space="preserve"> – &lt;20&gt; – 294000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295000</w:t>
            </w:r>
            <w:r>
              <w:rPr>
                <w:rFonts w:eastAsia="Yu Mincho"/>
              </w:rPr>
              <w:t xml:space="preserve"> – &lt;20&gt; – 303600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n75</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N/A</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286400</w:t>
            </w:r>
            <w:r>
              <w:rPr>
                <w:rFonts w:eastAsia="Yu Mincho"/>
              </w:rPr>
              <w:t xml:space="preserve"> – &lt;20&gt; – 303400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n76</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N/A</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285400</w:t>
            </w:r>
            <w:r>
              <w:rPr>
                <w:rFonts w:eastAsia="Yu Mincho"/>
              </w:rPr>
              <w:t xml:space="preserve"> – &lt;20&gt; – 286400</w:t>
            </w:r>
          </w:p>
        </w:tc>
      </w:tr>
      <w:tr w:rsidR="006C7368" w:rsidTr="006C7368">
        <w:trPr>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n77</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620000</w:t>
            </w:r>
            <w:r>
              <w:rPr>
                <w:rFonts w:eastAsia="Yu Mincho"/>
              </w:rPr>
              <w:t xml:space="preserve"> – &lt;1&gt; – 680000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620000</w:t>
            </w:r>
            <w:r>
              <w:rPr>
                <w:rFonts w:eastAsia="Yu Mincho"/>
              </w:rPr>
              <w:t xml:space="preserve"> – &lt;1&gt; – 680000</w:t>
            </w:r>
          </w:p>
        </w:tc>
      </w:tr>
      <w:tr w:rsidR="006C7368" w:rsidT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30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620000</w:t>
            </w:r>
            <w:r>
              <w:rPr>
                <w:rFonts w:eastAsia="Yu Mincho"/>
              </w:rPr>
              <w:t xml:space="preserve"> – &lt;2&gt; – 680000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620000</w:t>
            </w:r>
            <w:r>
              <w:rPr>
                <w:rFonts w:eastAsia="Yu Mincho"/>
              </w:rPr>
              <w:t xml:space="preserve"> – &lt;2&gt; – 680000</w:t>
            </w:r>
          </w:p>
        </w:tc>
      </w:tr>
      <w:tr w:rsidR="006C7368" w:rsidTr="006C7368">
        <w:trPr>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n78</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620000</w:t>
            </w:r>
            <w:r>
              <w:rPr>
                <w:rFonts w:eastAsia="Yu Mincho"/>
              </w:rPr>
              <w:t xml:space="preserve"> – &lt;1&gt; – 653333</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620000</w:t>
            </w:r>
            <w:r>
              <w:rPr>
                <w:rFonts w:eastAsia="Yu Mincho"/>
              </w:rPr>
              <w:t xml:space="preserve"> – &lt;1&gt; – 653333</w:t>
            </w:r>
          </w:p>
        </w:tc>
      </w:tr>
      <w:tr w:rsidR="006C7368" w:rsidT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30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620000</w:t>
            </w:r>
            <w:r>
              <w:rPr>
                <w:rFonts w:eastAsia="Yu Mincho"/>
              </w:rPr>
              <w:t xml:space="preserve"> – &lt;2&gt; – 653332</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620000</w:t>
            </w:r>
            <w:r>
              <w:rPr>
                <w:rFonts w:eastAsia="Yu Mincho"/>
              </w:rPr>
              <w:t xml:space="preserve"> – &lt;2&gt; – 653332</w:t>
            </w:r>
          </w:p>
        </w:tc>
      </w:tr>
      <w:tr w:rsidR="006C7368" w:rsidTr="006C7368">
        <w:trPr>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n79</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693334</w:t>
            </w:r>
            <w:r>
              <w:rPr>
                <w:rFonts w:eastAsia="Yu Mincho"/>
              </w:rPr>
              <w:t xml:space="preserve"> – &lt;1&gt; – 733333</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693334</w:t>
            </w:r>
            <w:r>
              <w:rPr>
                <w:rFonts w:eastAsia="Yu Mincho"/>
              </w:rPr>
              <w:t xml:space="preserve"> – &lt;1&gt; – 733333</w:t>
            </w:r>
          </w:p>
        </w:tc>
      </w:tr>
      <w:tr w:rsidR="006C7368" w:rsidT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30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693334</w:t>
            </w:r>
            <w:r>
              <w:rPr>
                <w:rFonts w:eastAsia="Yu Mincho"/>
              </w:rPr>
              <w:t xml:space="preserve"> – &lt;2&gt; – 733332</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693334</w:t>
            </w:r>
            <w:r>
              <w:rPr>
                <w:rFonts w:eastAsia="Yu Mincho"/>
              </w:rPr>
              <w:t xml:space="preserve"> – &lt;2&gt; – 733332</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n80</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342000</w:t>
            </w:r>
            <w:r>
              <w:rPr>
                <w:rFonts w:eastAsia="Yu Mincho"/>
              </w:rPr>
              <w:t xml:space="preserve"> – &lt;20&gt; – 357000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n81</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n82</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166400</w:t>
            </w:r>
            <w:r>
              <w:rPr>
                <w:rFonts w:eastAsia="Yu Mincho"/>
              </w:rPr>
              <w:t xml:space="preserve"> – &lt;20&gt; – 172400 </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n83</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140600</w:t>
            </w:r>
            <w:r>
              <w:rPr>
                <w:rFonts w:eastAsia="Yu Mincho"/>
              </w:rPr>
              <w:t xml:space="preserve"> – &lt;20&gt; –149600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n84</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384000</w:t>
            </w:r>
            <w:r>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n86</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342000 – &lt;20&gt; – 356000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n89</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164800</w:t>
            </w:r>
            <w:r>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r>
      <w:tr w:rsidR="006C7368" w:rsidTr="006C7368">
        <w:trPr>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lang w:eastAsia="zh-CN"/>
              </w:rPr>
              <w:t>n90</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499200</w:t>
            </w:r>
            <w:r>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499200</w:t>
            </w:r>
            <w:r>
              <w:rPr>
                <w:rFonts w:eastAsia="Yu Mincho"/>
              </w:rPr>
              <w:t xml:space="preserve"> – &lt;3&gt; – 537999</w:t>
            </w:r>
          </w:p>
        </w:tc>
      </w:tr>
      <w:tr w:rsidR="006C7368" w:rsidT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30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499200</w:t>
            </w:r>
            <w:r>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499200</w:t>
            </w:r>
            <w:r>
              <w:rPr>
                <w:rFonts w:eastAsia="Yu Mincho"/>
              </w:rPr>
              <w:t xml:space="preserve"> – &lt;6&gt; – 537996</w:t>
            </w:r>
          </w:p>
        </w:tc>
      </w:tr>
      <w:tr w:rsidR="006C7368" w:rsidT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499200</w:t>
            </w:r>
            <w:r>
              <w:rPr>
                <w:rFonts w:eastAsia="Yu Mincho"/>
              </w:rPr>
              <w:t xml:space="preserve"> – &lt;20&gt; –</w:t>
            </w:r>
            <w:r>
              <w:rPr>
                <w:lang w:eastAsia="zh-CN"/>
              </w:rPr>
              <w:t xml:space="preserve"> </w:t>
            </w:r>
            <w:r>
              <w:rPr>
                <w:rFonts w:eastAsia="Yu Mincho"/>
              </w:rPr>
              <w:t>538000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499200</w:t>
            </w:r>
            <w:r>
              <w:rPr>
                <w:rFonts w:eastAsia="Yu Mincho"/>
              </w:rPr>
              <w:t xml:space="preserve"> – &lt;20&gt; – 538000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lang w:eastAsia="zh-CN"/>
              </w:rPr>
              <w:t>n91</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285400</w:t>
            </w:r>
            <w:r>
              <w:rPr>
                <w:rFonts w:eastAsia="Yu Mincho"/>
              </w:rPr>
              <w:t xml:space="preserve"> – &lt;20&gt; – 286400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lang w:eastAsia="zh-CN"/>
              </w:rPr>
              <w:t>n92</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286400</w:t>
            </w:r>
            <w:r>
              <w:rPr>
                <w:rFonts w:eastAsia="Yu Mincho"/>
              </w:rPr>
              <w:t xml:space="preserve"> – &lt;20&gt; – 303400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lang w:eastAsia="zh-CN"/>
              </w:rPr>
              <w:t>n93</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285400</w:t>
            </w:r>
            <w:r>
              <w:rPr>
                <w:rFonts w:eastAsia="Yu Mincho"/>
              </w:rPr>
              <w:t xml:space="preserve"> – &lt;20&gt; – 286400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lang w:eastAsia="zh-CN"/>
              </w:rPr>
              <w:t>n94</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286400</w:t>
            </w:r>
            <w:r>
              <w:rPr>
                <w:rFonts w:eastAsia="Yu Mincho"/>
              </w:rPr>
              <w:t xml:space="preserve"> – &lt;20&gt; – 303400</w:t>
            </w:r>
          </w:p>
        </w:tc>
      </w:tr>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eastAsia="zh-CN"/>
              </w:rPr>
              <w:t>n95</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lang w:eastAsia="zh-CN"/>
              </w:rPr>
              <w:t>100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402000 – &lt;20&gt; – 405000</w:t>
            </w:r>
          </w:p>
        </w:tc>
        <w:tc>
          <w:tcPr>
            <w:tcW w:w="287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N/A</w:t>
            </w:r>
          </w:p>
        </w:tc>
      </w:tr>
    </w:tbl>
    <w:p w:rsidR="006C7368" w:rsidRDefault="006C7368" w:rsidP="006C7368">
      <w:pPr>
        <w:rPr>
          <w:rFonts w:eastAsia="Yu Mincho"/>
        </w:rPr>
      </w:pPr>
    </w:p>
    <w:p w:rsidR="006C7368" w:rsidRDefault="006C7368" w:rsidP="006C7368">
      <w:pPr>
        <w:pStyle w:val="TH"/>
        <w:rPr>
          <w:rFonts w:eastAsiaTheme="minorEastAsia"/>
        </w:rPr>
      </w:pPr>
      <w:r>
        <w:t xml:space="preserve">Table 5.4.2.3-2: </w:t>
      </w:r>
      <w:r>
        <w:rPr>
          <w:rFonts w:eastAsia="Yu Mincho"/>
        </w:rPr>
        <w:t xml:space="preserve">Applicable </w:t>
      </w:r>
      <w:r>
        <w:t>NR-A</w:t>
      </w:r>
      <w:r>
        <w:rPr>
          <w:rFonts w:eastAsia="Yu Mincho"/>
        </w:rPr>
        <w:t xml:space="preserve">RFCN per </w:t>
      </w:r>
      <w:r>
        <w:rPr>
          <w:rFonts w:eastAsia="Yu Mincho"/>
          <w:i/>
        </w:rPr>
        <w:t>operating band</w:t>
      </w:r>
      <w:r>
        <w:rPr>
          <w:rFonts w:eastAsia="Yu Mincho"/>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6C7368" w:rsidTr="006C7368">
        <w:trPr>
          <w:jc w:val="center"/>
        </w:trPr>
        <w:tc>
          <w:tcPr>
            <w:tcW w:w="1242"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eastAsia="Yu Mincho"/>
              </w:rPr>
            </w:pPr>
            <w:r>
              <w:t xml:space="preserve">NR </w:t>
            </w:r>
            <w:r>
              <w:rPr>
                <w:i/>
              </w:rPr>
              <w:t>operating band</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eastAsiaTheme="minorEastAsia"/>
              </w:rPr>
            </w:pPr>
            <w:proofErr w:type="spellStart"/>
            <w:r>
              <w:t>ΔF</w:t>
            </w:r>
            <w:r>
              <w:rPr>
                <w:vertAlign w:val="subscript"/>
              </w:rPr>
              <w:t>Raster</w:t>
            </w:r>
            <w:proofErr w:type="spellEnd"/>
          </w:p>
          <w:p w:rsidR="006C7368" w:rsidRDefault="006C7368">
            <w:pPr>
              <w:pStyle w:val="TAH"/>
            </w:pPr>
            <w:r>
              <w:t xml:space="preserve">(kHz) </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eastAsia="Yu Mincho"/>
              </w:rPr>
            </w:pPr>
            <w:r>
              <w:rPr>
                <w:rFonts w:eastAsia="Yu Mincho"/>
              </w:rPr>
              <w:t>Uplink and Downlink</w:t>
            </w:r>
          </w:p>
          <w:p w:rsidR="006C7368" w:rsidRDefault="006C7368">
            <w:pPr>
              <w:pStyle w:val="TAH"/>
              <w:rPr>
                <w:rFonts w:eastAsia="Yu Mincho"/>
                <w:vertAlign w:val="subscript"/>
              </w:rPr>
            </w:pPr>
            <w:r>
              <w:rPr>
                <w:rFonts w:eastAsia="Yu Mincho"/>
              </w:rPr>
              <w:t>range of N</w:t>
            </w:r>
            <w:r>
              <w:rPr>
                <w:rFonts w:eastAsia="Yu Mincho"/>
                <w:vertAlign w:val="subscript"/>
              </w:rPr>
              <w:t>REF</w:t>
            </w:r>
          </w:p>
          <w:p w:rsidR="006C7368" w:rsidRDefault="006C7368">
            <w:pPr>
              <w:pStyle w:val="TAH"/>
              <w:rPr>
                <w:rFonts w:eastAsia="Yu Mincho"/>
              </w:rPr>
            </w:pPr>
            <w:r>
              <w:rPr>
                <w:rFonts w:eastAsia="Yu Mincho"/>
              </w:rPr>
              <w:t>(First – &lt;Step size&gt; – Last)</w:t>
            </w:r>
          </w:p>
        </w:tc>
      </w:tr>
      <w:tr w:rsidR="006C7368" w:rsidTr="006C7368">
        <w:trPr>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n257</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60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205416</w:t>
            </w:r>
            <w:r>
              <w:rPr>
                <w:rFonts w:eastAsia="SimSun"/>
                <w:lang w:val="en-US" w:eastAsia="zh-CN"/>
              </w:rPr>
              <w:t>6</w:t>
            </w:r>
            <w:r>
              <w:rPr>
                <w:rFonts w:eastAsia="Yu Mincho"/>
              </w:rPr>
              <w:t xml:space="preserve"> – &lt;1&gt; – 210416</w:t>
            </w:r>
            <w:r>
              <w:rPr>
                <w:rFonts w:eastAsia="SimSun"/>
                <w:lang w:val="en-US" w:eastAsia="zh-CN"/>
              </w:rPr>
              <w:t>5</w:t>
            </w:r>
          </w:p>
        </w:tc>
      </w:tr>
      <w:tr w:rsidR="006C7368" w:rsidT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eastAsia="Yu Mincho"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120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205416</w:t>
            </w:r>
            <w:r>
              <w:rPr>
                <w:rFonts w:eastAsia="SimSun"/>
                <w:lang w:val="en-US" w:eastAsia="zh-CN"/>
              </w:rPr>
              <w:t>7</w:t>
            </w:r>
            <w:r>
              <w:rPr>
                <w:rFonts w:eastAsia="Yu Mincho"/>
              </w:rPr>
              <w:t xml:space="preserve"> – &lt;2&gt; – 210416</w:t>
            </w:r>
            <w:r>
              <w:rPr>
                <w:rFonts w:eastAsia="SimSun"/>
                <w:lang w:val="en-US" w:eastAsia="zh-CN"/>
              </w:rPr>
              <w:t>5</w:t>
            </w:r>
          </w:p>
        </w:tc>
      </w:tr>
      <w:tr w:rsidR="006C7368" w:rsidTr="006C7368">
        <w:trPr>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n258</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60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2016667</w:t>
            </w:r>
            <w:r>
              <w:rPr>
                <w:rFonts w:eastAsia="Yu Mincho"/>
              </w:rPr>
              <w:t xml:space="preserve"> – &lt;1&gt; – 207083</w:t>
            </w:r>
            <w:r>
              <w:rPr>
                <w:rFonts w:eastAsia="SimSun"/>
                <w:lang w:val="en-US" w:eastAsia="zh-CN"/>
              </w:rPr>
              <w:t>2</w:t>
            </w:r>
          </w:p>
        </w:tc>
      </w:tr>
      <w:tr w:rsidR="006C7368" w:rsidT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120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201666</w:t>
            </w:r>
            <w:r>
              <w:rPr>
                <w:rFonts w:eastAsia="SimSun"/>
                <w:lang w:val="en-US" w:eastAsia="zh-CN"/>
              </w:rPr>
              <w:t>7</w:t>
            </w:r>
            <w:r>
              <w:rPr>
                <w:rFonts w:eastAsia="Yu Mincho"/>
              </w:rPr>
              <w:t xml:space="preserve"> – &lt;2&gt; – 207083</w:t>
            </w:r>
            <w:r>
              <w:rPr>
                <w:rFonts w:eastAsia="SimSun"/>
                <w:lang w:val="en-US" w:eastAsia="zh-CN"/>
              </w:rPr>
              <w:t>1</w:t>
            </w:r>
          </w:p>
        </w:tc>
      </w:tr>
      <w:tr w:rsidR="006C7368" w:rsidTr="006C7368">
        <w:trPr>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n260</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60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222916</w:t>
            </w:r>
            <w:r>
              <w:rPr>
                <w:rFonts w:eastAsia="SimSun"/>
                <w:lang w:val="en-US" w:eastAsia="zh-CN"/>
              </w:rPr>
              <w:t>6</w:t>
            </w:r>
            <w:r>
              <w:rPr>
                <w:rFonts w:eastAsia="Yu Mincho"/>
              </w:rPr>
              <w:t xml:space="preserve"> – &lt;1&gt; – 227916</w:t>
            </w:r>
            <w:r>
              <w:rPr>
                <w:rFonts w:eastAsia="SimSun"/>
                <w:lang w:val="en-US" w:eastAsia="zh-CN"/>
              </w:rPr>
              <w:t>5</w:t>
            </w:r>
          </w:p>
        </w:tc>
      </w:tr>
      <w:tr w:rsidR="006C7368" w:rsidT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120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222916</w:t>
            </w:r>
            <w:r>
              <w:rPr>
                <w:rFonts w:eastAsia="SimSun"/>
                <w:lang w:val="en-US" w:eastAsia="zh-CN"/>
              </w:rPr>
              <w:t>7</w:t>
            </w:r>
            <w:r>
              <w:rPr>
                <w:rFonts w:eastAsia="Yu Mincho"/>
              </w:rPr>
              <w:t xml:space="preserve"> – &lt;2&gt; – 227916</w:t>
            </w:r>
            <w:r>
              <w:rPr>
                <w:rFonts w:eastAsia="SimSun"/>
                <w:lang w:val="en-US" w:eastAsia="zh-CN"/>
              </w:rPr>
              <w:t>5</w:t>
            </w:r>
          </w:p>
        </w:tc>
      </w:tr>
      <w:tr w:rsidR="006C7368" w:rsidTr="006C7368">
        <w:trPr>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n261</w:t>
            </w: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60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2070833</w:t>
            </w:r>
            <w:r>
              <w:rPr>
                <w:rFonts w:eastAsia="Yu Mincho"/>
              </w:rPr>
              <w:t xml:space="preserve"> – &lt;1&gt; – 2084999</w:t>
            </w:r>
          </w:p>
        </w:tc>
      </w:tr>
      <w:tr w:rsidR="006C7368" w:rsidT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rPr>
                <w:rFonts w:eastAsia="Yu Mincho"/>
              </w:rPr>
              <w:t>120</w:t>
            </w:r>
          </w:p>
        </w:tc>
        <w:tc>
          <w:tcPr>
            <w:tcW w:w="287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2070833</w:t>
            </w:r>
            <w:r>
              <w:rPr>
                <w:rFonts w:eastAsia="Yu Mincho"/>
              </w:rPr>
              <w:t xml:space="preserve"> – &lt;2&gt; – 2084999</w:t>
            </w:r>
          </w:p>
        </w:tc>
      </w:tr>
    </w:tbl>
    <w:p w:rsidR="006C7368" w:rsidRDefault="006C7368" w:rsidP="006C7368">
      <w:pPr>
        <w:rPr>
          <w:rFonts w:eastAsia="Yu Mincho"/>
        </w:rPr>
      </w:pPr>
    </w:p>
    <w:p w:rsidR="00A405FA" w:rsidRDefault="00A405FA" w:rsidP="00A405FA">
      <w:pPr>
        <w:rPr>
          <w:noProof/>
          <w:color w:val="0070C0"/>
        </w:rPr>
      </w:pPr>
      <w:r>
        <w:rPr>
          <w:noProof/>
          <w:color w:val="0070C0"/>
        </w:rPr>
        <w:t>------------------------------------------------------------- NEXT CHANGE ------------------------------------------------------</w:t>
      </w:r>
    </w:p>
    <w:p w:rsidR="006C7368" w:rsidRDefault="006C7368" w:rsidP="006C7368">
      <w:pPr>
        <w:pStyle w:val="Heading4"/>
        <w:rPr>
          <w:rFonts w:eastAsia="Yu Mincho"/>
        </w:rPr>
      </w:pPr>
      <w:bookmarkStart w:id="115" w:name="_Toc29811652"/>
      <w:r>
        <w:rPr>
          <w:rFonts w:eastAsia="Yu Mincho"/>
        </w:rPr>
        <w:t>5.4.3.3</w:t>
      </w:r>
      <w:r>
        <w:rPr>
          <w:rFonts w:eastAsia="Yu Mincho"/>
        </w:rPr>
        <w:tab/>
        <w:t>Synchronization raster entries for each operating band</w:t>
      </w:r>
      <w:bookmarkEnd w:id="115"/>
    </w:p>
    <w:p w:rsidR="006C7368" w:rsidRDefault="006C7368" w:rsidP="006C7368">
      <w:pPr>
        <w:rPr>
          <w:rFonts w:eastAsia="Yu Mincho"/>
        </w:rPr>
      </w:pPr>
      <w:r>
        <w:rPr>
          <w:rFonts w:eastAsia="Yu Mincho"/>
        </w:rPr>
        <w:t>The synchronization raster for each band is give in table 5.4.3.3-1. The distance between applicable GSCN entries is given by the &lt;Step size&gt; indicated in table 5.4.3.3-1 for FR1 and table 5.4.3.3-2 for FR2.</w:t>
      </w:r>
    </w:p>
    <w:p w:rsidR="006C7368" w:rsidRDefault="006C7368" w:rsidP="006C7368">
      <w:pPr>
        <w:pStyle w:val="TH"/>
        <w:rPr>
          <w:rFonts w:eastAsia="Yu Mincho"/>
        </w:rPr>
      </w:pPr>
      <w:r>
        <w:rPr>
          <w:rFonts w:eastAsia="Yu Mincho"/>
        </w:rPr>
        <w:t xml:space="preserve">Table 5.4.3.3-1: Applicable SS raster entries per </w:t>
      </w:r>
      <w:r>
        <w:rPr>
          <w:rFonts w:eastAsia="Yu Mincho"/>
          <w:i/>
        </w:rPr>
        <w:t>operating band</w:t>
      </w:r>
      <w:r>
        <w:rPr>
          <w:rFonts w:eastAsia="Yu Mincho"/>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092"/>
        <w:gridCol w:w="1886"/>
        <w:gridCol w:w="2595"/>
      </w:tblGrid>
      <w:tr w:rsidR="006C7368">
        <w:trPr>
          <w:jc w:val="center"/>
        </w:trPr>
        <w:tc>
          <w:tcPr>
            <w:tcW w:w="2156"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eastAsia="Yu Mincho"/>
              </w:rPr>
            </w:pPr>
            <w:r>
              <w:rPr>
                <w:rFonts w:eastAsia="Yu Mincho"/>
              </w:rPr>
              <w:t xml:space="preserve">NR </w:t>
            </w:r>
            <w:r>
              <w:rPr>
                <w:rFonts w:eastAsia="Yu Mincho"/>
                <w:i/>
              </w:rPr>
              <w:t>operating band</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eastAsia="Yu Mincho"/>
                <w:lang w:eastAsia="ja-JP"/>
              </w:rPr>
            </w:pPr>
            <w:r>
              <w:rPr>
                <w:rFonts w:eastAsia="Yu Mincho"/>
              </w:rPr>
              <w:t>SS Block SCS</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eastAsiaTheme="minorEastAsia"/>
                <w:lang w:eastAsia="zh-CN"/>
              </w:rPr>
            </w:pPr>
            <w:r>
              <w:rPr>
                <w:lang w:eastAsia="zh-CN"/>
              </w:rPr>
              <w:t>SS Block pattern</w:t>
            </w:r>
            <w:r>
              <w:rPr>
                <w:lang w:eastAsia="zh-CN"/>
              </w:rPr>
              <w:br/>
              <w:t>(note)</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eastAsia="Yu Mincho"/>
                <w:vertAlign w:val="subscript"/>
              </w:rPr>
            </w:pPr>
            <w:r>
              <w:rPr>
                <w:rFonts w:eastAsia="Yu Mincho"/>
              </w:rPr>
              <w:t>Range of GSCN</w:t>
            </w:r>
          </w:p>
          <w:p w:rsidR="006C7368" w:rsidRDefault="006C7368">
            <w:pPr>
              <w:pStyle w:val="TAH"/>
              <w:rPr>
                <w:rFonts w:eastAsia="Yu Mincho"/>
              </w:rPr>
            </w:pPr>
            <w:r>
              <w:rPr>
                <w:rFonts w:eastAsia="Yu Mincho"/>
              </w:rPr>
              <w:t>(First – &lt;Step size&gt; – Last)</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n1</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5279 – &lt;1&gt; – 5419</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n2</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4829 – &lt;1&gt; – 4969</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n3</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4517 – &lt;1&gt; – 4693</w:t>
            </w:r>
          </w:p>
        </w:tc>
      </w:tr>
      <w:tr w:rsidR="006C7368">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n5</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2177 – &lt;1&gt; – 2230</w:t>
            </w:r>
          </w:p>
        </w:tc>
      </w:tr>
      <w:tr w:rsid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eastAsia="Yu Mincho" w:hAnsi="Arial"/>
                <w:sz w:val="18"/>
              </w:rPr>
            </w:pP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30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B</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2183 – &lt;1&gt; – 2224</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n7</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6554 – &lt;1&gt; – 6718</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n8</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2318 – &lt;1&gt; – 2395</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Theme="minorEastAsia"/>
              </w:rPr>
            </w:pPr>
            <w:r>
              <w:t>n12</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1828 – &lt;1&gt; – 1858</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n14</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1901 – &lt;1&gt; – 1915</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MS Mincho"/>
                <w:lang w:val="en-US" w:eastAsia="ja-JP"/>
              </w:rPr>
              <w:t>n18</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MS Mincho"/>
                <w:lang w:val="en-US" w:eastAsia="ja-JP"/>
              </w:rPr>
              <w:t>15kHz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proofErr w:type="spellStart"/>
            <w:r>
              <w:rPr>
                <w:rFonts w:eastAsia="MS Mincho"/>
                <w:lang w:val="en-US" w:eastAsia="ja-JP"/>
              </w:rPr>
              <w:t>CaseA</w:t>
            </w:r>
            <w:proofErr w:type="spellEnd"/>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MS Mincho"/>
                <w:lang w:val="en-US" w:eastAsia="ja-JP"/>
              </w:rPr>
              <w:t>2156</w:t>
            </w:r>
            <w:r>
              <w:t xml:space="preserve"> – &lt;1&gt; – </w:t>
            </w:r>
            <w:r>
              <w:rPr>
                <w:rFonts w:eastAsia="MS Mincho"/>
                <w:lang w:val="en-US" w:eastAsia="ja-JP"/>
              </w:rPr>
              <w:t>2182</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n20</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1982 – &lt;1&gt; – 2047</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Theme="minorEastAsia"/>
              </w:rPr>
            </w:pPr>
            <w:r>
              <w:t>n25</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4829 – &lt;1&gt; – 4981</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n28</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1901 – &lt;1&gt; – 2002</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Theme="minorEastAsia"/>
              </w:rPr>
            </w:pPr>
            <w:r>
              <w:t>n29</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1798 – &lt;1&gt; – 1813</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n30</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 xml:space="preserve">5879 </w:t>
            </w:r>
            <w:r>
              <w:rPr>
                <w:rFonts w:eastAsia="Yu Mincho"/>
              </w:rPr>
              <w:t>–</w:t>
            </w:r>
            <w:r>
              <w:t xml:space="preserve"> &lt;1&gt; </w:t>
            </w:r>
            <w:r>
              <w:rPr>
                <w:rFonts w:eastAsia="Yu Mincho"/>
              </w:rPr>
              <w:t>–</w:t>
            </w:r>
            <w:r>
              <w:t xml:space="preserve"> 5893</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rFonts w:eastAsia="SimSun"/>
                <w:lang w:val="en-US" w:eastAsia="zh-CN"/>
              </w:rPr>
              <w:t>n34</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5030</w:t>
            </w:r>
            <w:r>
              <w:t xml:space="preserve"> – &lt;1&gt; – </w:t>
            </w:r>
            <w:r>
              <w:rPr>
                <w:rFonts w:eastAsia="SimSun"/>
                <w:lang w:val="en-US" w:eastAsia="zh-CN"/>
              </w:rPr>
              <w:t>5056</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n38</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6431 – &lt;1&gt; – 6544</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Theme="minorEastAsia"/>
              </w:rPr>
            </w:pPr>
            <w:r>
              <w:rPr>
                <w:rFonts w:eastAsia="SimSun"/>
                <w:lang w:val="en-US" w:eastAsia="zh-CN"/>
              </w:rPr>
              <w:t>n39</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rFonts w:eastAsia="SimSun"/>
                <w:lang w:val="en-US" w:eastAsia="zh-CN"/>
              </w:rPr>
              <w:t xml:space="preserve">4706 </w:t>
            </w:r>
            <w:r>
              <w:t xml:space="preserve">– &lt;1&gt; – </w:t>
            </w:r>
            <w:r>
              <w:rPr>
                <w:rFonts w:eastAsia="SimSun"/>
                <w:lang w:val="en-US" w:eastAsia="zh-CN"/>
              </w:rPr>
              <w:t>4795</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n40</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5756 – &lt;1&gt; – 5995</w:t>
            </w:r>
          </w:p>
        </w:tc>
      </w:tr>
      <w:tr w:rsidR="006C7368">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n41</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6246 – &lt;3&gt; – 6717</w:t>
            </w:r>
          </w:p>
        </w:tc>
      </w:tr>
      <w:tr w:rsid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eastAsia="Yu Mincho" w:hAnsi="Arial"/>
                <w:sz w:val="18"/>
              </w:rPr>
            </w:pP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30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6252 – &lt;3&gt; – 6714</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lang w:eastAsia="ko-KR"/>
              </w:rPr>
              <w:t>n48</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30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eastAsia="ko-KR"/>
              </w:rPr>
              <w:t>7884 – &lt;1&gt; – 7982</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t>n50</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3584 – &lt;1&gt; – 3787</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n51</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3572 – &lt;1&gt; – 3574</w:t>
            </w:r>
          </w:p>
        </w:tc>
      </w:tr>
      <w:tr w:rsidR="00FB2165" w:rsidTr="005A58F8">
        <w:trPr>
          <w:jc w:val="center"/>
          <w:ins w:id="116" w:author="Angelow, Iwajlo (Nokia - US/Naperville)" w:date="2020-01-30T10:33:00Z"/>
        </w:trPr>
        <w:tc>
          <w:tcPr>
            <w:tcW w:w="2156" w:type="dxa"/>
            <w:tcBorders>
              <w:left w:val="single" w:sz="4" w:space="0" w:color="auto"/>
              <w:bottom w:val="single" w:sz="4" w:space="0" w:color="auto"/>
              <w:right w:val="single" w:sz="4" w:space="0" w:color="auto"/>
            </w:tcBorders>
            <w:vAlign w:val="center"/>
          </w:tcPr>
          <w:p w:rsidR="00FB2165" w:rsidRDefault="00FB2165" w:rsidP="00FB2165">
            <w:pPr>
              <w:pStyle w:val="TAC"/>
              <w:rPr>
                <w:ins w:id="117" w:author="Angelow, Iwajlo (Nokia - US/Naperville)" w:date="2020-01-30T10:33:00Z"/>
              </w:rPr>
            </w:pPr>
            <w:ins w:id="118" w:author="Angelow, Iwajlo (Nokia - US/Naperville)" w:date="2020-02-11T08:07:00Z">
              <w:r>
                <w:rPr>
                  <w:lang w:eastAsia="fr-FR"/>
                </w:rPr>
                <w:t>n5</w:t>
              </w:r>
              <w:r>
                <w:rPr>
                  <w:lang w:eastAsia="zh-CN"/>
                </w:rPr>
                <w:t>3</w:t>
              </w:r>
            </w:ins>
          </w:p>
        </w:tc>
        <w:tc>
          <w:tcPr>
            <w:tcW w:w="2092" w:type="dxa"/>
            <w:tcBorders>
              <w:top w:val="single" w:sz="4" w:space="0" w:color="auto"/>
              <w:left w:val="single" w:sz="4" w:space="0" w:color="auto"/>
              <w:bottom w:val="single" w:sz="4" w:space="0" w:color="auto"/>
              <w:right w:val="single" w:sz="4" w:space="0" w:color="auto"/>
            </w:tcBorders>
          </w:tcPr>
          <w:p w:rsidR="00FB2165" w:rsidRDefault="00FB2165" w:rsidP="00FB2165">
            <w:pPr>
              <w:pStyle w:val="TAC"/>
              <w:rPr>
                <w:ins w:id="119" w:author="Angelow, Iwajlo (Nokia - US/Naperville)" w:date="2020-01-30T10:33:00Z"/>
              </w:rPr>
            </w:pPr>
            <w:ins w:id="120" w:author="Angelow, Iwajlo (Nokia - US/Naperville)" w:date="2020-02-11T08:07:00Z">
              <w:r>
                <w:rPr>
                  <w:lang w:eastAsia="fr-FR"/>
                </w:rPr>
                <w:t>15 kHz</w:t>
              </w:r>
            </w:ins>
          </w:p>
        </w:tc>
        <w:tc>
          <w:tcPr>
            <w:tcW w:w="1886" w:type="dxa"/>
            <w:tcBorders>
              <w:top w:val="single" w:sz="4" w:space="0" w:color="auto"/>
              <w:left w:val="single" w:sz="4" w:space="0" w:color="auto"/>
              <w:bottom w:val="single" w:sz="4" w:space="0" w:color="auto"/>
              <w:right w:val="single" w:sz="4" w:space="0" w:color="auto"/>
            </w:tcBorders>
          </w:tcPr>
          <w:p w:rsidR="00FB2165" w:rsidRDefault="00FB2165" w:rsidP="00FB2165">
            <w:pPr>
              <w:pStyle w:val="TAC"/>
              <w:rPr>
                <w:ins w:id="121" w:author="Angelow, Iwajlo (Nokia - US/Naperville)" w:date="2020-01-30T10:33:00Z"/>
                <w:lang w:val="en-US" w:eastAsia="zh-CN"/>
              </w:rPr>
            </w:pPr>
            <w:ins w:id="122" w:author="Angelow, Iwajlo (Nokia - US/Naperville)" w:date="2020-02-11T08:07:00Z">
              <w:r>
                <w:rPr>
                  <w:lang w:eastAsia="zh-CN"/>
                </w:rPr>
                <w:t>Case A</w:t>
              </w:r>
            </w:ins>
          </w:p>
        </w:tc>
        <w:tc>
          <w:tcPr>
            <w:tcW w:w="2595" w:type="dxa"/>
            <w:tcBorders>
              <w:top w:val="single" w:sz="4" w:space="0" w:color="auto"/>
              <w:left w:val="single" w:sz="4" w:space="0" w:color="auto"/>
              <w:bottom w:val="single" w:sz="4" w:space="0" w:color="auto"/>
              <w:right w:val="single" w:sz="4" w:space="0" w:color="auto"/>
            </w:tcBorders>
          </w:tcPr>
          <w:p w:rsidR="00FB2165" w:rsidRDefault="00FB2165" w:rsidP="00FB2165">
            <w:pPr>
              <w:pStyle w:val="TAC"/>
              <w:rPr>
                <w:ins w:id="123" w:author="Angelow, Iwajlo (Nokia - US/Naperville)" w:date="2020-01-30T10:33:00Z"/>
              </w:rPr>
            </w:pPr>
            <w:ins w:id="124" w:author="Angelow, Iwajlo (Nokia - US/Naperville)" w:date="2020-02-11T08:07:00Z">
              <w:r>
                <w:rPr>
                  <w:lang w:eastAsia="zh-CN"/>
                </w:rPr>
                <w:t>6215</w:t>
              </w:r>
              <w:r>
                <w:rPr>
                  <w:lang w:eastAsia="fr-FR"/>
                </w:rPr>
                <w:t xml:space="preserve"> – &lt;1&gt; – </w:t>
              </w:r>
              <w:r>
                <w:rPr>
                  <w:lang w:eastAsia="zh-CN"/>
                </w:rPr>
                <w:t>6232</w:t>
              </w:r>
            </w:ins>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Theme="minorEastAsia"/>
              </w:rPr>
            </w:pPr>
            <w:r>
              <w:t>n65</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5279 – &lt;1&gt; – 5494</w:t>
            </w:r>
          </w:p>
        </w:tc>
      </w:tr>
      <w:tr w:rsidR="006C7368">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n66</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5279 – &lt;1&gt; – 5494</w:t>
            </w:r>
          </w:p>
        </w:tc>
      </w:tr>
      <w:tr w:rsid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eastAsia="Yu Mincho" w:hAnsi="Arial"/>
                <w:sz w:val="18"/>
              </w:rPr>
            </w:pP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30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B</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5285 – &lt;1&gt; – 5488</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n70</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4993 – &lt;1&gt; – 5044</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n71</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1547 – &lt;1&gt; – 1624</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Theme="minorEastAsia"/>
              </w:rPr>
            </w:pPr>
            <w:r>
              <w:t>n74</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3692 – &lt;1&gt; – 3790</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n75</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3584 – &lt;1&gt; – 3787</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n76</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3572 – &lt;1&gt; – 3574</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n77</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30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7711 – &lt;1&gt; – 8329</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n78</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30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7711 – &lt;1&gt; – 8051</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n79</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30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8480 – &lt;16&gt; – 8880</w:t>
            </w:r>
          </w:p>
        </w:tc>
      </w:tr>
      <w:tr w:rsidR="006C7368">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Theme="minorEastAsia"/>
              </w:rPr>
            </w:pPr>
            <w:r>
              <w:rPr>
                <w:lang w:eastAsia="zh-CN"/>
              </w:rPr>
              <w:t>n90</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6246 – &lt;</w:t>
            </w:r>
            <w:r>
              <w:rPr>
                <w:lang w:eastAsia="zh-CN"/>
              </w:rPr>
              <w:t>1</w:t>
            </w:r>
            <w:r>
              <w:t>&gt; – 6717</w:t>
            </w:r>
          </w:p>
        </w:tc>
      </w:tr>
      <w:tr w:rsid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hAnsi="Arial"/>
                <w:sz w:val="18"/>
              </w:rPr>
            </w:pP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rPr>
                <w:lang w:eastAsia="zh-CN"/>
              </w:rPr>
              <w:t>30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6252 – &lt;</w:t>
            </w:r>
            <w:r>
              <w:rPr>
                <w:lang w:eastAsia="zh-CN"/>
              </w:rPr>
              <w:t>1</w:t>
            </w:r>
            <w:r>
              <w:t>&gt; – 6714</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lang w:eastAsia="zh-CN"/>
              </w:rPr>
              <w:t>n91</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eastAsia="zh-CN"/>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3572 – &lt;1&gt; – 3574</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lang w:eastAsia="zh-CN"/>
              </w:rPr>
              <w:t>n92</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eastAsia="zh-CN"/>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3584 – &lt;1&gt; – 3787</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lang w:eastAsia="zh-CN"/>
              </w:rPr>
              <w:t>n93</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eastAsia="zh-CN"/>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3572 – &lt;1&gt; – 3574</w:t>
            </w:r>
          </w:p>
        </w:tc>
      </w:tr>
      <w:tr w:rsidR="006C736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pPr>
            <w:r>
              <w:rPr>
                <w:lang w:eastAsia="zh-CN"/>
              </w:rPr>
              <w:t>n94</w:t>
            </w:r>
          </w:p>
        </w:tc>
        <w:tc>
          <w:tcPr>
            <w:tcW w:w="2092"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eastAsia="zh-CN"/>
              </w:rPr>
            </w:pPr>
            <w:r>
              <w:t>15 kHz</w:t>
            </w:r>
          </w:p>
        </w:tc>
        <w:tc>
          <w:tcPr>
            <w:tcW w:w="1886"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lang w:val="en-US" w:eastAsia="zh-CN"/>
              </w:rPr>
            </w:pPr>
            <w:r>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3584 – &lt;1&gt; – 3787</w:t>
            </w:r>
          </w:p>
        </w:tc>
      </w:tr>
      <w:tr w:rsidR="006C7368">
        <w:trPr>
          <w:jc w:val="center"/>
        </w:trPr>
        <w:tc>
          <w:tcPr>
            <w:tcW w:w="8729" w:type="dxa"/>
            <w:gridSpan w:val="4"/>
            <w:tcBorders>
              <w:top w:val="single" w:sz="4" w:space="0" w:color="auto"/>
              <w:left w:val="single" w:sz="4" w:space="0" w:color="auto"/>
              <w:bottom w:val="single" w:sz="4" w:space="0" w:color="auto"/>
              <w:right w:val="single" w:sz="4" w:space="0" w:color="auto"/>
            </w:tcBorders>
            <w:hideMark/>
          </w:tcPr>
          <w:p w:rsidR="006C7368" w:rsidRDefault="006C7368">
            <w:pPr>
              <w:pStyle w:val="TAN"/>
            </w:pPr>
            <w:r>
              <w:t>NOTE:</w:t>
            </w:r>
            <w:r>
              <w:tab/>
              <w:t>SS Block pattern is defined in clause 4.1 in TS 38.213 [10].</w:t>
            </w:r>
          </w:p>
        </w:tc>
      </w:tr>
    </w:tbl>
    <w:p w:rsidR="006C7368" w:rsidRDefault="006C7368" w:rsidP="006C7368">
      <w:pPr>
        <w:rPr>
          <w:rFonts w:eastAsia="Yu Mincho"/>
        </w:rPr>
      </w:pPr>
    </w:p>
    <w:p w:rsidR="006C7368" w:rsidRDefault="006C7368" w:rsidP="006C7368">
      <w:pPr>
        <w:pStyle w:val="TH"/>
        <w:rPr>
          <w:rFonts w:eastAsia="Yu Mincho"/>
        </w:rPr>
      </w:pPr>
      <w:r>
        <w:rPr>
          <w:rFonts w:eastAsia="Yu Mincho"/>
        </w:rPr>
        <w:t xml:space="preserve">Table 5.4.3.3-2: Applicable SS raster entries per </w:t>
      </w:r>
      <w:r>
        <w:rPr>
          <w:rFonts w:eastAsia="Yu Mincho"/>
          <w:i/>
        </w:rPr>
        <w:t>operating band</w:t>
      </w:r>
      <w:r>
        <w:rPr>
          <w:rFonts w:eastAsia="Yu Mincho"/>
        </w:rPr>
        <w:t xml:space="preserve">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5"/>
        <w:gridCol w:w="1827"/>
        <w:gridCol w:w="2593"/>
      </w:tblGrid>
      <w:tr w:rsidR="006C7368">
        <w:trPr>
          <w:jc w:val="center"/>
        </w:trPr>
        <w:tc>
          <w:tcPr>
            <w:tcW w:w="1951"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eastAsia="Yu Mincho"/>
              </w:rPr>
            </w:pPr>
            <w:r>
              <w:rPr>
                <w:rFonts w:eastAsia="Yu Mincho"/>
              </w:rPr>
              <w:t xml:space="preserve">NR </w:t>
            </w:r>
            <w:r>
              <w:rPr>
                <w:rFonts w:eastAsia="Yu Mincho"/>
                <w:i/>
              </w:rPr>
              <w:t>operating band</w:t>
            </w:r>
          </w:p>
        </w:tc>
        <w:tc>
          <w:tcPr>
            <w:tcW w:w="2165"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eastAsia="Yu Mincho"/>
                <w:lang w:eastAsia="ja-JP"/>
              </w:rPr>
            </w:pPr>
            <w:r>
              <w:rPr>
                <w:rFonts w:eastAsia="Yu Mincho"/>
              </w:rPr>
              <w:t>SS Block SCS</w:t>
            </w:r>
          </w:p>
        </w:tc>
        <w:tc>
          <w:tcPr>
            <w:tcW w:w="1827"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eastAsia="Yu Mincho"/>
              </w:rPr>
            </w:pPr>
            <w:r>
              <w:rPr>
                <w:lang w:eastAsia="zh-CN"/>
              </w:rPr>
              <w:t>SS Block pattern</w:t>
            </w:r>
            <w:r>
              <w:rPr>
                <w:lang w:eastAsia="zh-CN"/>
              </w:rPr>
              <w:br/>
              <w:t>(note)</w:t>
            </w:r>
          </w:p>
        </w:tc>
        <w:tc>
          <w:tcPr>
            <w:tcW w:w="2593" w:type="dxa"/>
            <w:tcBorders>
              <w:top w:val="single" w:sz="4" w:space="0" w:color="auto"/>
              <w:left w:val="single" w:sz="4" w:space="0" w:color="auto"/>
              <w:bottom w:val="single" w:sz="4" w:space="0" w:color="auto"/>
              <w:right w:val="single" w:sz="4" w:space="0" w:color="auto"/>
            </w:tcBorders>
            <w:hideMark/>
          </w:tcPr>
          <w:p w:rsidR="006C7368" w:rsidRDefault="006C7368">
            <w:pPr>
              <w:pStyle w:val="TAH"/>
              <w:rPr>
                <w:rFonts w:eastAsia="Yu Mincho"/>
                <w:vertAlign w:val="subscript"/>
              </w:rPr>
            </w:pPr>
            <w:r>
              <w:rPr>
                <w:rFonts w:eastAsia="Yu Mincho"/>
              </w:rPr>
              <w:t>Range of GSCN</w:t>
            </w:r>
          </w:p>
          <w:p w:rsidR="006C7368" w:rsidRDefault="006C7368">
            <w:pPr>
              <w:pStyle w:val="TAH"/>
              <w:rPr>
                <w:rFonts w:eastAsia="Yu Mincho"/>
              </w:rPr>
            </w:pPr>
            <w:r>
              <w:rPr>
                <w:rFonts w:eastAsia="Yu Mincho"/>
              </w:rPr>
              <w:t>(First – &lt;Step size&gt; – Last)</w:t>
            </w:r>
          </w:p>
        </w:tc>
      </w:tr>
      <w:tr w:rsidR="006C7368">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 xml:space="preserve">n257 </w:t>
            </w:r>
          </w:p>
        </w:tc>
        <w:tc>
          <w:tcPr>
            <w:tcW w:w="216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120 kHz</w:t>
            </w:r>
          </w:p>
        </w:tc>
        <w:tc>
          <w:tcPr>
            <w:tcW w:w="182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Case D</w:t>
            </w:r>
          </w:p>
        </w:tc>
        <w:tc>
          <w:tcPr>
            <w:tcW w:w="2593"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22388 – &lt;1&gt; – 22558</w:t>
            </w:r>
          </w:p>
        </w:tc>
      </w:tr>
      <w:tr w:rsid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eastAsia="Yu Mincho" w:hAnsi="Arial"/>
                <w:sz w:val="18"/>
              </w:rPr>
            </w:pPr>
          </w:p>
        </w:tc>
        <w:tc>
          <w:tcPr>
            <w:tcW w:w="216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240 kHz</w:t>
            </w:r>
          </w:p>
        </w:tc>
        <w:tc>
          <w:tcPr>
            <w:tcW w:w="182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Case E</w:t>
            </w:r>
          </w:p>
        </w:tc>
        <w:tc>
          <w:tcPr>
            <w:tcW w:w="2593"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22390 – &lt;2&gt; – 22556</w:t>
            </w:r>
          </w:p>
        </w:tc>
      </w:tr>
      <w:tr w:rsidR="006C7368">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n258</w:t>
            </w:r>
          </w:p>
        </w:tc>
        <w:tc>
          <w:tcPr>
            <w:tcW w:w="216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120 kHz</w:t>
            </w:r>
          </w:p>
        </w:tc>
        <w:tc>
          <w:tcPr>
            <w:tcW w:w="182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Case D</w:t>
            </w:r>
          </w:p>
        </w:tc>
        <w:tc>
          <w:tcPr>
            <w:tcW w:w="2593"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22257 – &lt;1&gt; – 22443</w:t>
            </w:r>
          </w:p>
        </w:tc>
      </w:tr>
      <w:tr w:rsid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eastAsia="Yu Mincho" w:hAnsi="Arial"/>
                <w:sz w:val="18"/>
              </w:rPr>
            </w:pPr>
          </w:p>
        </w:tc>
        <w:tc>
          <w:tcPr>
            <w:tcW w:w="216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240 kHz</w:t>
            </w:r>
          </w:p>
        </w:tc>
        <w:tc>
          <w:tcPr>
            <w:tcW w:w="1827"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Case E</w:t>
            </w:r>
          </w:p>
        </w:tc>
        <w:tc>
          <w:tcPr>
            <w:tcW w:w="2593"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22258 – &lt;2&gt; – 22442</w:t>
            </w:r>
          </w:p>
        </w:tc>
      </w:tr>
      <w:tr w:rsidR="006C7368">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t xml:space="preserve">n260 </w:t>
            </w:r>
          </w:p>
        </w:tc>
        <w:tc>
          <w:tcPr>
            <w:tcW w:w="216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120 kHz</w:t>
            </w:r>
          </w:p>
        </w:tc>
        <w:tc>
          <w:tcPr>
            <w:tcW w:w="182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Case D</w:t>
            </w:r>
          </w:p>
        </w:tc>
        <w:tc>
          <w:tcPr>
            <w:tcW w:w="2593"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Yu Mincho"/>
              </w:rPr>
            </w:pPr>
            <w:r>
              <w:t>22995 – &lt;1&gt; – 23166</w:t>
            </w:r>
          </w:p>
        </w:tc>
      </w:tr>
      <w:tr w:rsid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eastAsia="Yu Mincho" w:hAnsi="Arial"/>
                <w:sz w:val="18"/>
              </w:rPr>
            </w:pPr>
          </w:p>
        </w:tc>
        <w:tc>
          <w:tcPr>
            <w:tcW w:w="216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lang w:val="en-US" w:eastAsia="ja-JP"/>
              </w:rPr>
            </w:pPr>
            <w:r>
              <w:t>240 kHz</w:t>
            </w:r>
          </w:p>
        </w:tc>
        <w:tc>
          <w:tcPr>
            <w:tcW w:w="182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Case E</w:t>
            </w:r>
          </w:p>
        </w:tc>
        <w:tc>
          <w:tcPr>
            <w:tcW w:w="2593"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22996 – &lt;2&gt; – 23164</w:t>
            </w:r>
          </w:p>
        </w:tc>
      </w:tr>
      <w:tr w:rsidR="006C7368">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6C7368" w:rsidRDefault="006C7368">
            <w:pPr>
              <w:pStyle w:val="TAC"/>
              <w:rPr>
                <w:rFonts w:eastAsia="Yu Mincho"/>
              </w:rPr>
            </w:pPr>
            <w:r>
              <w:rPr>
                <w:rFonts w:eastAsia="Yu Mincho"/>
              </w:rPr>
              <w:t>n261</w:t>
            </w:r>
          </w:p>
        </w:tc>
        <w:tc>
          <w:tcPr>
            <w:tcW w:w="2165" w:type="dxa"/>
            <w:tcBorders>
              <w:top w:val="single" w:sz="4" w:space="0" w:color="auto"/>
              <w:left w:val="single" w:sz="4" w:space="0" w:color="auto"/>
              <w:bottom w:val="single" w:sz="4" w:space="0" w:color="auto"/>
              <w:right w:val="single" w:sz="4" w:space="0" w:color="auto"/>
            </w:tcBorders>
            <w:hideMark/>
          </w:tcPr>
          <w:p w:rsidR="006C7368" w:rsidRDefault="006C7368">
            <w:pPr>
              <w:pStyle w:val="TAC"/>
              <w:rPr>
                <w:rFonts w:eastAsiaTheme="minorEastAsia"/>
              </w:rPr>
            </w:pPr>
            <w:r>
              <w:t>120 kHz</w:t>
            </w:r>
          </w:p>
        </w:tc>
        <w:tc>
          <w:tcPr>
            <w:tcW w:w="182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Case D</w:t>
            </w:r>
          </w:p>
        </w:tc>
        <w:tc>
          <w:tcPr>
            <w:tcW w:w="2593"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22446 – &lt;1&gt; – 22492</w:t>
            </w:r>
          </w:p>
        </w:tc>
      </w:tr>
      <w:tr w:rsidR="006C736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368" w:rsidRDefault="006C7368">
            <w:pPr>
              <w:spacing w:after="0"/>
              <w:rPr>
                <w:rFonts w:ascii="Arial" w:eastAsia="Yu Mincho" w:hAnsi="Arial"/>
                <w:sz w:val="18"/>
              </w:rPr>
            </w:pPr>
          </w:p>
        </w:tc>
        <w:tc>
          <w:tcPr>
            <w:tcW w:w="2165"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240 kHz</w:t>
            </w:r>
          </w:p>
        </w:tc>
        <w:tc>
          <w:tcPr>
            <w:tcW w:w="1827"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Case E</w:t>
            </w:r>
          </w:p>
        </w:tc>
        <w:tc>
          <w:tcPr>
            <w:tcW w:w="2593" w:type="dxa"/>
            <w:tcBorders>
              <w:top w:val="single" w:sz="4" w:space="0" w:color="auto"/>
              <w:left w:val="single" w:sz="4" w:space="0" w:color="auto"/>
              <w:bottom w:val="single" w:sz="4" w:space="0" w:color="auto"/>
              <w:right w:val="single" w:sz="4" w:space="0" w:color="auto"/>
            </w:tcBorders>
            <w:hideMark/>
          </w:tcPr>
          <w:p w:rsidR="006C7368" w:rsidRDefault="006C7368">
            <w:pPr>
              <w:pStyle w:val="TAC"/>
            </w:pPr>
            <w:r>
              <w:t>22446 – &lt;2&gt; – 22490</w:t>
            </w:r>
          </w:p>
        </w:tc>
      </w:tr>
      <w:tr w:rsidR="006C7368">
        <w:trPr>
          <w:jc w:val="center"/>
        </w:trPr>
        <w:tc>
          <w:tcPr>
            <w:tcW w:w="8536" w:type="dxa"/>
            <w:gridSpan w:val="4"/>
            <w:tcBorders>
              <w:top w:val="single" w:sz="4" w:space="0" w:color="auto"/>
              <w:left w:val="single" w:sz="4" w:space="0" w:color="auto"/>
              <w:bottom w:val="single" w:sz="4" w:space="0" w:color="auto"/>
              <w:right w:val="single" w:sz="4" w:space="0" w:color="auto"/>
            </w:tcBorders>
            <w:hideMark/>
          </w:tcPr>
          <w:p w:rsidR="006C7368" w:rsidRDefault="006C7368">
            <w:pPr>
              <w:pStyle w:val="TAN"/>
            </w:pPr>
            <w:r>
              <w:t>NOTE:</w:t>
            </w:r>
            <w:r>
              <w:tab/>
              <w:t>SS Block pattern is defined in clause 4.1 in TS 38.213 [10].</w:t>
            </w:r>
          </w:p>
        </w:tc>
      </w:tr>
    </w:tbl>
    <w:p w:rsidR="006C7368" w:rsidRDefault="006C7368" w:rsidP="006C7368"/>
    <w:p w:rsidR="00A405FA" w:rsidRDefault="006C7368" w:rsidP="00A405FA">
      <w:pPr>
        <w:rPr>
          <w:noProof/>
          <w:color w:val="0070C0"/>
        </w:rPr>
      </w:pPr>
      <w:r>
        <w:br w:type="page"/>
      </w:r>
      <w:r w:rsidR="00A405FA">
        <w:rPr>
          <w:noProof/>
          <w:color w:val="0070C0"/>
        </w:rPr>
        <w:t>------------------------------------------------------------- NEXT CHANGE ------------------------------------------------------</w:t>
      </w:r>
    </w:p>
    <w:p w:rsidR="00D44017" w:rsidRDefault="00D44017" w:rsidP="00D44017">
      <w:pPr>
        <w:pStyle w:val="Heading6"/>
        <w:rPr>
          <w:rFonts w:eastAsiaTheme="minorEastAsia"/>
        </w:rPr>
      </w:pPr>
      <w:bookmarkStart w:id="125" w:name="_Toc29811713"/>
      <w:bookmarkStart w:id="126" w:name="_Toc21127504"/>
      <w:r>
        <w:rPr>
          <w:rFonts w:eastAsiaTheme="minorEastAsia"/>
        </w:rPr>
        <w:t>6.6.4.2.5.3</w:t>
      </w:r>
      <w:r>
        <w:rPr>
          <w:rFonts w:eastAsiaTheme="minorEastAsia"/>
        </w:rPr>
        <w:tab/>
        <w:t>Additional operating band unwanted emissions limits for Band n48</w:t>
      </w:r>
      <w:bookmarkEnd w:id="125"/>
      <w:bookmarkEnd w:id="126"/>
    </w:p>
    <w:p w:rsidR="00D44017" w:rsidRDefault="00D44017" w:rsidP="00D44017">
      <w:pPr>
        <w:rPr>
          <w:rFonts w:eastAsiaTheme="minorEastAsia"/>
          <w:lang w:val="en-US"/>
        </w:rPr>
      </w:pPr>
      <w:r>
        <w:t>The following requirement may apply to BS operating in Band n48 in certain regions. Emissions shall not exceed the maximum levels specified in table 6.6.4.2.5.3-</w:t>
      </w:r>
      <w:r>
        <w:rPr>
          <w:lang w:eastAsia="zh-CN"/>
        </w:rPr>
        <w:t>1</w:t>
      </w:r>
      <w:r>
        <w:t>.</w:t>
      </w:r>
    </w:p>
    <w:p w:rsidR="00D44017" w:rsidRDefault="00D44017" w:rsidP="00D44017">
      <w:pPr>
        <w:pStyle w:val="TH"/>
        <w:rPr>
          <w:rFonts w:cs="v5.0.0"/>
        </w:rPr>
      </w:pPr>
      <w:r>
        <w:t>Table 6.6.4.2.5.3-1: Additional operating band unwanted emission limits for Band n4</w:t>
      </w:r>
      <w:r>
        <w:rPr>
          <w:lang w:val="en-US" w:eastAsia="zh-C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D44017" w:rsidTr="00D44017">
        <w:trPr>
          <w:jc w:val="center"/>
        </w:trPr>
        <w:tc>
          <w:tcPr>
            <w:tcW w:w="1191" w:type="dxa"/>
            <w:tcBorders>
              <w:top w:val="single" w:sz="4" w:space="0" w:color="auto"/>
              <w:left w:val="single" w:sz="4" w:space="0" w:color="auto"/>
              <w:bottom w:val="single" w:sz="4" w:space="0" w:color="auto"/>
              <w:right w:val="single" w:sz="4" w:space="0" w:color="auto"/>
            </w:tcBorders>
            <w:hideMark/>
          </w:tcPr>
          <w:p w:rsidR="00D44017" w:rsidRDefault="00D44017">
            <w:pPr>
              <w:pStyle w:val="TAH"/>
              <w:rPr>
                <w:rFonts w:cs="Calibri"/>
                <w:lang w:eastAsia="ja-JP"/>
              </w:rPr>
            </w:pPr>
            <w:r>
              <w:rPr>
                <w:lang w:eastAsia="ja-JP"/>
              </w:rPr>
              <w:t>Channel bandwidth</w:t>
            </w:r>
          </w:p>
        </w:tc>
        <w:tc>
          <w:tcPr>
            <w:tcW w:w="2126" w:type="dxa"/>
            <w:tcBorders>
              <w:top w:val="single" w:sz="4" w:space="0" w:color="auto"/>
              <w:left w:val="single" w:sz="4" w:space="0" w:color="auto"/>
              <w:bottom w:val="single" w:sz="4" w:space="0" w:color="auto"/>
              <w:right w:val="single" w:sz="4" w:space="0" w:color="auto"/>
            </w:tcBorders>
            <w:hideMark/>
          </w:tcPr>
          <w:p w:rsidR="00D44017" w:rsidRDefault="00D44017">
            <w:pPr>
              <w:pStyle w:val="TAH"/>
              <w:rPr>
                <w:rFonts w:cs="v5.0.0"/>
                <w:lang w:eastAsia="ja-JP"/>
              </w:rPr>
            </w:pPr>
            <w:r>
              <w:rPr>
                <w:rFonts w:cs="v5.0.0"/>
                <w:lang w:eastAsia="ja-JP"/>
              </w:rPr>
              <w:t xml:space="preserve">Frequency offset of measurement filter </w:t>
            </w:r>
            <w:r>
              <w:rPr>
                <w:rFonts w:cs="v5.0.0"/>
                <w:lang w:eastAsia="ja-JP"/>
              </w:rPr>
              <w:noBreakHyphen/>
              <w:t xml:space="preserve">3dB point, </w:t>
            </w:r>
            <w:r>
              <w:rPr>
                <w:rFonts w:cs="v5.0.0"/>
                <w:lang w:eastAsia="ja-JP"/>
              </w:rPr>
              <w:sym w:font="Symbol" w:char="F044"/>
            </w:r>
            <w:r>
              <w:rPr>
                <w:rFonts w:cs="v5.0.0"/>
                <w:lang w:eastAsia="ja-JP"/>
              </w:rPr>
              <w:t>f</w:t>
            </w:r>
          </w:p>
        </w:tc>
        <w:tc>
          <w:tcPr>
            <w:tcW w:w="2977" w:type="dxa"/>
            <w:tcBorders>
              <w:top w:val="single" w:sz="4" w:space="0" w:color="auto"/>
              <w:left w:val="single" w:sz="4" w:space="0" w:color="auto"/>
              <w:bottom w:val="single" w:sz="4" w:space="0" w:color="auto"/>
              <w:right w:val="single" w:sz="4" w:space="0" w:color="auto"/>
            </w:tcBorders>
            <w:hideMark/>
          </w:tcPr>
          <w:p w:rsidR="00D44017" w:rsidRDefault="00D44017">
            <w:pPr>
              <w:pStyle w:val="TAH"/>
              <w:rPr>
                <w:rFonts w:cs="v5.0.0"/>
                <w:lang w:eastAsia="ja-JP"/>
              </w:rPr>
            </w:pPr>
            <w:r>
              <w:rPr>
                <w:rFonts w:cs="v5.0.0"/>
                <w:lang w:eastAsia="ja-JP"/>
              </w:rPr>
              <w:t xml:space="preserve">Frequency offset of measurement filter centre frequency, </w:t>
            </w:r>
            <w:proofErr w:type="spellStart"/>
            <w:r>
              <w:rPr>
                <w:rFonts w:cs="v5.0.0"/>
                <w:lang w:eastAsia="ja-JP"/>
              </w:rPr>
              <w:t>f_offset</w:t>
            </w:r>
            <w:proofErr w:type="spellEnd"/>
          </w:p>
        </w:tc>
        <w:tc>
          <w:tcPr>
            <w:tcW w:w="1285" w:type="dxa"/>
            <w:tcBorders>
              <w:top w:val="single" w:sz="4" w:space="0" w:color="auto"/>
              <w:left w:val="single" w:sz="4" w:space="0" w:color="auto"/>
              <w:bottom w:val="single" w:sz="4" w:space="0" w:color="auto"/>
              <w:right w:val="single" w:sz="4" w:space="0" w:color="auto"/>
            </w:tcBorders>
            <w:hideMark/>
          </w:tcPr>
          <w:p w:rsidR="00D44017" w:rsidRDefault="00D44017">
            <w:pPr>
              <w:pStyle w:val="TAH"/>
              <w:rPr>
                <w:rFonts w:cs="v5.0.0"/>
                <w:lang w:eastAsia="ja-JP"/>
              </w:rPr>
            </w:pPr>
            <w:r>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hideMark/>
          </w:tcPr>
          <w:p w:rsidR="00D44017" w:rsidRDefault="00D44017">
            <w:pPr>
              <w:pStyle w:val="TAH"/>
              <w:rPr>
                <w:rFonts w:cs="v5.0.0"/>
                <w:lang w:eastAsia="ja-JP"/>
              </w:rPr>
            </w:pPr>
            <w:r>
              <w:rPr>
                <w:rFonts w:cs="v5.0.0"/>
                <w:i/>
                <w:lang w:eastAsia="ja-JP"/>
              </w:rPr>
              <w:t>Measurement bandwidth</w:t>
            </w:r>
            <w:r>
              <w:rPr>
                <w:rFonts w:cs="v5.0.0"/>
                <w:lang w:eastAsia="ja-JP"/>
              </w:rPr>
              <w:t xml:space="preserve"> (Note)</w:t>
            </w:r>
          </w:p>
        </w:tc>
      </w:tr>
      <w:tr w:rsidR="00D44017" w:rsidTr="00D44017">
        <w:trPr>
          <w:jc w:val="center"/>
        </w:trPr>
        <w:tc>
          <w:tcPr>
            <w:tcW w:w="1191" w:type="dxa"/>
            <w:tcBorders>
              <w:top w:val="single" w:sz="4" w:space="0" w:color="auto"/>
              <w:left w:val="single" w:sz="4" w:space="0" w:color="auto"/>
              <w:bottom w:val="single" w:sz="4" w:space="0" w:color="auto"/>
              <w:right w:val="single" w:sz="4" w:space="0" w:color="auto"/>
            </w:tcBorders>
            <w:hideMark/>
          </w:tcPr>
          <w:p w:rsidR="00D44017" w:rsidRDefault="00D44017">
            <w:pPr>
              <w:pStyle w:val="TAH"/>
              <w:rPr>
                <w:rFonts w:cs="Calibri"/>
                <w:b w:val="0"/>
                <w:lang w:eastAsia="ja-JP"/>
              </w:rPr>
            </w:pPr>
            <w:r>
              <w:rPr>
                <w:b w:val="0"/>
                <w:lang w:eastAsia="ja-JP"/>
              </w:rPr>
              <w:t>All</w:t>
            </w:r>
          </w:p>
        </w:tc>
        <w:tc>
          <w:tcPr>
            <w:tcW w:w="212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lang w:eastAsia="ja-JP"/>
              </w:rPr>
            </w:pPr>
            <w:r>
              <w:rPr>
                <w:lang w:eastAsia="ja-JP"/>
              </w:rPr>
              <w:t xml:space="preserve">0 MHz </w:t>
            </w:r>
            <w:r>
              <w:rPr>
                <w:lang w:eastAsia="ja-JP"/>
              </w:rPr>
              <w:sym w:font="Symbol" w:char="F0A3"/>
            </w:r>
            <w:r>
              <w:rPr>
                <w:lang w:eastAsia="ja-JP"/>
              </w:rPr>
              <w:t xml:space="preserve"> </w:t>
            </w:r>
            <w:r>
              <w:rPr>
                <w:lang w:eastAsia="ja-JP"/>
              </w:rPr>
              <w:sym w:font="Symbol" w:char="F044"/>
            </w:r>
            <w:r>
              <w:rPr>
                <w:lang w:eastAsia="ja-JP"/>
              </w:rPr>
              <w:t>f &lt; 10 MHz</w:t>
            </w:r>
          </w:p>
        </w:tc>
        <w:tc>
          <w:tcPr>
            <w:tcW w:w="2977"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ja-JP"/>
              </w:rPr>
            </w:pPr>
            <w:r>
              <w:rPr>
                <w:rFonts w:cs="v5.0.0"/>
                <w:lang w:eastAsia="ja-JP"/>
              </w:rPr>
              <w:t xml:space="preserve">0.5 MHz </w:t>
            </w:r>
            <w:r>
              <w:rPr>
                <w:rFonts w:cs="v5.0.0"/>
                <w:lang w:eastAsia="ja-JP"/>
              </w:rPr>
              <w:sym w:font="Symbol" w:char="F0A3"/>
            </w:r>
            <w:r>
              <w:rPr>
                <w:rFonts w:cs="v5.0.0"/>
                <w:lang w:eastAsia="ja-JP"/>
              </w:rPr>
              <w:t xml:space="preserve"> </w:t>
            </w:r>
            <w:proofErr w:type="spellStart"/>
            <w:r>
              <w:rPr>
                <w:rFonts w:cs="v5.0.0"/>
                <w:lang w:eastAsia="ja-JP"/>
              </w:rPr>
              <w:t>f_offset</w:t>
            </w:r>
            <w:proofErr w:type="spellEnd"/>
            <w:r>
              <w:rPr>
                <w:rFonts w:cs="v5.0.0"/>
                <w:lang w:eastAsia="ja-JP"/>
              </w:rPr>
              <w:t xml:space="preserve"> &lt; 9.5 MHz</w:t>
            </w:r>
          </w:p>
        </w:tc>
        <w:tc>
          <w:tcPr>
            <w:tcW w:w="1285" w:type="dxa"/>
            <w:tcBorders>
              <w:top w:val="single" w:sz="4" w:space="0" w:color="auto"/>
              <w:left w:val="single" w:sz="4" w:space="0" w:color="auto"/>
              <w:bottom w:val="single" w:sz="4" w:space="0" w:color="auto"/>
              <w:right w:val="single" w:sz="4" w:space="0" w:color="auto"/>
            </w:tcBorders>
            <w:hideMark/>
          </w:tcPr>
          <w:p w:rsidR="00D44017" w:rsidRDefault="00D44017">
            <w:pPr>
              <w:pStyle w:val="TAH"/>
              <w:rPr>
                <w:rFonts w:cs="v5.0.0"/>
                <w:lang w:eastAsia="ja-JP"/>
              </w:rPr>
            </w:pPr>
            <w:r>
              <w:rPr>
                <w:rFonts w:cs="v5.0.0"/>
                <w:lang w:eastAsia="ja-JP"/>
              </w:rPr>
              <w:t>-</w:t>
            </w:r>
            <w:r>
              <w:rPr>
                <w:b w:val="0"/>
                <w:lang w:eastAsia="ja-JP"/>
              </w:rPr>
              <w:t>13 dBm</w:t>
            </w:r>
          </w:p>
        </w:tc>
        <w:tc>
          <w:tcPr>
            <w:tcW w:w="1418"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Calibri"/>
                <w:lang w:eastAsia="zh-CN"/>
              </w:rPr>
            </w:pPr>
            <w:r>
              <w:rPr>
                <w:lang w:eastAsia="zh-CN"/>
              </w:rPr>
              <w:t>1 MHz</w:t>
            </w:r>
          </w:p>
        </w:tc>
      </w:tr>
    </w:tbl>
    <w:p w:rsidR="00D44017" w:rsidRDefault="00D44017" w:rsidP="00D44017"/>
    <w:p w:rsidR="00D44017" w:rsidRDefault="00D44017" w:rsidP="00D44017">
      <w:pPr>
        <w:pStyle w:val="NO"/>
        <w:rPr>
          <w:ins w:id="127" w:author="Angelow, Iwajlo (Nokia - US/Naperville)" w:date="2020-01-29T11:32:00Z"/>
        </w:rPr>
      </w:pPr>
      <w:r>
        <w:t>NOTE:</w:t>
      </w:r>
      <w:r>
        <w:tab/>
        <w:t xml:space="preserve">The resolution bandwidth of the measuring equipment should be equal to the </w:t>
      </w:r>
      <w:r>
        <w:rPr>
          <w:i/>
        </w:rPr>
        <w:t>measurement bandwidth</w:t>
      </w:r>
      <w:r>
        <w:t xml:space="preserve">. However, to improve measurement accuracy, sensitivity and efficiency, the resolution bandwidth may be smaller than the </w:t>
      </w:r>
      <w:r>
        <w:rPr>
          <w:i/>
        </w:rPr>
        <w:t>measurement bandwidth</w:t>
      </w:r>
      <w:r>
        <w:t xml:space="preserve">. When the resolution bandwidth is smaller than the </w:t>
      </w:r>
      <w:r>
        <w:rPr>
          <w:i/>
        </w:rPr>
        <w:t>measurement bandwidth</w:t>
      </w:r>
      <w:r>
        <w:t xml:space="preserve">, the result should be integrated over the </w:t>
      </w:r>
      <w:r>
        <w:rPr>
          <w:i/>
        </w:rPr>
        <w:t>measurement bandwidth</w:t>
      </w:r>
      <w:r>
        <w:t xml:space="preserve"> in order to obtain the equivalent noise bandwidth of the </w:t>
      </w:r>
      <w:r>
        <w:rPr>
          <w:i/>
        </w:rPr>
        <w:t>measurement bandwidth</w:t>
      </w:r>
      <w:r>
        <w:t>.</w:t>
      </w:r>
    </w:p>
    <w:p w:rsidR="00EE1CFC" w:rsidRDefault="00EE1CFC" w:rsidP="00EE1CFC">
      <w:pPr>
        <w:pStyle w:val="Heading6"/>
        <w:rPr>
          <w:ins w:id="128" w:author="Angelow, Iwajlo (Nokia - US/Naperville)" w:date="2020-01-29T11:32:00Z"/>
          <w:rFonts w:eastAsiaTheme="minorEastAsia"/>
        </w:rPr>
      </w:pPr>
      <w:ins w:id="129" w:author="Angelow, Iwajlo (Nokia - US/Naperville)" w:date="2020-01-29T11:32:00Z">
        <w:r>
          <w:rPr>
            <w:rFonts w:eastAsiaTheme="minorEastAsia"/>
          </w:rPr>
          <w:t>6.6.4.2.5.4</w:t>
        </w:r>
        <w:r>
          <w:rPr>
            <w:rFonts w:eastAsiaTheme="minorEastAsia"/>
          </w:rPr>
          <w:tab/>
          <w:t>Additional operating band unwanted emissions limits for Band n</w:t>
        </w:r>
      </w:ins>
      <w:ins w:id="130" w:author="Angelow, Iwajlo (Nokia - US/Naperville)" w:date="2020-02-24T09:16:00Z">
        <w:r w:rsidR="00133DFC">
          <w:rPr>
            <w:rFonts w:eastAsiaTheme="minorEastAsia"/>
          </w:rPr>
          <w:t>53</w:t>
        </w:r>
      </w:ins>
    </w:p>
    <w:p w:rsidR="00EE1CFC" w:rsidRDefault="00EE1CFC" w:rsidP="00EE1CFC">
      <w:pPr>
        <w:rPr>
          <w:ins w:id="131" w:author="Angelow, Iwajlo (Nokia - US/Naperville)" w:date="2020-01-29T11:32:00Z"/>
          <w:rFonts w:eastAsiaTheme="minorEastAsia"/>
          <w:lang w:val="en-US"/>
        </w:rPr>
      </w:pPr>
      <w:ins w:id="132" w:author="Angelow, Iwajlo (Nokia - US/Naperville)" w:date="2020-01-29T11:32:00Z">
        <w:r>
          <w:t>The following requirement may apply to BS operating in Band n</w:t>
        </w:r>
        <w:r w:rsidR="00C65386">
          <w:t>53</w:t>
        </w:r>
        <w:r>
          <w:t xml:space="preserve"> in certain regions. Emissions shall not exceed the maximum levels specified in table 6.6.4.2.5.</w:t>
        </w:r>
        <w:r w:rsidR="00C65386">
          <w:t>4</w:t>
        </w:r>
        <w:r>
          <w:t>-</w:t>
        </w:r>
        <w:r>
          <w:rPr>
            <w:lang w:eastAsia="zh-CN"/>
          </w:rPr>
          <w:t>1</w:t>
        </w:r>
        <w:r>
          <w:t>.</w:t>
        </w:r>
      </w:ins>
    </w:p>
    <w:p w:rsidR="00EE1CFC" w:rsidRDefault="00EE1CFC" w:rsidP="00EE1CFC">
      <w:pPr>
        <w:pStyle w:val="TH"/>
        <w:rPr>
          <w:ins w:id="133" w:author="Angelow, Iwajlo (Nokia - US/Naperville)" w:date="2020-01-29T11:32:00Z"/>
          <w:rFonts w:cs="v5.0.0"/>
        </w:rPr>
      </w:pPr>
      <w:ins w:id="134" w:author="Angelow, Iwajlo (Nokia - US/Naperville)" w:date="2020-01-29T11:32:00Z">
        <w:r>
          <w:t>Table 6.6.4.2.5.</w:t>
        </w:r>
      </w:ins>
      <w:ins w:id="135" w:author="Angelow, Iwajlo (Nokia - US/Naperville)" w:date="2020-01-29T11:33:00Z">
        <w:r w:rsidR="00C65386">
          <w:t>4</w:t>
        </w:r>
      </w:ins>
      <w:ins w:id="136" w:author="Angelow, Iwajlo (Nokia - US/Naperville)" w:date="2020-01-29T11:32:00Z">
        <w:r>
          <w:t>-1: Additional operating band unwanted emission limits for Band n</w:t>
        </w:r>
      </w:ins>
      <w:ins w:id="137" w:author="Angelow, Iwajlo (Nokia - US/Naperville)" w:date="2020-01-29T11:33:00Z">
        <w:r w:rsidR="00C65386">
          <w:t>53</w:t>
        </w:r>
      </w:ins>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701"/>
        <w:gridCol w:w="2198"/>
        <w:gridCol w:w="2978"/>
        <w:gridCol w:w="1285"/>
        <w:gridCol w:w="1418"/>
      </w:tblGrid>
      <w:tr w:rsidR="00C65386" w:rsidTr="00C65386">
        <w:trPr>
          <w:jc w:val="center"/>
          <w:ins w:id="138" w:author="Angelow, Iwajlo (Nokia - US/Naperville)" w:date="2020-01-29T11:34:00Z"/>
        </w:trPr>
        <w:tc>
          <w:tcPr>
            <w:tcW w:w="1129" w:type="dxa"/>
            <w:tcBorders>
              <w:top w:val="single" w:sz="4" w:space="0" w:color="auto"/>
              <w:left w:val="single" w:sz="4" w:space="0" w:color="auto"/>
              <w:bottom w:val="single" w:sz="4" w:space="0" w:color="auto"/>
              <w:right w:val="single" w:sz="4" w:space="0" w:color="auto"/>
            </w:tcBorders>
            <w:hideMark/>
          </w:tcPr>
          <w:p w:rsidR="00C65386" w:rsidRDefault="00C65386" w:rsidP="00CE7D48">
            <w:pPr>
              <w:pStyle w:val="TAH"/>
              <w:rPr>
                <w:ins w:id="139" w:author="Angelow, Iwajlo (Nokia - US/Naperville)" w:date="2020-01-29T11:34:00Z"/>
                <w:rFonts w:cs="Calibri"/>
                <w:lang w:eastAsia="ja-JP"/>
              </w:rPr>
            </w:pPr>
            <w:ins w:id="140" w:author="Angelow, Iwajlo (Nokia - US/Naperville)" w:date="2020-01-29T11:34:00Z">
              <w:r>
                <w:rPr>
                  <w:lang w:eastAsia="ja-JP"/>
                </w:rPr>
                <w:t>Channel bandwidth [MHz]</w:t>
              </w:r>
            </w:ins>
          </w:p>
        </w:tc>
        <w:tc>
          <w:tcPr>
            <w:tcW w:w="1701" w:type="dxa"/>
            <w:tcBorders>
              <w:top w:val="single" w:sz="4" w:space="0" w:color="auto"/>
              <w:left w:val="single" w:sz="4" w:space="0" w:color="auto"/>
              <w:bottom w:val="single" w:sz="4" w:space="0" w:color="auto"/>
              <w:right w:val="single" w:sz="4" w:space="0" w:color="auto"/>
            </w:tcBorders>
            <w:hideMark/>
          </w:tcPr>
          <w:p w:rsidR="00C65386" w:rsidRDefault="00C65386" w:rsidP="00CE7D48">
            <w:pPr>
              <w:pStyle w:val="TAH"/>
              <w:rPr>
                <w:ins w:id="141" w:author="Angelow, Iwajlo (Nokia - US/Naperville)" w:date="2020-01-29T11:34:00Z"/>
                <w:rFonts w:cs="v5.0.0"/>
                <w:lang w:eastAsia="ja-JP"/>
              </w:rPr>
            </w:pPr>
            <w:ins w:id="142" w:author="Angelow, Iwajlo (Nokia - US/Naperville)" w:date="2020-01-29T11:34:00Z">
              <w:r>
                <w:rPr>
                  <w:rFonts w:cs="v5.0.0"/>
                  <w:lang w:eastAsia="ja-JP"/>
                </w:rPr>
                <w:t>Frequency range [MHz]</w:t>
              </w:r>
            </w:ins>
          </w:p>
        </w:tc>
        <w:tc>
          <w:tcPr>
            <w:tcW w:w="2197" w:type="dxa"/>
            <w:tcBorders>
              <w:top w:val="single" w:sz="4" w:space="0" w:color="auto"/>
              <w:left w:val="single" w:sz="4" w:space="0" w:color="auto"/>
              <w:bottom w:val="single" w:sz="4" w:space="0" w:color="auto"/>
              <w:right w:val="single" w:sz="4" w:space="0" w:color="auto"/>
            </w:tcBorders>
            <w:hideMark/>
          </w:tcPr>
          <w:p w:rsidR="00C65386" w:rsidRDefault="00C65386" w:rsidP="00CE7D48">
            <w:pPr>
              <w:pStyle w:val="TAH"/>
              <w:rPr>
                <w:ins w:id="143" w:author="Angelow, Iwajlo (Nokia - US/Naperville)" w:date="2020-01-29T11:34:00Z"/>
                <w:rFonts w:cs="v5.0.0"/>
                <w:lang w:eastAsia="ja-JP"/>
              </w:rPr>
            </w:pPr>
            <w:ins w:id="144" w:author="Angelow, Iwajlo (Nokia - US/Naperville)" w:date="2020-01-29T11:34:00Z">
              <w:r>
                <w:rPr>
                  <w:rFonts w:cs="v5.0.0"/>
                  <w:lang w:eastAsia="ja-JP"/>
                </w:rPr>
                <w:t xml:space="preserve">Frequency offset of measurement filter </w:t>
              </w:r>
              <w:r>
                <w:rPr>
                  <w:rFonts w:cs="v5.0.0"/>
                  <w:lang w:eastAsia="ja-JP"/>
                </w:rPr>
                <w:noBreakHyphen/>
                <w:t xml:space="preserve">3dB point, </w:t>
              </w:r>
              <w:r>
                <w:rPr>
                  <w:rFonts w:cs="v5.0.0"/>
                  <w:lang w:eastAsia="ja-JP"/>
                </w:rPr>
                <w:sym w:font="Symbol" w:char="F044"/>
              </w:r>
              <w:r>
                <w:rPr>
                  <w:rFonts w:cs="v5.0.0"/>
                  <w:lang w:eastAsia="ja-JP"/>
                </w:rPr>
                <w:t>f</w:t>
              </w:r>
            </w:ins>
          </w:p>
        </w:tc>
        <w:tc>
          <w:tcPr>
            <w:tcW w:w="2977" w:type="dxa"/>
            <w:tcBorders>
              <w:top w:val="single" w:sz="4" w:space="0" w:color="auto"/>
              <w:left w:val="single" w:sz="4" w:space="0" w:color="auto"/>
              <w:bottom w:val="single" w:sz="4" w:space="0" w:color="auto"/>
              <w:right w:val="single" w:sz="4" w:space="0" w:color="auto"/>
            </w:tcBorders>
            <w:hideMark/>
          </w:tcPr>
          <w:p w:rsidR="00C65386" w:rsidRDefault="00C65386" w:rsidP="00CE7D48">
            <w:pPr>
              <w:pStyle w:val="TAH"/>
              <w:rPr>
                <w:ins w:id="145" w:author="Angelow, Iwajlo (Nokia - US/Naperville)" w:date="2020-01-29T11:34:00Z"/>
                <w:rFonts w:cs="v5.0.0"/>
                <w:lang w:eastAsia="ja-JP"/>
              </w:rPr>
            </w:pPr>
            <w:ins w:id="146" w:author="Angelow, Iwajlo (Nokia - US/Naperville)" w:date="2020-01-29T11:34:00Z">
              <w:r>
                <w:rPr>
                  <w:rFonts w:cs="v5.0.0"/>
                  <w:lang w:eastAsia="ja-JP"/>
                </w:rPr>
                <w:t xml:space="preserve">Frequency offset of measurement filter centre frequency, </w:t>
              </w:r>
              <w:proofErr w:type="spellStart"/>
              <w:r>
                <w:rPr>
                  <w:rFonts w:cs="v5.0.0"/>
                  <w:lang w:eastAsia="ja-JP"/>
                </w:rPr>
                <w:t>f_offset</w:t>
              </w:r>
              <w:proofErr w:type="spellEnd"/>
            </w:ins>
          </w:p>
        </w:tc>
        <w:tc>
          <w:tcPr>
            <w:tcW w:w="1285" w:type="dxa"/>
            <w:tcBorders>
              <w:top w:val="single" w:sz="4" w:space="0" w:color="auto"/>
              <w:left w:val="single" w:sz="4" w:space="0" w:color="auto"/>
              <w:bottom w:val="single" w:sz="4" w:space="0" w:color="auto"/>
              <w:right w:val="single" w:sz="4" w:space="0" w:color="auto"/>
            </w:tcBorders>
            <w:hideMark/>
          </w:tcPr>
          <w:p w:rsidR="00C65386" w:rsidRDefault="00C65386" w:rsidP="00CE7D48">
            <w:pPr>
              <w:pStyle w:val="TAH"/>
              <w:rPr>
                <w:ins w:id="147" w:author="Angelow, Iwajlo (Nokia - US/Naperville)" w:date="2020-01-29T11:34:00Z"/>
                <w:rFonts w:cs="v5.0.0"/>
                <w:lang w:eastAsia="ja-JP"/>
              </w:rPr>
            </w:pPr>
            <w:ins w:id="148" w:author="Angelow, Iwajlo (Nokia - US/Naperville)" w:date="2020-01-29T11:34:00Z">
              <w:r>
                <w:rPr>
                  <w:rFonts w:cs="v5.0.0"/>
                  <w:lang w:eastAsia="ja-JP"/>
                </w:rPr>
                <w:t>Minimum requirement</w:t>
              </w:r>
            </w:ins>
          </w:p>
        </w:tc>
        <w:tc>
          <w:tcPr>
            <w:tcW w:w="1418" w:type="dxa"/>
            <w:tcBorders>
              <w:top w:val="single" w:sz="4" w:space="0" w:color="auto"/>
              <w:left w:val="single" w:sz="4" w:space="0" w:color="auto"/>
              <w:bottom w:val="single" w:sz="4" w:space="0" w:color="auto"/>
              <w:right w:val="single" w:sz="4" w:space="0" w:color="auto"/>
            </w:tcBorders>
            <w:hideMark/>
          </w:tcPr>
          <w:p w:rsidR="00C65386" w:rsidRDefault="00C65386" w:rsidP="00CE7D48">
            <w:pPr>
              <w:pStyle w:val="TAH"/>
              <w:rPr>
                <w:ins w:id="149" w:author="Angelow, Iwajlo (Nokia - US/Naperville)" w:date="2020-01-29T11:34:00Z"/>
                <w:rFonts w:cs="v5.0.0"/>
                <w:lang w:eastAsia="ja-JP"/>
              </w:rPr>
            </w:pPr>
            <w:ins w:id="150" w:author="Angelow, Iwajlo (Nokia - US/Naperville)" w:date="2020-01-29T11:34:00Z">
              <w:r>
                <w:rPr>
                  <w:rFonts w:cs="v5.0.0"/>
                  <w:lang w:eastAsia="ja-JP"/>
                </w:rPr>
                <w:t>Measurement bandwidth (Note)</w:t>
              </w:r>
            </w:ins>
          </w:p>
        </w:tc>
      </w:tr>
      <w:tr w:rsidR="00C65386" w:rsidTr="00C65386">
        <w:trPr>
          <w:jc w:val="center"/>
          <w:ins w:id="151" w:author="Angelow, Iwajlo (Nokia - US/Naperville)" w:date="2020-01-29T11:34:00Z"/>
        </w:trPr>
        <w:tc>
          <w:tcPr>
            <w:tcW w:w="1129"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52" w:author="Angelow, Iwajlo (Nokia - US/Naperville)" w:date="2020-01-29T11:34:00Z"/>
                <w:rFonts w:cs="Arial"/>
                <w:szCs w:val="18"/>
                <w:lang w:eastAsia="ko-KR"/>
              </w:rPr>
            </w:pPr>
            <w:ins w:id="153" w:author="Angelow, Iwajlo (Nokia - US/Naperville)" w:date="2020-01-29T11:34:00Z">
              <w:r>
                <w:rPr>
                  <w:rFonts w:cs="Arial"/>
                  <w:szCs w:val="18"/>
                </w:rPr>
                <w:t>5</w:t>
              </w:r>
            </w:ins>
          </w:p>
        </w:tc>
        <w:tc>
          <w:tcPr>
            <w:tcW w:w="1701"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54" w:author="Angelow, Iwajlo (Nokia - US/Naperville)" w:date="2020-01-29T11:34:00Z"/>
                <w:rFonts w:cs="Arial"/>
                <w:szCs w:val="18"/>
              </w:rPr>
            </w:pPr>
            <w:ins w:id="155" w:author="Angelow, Iwajlo (Nokia - US/Naperville)" w:date="2020-01-29T11:34:00Z">
              <w:r>
                <w:rPr>
                  <w:rFonts w:cs="Arial"/>
                  <w:szCs w:val="18"/>
                </w:rPr>
                <w:t>2400 - 2477.5</w:t>
              </w:r>
            </w:ins>
          </w:p>
        </w:tc>
        <w:tc>
          <w:tcPr>
            <w:tcW w:w="219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56" w:author="Angelow, Iwajlo (Nokia - US/Naperville)" w:date="2020-01-29T11:34:00Z"/>
                <w:rFonts w:cs="Arial"/>
                <w:szCs w:val="18"/>
              </w:rPr>
            </w:pPr>
            <w:ins w:id="157" w:author="Angelow, Iwajlo (Nokia - US/Naperville)" w:date="2020-01-29T11:34:00Z">
              <w:r>
                <w:rPr>
                  <w:rFonts w:cs="Arial"/>
                  <w:szCs w:val="18"/>
                </w:rPr>
                <w:t xml:space="preserve">6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83.5 MHz</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58" w:author="Angelow, Iwajlo (Nokia - US/Naperville)" w:date="2020-01-29T11:34:00Z"/>
                <w:rFonts w:cs="Arial"/>
                <w:szCs w:val="18"/>
              </w:rPr>
            </w:pPr>
            <w:ins w:id="159" w:author="Angelow, Iwajlo (Nokia - US/Naperville)" w:date="2020-01-29T11:34:00Z">
              <w:r>
                <w:rPr>
                  <w:rFonts w:cs="Arial"/>
                  <w:szCs w:val="18"/>
                </w:rPr>
                <w:t xml:space="preserve">6.5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83 MHz</w:t>
              </w:r>
            </w:ins>
          </w:p>
        </w:tc>
        <w:tc>
          <w:tcPr>
            <w:tcW w:w="1285"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60" w:author="Angelow, Iwajlo (Nokia - US/Naperville)" w:date="2020-01-29T11:34:00Z"/>
                <w:rFonts w:cs="Arial"/>
                <w:szCs w:val="18"/>
              </w:rPr>
            </w:pPr>
            <w:ins w:id="161" w:author="Angelow, Iwajlo (Nokia - US/Naperville)" w:date="2020-01-29T11:34:00Z">
              <w:r>
                <w:rPr>
                  <w:rFonts w:cs="Arial"/>
                  <w:szCs w:val="18"/>
                </w:rPr>
                <w:t>-25 dBm</w:t>
              </w:r>
            </w:ins>
          </w:p>
        </w:tc>
        <w:tc>
          <w:tcPr>
            <w:tcW w:w="1418"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62" w:author="Angelow, Iwajlo (Nokia - US/Naperville)" w:date="2020-01-29T11:34:00Z"/>
                <w:rFonts w:cs="Arial"/>
                <w:szCs w:val="18"/>
              </w:rPr>
            </w:pPr>
            <w:ins w:id="163" w:author="Angelow, Iwajlo (Nokia - US/Naperville)" w:date="2020-01-29T11:34:00Z">
              <w:r>
                <w:rPr>
                  <w:rFonts w:cs="Arial"/>
                  <w:szCs w:val="18"/>
                </w:rPr>
                <w:t>1 MHz</w:t>
              </w:r>
            </w:ins>
          </w:p>
        </w:tc>
      </w:tr>
      <w:tr w:rsidR="00C65386" w:rsidTr="00C65386">
        <w:trPr>
          <w:jc w:val="center"/>
          <w:ins w:id="164" w:author="Angelow, Iwajlo (Nokia - US/Naperville)" w:date="2020-01-29T11:34:00Z"/>
        </w:trPr>
        <w:tc>
          <w:tcPr>
            <w:tcW w:w="1129"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65" w:author="Angelow, Iwajlo (Nokia - US/Naperville)" w:date="2020-01-29T11:34:00Z"/>
                <w:rFonts w:cs="Arial"/>
                <w:szCs w:val="18"/>
              </w:rPr>
            </w:pPr>
            <w:ins w:id="166" w:author="Angelow, Iwajlo (Nokia - US/Naperville)" w:date="2020-01-29T11:34:00Z">
              <w:r>
                <w:rPr>
                  <w:rFonts w:cs="Arial"/>
                  <w:szCs w:val="18"/>
                </w:rPr>
                <w:t>10</w:t>
              </w:r>
            </w:ins>
          </w:p>
        </w:tc>
        <w:tc>
          <w:tcPr>
            <w:tcW w:w="1701"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67" w:author="Angelow, Iwajlo (Nokia - US/Naperville)" w:date="2020-01-29T11:34:00Z"/>
                <w:rFonts w:cs="Arial"/>
                <w:szCs w:val="18"/>
              </w:rPr>
            </w:pPr>
            <w:ins w:id="168" w:author="Angelow, Iwajlo (Nokia - US/Naperville)" w:date="2020-01-29T11:34:00Z">
              <w:r>
                <w:rPr>
                  <w:rFonts w:cs="Arial"/>
                  <w:szCs w:val="18"/>
                </w:rPr>
                <w:t>2400 - 2473.5</w:t>
              </w:r>
            </w:ins>
          </w:p>
        </w:tc>
        <w:tc>
          <w:tcPr>
            <w:tcW w:w="219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69" w:author="Angelow, Iwajlo (Nokia - US/Naperville)" w:date="2020-01-29T11:34:00Z"/>
                <w:rFonts w:cs="Arial"/>
                <w:szCs w:val="18"/>
              </w:rPr>
            </w:pPr>
            <w:ins w:id="170" w:author="Angelow, Iwajlo (Nokia - US/Naperville)" w:date="2020-01-29T11:34:00Z">
              <w:r>
                <w:rPr>
                  <w:rFonts w:cs="Arial"/>
                  <w:szCs w:val="18"/>
                </w:rPr>
                <w:t xml:space="preserve">10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83.5 MHz</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71" w:author="Angelow, Iwajlo (Nokia - US/Naperville)" w:date="2020-01-29T11:34:00Z"/>
                <w:rFonts w:cs="Arial"/>
                <w:szCs w:val="18"/>
              </w:rPr>
            </w:pPr>
            <w:ins w:id="172" w:author="Angelow, Iwajlo (Nokia - US/Naperville)" w:date="2020-01-29T11:34:00Z">
              <w:r>
                <w:rPr>
                  <w:rFonts w:cs="Arial"/>
                  <w:szCs w:val="18"/>
                </w:rPr>
                <w:t xml:space="preserve">10.5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83 MHz</w:t>
              </w:r>
            </w:ins>
          </w:p>
        </w:tc>
        <w:tc>
          <w:tcPr>
            <w:tcW w:w="1285"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73" w:author="Angelow, Iwajlo (Nokia - US/Naperville)" w:date="2020-01-29T11:34:00Z"/>
                <w:rFonts w:cs="Arial"/>
                <w:szCs w:val="18"/>
              </w:rPr>
            </w:pPr>
            <w:ins w:id="174" w:author="Angelow, Iwajlo (Nokia - US/Naperville)" w:date="2020-01-29T11:34:00Z">
              <w:r>
                <w:rPr>
                  <w:rFonts w:cs="Arial"/>
                  <w:szCs w:val="18"/>
                </w:rPr>
                <w:t>-25 dBm</w:t>
              </w:r>
            </w:ins>
          </w:p>
        </w:tc>
        <w:tc>
          <w:tcPr>
            <w:tcW w:w="1418"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75" w:author="Angelow, Iwajlo (Nokia - US/Naperville)" w:date="2020-01-29T11:34:00Z"/>
                <w:rFonts w:cs="Arial"/>
                <w:szCs w:val="18"/>
              </w:rPr>
            </w:pPr>
            <w:ins w:id="176" w:author="Angelow, Iwajlo (Nokia - US/Naperville)" w:date="2020-01-29T11:34:00Z">
              <w:r>
                <w:rPr>
                  <w:rFonts w:cs="Arial"/>
                  <w:szCs w:val="18"/>
                </w:rPr>
                <w:t>1 MHz</w:t>
              </w:r>
            </w:ins>
          </w:p>
        </w:tc>
      </w:tr>
      <w:tr w:rsidR="00C65386" w:rsidTr="00C65386">
        <w:trPr>
          <w:jc w:val="center"/>
          <w:ins w:id="177" w:author="Angelow, Iwajlo (Nokia - US/Naperville)" w:date="2020-01-29T11:34:00Z"/>
        </w:trPr>
        <w:tc>
          <w:tcPr>
            <w:tcW w:w="1129"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78" w:author="Angelow, Iwajlo (Nokia - US/Naperville)" w:date="2020-01-29T11:34:00Z"/>
                <w:rFonts w:cs="Arial"/>
                <w:szCs w:val="18"/>
              </w:rPr>
            </w:pPr>
            <w:ins w:id="179" w:author="Angelow, Iwajlo (Nokia - US/Naperville)" w:date="2020-01-29T11:34:00Z">
              <w:r>
                <w:rPr>
                  <w:rFonts w:cs="Arial"/>
                  <w:szCs w:val="18"/>
                </w:rPr>
                <w:t>5</w:t>
              </w:r>
            </w:ins>
          </w:p>
        </w:tc>
        <w:tc>
          <w:tcPr>
            <w:tcW w:w="1701"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80" w:author="Angelow, Iwajlo (Nokia - US/Naperville)" w:date="2020-01-29T11:34:00Z"/>
                <w:rFonts w:cs="Arial"/>
                <w:szCs w:val="18"/>
              </w:rPr>
            </w:pPr>
            <w:ins w:id="181" w:author="Angelow, Iwajlo (Nokia - US/Naperville)" w:date="2020-01-29T11:34:00Z">
              <w:r>
                <w:rPr>
                  <w:rFonts w:cs="Arial"/>
                  <w:szCs w:val="18"/>
                </w:rPr>
                <w:t>2477.5 - 2478.5</w:t>
              </w:r>
            </w:ins>
          </w:p>
        </w:tc>
        <w:tc>
          <w:tcPr>
            <w:tcW w:w="219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82" w:author="Angelow, Iwajlo (Nokia - US/Naperville)" w:date="2020-01-29T11:34:00Z"/>
                <w:rFonts w:cs="Arial"/>
                <w:szCs w:val="18"/>
              </w:rPr>
            </w:pPr>
            <w:ins w:id="183" w:author="Angelow, Iwajlo (Nokia - US/Naperville)" w:date="2020-01-29T11:34:00Z">
              <w:r>
                <w:rPr>
                  <w:rFonts w:cs="Arial"/>
                  <w:szCs w:val="18"/>
                </w:rPr>
                <w:t xml:space="preserve">5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6 MHz</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84" w:author="Angelow, Iwajlo (Nokia - US/Naperville)" w:date="2020-01-29T11:34:00Z"/>
                <w:rFonts w:cs="Arial"/>
                <w:szCs w:val="18"/>
              </w:rPr>
            </w:pPr>
            <w:ins w:id="185" w:author="Angelow, Iwajlo (Nokia - US/Naperville)" w:date="2020-01-29T11:34:00Z">
              <w:r>
                <w:rPr>
                  <w:rFonts w:cs="Arial"/>
                  <w:szCs w:val="18"/>
                </w:rPr>
                <w:t>5.5 MHz</w:t>
              </w:r>
            </w:ins>
          </w:p>
        </w:tc>
        <w:tc>
          <w:tcPr>
            <w:tcW w:w="1285"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86" w:author="Angelow, Iwajlo (Nokia - US/Naperville)" w:date="2020-01-29T11:34:00Z"/>
                <w:rFonts w:cs="Arial"/>
                <w:szCs w:val="18"/>
              </w:rPr>
            </w:pPr>
            <w:ins w:id="187" w:author="Angelow, Iwajlo (Nokia - US/Naperville)" w:date="2020-01-29T11:34:00Z">
              <w:r>
                <w:rPr>
                  <w:rFonts w:cs="Arial"/>
                  <w:szCs w:val="18"/>
                </w:rPr>
                <w:t>-13 dBm</w:t>
              </w:r>
            </w:ins>
          </w:p>
        </w:tc>
        <w:tc>
          <w:tcPr>
            <w:tcW w:w="1418"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88" w:author="Angelow, Iwajlo (Nokia - US/Naperville)" w:date="2020-01-29T11:34:00Z"/>
                <w:rFonts w:cs="Arial"/>
                <w:szCs w:val="18"/>
              </w:rPr>
            </w:pPr>
            <w:ins w:id="189" w:author="Angelow, Iwajlo (Nokia - US/Naperville)" w:date="2020-01-29T11:34:00Z">
              <w:r>
                <w:rPr>
                  <w:rFonts w:cs="Arial"/>
                  <w:szCs w:val="18"/>
                </w:rPr>
                <w:t>1 MHz</w:t>
              </w:r>
            </w:ins>
          </w:p>
        </w:tc>
      </w:tr>
      <w:tr w:rsidR="00C65386" w:rsidTr="00C65386">
        <w:trPr>
          <w:jc w:val="center"/>
          <w:ins w:id="190" w:author="Angelow, Iwajlo (Nokia - US/Naperville)" w:date="2020-01-29T11:34:00Z"/>
        </w:trPr>
        <w:tc>
          <w:tcPr>
            <w:tcW w:w="1129"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91" w:author="Angelow, Iwajlo (Nokia - US/Naperville)" w:date="2020-01-29T11:34:00Z"/>
                <w:rFonts w:cs="Arial"/>
                <w:szCs w:val="18"/>
              </w:rPr>
            </w:pPr>
            <w:ins w:id="192" w:author="Angelow, Iwajlo (Nokia - US/Naperville)" w:date="2020-01-29T11:34:00Z">
              <w:r>
                <w:rPr>
                  <w:rFonts w:cs="Arial"/>
                  <w:szCs w:val="18"/>
                </w:rPr>
                <w:t>10</w:t>
              </w:r>
            </w:ins>
          </w:p>
        </w:tc>
        <w:tc>
          <w:tcPr>
            <w:tcW w:w="1701"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93" w:author="Angelow, Iwajlo (Nokia - US/Naperville)" w:date="2020-01-29T11:34:00Z"/>
                <w:rFonts w:cs="Arial"/>
                <w:szCs w:val="18"/>
              </w:rPr>
            </w:pPr>
            <w:ins w:id="194" w:author="Angelow, Iwajlo (Nokia - US/Naperville)" w:date="2020-01-29T11:34:00Z">
              <w:r>
                <w:rPr>
                  <w:rFonts w:cs="Arial"/>
                  <w:szCs w:val="18"/>
                </w:rPr>
                <w:t>2473.5 - 2478.5</w:t>
              </w:r>
            </w:ins>
          </w:p>
        </w:tc>
        <w:tc>
          <w:tcPr>
            <w:tcW w:w="219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95" w:author="Angelow, Iwajlo (Nokia - US/Naperville)" w:date="2020-01-29T11:34:00Z"/>
                <w:rFonts w:cs="Arial"/>
                <w:szCs w:val="18"/>
              </w:rPr>
            </w:pPr>
            <w:ins w:id="196" w:author="Angelow, Iwajlo (Nokia - US/Naperville)" w:date="2020-01-29T11:34:00Z">
              <w:r>
                <w:rPr>
                  <w:rFonts w:cs="Arial"/>
                  <w:szCs w:val="18"/>
                </w:rPr>
                <w:t xml:space="preserve">5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10 MHz</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97" w:author="Angelow, Iwajlo (Nokia - US/Naperville)" w:date="2020-01-29T11:34:00Z"/>
                <w:rFonts w:cs="Arial"/>
                <w:szCs w:val="18"/>
              </w:rPr>
            </w:pPr>
            <w:ins w:id="198" w:author="Angelow, Iwajlo (Nokia - US/Naperville)" w:date="2020-01-29T11:34:00Z">
              <w:r>
                <w:rPr>
                  <w:rFonts w:cs="Arial"/>
                  <w:szCs w:val="18"/>
                </w:rPr>
                <w:t xml:space="preserve">5.5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9.5 MHz</w:t>
              </w:r>
            </w:ins>
          </w:p>
        </w:tc>
        <w:tc>
          <w:tcPr>
            <w:tcW w:w="1285"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199" w:author="Angelow, Iwajlo (Nokia - US/Naperville)" w:date="2020-01-29T11:34:00Z"/>
                <w:rFonts w:cs="Arial"/>
                <w:szCs w:val="18"/>
              </w:rPr>
            </w:pPr>
            <w:ins w:id="200" w:author="Angelow, Iwajlo (Nokia - US/Naperville)" w:date="2020-01-29T11:34:00Z">
              <w:r>
                <w:rPr>
                  <w:rFonts w:cs="Arial"/>
                  <w:szCs w:val="18"/>
                </w:rPr>
                <w:t>-13 dBm</w:t>
              </w:r>
            </w:ins>
          </w:p>
        </w:tc>
        <w:tc>
          <w:tcPr>
            <w:tcW w:w="1418"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01" w:author="Angelow, Iwajlo (Nokia - US/Naperville)" w:date="2020-01-29T11:34:00Z"/>
                <w:rFonts w:cs="Arial"/>
                <w:szCs w:val="18"/>
              </w:rPr>
            </w:pPr>
            <w:ins w:id="202" w:author="Angelow, Iwajlo (Nokia - US/Naperville)" w:date="2020-01-29T11:34:00Z">
              <w:r>
                <w:rPr>
                  <w:rFonts w:cs="Arial"/>
                  <w:szCs w:val="18"/>
                </w:rPr>
                <w:t>1 MHz</w:t>
              </w:r>
            </w:ins>
          </w:p>
        </w:tc>
      </w:tr>
      <w:tr w:rsidR="00C65386" w:rsidTr="00C65386">
        <w:trPr>
          <w:jc w:val="center"/>
          <w:ins w:id="203" w:author="Angelow, Iwajlo (Nokia - US/Naperville)" w:date="2020-01-29T11:34:00Z"/>
        </w:trPr>
        <w:tc>
          <w:tcPr>
            <w:tcW w:w="1129"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04" w:author="Angelow, Iwajlo (Nokia - US/Naperville)" w:date="2020-01-29T11:34:00Z"/>
                <w:rFonts w:cs="Arial"/>
                <w:szCs w:val="18"/>
              </w:rPr>
            </w:pPr>
            <w:ins w:id="205" w:author="Angelow, Iwajlo (Nokia - US/Naperville)" w:date="2020-01-29T11:34:00Z">
              <w:r>
                <w:rPr>
                  <w:rFonts w:cs="Arial"/>
                  <w:szCs w:val="18"/>
                </w:rPr>
                <w:t>All</w:t>
              </w:r>
            </w:ins>
          </w:p>
        </w:tc>
        <w:tc>
          <w:tcPr>
            <w:tcW w:w="1701"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06" w:author="Angelow, Iwajlo (Nokia - US/Naperville)" w:date="2020-01-29T11:34:00Z"/>
                <w:rFonts w:cs="Arial"/>
                <w:szCs w:val="18"/>
              </w:rPr>
            </w:pPr>
            <w:ins w:id="207" w:author="Angelow, Iwajlo (Nokia - US/Naperville)" w:date="2020-01-29T11:34:00Z">
              <w:r>
                <w:rPr>
                  <w:rFonts w:cs="Arial"/>
                  <w:szCs w:val="18"/>
                </w:rPr>
                <w:t>2478.5 - 2483.5</w:t>
              </w:r>
            </w:ins>
          </w:p>
        </w:tc>
        <w:tc>
          <w:tcPr>
            <w:tcW w:w="219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08" w:author="Angelow, Iwajlo (Nokia - US/Naperville)" w:date="2020-01-29T11:34:00Z"/>
                <w:rFonts w:cs="Arial"/>
                <w:szCs w:val="18"/>
              </w:rPr>
            </w:pPr>
            <w:ins w:id="209" w:author="Angelow, Iwajlo (Nokia - US/Naperville)" w:date="2020-01-29T11:34:00Z">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5 MHz</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10" w:author="Angelow, Iwajlo (Nokia - US/Naperville)" w:date="2020-01-29T11:34:00Z"/>
                <w:rFonts w:cs="Arial"/>
                <w:szCs w:val="18"/>
              </w:rPr>
            </w:pPr>
            <w:ins w:id="211" w:author="Angelow, Iwajlo (Nokia - US/Naperville)" w:date="2020-01-29T11:34:00Z">
              <w:r>
                <w:rPr>
                  <w:rFonts w:cs="Arial"/>
                  <w:szCs w:val="18"/>
                </w:rPr>
                <w:t xml:space="preserve">0.5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4.5 MHz</w:t>
              </w:r>
            </w:ins>
          </w:p>
        </w:tc>
        <w:tc>
          <w:tcPr>
            <w:tcW w:w="1285"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12" w:author="Angelow, Iwajlo (Nokia - US/Naperville)" w:date="2020-01-29T11:34:00Z"/>
                <w:rFonts w:cs="Arial"/>
                <w:szCs w:val="18"/>
              </w:rPr>
            </w:pPr>
            <w:ins w:id="213" w:author="Angelow, Iwajlo (Nokia - US/Naperville)" w:date="2020-01-29T11:34:00Z">
              <w:r>
                <w:rPr>
                  <w:rFonts w:cs="Arial"/>
                  <w:szCs w:val="18"/>
                </w:rPr>
                <w:t>-10 dBm</w:t>
              </w:r>
            </w:ins>
          </w:p>
        </w:tc>
        <w:tc>
          <w:tcPr>
            <w:tcW w:w="1418"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14" w:author="Angelow, Iwajlo (Nokia - US/Naperville)" w:date="2020-01-29T11:34:00Z"/>
                <w:rFonts w:cs="Arial"/>
                <w:szCs w:val="18"/>
              </w:rPr>
            </w:pPr>
            <w:ins w:id="215" w:author="Angelow, Iwajlo (Nokia - US/Naperville)" w:date="2020-01-29T11:34:00Z">
              <w:r>
                <w:rPr>
                  <w:rFonts w:cs="Arial"/>
                  <w:szCs w:val="18"/>
                </w:rPr>
                <w:t>1 MHz</w:t>
              </w:r>
            </w:ins>
          </w:p>
        </w:tc>
      </w:tr>
      <w:tr w:rsidR="00C65386" w:rsidTr="00C65386">
        <w:trPr>
          <w:jc w:val="center"/>
          <w:ins w:id="216" w:author="Angelow, Iwajlo (Nokia - US/Naperville)" w:date="2020-01-29T11:34:00Z"/>
        </w:trPr>
        <w:tc>
          <w:tcPr>
            <w:tcW w:w="1129"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17" w:author="Angelow, Iwajlo (Nokia - US/Naperville)" w:date="2020-01-29T11:34:00Z"/>
                <w:rFonts w:cs="Arial"/>
                <w:szCs w:val="18"/>
              </w:rPr>
            </w:pPr>
            <w:ins w:id="218" w:author="Angelow, Iwajlo (Nokia - US/Naperville)" w:date="2020-01-29T11:34:00Z">
              <w:r>
                <w:rPr>
                  <w:rFonts w:cs="Arial"/>
                  <w:szCs w:val="18"/>
                </w:rPr>
                <w:t>5</w:t>
              </w:r>
            </w:ins>
          </w:p>
        </w:tc>
        <w:tc>
          <w:tcPr>
            <w:tcW w:w="1701"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19" w:author="Angelow, Iwajlo (Nokia - US/Naperville)" w:date="2020-01-29T11:34:00Z"/>
                <w:rFonts w:cs="Arial"/>
                <w:szCs w:val="18"/>
              </w:rPr>
            </w:pPr>
            <w:ins w:id="220" w:author="Angelow, Iwajlo (Nokia - US/Naperville)" w:date="2020-01-29T11:34:00Z">
              <w:r>
                <w:rPr>
                  <w:rFonts w:cs="Arial"/>
                  <w:szCs w:val="18"/>
                </w:rPr>
                <w:t>2495 - 2501</w:t>
              </w:r>
            </w:ins>
          </w:p>
        </w:tc>
        <w:tc>
          <w:tcPr>
            <w:tcW w:w="219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21" w:author="Angelow, Iwajlo (Nokia - US/Naperville)" w:date="2020-01-29T11:34:00Z"/>
                <w:rFonts w:cs="Arial"/>
                <w:szCs w:val="18"/>
              </w:rPr>
            </w:pPr>
            <w:ins w:id="222" w:author="Angelow, Iwajlo (Nokia - US/Naperville)" w:date="2020-01-29T11:34:00Z">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6 MHz</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23" w:author="Angelow, Iwajlo (Nokia - US/Naperville)" w:date="2020-01-29T11:34:00Z"/>
                <w:rFonts w:cs="Arial"/>
                <w:szCs w:val="18"/>
              </w:rPr>
            </w:pPr>
            <w:ins w:id="224" w:author="Angelow, Iwajlo (Nokia - US/Naperville)" w:date="2020-01-29T11:34:00Z">
              <w:r>
                <w:rPr>
                  <w:rFonts w:cs="Arial"/>
                  <w:szCs w:val="18"/>
                </w:rPr>
                <w:t xml:space="preserve">0.5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5.5 MHz</w:t>
              </w:r>
            </w:ins>
          </w:p>
        </w:tc>
        <w:tc>
          <w:tcPr>
            <w:tcW w:w="1285"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25" w:author="Angelow, Iwajlo (Nokia - US/Naperville)" w:date="2020-01-29T11:34:00Z"/>
                <w:rFonts w:cs="Arial"/>
                <w:szCs w:val="18"/>
              </w:rPr>
            </w:pPr>
            <w:ins w:id="226" w:author="Angelow, Iwajlo (Nokia - US/Naperville)" w:date="2020-01-29T11:34:00Z">
              <w:r>
                <w:rPr>
                  <w:rFonts w:cs="Arial"/>
                  <w:szCs w:val="18"/>
                </w:rPr>
                <w:t>-13 dBm</w:t>
              </w:r>
            </w:ins>
          </w:p>
        </w:tc>
        <w:tc>
          <w:tcPr>
            <w:tcW w:w="1418"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27" w:author="Angelow, Iwajlo (Nokia - US/Naperville)" w:date="2020-01-29T11:34:00Z"/>
                <w:rFonts w:cs="Arial"/>
                <w:szCs w:val="18"/>
              </w:rPr>
            </w:pPr>
            <w:ins w:id="228" w:author="Angelow, Iwajlo (Nokia - US/Naperville)" w:date="2020-01-29T11:34:00Z">
              <w:r>
                <w:rPr>
                  <w:rFonts w:cs="Arial"/>
                  <w:szCs w:val="18"/>
                </w:rPr>
                <w:t>1 MHz</w:t>
              </w:r>
            </w:ins>
          </w:p>
        </w:tc>
      </w:tr>
      <w:tr w:rsidR="00C65386" w:rsidTr="00C65386">
        <w:trPr>
          <w:jc w:val="center"/>
          <w:ins w:id="229" w:author="Angelow, Iwajlo (Nokia - US/Naperville)" w:date="2020-01-29T11:34:00Z"/>
        </w:trPr>
        <w:tc>
          <w:tcPr>
            <w:tcW w:w="1129"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30" w:author="Angelow, Iwajlo (Nokia - US/Naperville)" w:date="2020-01-29T11:34:00Z"/>
                <w:rFonts w:cs="Arial"/>
                <w:szCs w:val="18"/>
              </w:rPr>
            </w:pPr>
            <w:ins w:id="231" w:author="Angelow, Iwajlo (Nokia - US/Naperville)" w:date="2020-01-29T11:34:00Z">
              <w:r>
                <w:rPr>
                  <w:rFonts w:cs="Arial"/>
                  <w:szCs w:val="18"/>
                </w:rPr>
                <w:t>10</w:t>
              </w:r>
            </w:ins>
          </w:p>
        </w:tc>
        <w:tc>
          <w:tcPr>
            <w:tcW w:w="1701"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32" w:author="Angelow, Iwajlo (Nokia - US/Naperville)" w:date="2020-01-29T11:34:00Z"/>
                <w:rFonts w:cs="Arial"/>
                <w:szCs w:val="18"/>
              </w:rPr>
            </w:pPr>
            <w:ins w:id="233" w:author="Angelow, Iwajlo (Nokia - US/Naperville)" w:date="2020-01-29T11:34:00Z">
              <w:r>
                <w:rPr>
                  <w:rFonts w:cs="Arial"/>
                  <w:szCs w:val="18"/>
                </w:rPr>
                <w:t>2495 - 2505</w:t>
              </w:r>
            </w:ins>
          </w:p>
        </w:tc>
        <w:tc>
          <w:tcPr>
            <w:tcW w:w="219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34" w:author="Angelow, Iwajlo (Nokia - US/Naperville)" w:date="2020-01-29T11:34:00Z"/>
                <w:rFonts w:cs="Arial"/>
                <w:szCs w:val="18"/>
              </w:rPr>
            </w:pPr>
            <w:ins w:id="235" w:author="Angelow, Iwajlo (Nokia - US/Naperville)" w:date="2020-01-29T11:34:00Z">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10 MHz</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36" w:author="Angelow, Iwajlo (Nokia - US/Naperville)" w:date="2020-01-29T11:34:00Z"/>
                <w:rFonts w:cs="Arial"/>
                <w:szCs w:val="18"/>
              </w:rPr>
            </w:pPr>
            <w:ins w:id="237" w:author="Angelow, Iwajlo (Nokia - US/Naperville)" w:date="2020-01-29T11:34:00Z">
              <w:r>
                <w:rPr>
                  <w:rFonts w:cs="Arial"/>
                  <w:szCs w:val="18"/>
                </w:rPr>
                <w:t xml:space="preserve">0.5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9.5 MHz</w:t>
              </w:r>
            </w:ins>
          </w:p>
        </w:tc>
        <w:tc>
          <w:tcPr>
            <w:tcW w:w="1285"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38" w:author="Angelow, Iwajlo (Nokia - US/Naperville)" w:date="2020-01-29T11:34:00Z"/>
                <w:rFonts w:cs="Arial"/>
                <w:szCs w:val="18"/>
              </w:rPr>
            </w:pPr>
            <w:ins w:id="239" w:author="Angelow, Iwajlo (Nokia - US/Naperville)" w:date="2020-01-29T11:34:00Z">
              <w:r>
                <w:rPr>
                  <w:rFonts w:cs="Arial"/>
                  <w:szCs w:val="18"/>
                </w:rPr>
                <w:t>-13 dBm</w:t>
              </w:r>
            </w:ins>
          </w:p>
        </w:tc>
        <w:tc>
          <w:tcPr>
            <w:tcW w:w="1418"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40" w:author="Angelow, Iwajlo (Nokia - US/Naperville)" w:date="2020-01-29T11:34:00Z"/>
                <w:rFonts w:cs="Arial"/>
                <w:szCs w:val="18"/>
              </w:rPr>
            </w:pPr>
            <w:ins w:id="241" w:author="Angelow, Iwajlo (Nokia - US/Naperville)" w:date="2020-01-29T11:34:00Z">
              <w:r>
                <w:rPr>
                  <w:rFonts w:cs="Arial"/>
                  <w:szCs w:val="18"/>
                </w:rPr>
                <w:t>1 MHz</w:t>
              </w:r>
            </w:ins>
          </w:p>
        </w:tc>
      </w:tr>
      <w:tr w:rsidR="00C65386" w:rsidTr="00C65386">
        <w:trPr>
          <w:jc w:val="center"/>
          <w:ins w:id="242" w:author="Angelow, Iwajlo (Nokia - US/Naperville)" w:date="2020-01-29T11:34:00Z"/>
        </w:trPr>
        <w:tc>
          <w:tcPr>
            <w:tcW w:w="1129"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43" w:author="Angelow, Iwajlo (Nokia - US/Naperville)" w:date="2020-01-29T11:34:00Z"/>
                <w:rFonts w:cs="Arial"/>
                <w:szCs w:val="18"/>
              </w:rPr>
            </w:pPr>
            <w:ins w:id="244" w:author="Angelow, Iwajlo (Nokia - US/Naperville)" w:date="2020-01-29T11:34:00Z">
              <w:r>
                <w:rPr>
                  <w:rFonts w:cs="Arial"/>
                  <w:szCs w:val="18"/>
                </w:rPr>
                <w:t>5</w:t>
              </w:r>
            </w:ins>
          </w:p>
        </w:tc>
        <w:tc>
          <w:tcPr>
            <w:tcW w:w="1701"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45" w:author="Angelow, Iwajlo (Nokia - US/Naperville)" w:date="2020-01-29T11:34:00Z"/>
                <w:rFonts w:cs="Arial"/>
                <w:szCs w:val="18"/>
              </w:rPr>
            </w:pPr>
            <w:ins w:id="246" w:author="Angelow, Iwajlo (Nokia - US/Naperville)" w:date="2020-01-29T11:34:00Z">
              <w:r>
                <w:rPr>
                  <w:rFonts w:cs="Arial"/>
                  <w:szCs w:val="18"/>
                </w:rPr>
                <w:t>2501 - 2690</w:t>
              </w:r>
            </w:ins>
          </w:p>
        </w:tc>
        <w:tc>
          <w:tcPr>
            <w:tcW w:w="219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47" w:author="Angelow, Iwajlo (Nokia - US/Naperville)" w:date="2020-01-29T11:34:00Z"/>
                <w:rFonts w:cs="Arial"/>
                <w:szCs w:val="18"/>
              </w:rPr>
            </w:pPr>
            <w:ins w:id="248" w:author="Angelow, Iwajlo (Nokia - US/Naperville)" w:date="2020-01-29T11:34:00Z">
              <w:r>
                <w:rPr>
                  <w:rFonts w:cs="Arial"/>
                  <w:szCs w:val="18"/>
                </w:rPr>
                <w:t xml:space="preserve">6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195 MHz</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49" w:author="Angelow, Iwajlo (Nokia - US/Naperville)" w:date="2020-01-29T11:34:00Z"/>
                <w:rFonts w:cs="Arial"/>
                <w:szCs w:val="18"/>
              </w:rPr>
            </w:pPr>
            <w:ins w:id="250" w:author="Angelow, Iwajlo (Nokia - US/Naperville)" w:date="2020-01-29T11:34:00Z">
              <w:r>
                <w:rPr>
                  <w:rFonts w:cs="Arial"/>
                  <w:szCs w:val="18"/>
                </w:rPr>
                <w:t xml:space="preserve">6.5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194.5 MHz</w:t>
              </w:r>
            </w:ins>
          </w:p>
        </w:tc>
        <w:tc>
          <w:tcPr>
            <w:tcW w:w="1285"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51" w:author="Angelow, Iwajlo (Nokia - US/Naperville)" w:date="2020-01-29T11:34:00Z"/>
                <w:rFonts w:cs="Arial"/>
                <w:szCs w:val="18"/>
              </w:rPr>
            </w:pPr>
            <w:ins w:id="252" w:author="Angelow, Iwajlo (Nokia - US/Naperville)" w:date="2020-01-29T11:34:00Z">
              <w:r>
                <w:rPr>
                  <w:rFonts w:cs="Arial"/>
                  <w:szCs w:val="18"/>
                </w:rPr>
                <w:t>-25 dBm</w:t>
              </w:r>
            </w:ins>
          </w:p>
        </w:tc>
        <w:tc>
          <w:tcPr>
            <w:tcW w:w="1418"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53" w:author="Angelow, Iwajlo (Nokia - US/Naperville)" w:date="2020-01-29T11:34:00Z"/>
                <w:rFonts w:cs="Arial"/>
                <w:szCs w:val="18"/>
              </w:rPr>
            </w:pPr>
            <w:ins w:id="254" w:author="Angelow, Iwajlo (Nokia - US/Naperville)" w:date="2020-01-29T11:34:00Z">
              <w:r>
                <w:rPr>
                  <w:rFonts w:cs="Arial"/>
                  <w:szCs w:val="18"/>
                </w:rPr>
                <w:t>1 MHz</w:t>
              </w:r>
            </w:ins>
          </w:p>
        </w:tc>
      </w:tr>
      <w:tr w:rsidR="00C65386" w:rsidTr="00C65386">
        <w:trPr>
          <w:jc w:val="center"/>
          <w:ins w:id="255" w:author="Angelow, Iwajlo (Nokia - US/Naperville)" w:date="2020-01-29T11:34:00Z"/>
        </w:trPr>
        <w:tc>
          <w:tcPr>
            <w:tcW w:w="1129"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56" w:author="Angelow, Iwajlo (Nokia - US/Naperville)" w:date="2020-01-29T11:34:00Z"/>
                <w:rFonts w:cs="Arial"/>
                <w:szCs w:val="18"/>
              </w:rPr>
            </w:pPr>
            <w:ins w:id="257" w:author="Angelow, Iwajlo (Nokia - US/Naperville)" w:date="2020-01-29T11:34:00Z">
              <w:r>
                <w:rPr>
                  <w:rFonts w:cs="Arial"/>
                  <w:szCs w:val="18"/>
                </w:rPr>
                <w:t>10</w:t>
              </w:r>
            </w:ins>
          </w:p>
        </w:tc>
        <w:tc>
          <w:tcPr>
            <w:tcW w:w="1701"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58" w:author="Angelow, Iwajlo (Nokia - US/Naperville)" w:date="2020-01-29T11:34:00Z"/>
                <w:rFonts w:cs="Arial"/>
                <w:szCs w:val="18"/>
              </w:rPr>
            </w:pPr>
            <w:ins w:id="259" w:author="Angelow, Iwajlo (Nokia - US/Naperville)" w:date="2020-01-29T11:34:00Z">
              <w:r>
                <w:rPr>
                  <w:rFonts w:cs="Arial"/>
                  <w:szCs w:val="18"/>
                </w:rPr>
                <w:t>2505 - 2690</w:t>
              </w:r>
            </w:ins>
          </w:p>
        </w:tc>
        <w:tc>
          <w:tcPr>
            <w:tcW w:w="219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60" w:author="Angelow, Iwajlo (Nokia - US/Naperville)" w:date="2020-01-29T11:34:00Z"/>
                <w:rFonts w:cs="Arial"/>
                <w:szCs w:val="18"/>
              </w:rPr>
            </w:pPr>
            <w:ins w:id="261" w:author="Angelow, Iwajlo (Nokia - US/Naperville)" w:date="2020-01-29T11:34:00Z">
              <w:r>
                <w:rPr>
                  <w:rFonts w:cs="Arial"/>
                  <w:szCs w:val="18"/>
                </w:rPr>
                <w:t xml:space="preserve">10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195 MHz</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62" w:author="Angelow, Iwajlo (Nokia - US/Naperville)" w:date="2020-01-29T11:34:00Z"/>
                <w:rFonts w:cs="Arial"/>
                <w:szCs w:val="18"/>
              </w:rPr>
            </w:pPr>
            <w:ins w:id="263" w:author="Angelow, Iwajlo (Nokia - US/Naperville)" w:date="2020-01-29T11:34:00Z">
              <w:r>
                <w:rPr>
                  <w:rFonts w:cs="Arial"/>
                  <w:szCs w:val="18"/>
                </w:rPr>
                <w:t xml:space="preserve">10.5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194.5 MHz</w:t>
              </w:r>
            </w:ins>
          </w:p>
        </w:tc>
        <w:tc>
          <w:tcPr>
            <w:tcW w:w="1285"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64" w:author="Angelow, Iwajlo (Nokia - US/Naperville)" w:date="2020-01-29T11:34:00Z"/>
                <w:rFonts w:cs="Arial"/>
                <w:szCs w:val="18"/>
              </w:rPr>
            </w:pPr>
            <w:ins w:id="265" w:author="Angelow, Iwajlo (Nokia - US/Naperville)" w:date="2020-01-29T11:34:00Z">
              <w:r>
                <w:rPr>
                  <w:rFonts w:cs="Arial"/>
                  <w:szCs w:val="18"/>
                </w:rPr>
                <w:t>-25 dBm</w:t>
              </w:r>
            </w:ins>
          </w:p>
        </w:tc>
        <w:tc>
          <w:tcPr>
            <w:tcW w:w="1418" w:type="dxa"/>
            <w:tcBorders>
              <w:top w:val="single" w:sz="4" w:space="0" w:color="auto"/>
              <w:left w:val="single" w:sz="4" w:space="0" w:color="auto"/>
              <w:bottom w:val="single" w:sz="4" w:space="0" w:color="auto"/>
              <w:right w:val="single" w:sz="4" w:space="0" w:color="auto"/>
            </w:tcBorders>
            <w:vAlign w:val="center"/>
            <w:hideMark/>
          </w:tcPr>
          <w:p w:rsidR="00C65386" w:rsidRDefault="00C65386" w:rsidP="00CE7D48">
            <w:pPr>
              <w:pStyle w:val="TAC"/>
              <w:rPr>
                <w:ins w:id="266" w:author="Angelow, Iwajlo (Nokia - US/Naperville)" w:date="2020-01-29T11:34:00Z"/>
                <w:rFonts w:cs="Arial"/>
                <w:szCs w:val="18"/>
              </w:rPr>
            </w:pPr>
            <w:ins w:id="267" w:author="Angelow, Iwajlo (Nokia - US/Naperville)" w:date="2020-01-29T11:34:00Z">
              <w:r>
                <w:rPr>
                  <w:rFonts w:cs="Arial"/>
                  <w:szCs w:val="18"/>
                </w:rPr>
                <w:t>1 MHz</w:t>
              </w:r>
            </w:ins>
          </w:p>
        </w:tc>
      </w:tr>
    </w:tbl>
    <w:p w:rsidR="00EE1CFC" w:rsidRDefault="00EE1CFC" w:rsidP="00EE1CFC">
      <w:pPr>
        <w:pStyle w:val="NO"/>
        <w:rPr>
          <w:lang w:eastAsia="ko-KR"/>
        </w:rPr>
      </w:pPr>
      <w:ins w:id="268" w:author="Angelow, Iwajlo (Nokia - US/Naperville)" w:date="2020-01-29T11:32:00Z">
        <w:r>
          <w:t>NOTE:</w:t>
        </w:r>
        <w:r>
          <w:tab/>
          <w:t xml:space="preserve">The resolution bandwidth of the measuring equipment should be equal to the </w:t>
        </w:r>
        <w:r>
          <w:rPr>
            <w:i/>
          </w:rPr>
          <w:t>measurement bandwidth</w:t>
        </w:r>
        <w:r>
          <w:t xml:space="preserve">. However, to improve measurement accuracy, sensitivity and efficiency, the resolution bandwidth may be smaller than the </w:t>
        </w:r>
        <w:r>
          <w:rPr>
            <w:i/>
          </w:rPr>
          <w:t>measurement bandwidth</w:t>
        </w:r>
        <w:r>
          <w:t xml:space="preserve">. When the resolution bandwidth is smaller than the </w:t>
        </w:r>
        <w:r>
          <w:rPr>
            <w:i/>
          </w:rPr>
          <w:t>measurement bandwidth</w:t>
        </w:r>
        <w:r>
          <w:t xml:space="preserve">, the result should be integrated over the </w:t>
        </w:r>
        <w:r>
          <w:rPr>
            <w:i/>
          </w:rPr>
          <w:t>measurement bandwidth</w:t>
        </w:r>
        <w:r>
          <w:t xml:space="preserve"> in order to obtain the equivalent noise bandwidth of the </w:t>
        </w:r>
        <w:r>
          <w:rPr>
            <w:i/>
          </w:rPr>
          <w:t>measurement bandwidth</w:t>
        </w:r>
        <w:r>
          <w:t>.</w:t>
        </w:r>
      </w:ins>
    </w:p>
    <w:p w:rsidR="00A405FA" w:rsidRDefault="00A405FA" w:rsidP="00A405FA">
      <w:pPr>
        <w:rPr>
          <w:noProof/>
          <w:color w:val="0070C0"/>
        </w:rPr>
      </w:pPr>
      <w:r>
        <w:rPr>
          <w:noProof/>
          <w:color w:val="0070C0"/>
        </w:rPr>
        <w:t>------------------------------------------------------------- NEXT CHANGE ------------------------------------------------------</w:t>
      </w:r>
    </w:p>
    <w:p w:rsidR="00D44017" w:rsidRDefault="00D44017" w:rsidP="00D44017">
      <w:pPr>
        <w:pStyle w:val="Heading5"/>
        <w:rPr>
          <w:rFonts w:eastAsiaTheme="minorEastAsia"/>
        </w:rPr>
      </w:pPr>
      <w:bookmarkStart w:id="269" w:name="_Toc29811721"/>
      <w:bookmarkStart w:id="270" w:name="_Toc21127512"/>
      <w:r>
        <w:rPr>
          <w:rFonts w:eastAsiaTheme="minorEastAsia"/>
        </w:rPr>
        <w:t>6.6.5.2.3</w:t>
      </w:r>
      <w:r>
        <w:rPr>
          <w:rFonts w:eastAsiaTheme="minorEastAsia"/>
        </w:rPr>
        <w:tab/>
        <w:t>Additional spurious emissions requirements</w:t>
      </w:r>
      <w:bookmarkEnd w:id="269"/>
      <w:bookmarkEnd w:id="270"/>
    </w:p>
    <w:p w:rsidR="00D44017" w:rsidRDefault="00D44017" w:rsidP="00D44017">
      <w:pPr>
        <w:rPr>
          <w:rFonts w:eastAsiaTheme="minorEastAsia"/>
        </w:rPr>
      </w:pPr>
      <w:r>
        <w:t xml:space="preserve">These requirements may be applied for the protection of system operating in frequency ranges other than the BS downlink </w:t>
      </w:r>
      <w:r>
        <w:rPr>
          <w:i/>
        </w:rPr>
        <w:t>operating band</w:t>
      </w:r>
      <w:r>
        <w:t xml:space="preserve">. The limits may apply as an optional protection of such systems that are deployed in the same geographical area as the BS,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rsidR="00D44017" w:rsidRDefault="00D44017" w:rsidP="00D44017">
      <w:r>
        <w:t>Some requirements may apply for the protection of specific equipment (UE, MS and/or BS) or equipment operating in specific systems (GSM, CDMA, UTRA, E-UTRA, NR, etc.) as listed below.</w:t>
      </w:r>
    </w:p>
    <w:p w:rsidR="00D44017" w:rsidRDefault="00D44017" w:rsidP="00D44017">
      <w:pPr>
        <w:keepNext/>
      </w:pPr>
      <w:r>
        <w:t xml:space="preserve">The spurious emission </w:t>
      </w:r>
      <w:r>
        <w:rPr>
          <w:i/>
        </w:rPr>
        <w:t>basic limits</w:t>
      </w:r>
      <w:r>
        <w:t xml:space="preserve"> are provided in table 6.6.5.2.3 -1 for a BS where requirements for co-existence with the system listed in the first column apply. For </w:t>
      </w:r>
      <w:r>
        <w:rPr>
          <w:rFonts w:cs="Arial"/>
        </w:rPr>
        <w:t xml:space="preserve">a </w:t>
      </w:r>
      <w:r>
        <w:rPr>
          <w:rFonts w:cs="Arial"/>
          <w:i/>
        </w:rPr>
        <w:t>multi-band connector</w:t>
      </w:r>
      <w:r>
        <w:t xml:space="preserve">, the exclusions and conditions in the Note column of table 6.6.5.2.3 -1 apply for each supported </w:t>
      </w:r>
      <w:r>
        <w:rPr>
          <w:i/>
        </w:rPr>
        <w:t>operating band</w:t>
      </w:r>
      <w:r>
        <w:t>.</w:t>
      </w:r>
    </w:p>
    <w:p w:rsidR="00D44017" w:rsidRDefault="00D44017" w:rsidP="00D44017">
      <w:pPr>
        <w:pStyle w:val="TH"/>
      </w:pPr>
      <w:r>
        <w:t xml:space="preserve">Table 6.6.5.2.3-1: BS spurious emissions </w:t>
      </w:r>
      <w:r>
        <w:rPr>
          <w:i/>
        </w:rPr>
        <w:t>basic</w:t>
      </w:r>
      <w:r>
        <w:t xml:space="preserve"> </w:t>
      </w:r>
      <w:r>
        <w:rPr>
          <w:i/>
        </w:rPr>
        <w:t>limits</w:t>
      </w:r>
      <w:r>
        <w:t xml:space="preserve"> for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2"/>
        <w:gridCol w:w="1701"/>
        <w:gridCol w:w="851"/>
        <w:gridCol w:w="1417"/>
        <w:gridCol w:w="4422"/>
      </w:tblGrid>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H"/>
              <w:rPr>
                <w:rFonts w:cs="Arial"/>
              </w:rPr>
            </w:pPr>
            <w:r>
              <w:rPr>
                <w:rFonts w:cs="Arial"/>
              </w:rPr>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H"/>
              <w:rPr>
                <w:rFonts w:cs="Arial"/>
              </w:rPr>
            </w:pPr>
            <w:r>
              <w:rPr>
                <w:rFonts w:cs="Arial"/>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H"/>
              <w:rPr>
                <w:rFonts w:cs="Arial"/>
                <w:i/>
              </w:rPr>
            </w:pPr>
            <w:r>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H"/>
              <w:rPr>
                <w:rFonts w:cs="Arial"/>
              </w:rPr>
            </w:pPr>
            <w:r>
              <w:rPr>
                <w:rFonts w:cs="Arial"/>
                <w:i/>
              </w:rPr>
              <w:t>Measurement bandwidth</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H"/>
              <w:rPr>
                <w:rFonts w:cs="Arial"/>
              </w:rPr>
            </w:pPr>
            <w:r>
              <w:rPr>
                <w:rFonts w:cs="Arial"/>
              </w:rPr>
              <w:t>Note</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tcPr>
          <w:p w:rsidR="00D44017" w:rsidRDefault="00D44017">
            <w:pPr>
              <w:pStyle w:val="TAC"/>
              <w:rPr>
                <w:rFonts w:cs="Arial"/>
              </w:rPr>
            </w:pPr>
            <w:r>
              <w:t>GSM900</w:t>
            </w:r>
          </w:p>
          <w:p w:rsidR="00D44017" w:rsidRDefault="00D44017">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t>921 – 960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v5.0.0"/>
              </w:rPr>
            </w:pPr>
            <w:r>
              <w:t>-57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t>100 kHz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rPr>
            </w:pPr>
            <w:r>
              <w:t>This requirement does not apply to BS operating in band n8</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t>876 – 915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v5.0.0"/>
              </w:rPr>
            </w:pPr>
            <w:r>
              <w:t>-61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t>100 kHz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rPr>
            </w:pPr>
            <w:r>
              <w:t>For the frequency range 880-915 MHz, this requirement does not apply to BS operating in band n8, 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tcPr>
          <w:p w:rsidR="00D44017" w:rsidRDefault="00D44017">
            <w:pPr>
              <w:pStyle w:val="TAC"/>
              <w:rPr>
                <w:rFonts w:cs="Arial"/>
              </w:rPr>
            </w:pPr>
            <w:r>
              <w:t>DCS1800</w:t>
            </w:r>
          </w:p>
          <w:p w:rsidR="00D44017" w:rsidRDefault="00D44017">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1805 – 1880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100 kHz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t xml:space="preserve">This requirement does not apply to BS operating in band n3. </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100 kHz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t>This requirement does not apply to BS operating in band n3, 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PCS1900</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1930 – 1990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100 kHz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t xml:space="preserve">This requirement does not apply to BS operating in band n2, n25 or band n70.  </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tcPr>
          <w:p w:rsidR="00D44017" w:rsidRDefault="00D44017">
            <w:pPr>
              <w:pStyle w:val="TAC"/>
              <w:rPr>
                <w:rFonts w:cs="v5.0.0"/>
                <w:lang w:eastAsia="zh-CN"/>
              </w:rPr>
            </w:pPr>
            <w:r>
              <w:rPr>
                <w:rFonts w:cs="v5.0.0"/>
              </w:rPr>
              <w:t>1850 – 1910 MHz</w:t>
            </w:r>
          </w:p>
          <w:p w:rsidR="00D44017" w:rsidRDefault="00D44017">
            <w:pPr>
              <w:pStyle w:val="TAC"/>
            </w:pP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100 kHz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t xml:space="preserve">This requirement does not apply to BS operating in band n2 or n25 since it is already covered by the requirement in clause 6.6.5.2.2.  </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GSM850 or CDMA850</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v5.0.0"/>
              </w:rPr>
            </w:pPr>
            <w:r>
              <w:rPr>
                <w:rFonts w:cs="v5.0.0"/>
              </w:rPr>
              <w:t>869 – 894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v5.0.0"/>
              </w:rPr>
              <w:t>-57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v5.0.0"/>
              </w:rPr>
              <w:t>100 kHz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v5.0.0"/>
              </w:rPr>
              <w:t xml:space="preserve">This requirement does not apply to BS operating in band n5. </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v5.0.0"/>
              </w:rPr>
            </w:pPr>
            <w:r>
              <w:rPr>
                <w:rFonts w:cs="v5.0.0"/>
              </w:rPr>
              <w:t>824 – 849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v5.0.0"/>
              </w:rPr>
              <w:t>-61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v5.0.0"/>
              </w:rPr>
              <w:t>100 kHz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v5.0.0"/>
              </w:rPr>
              <w:t>This requirement does not apply to BS operating in band n5, 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UTRA FDD Band I or</w:t>
            </w:r>
          </w:p>
          <w:p w:rsidR="00D44017" w:rsidRDefault="00D44017">
            <w:pPr>
              <w:pStyle w:val="TAC"/>
              <w:rPr>
                <w:rFonts w:cs="Arial"/>
              </w:rPr>
            </w:pPr>
            <w:r>
              <w:rPr>
                <w:rFonts w:cs="Arial"/>
              </w:rPr>
              <w:t>E-UTRA Band 1 or NR Band n1</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n1 or n65</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tcPr>
          <w:p w:rsidR="00D44017" w:rsidRDefault="00D44017">
            <w:pPr>
              <w:pStyle w:val="TAC"/>
              <w:rPr>
                <w:rFonts w:cs="Arial"/>
                <w:lang w:eastAsia="zh-CN"/>
              </w:rPr>
            </w:pPr>
            <w:r>
              <w:rPr>
                <w:rFonts w:cs="Arial"/>
              </w:rPr>
              <w:t>1920 – 1980 MHz</w:t>
            </w:r>
          </w:p>
          <w:p w:rsidR="00D44017" w:rsidRDefault="00D44017">
            <w:pPr>
              <w:pStyle w:val="TAC"/>
            </w:pP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n1 or n65,</w:t>
            </w:r>
            <w:r>
              <w:rPr>
                <w:rFonts w:cs="v5.0.0"/>
              </w:rPr>
              <w:t xml:space="preserve"> 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UTRA FDD Band II or</w:t>
            </w:r>
          </w:p>
          <w:p w:rsidR="00D44017" w:rsidRDefault="00D44017">
            <w:pPr>
              <w:pStyle w:val="TAC"/>
              <w:rPr>
                <w:rFonts w:cs="Arial"/>
              </w:rPr>
            </w:pPr>
            <w:r>
              <w:rPr>
                <w:rFonts w:cs="Arial"/>
              </w:rPr>
              <w:t>E-UTRA Band 2 or NR Band n2</w:t>
            </w:r>
          </w:p>
        </w:tc>
        <w:tc>
          <w:tcPr>
            <w:tcW w:w="1701" w:type="dxa"/>
            <w:tcBorders>
              <w:top w:val="single" w:sz="2" w:space="0" w:color="auto"/>
              <w:left w:val="single" w:sz="2" w:space="0" w:color="auto"/>
              <w:bottom w:val="single" w:sz="2" w:space="0" w:color="auto"/>
              <w:right w:val="single" w:sz="2" w:space="0" w:color="auto"/>
            </w:tcBorders>
          </w:tcPr>
          <w:p w:rsidR="00D44017" w:rsidRDefault="00D44017">
            <w:pPr>
              <w:pStyle w:val="TAC"/>
              <w:rPr>
                <w:rFonts w:cs="Arial"/>
                <w:lang w:eastAsia="zh-CN"/>
              </w:rPr>
            </w:pPr>
            <w:r>
              <w:rPr>
                <w:rFonts w:cs="Arial"/>
              </w:rPr>
              <w:t>1930 – 1990 MHz</w:t>
            </w:r>
          </w:p>
          <w:p w:rsidR="00D44017" w:rsidRDefault="00D44017">
            <w:pPr>
              <w:pStyle w:val="TAC"/>
            </w:pP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 xml:space="preserve">This requirement does not apply to BS operating in band n2 or n70.  </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tcPr>
          <w:p w:rsidR="00D44017" w:rsidRDefault="00D44017">
            <w:pPr>
              <w:pStyle w:val="TAC"/>
              <w:rPr>
                <w:rFonts w:cs="Arial"/>
                <w:lang w:eastAsia="zh-CN"/>
              </w:rPr>
            </w:pPr>
            <w:r>
              <w:rPr>
                <w:rFonts w:cs="Arial"/>
              </w:rPr>
              <w:t>1850 – 1910 MHz</w:t>
            </w:r>
          </w:p>
          <w:p w:rsidR="00D44017" w:rsidRDefault="00D44017">
            <w:pPr>
              <w:pStyle w:val="TAC"/>
            </w:pP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 xml:space="preserve">This requirement does not apply to BS operating in band n2, </w:t>
            </w:r>
            <w:r>
              <w:rPr>
                <w:rFonts w:cs="v5.0.0"/>
              </w:rPr>
              <w:t>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UTRA FDD Band III or</w:t>
            </w:r>
          </w:p>
          <w:p w:rsidR="00D44017" w:rsidRDefault="00D44017">
            <w:pPr>
              <w:pStyle w:val="TAC"/>
              <w:rPr>
                <w:rFonts w:cs="Arial"/>
              </w:rPr>
            </w:pPr>
            <w:r>
              <w:rPr>
                <w:rFonts w:cs="Arial"/>
              </w:rPr>
              <w:t>E-UTRA Band 3 or NR Band n3</w:t>
            </w:r>
          </w:p>
        </w:tc>
        <w:tc>
          <w:tcPr>
            <w:tcW w:w="1701" w:type="dxa"/>
            <w:tcBorders>
              <w:top w:val="single" w:sz="2" w:space="0" w:color="auto"/>
              <w:left w:val="single" w:sz="2" w:space="0" w:color="auto"/>
              <w:bottom w:val="single" w:sz="2" w:space="0" w:color="auto"/>
              <w:right w:val="single" w:sz="2" w:space="0" w:color="auto"/>
            </w:tcBorders>
          </w:tcPr>
          <w:p w:rsidR="00D44017" w:rsidRDefault="00D44017">
            <w:pPr>
              <w:pStyle w:val="TAC"/>
              <w:rPr>
                <w:rFonts w:cs="Arial"/>
                <w:lang w:eastAsia="zh-CN"/>
              </w:rPr>
            </w:pPr>
            <w:r>
              <w:rPr>
                <w:rFonts w:cs="Arial"/>
              </w:rPr>
              <w:t>1805 – 1880 MHz</w:t>
            </w:r>
          </w:p>
          <w:p w:rsidR="00D44017" w:rsidRDefault="00D44017">
            <w:pPr>
              <w:pStyle w:val="TAC"/>
            </w:pP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n3.</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 xml:space="preserve">This requirement does not apply to BS operating in band n3, </w:t>
            </w:r>
            <w:r>
              <w:rPr>
                <w:rFonts w:cs="v5.0.0"/>
              </w:rPr>
              <w:t xml:space="preserve">since it is already covered by the requirement in clause 6.6.5.2.2. </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val="sv-SE"/>
              </w:rPr>
            </w:pPr>
            <w:r>
              <w:rPr>
                <w:rFonts w:cs="Arial"/>
                <w:lang w:val="sv-SE"/>
              </w:rPr>
              <w:t>UTRA FDD Band IV or</w:t>
            </w:r>
          </w:p>
          <w:p w:rsidR="00D44017" w:rsidRDefault="00D44017">
            <w:pPr>
              <w:pStyle w:val="TAC"/>
              <w:rPr>
                <w:rFonts w:cs="Arial"/>
                <w:lang w:val="sv-SE"/>
              </w:rPr>
            </w:pPr>
            <w:r>
              <w:rPr>
                <w:rFonts w:cs="Arial"/>
                <w:lang w:val="sv-SE"/>
              </w:rPr>
              <w:t>E-UTRA Band 4</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n66</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val="sv-SE"/>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 xml:space="preserve">This requirement does not apply to BS operating in band n66, </w:t>
            </w:r>
            <w:r>
              <w:rPr>
                <w:rFonts w:cs="v5.0.0"/>
              </w:rPr>
              <w:t>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UTRA FDD Band V or</w:t>
            </w:r>
          </w:p>
          <w:p w:rsidR="00D44017" w:rsidRDefault="00D44017">
            <w:pPr>
              <w:pStyle w:val="TAC"/>
              <w:rPr>
                <w:rFonts w:cs="Arial"/>
              </w:rPr>
            </w:pPr>
            <w:r>
              <w:rPr>
                <w:rFonts w:cs="Arial"/>
              </w:rPr>
              <w:t>E-UTRA Band 5 or NR Band n5</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 xml:space="preserve">This requirement does not apply to BS operating in band n5. </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 xml:space="preserve">This requirement does not apply to BS operating in band n5, </w:t>
            </w:r>
            <w:r>
              <w:rPr>
                <w:rFonts w:cs="v5.0.0"/>
              </w:rPr>
              <w:t>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val="sv-SE"/>
              </w:rPr>
            </w:pPr>
            <w:r>
              <w:rPr>
                <w:rFonts w:cs="Arial"/>
                <w:lang w:val="sv-SE"/>
              </w:rPr>
              <w:t>UTRA FDD Band VI, XIX or</w:t>
            </w:r>
          </w:p>
          <w:p w:rsidR="00D44017" w:rsidRDefault="00D44017">
            <w:pPr>
              <w:pStyle w:val="TAC"/>
              <w:rPr>
                <w:rFonts w:cs="Arial"/>
              </w:rPr>
            </w:pPr>
            <w:r>
              <w:rPr>
                <w:rFonts w:cs="Arial"/>
              </w:rPr>
              <w:t xml:space="preserve">E-UTRA Band 6, 18, 19 or </w:t>
            </w:r>
            <w:r>
              <w:rPr>
                <w:rFonts w:eastAsia="MS Mincho" w:cs="Arial"/>
                <w:lang w:val="en-US" w:eastAsia="ja-JP"/>
              </w:rPr>
              <w:t>NR Band n18</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 xml:space="preserve">860 – 890 MHz </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n1</w:t>
            </w:r>
            <w:r>
              <w:rPr>
                <w:rFonts w:eastAsia="MS Mincho" w:cs="Arial"/>
                <w:lang w:val="en-US" w:eastAsia="ja-JP"/>
              </w:rPr>
              <w:t>8</w:t>
            </w:r>
            <w:r>
              <w:rPr>
                <w:rFonts w:cs="Arial"/>
              </w:rPr>
              <w:t>.</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 xml:space="preserve">815 – 830 MHz </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n1</w:t>
            </w:r>
            <w:r>
              <w:rPr>
                <w:rFonts w:eastAsia="MS Mincho" w:cs="Arial"/>
                <w:lang w:val="en-US" w:eastAsia="ja-JP"/>
              </w:rPr>
              <w:t>8</w:t>
            </w:r>
            <w:r>
              <w:rPr>
                <w:rFonts w:cs="Arial"/>
              </w:rPr>
              <w:t>,</w:t>
            </w:r>
            <w:r>
              <w:rPr>
                <w:rFonts w:cs="v5.0.0"/>
              </w:rPr>
              <w:t xml:space="preserve"> since it is already covered by the requirement in clause 6.6.5.2.2.</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830 – 845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pP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vAlign w:val="center"/>
            <w:hideMark/>
          </w:tcPr>
          <w:p w:rsidR="00D44017" w:rsidRDefault="00D44017">
            <w:pPr>
              <w:pStyle w:val="TAC"/>
              <w:rPr>
                <w:rFonts w:cs="Arial"/>
              </w:rPr>
            </w:pPr>
            <w:r>
              <w:rPr>
                <w:rFonts w:cs="Arial"/>
              </w:rPr>
              <w:t>UTRA FDD Band VII or</w:t>
            </w:r>
          </w:p>
          <w:p w:rsidR="00D44017" w:rsidRDefault="00D44017">
            <w:pPr>
              <w:pStyle w:val="TAC"/>
              <w:rPr>
                <w:rFonts w:cs="Arial"/>
              </w:rPr>
            </w:pPr>
            <w:r>
              <w:rPr>
                <w:rFonts w:cs="Arial"/>
              </w:rPr>
              <w:t>E-UTRA Band 7 or NR Band n7</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n7.</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n7,</w:t>
            </w:r>
            <w:r>
              <w:rPr>
                <w:rFonts w:cs="v5.0.0"/>
              </w:rPr>
              <w:t xml:space="preserve"> 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vAlign w:val="center"/>
            <w:hideMark/>
          </w:tcPr>
          <w:p w:rsidR="00D44017" w:rsidRDefault="00D44017">
            <w:pPr>
              <w:pStyle w:val="TAC"/>
              <w:rPr>
                <w:rFonts w:cs="Arial"/>
              </w:rPr>
            </w:pPr>
            <w:r>
              <w:rPr>
                <w:rFonts w:cs="Arial"/>
              </w:rPr>
              <w:t>UTRA FDD Band VIII or</w:t>
            </w:r>
          </w:p>
          <w:p w:rsidR="00D44017" w:rsidRDefault="00D44017">
            <w:pPr>
              <w:pStyle w:val="TAC"/>
              <w:rPr>
                <w:rFonts w:cs="Arial"/>
              </w:rPr>
            </w:pPr>
            <w:r>
              <w:rPr>
                <w:rFonts w:cs="Arial"/>
              </w:rPr>
              <w:t>E-UTRA Band 8 or NR Band n8</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n8.</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n8,</w:t>
            </w:r>
            <w:r>
              <w:rPr>
                <w:rFonts w:cs="v5.0.0"/>
              </w:rPr>
              <w:t xml:space="preserve"> 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vAlign w:val="center"/>
            <w:hideMark/>
          </w:tcPr>
          <w:p w:rsidR="00D44017" w:rsidRDefault="00D44017">
            <w:pPr>
              <w:pStyle w:val="TAC"/>
              <w:rPr>
                <w:rFonts w:cs="Arial"/>
                <w:lang w:val="sv-SE"/>
              </w:rPr>
            </w:pPr>
            <w:r>
              <w:rPr>
                <w:rFonts w:cs="Arial"/>
                <w:lang w:val="sv-SE"/>
              </w:rPr>
              <w:t>UTRA FDD Band IX or</w:t>
            </w:r>
          </w:p>
          <w:p w:rsidR="00D44017" w:rsidRDefault="00D44017">
            <w:pPr>
              <w:pStyle w:val="TAC"/>
              <w:rPr>
                <w:rFonts w:cs="Arial"/>
                <w:lang w:val="sv-SE"/>
              </w:rPr>
            </w:pPr>
            <w:r>
              <w:rPr>
                <w:rFonts w:cs="Arial"/>
                <w:lang w:val="sv-SE"/>
              </w:rPr>
              <w:t>E-UTRA Band 9</w:t>
            </w:r>
          </w:p>
        </w:tc>
        <w:tc>
          <w:tcPr>
            <w:tcW w:w="1701" w:type="dxa"/>
            <w:tcBorders>
              <w:top w:val="single" w:sz="2" w:space="0" w:color="auto"/>
              <w:left w:val="single" w:sz="2" w:space="0" w:color="auto"/>
              <w:bottom w:val="single" w:sz="2" w:space="0" w:color="auto"/>
              <w:right w:val="single" w:sz="2" w:space="0" w:color="auto"/>
            </w:tcBorders>
          </w:tcPr>
          <w:p w:rsidR="00D44017" w:rsidRDefault="00D44017">
            <w:pPr>
              <w:pStyle w:val="TAC"/>
              <w:rPr>
                <w:rFonts w:cs="Arial"/>
                <w:lang w:eastAsia="zh-CN"/>
              </w:rPr>
            </w:pPr>
            <w:r>
              <w:rPr>
                <w:rFonts w:cs="Arial"/>
              </w:rPr>
              <w:t>1844.9 – 1879.9 MHz</w:t>
            </w:r>
          </w:p>
          <w:p w:rsidR="00D44017" w:rsidRDefault="00D44017">
            <w:pPr>
              <w:pStyle w:val="TAC"/>
            </w:pP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n3.</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val="sv-SE"/>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n3,</w:t>
            </w:r>
            <w:r>
              <w:rPr>
                <w:rFonts w:cs="v5.0.0"/>
              </w:rPr>
              <w:t xml:space="preserve"> 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val="sv-SE"/>
              </w:rPr>
            </w:pPr>
            <w:r>
              <w:rPr>
                <w:rFonts w:cs="Arial"/>
                <w:lang w:val="sv-SE"/>
              </w:rPr>
              <w:t>UTRA FDD Band X or</w:t>
            </w:r>
          </w:p>
          <w:p w:rsidR="00D44017" w:rsidRDefault="00D44017">
            <w:pPr>
              <w:pStyle w:val="TAC"/>
              <w:rPr>
                <w:rFonts w:cs="Arial"/>
                <w:lang w:val="sv-SE"/>
              </w:rPr>
            </w:pPr>
            <w:r>
              <w:rPr>
                <w:rFonts w:cs="Arial"/>
                <w:lang w:val="sv-SE"/>
              </w:rPr>
              <w:t>E-UTRA Band 10</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n66</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val="sv-SE"/>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 xml:space="preserve">This requirement does not apply to BS operating in band n66, </w:t>
            </w:r>
            <w:r>
              <w:rPr>
                <w:rFonts w:cs="v5.0.0"/>
              </w:rPr>
              <w:t>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UTRA FDD Band XI or XXI or</w:t>
            </w:r>
          </w:p>
          <w:p w:rsidR="00D44017" w:rsidRDefault="00D44017">
            <w:pPr>
              <w:pStyle w:val="TAC"/>
              <w:rPr>
                <w:rFonts w:cs="Arial"/>
              </w:rPr>
            </w:pPr>
            <w:r>
              <w:rPr>
                <w:rFonts w:cs="Arial"/>
              </w:rPr>
              <w:t>E-UTRA Band 11 or 21</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1475.9 – 1510.9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 xml:space="preserve">This requirement does not apply to BS operating in band n50, </w:t>
            </w:r>
            <w:r>
              <w:rPr>
                <w:rFonts w:cs="Arial"/>
                <w:lang w:eastAsia="ja-JP"/>
              </w:rPr>
              <w:t xml:space="preserve">n74, </w:t>
            </w:r>
            <w:r>
              <w:rPr>
                <w:rFonts w:cs="Arial"/>
                <w:lang w:eastAsia="ko-KR"/>
              </w:rPr>
              <w:t>n75, n92 or n94.</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 xml:space="preserve">1427.9 – 1447.9 MHz </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lang w:eastAsia="ko-KR"/>
              </w:rPr>
              <w:t>This requirement does not apply to</w:t>
            </w:r>
            <w:r>
              <w:rPr>
                <w:rFonts w:cs="v5.0.0"/>
                <w:lang w:eastAsia="ko-KR"/>
              </w:rPr>
              <w:t xml:space="preserve"> </w:t>
            </w:r>
            <w:r>
              <w:rPr>
                <w:rFonts w:cs="Arial"/>
                <w:lang w:eastAsia="ko-KR"/>
              </w:rPr>
              <w:t>BS operating in band n50, n51,</w:t>
            </w:r>
            <w:r>
              <w:rPr>
                <w:rFonts w:cs="Arial"/>
                <w:lang w:eastAsia="ja-JP"/>
              </w:rPr>
              <w:t xml:space="preserve"> n74,</w:t>
            </w:r>
            <w:r>
              <w:rPr>
                <w:rFonts w:cs="Arial"/>
                <w:lang w:eastAsia="ko-KR"/>
              </w:rPr>
              <w:t xml:space="preserve"> n75, n76, n91, n92, n93 or n94</w:t>
            </w:r>
            <w:r>
              <w:rPr>
                <w:rFonts w:cs="v5.0.0"/>
                <w:lang w:eastAsia="ja-JP"/>
              </w:rPr>
              <w:t>.</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lang w:eastAsia="ko-KR"/>
              </w:rPr>
              <w:t>This requirement does not apply to</w:t>
            </w:r>
            <w:r>
              <w:rPr>
                <w:rFonts w:cs="v5.0.0"/>
                <w:lang w:eastAsia="ko-KR"/>
              </w:rPr>
              <w:t xml:space="preserve"> </w:t>
            </w:r>
            <w:r>
              <w:rPr>
                <w:rFonts w:cs="Arial"/>
                <w:lang w:eastAsia="ko-KR"/>
              </w:rPr>
              <w:t xml:space="preserve">BS operating in band n50, </w:t>
            </w:r>
            <w:r>
              <w:rPr>
                <w:rFonts w:cs="Arial"/>
                <w:lang w:eastAsia="ja-JP"/>
              </w:rPr>
              <w:t xml:space="preserve">n74, </w:t>
            </w:r>
            <w:r>
              <w:rPr>
                <w:rFonts w:cs="Arial"/>
                <w:lang w:eastAsia="ko-KR"/>
              </w:rPr>
              <w:t>n75, n92 or n94</w:t>
            </w:r>
            <w:r>
              <w:rPr>
                <w:rFonts w:cs="v5.0.0"/>
                <w:lang w:eastAsia="ja-JP"/>
              </w:rPr>
              <w:t>.</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val="sv-SE"/>
              </w:rPr>
            </w:pPr>
            <w:r>
              <w:rPr>
                <w:rFonts w:cs="Arial"/>
                <w:lang w:val="sv-SE"/>
              </w:rPr>
              <w:t>UTRA FDD Band XII or</w:t>
            </w:r>
          </w:p>
          <w:p w:rsidR="00D44017" w:rsidRDefault="00D44017">
            <w:pPr>
              <w:pStyle w:val="TAC"/>
              <w:rPr>
                <w:rFonts w:cs="Arial"/>
                <w:lang w:val="sv-SE"/>
              </w:rPr>
            </w:pPr>
            <w:r>
              <w:rPr>
                <w:rFonts w:cs="Arial"/>
                <w:lang w:val="sv-SE"/>
              </w:rPr>
              <w:t>E-UTRA Band 12 or NR Band n12</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n12.</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val="sv-SE"/>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v5.0.0"/>
              </w:rPr>
            </w:pPr>
            <w:r>
              <w:rPr>
                <w:rFonts w:cs="Arial"/>
              </w:rPr>
              <w:t>This requirement does not apply to BS operating in band n12,</w:t>
            </w:r>
            <w:r>
              <w:rPr>
                <w:rFonts w:cs="v5.0.0"/>
              </w:rPr>
              <w:t xml:space="preserve"> since it is already covered by the requirement in clause 6.6.5.2.2.</w:t>
            </w:r>
          </w:p>
          <w:p w:rsidR="00D44017" w:rsidRDefault="00D44017">
            <w:pPr>
              <w:pStyle w:val="TAL"/>
            </w:pPr>
            <w:r>
              <w:rPr>
                <w:rFonts w:cs="Arial"/>
              </w:rPr>
              <w:t>For NR BS operating in n29, it</w:t>
            </w:r>
            <w:r>
              <w:rPr>
                <w:rFonts w:eastAsia="MS PGothic" w:cs="Arial"/>
                <w:kern w:val="24"/>
                <w:szCs w:val="22"/>
              </w:rPr>
              <w:t xml:space="preserve"> applies 1 MHz below the Band n29 downlink operating band (Note 5).</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val="sv-SE"/>
              </w:rPr>
            </w:pPr>
            <w:r>
              <w:rPr>
                <w:rFonts w:cs="Arial"/>
                <w:lang w:val="sv-SE"/>
              </w:rPr>
              <w:t>UTRA FDD Band XIII or</w:t>
            </w:r>
          </w:p>
          <w:p w:rsidR="00D44017" w:rsidRDefault="00D44017">
            <w:pPr>
              <w:pStyle w:val="TAC"/>
              <w:rPr>
                <w:rFonts w:cs="Arial"/>
                <w:lang w:val="sv-SE"/>
              </w:rPr>
            </w:pPr>
            <w:r>
              <w:rPr>
                <w:rFonts w:cs="Arial"/>
                <w:lang w:val="sv-SE"/>
              </w:rPr>
              <w:t>E-UTRA Band 13</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pP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val="sv-SE"/>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pP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val="sv-SE"/>
              </w:rPr>
            </w:pPr>
            <w:r>
              <w:rPr>
                <w:rFonts w:cs="Arial"/>
                <w:lang w:val="sv-SE"/>
              </w:rPr>
              <w:t>UTRA FDD Band XIV or</w:t>
            </w:r>
          </w:p>
          <w:p w:rsidR="00D44017" w:rsidRDefault="00D44017">
            <w:pPr>
              <w:pStyle w:val="TAC"/>
              <w:rPr>
                <w:rFonts w:cs="Arial"/>
                <w:lang w:val="sv-SE"/>
              </w:rPr>
            </w:pPr>
            <w:r>
              <w:rPr>
                <w:rFonts w:cs="Arial"/>
                <w:lang w:val="sv-SE"/>
              </w:rPr>
              <w:t>E-UTRA Band 14 or NR band n14</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n14.</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val="sv-SE"/>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n14,</w:t>
            </w:r>
            <w:r>
              <w:rPr>
                <w:rFonts w:cs="v5.0.0"/>
              </w:rPr>
              <w:t xml:space="preserve"> 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 xml:space="preserve"> E-UTRA Band 17</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pP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For NR BS operating in n29, it</w:t>
            </w:r>
            <w:r>
              <w:rPr>
                <w:rFonts w:eastAsia="MS PGothic" w:cs="Arial"/>
                <w:kern w:val="24"/>
                <w:szCs w:val="22"/>
              </w:rPr>
              <w:t xml:space="preserve"> applies 1 MHz below the Band n29 downlink operating band (Note 5).</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UTRA FDD Band XX or E-UTRA Band 20 or NR Band n20</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n20 or n28.</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n20,</w:t>
            </w:r>
            <w:r>
              <w:rPr>
                <w:rFonts w:cs="v5.0.0"/>
              </w:rPr>
              <w:t xml:space="preserve"> 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val="sv-SE"/>
              </w:rPr>
            </w:pPr>
            <w:r>
              <w:rPr>
                <w:rFonts w:cs="Arial"/>
                <w:lang w:val="sv-SE"/>
              </w:rPr>
              <w:t>UTRA FDD Band XXII or E-UTRA Band 22</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v5.0.0"/>
              </w:rPr>
              <w:t>3510 – 3590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n48, n77 or n78.</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val="sv-SE"/>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v5.0.0"/>
              </w:rPr>
              <w:t>3410 – 3490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n77 or n78.</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E-UTRA Band 24</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pP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pP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val="sv-SE"/>
              </w:rPr>
            </w:pPr>
            <w:r>
              <w:rPr>
                <w:rFonts w:cs="Arial"/>
                <w:lang w:val="sv-SE"/>
              </w:rPr>
              <w:t>UTRA FDD Band XXV or</w:t>
            </w:r>
          </w:p>
          <w:p w:rsidR="00D44017" w:rsidRDefault="00D44017">
            <w:pPr>
              <w:pStyle w:val="TAC"/>
              <w:rPr>
                <w:rFonts w:cs="Arial"/>
                <w:lang w:val="sv-SE"/>
              </w:rPr>
            </w:pPr>
            <w:r>
              <w:rPr>
                <w:rFonts w:cs="Arial"/>
                <w:lang w:val="sv-SE"/>
              </w:rPr>
              <w:t>E-UTRA Band 25 or NR band n25</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1930 – 1995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n2, n25 or n70.</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val="sv-SE"/>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1850 – 1915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n25 since it is already covered by the requirement in clause 6.6.5.2.2. For BS operating in Band n2, it applies for 1910 MHz to 1915 MHz, while the rest is covered in clause 6.6.5.2.2</w:t>
            </w:r>
            <w:r>
              <w:rPr>
                <w:rFonts w:cs="v5.0.0"/>
              </w:rPr>
              <w:t>.</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val="sv-SE"/>
              </w:rPr>
            </w:pPr>
            <w:r>
              <w:rPr>
                <w:rFonts w:cs="Arial"/>
                <w:lang w:val="sv-SE"/>
              </w:rPr>
              <w:t>UTRA FDD Band XXVI or</w:t>
            </w:r>
          </w:p>
          <w:p w:rsidR="00D44017" w:rsidRDefault="00D44017">
            <w:pPr>
              <w:pStyle w:val="TAC"/>
              <w:rPr>
                <w:rFonts w:cs="Arial"/>
                <w:lang w:val="sv-SE"/>
              </w:rPr>
            </w:pPr>
            <w:r>
              <w:rPr>
                <w:rFonts w:cs="Arial"/>
                <w:lang w:val="sv-SE"/>
              </w:rPr>
              <w:t>E-UTRA Band 26</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859 – 894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 xml:space="preserve">This requirement does not apply to BS operating in band n5. </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val="sv-SE"/>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814 – 849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For BS operating in Band n5, it applies for 814 MHz to 824 MHz, while the rest is covered in clause 6.6.5.2.2</w:t>
            </w:r>
            <w:r>
              <w:rPr>
                <w:rFonts w:cs="v5.0.0"/>
              </w:rPr>
              <w:t>.</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E-UTRA Band 27</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n5.</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 xml:space="preserve">This requirement also applies to BS operating in Band n28, starting 4 MHz above the Band n28 downlink </w:t>
            </w:r>
            <w:r>
              <w:rPr>
                <w:rFonts w:cs="Arial"/>
                <w:i/>
              </w:rPr>
              <w:t>operating band</w:t>
            </w:r>
            <w:r>
              <w:rPr>
                <w:rFonts w:cs="Arial"/>
              </w:rPr>
              <w:t xml:space="preserve"> (Note 5).</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E-UTRA Band 28 or NR Band n28</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n20 or n28.</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n28,</w:t>
            </w:r>
            <w:r>
              <w:rPr>
                <w:rFonts w:cs="v5.0.0"/>
              </w:rPr>
              <w:t xml:space="preserve"> since it is already covered by the requirement in clause 6.6.5.2.2. </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t xml:space="preserve">E-UTRA Band 29 </w:t>
            </w:r>
            <w:r>
              <w:rPr>
                <w:rFonts w:cs="Arial"/>
              </w:rPr>
              <w:t>or NR Band n29</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n29.</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t>E-UTRA Band 30 or NR Band n30</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2350 – 2360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n30</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2305 – 2315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n30,</w:t>
            </w:r>
            <w:r>
              <w:rPr>
                <w:rFonts w:cs="v5.0.0"/>
              </w:rPr>
              <w:t xml:space="preserve"> 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 xml:space="preserve">E-UTRA Band </w:t>
            </w:r>
            <w:r>
              <w:rPr>
                <w:rFonts w:cs="Arial"/>
                <w:lang w:eastAsia="zh-CN"/>
              </w:rPr>
              <w:t>31</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462.5 – 467.5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pP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452.5 – 457.5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pP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val="sv-SE"/>
              </w:rPr>
            </w:pPr>
            <w:r>
              <w:rPr>
                <w:rFonts w:cs="Arial"/>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en-GB"/>
              </w:rPr>
              <w:t>1452 – 1496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en-GB"/>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en-GB"/>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lang w:eastAsia="en-GB"/>
              </w:rPr>
              <w:t xml:space="preserve">This requirement does not apply to BS operating in band n50, </w:t>
            </w:r>
            <w:r>
              <w:rPr>
                <w:rFonts w:cs="Arial"/>
                <w:lang w:eastAsia="ja-JP"/>
              </w:rPr>
              <w:t xml:space="preserve">n74, </w:t>
            </w:r>
            <w:r>
              <w:rPr>
                <w:rFonts w:cs="Arial"/>
                <w:lang w:eastAsia="en-GB"/>
              </w:rPr>
              <w:t>n75, n92 or n94.</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UTRA TDD Band a) or E-UTRA Band 33</w:t>
            </w:r>
          </w:p>
        </w:tc>
        <w:tc>
          <w:tcPr>
            <w:tcW w:w="1701" w:type="dxa"/>
            <w:tcBorders>
              <w:top w:val="single" w:sz="2" w:space="0" w:color="auto"/>
              <w:left w:val="single" w:sz="2" w:space="0" w:color="auto"/>
              <w:bottom w:val="single" w:sz="2" w:space="0" w:color="auto"/>
              <w:right w:val="single" w:sz="2" w:space="0" w:color="auto"/>
            </w:tcBorders>
          </w:tcPr>
          <w:p w:rsidR="00D44017" w:rsidRDefault="00D44017">
            <w:pPr>
              <w:pStyle w:val="TAC"/>
              <w:rPr>
                <w:rFonts w:cs="Arial"/>
                <w:lang w:eastAsia="zh-CN"/>
              </w:rPr>
            </w:pPr>
            <w:r>
              <w:rPr>
                <w:rFonts w:cs="Arial"/>
              </w:rPr>
              <w:t>1900 – 1920 MHz</w:t>
            </w:r>
          </w:p>
          <w:p w:rsidR="00D44017" w:rsidRDefault="00D44017">
            <w:pPr>
              <w:pStyle w:val="TAC"/>
            </w:pP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pP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UTRA TDD Band a) or E-UTRA Band 34</w:t>
            </w:r>
            <w:r>
              <w:rPr>
                <w:rFonts w:eastAsia="SimSun" w:cs="Arial"/>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w:t>
            </w:r>
            <w:r>
              <w:rPr>
                <w:rFonts w:cs="Arial"/>
                <w:lang w:val="en-US" w:eastAsia="zh-CN"/>
              </w:rPr>
              <w:t xml:space="preserve"> n34</w:t>
            </w:r>
            <w:r>
              <w:rPr>
                <w:rFonts w:cs="Arial"/>
              </w:rPr>
              <w:t>.</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val="sv-SE"/>
              </w:rPr>
            </w:pPr>
            <w:r>
              <w:rPr>
                <w:rFonts w:cs="Arial"/>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rsidR="00D44017" w:rsidRDefault="00D44017">
            <w:pPr>
              <w:pStyle w:val="TAC"/>
              <w:rPr>
                <w:rFonts w:cs="Arial"/>
                <w:lang w:eastAsia="zh-CN"/>
              </w:rPr>
            </w:pPr>
            <w:r>
              <w:rPr>
                <w:rFonts w:cs="Arial"/>
              </w:rPr>
              <w:t>1850 – 1910 MHz</w:t>
            </w:r>
          </w:p>
          <w:p w:rsidR="00D44017" w:rsidRDefault="00D44017">
            <w:pPr>
              <w:pStyle w:val="TAC"/>
            </w:pP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pP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val="sv-SE"/>
              </w:rPr>
            </w:pPr>
            <w:r>
              <w:rPr>
                <w:rFonts w:cs="Arial"/>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n2 or n25.</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val="sv-SE"/>
              </w:rPr>
            </w:pPr>
            <w:r>
              <w:rPr>
                <w:rFonts w:cs="Arial"/>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1910 – 1930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pP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 xml:space="preserve">This requirement does not apply to BS operating in Band n38. </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val="sv-SE"/>
              </w:rPr>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zh-CN"/>
              </w:rPr>
              <w:t>1880</w:t>
            </w:r>
            <w:r>
              <w:rPr>
                <w:rFonts w:cs="Arial"/>
              </w:rPr>
              <w:t xml:space="preserve"> – </w:t>
            </w:r>
            <w:r>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w:t>
            </w:r>
            <w:r>
              <w:rPr>
                <w:rFonts w:cs="Arial"/>
                <w:lang w:val="en-US" w:eastAsia="zh-CN"/>
              </w:rPr>
              <w:t xml:space="preserve"> n39</w:t>
            </w:r>
            <w:r>
              <w:rPr>
                <w:rFonts w:cs="Arial"/>
              </w:rPr>
              <w:t>.</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val="sv-SE"/>
              </w:rPr>
            </w:pPr>
            <w:r>
              <w:rPr>
                <w:rFonts w:cs="Arial"/>
                <w:lang w:val="sv-SE"/>
              </w:rPr>
              <w:t xml:space="preserve">UTRA TDD Band e) or E-UTRA Band </w:t>
            </w:r>
            <w:r>
              <w:rPr>
                <w:rFonts w:cs="Arial"/>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zh-CN"/>
              </w:rPr>
              <w:t xml:space="preserve">2300 </w:t>
            </w:r>
            <w:r>
              <w:rPr>
                <w:rFonts w:cs="Arial"/>
              </w:rPr>
              <w:t xml:space="preserve">– </w:t>
            </w:r>
            <w:r>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requirement does not apply to BS operating in Band n30 or n40.</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 xml:space="preserve">E-UTRA Band </w:t>
            </w:r>
            <w:r>
              <w:rPr>
                <w:rFonts w:cs="Arial"/>
                <w:lang w:eastAsia="zh-CN"/>
              </w:rPr>
              <w:t>41 or NR Band n41, n90</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zh-CN"/>
              </w:rPr>
              <w:t>2496</w:t>
            </w:r>
            <w:r>
              <w:rPr>
                <w:rFonts w:cs="Arial"/>
              </w:rPr>
              <w:t xml:space="preserve"> – </w:t>
            </w:r>
            <w:r>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is not applicable to BS operating in Band n</w:t>
            </w:r>
            <w:r>
              <w:rPr>
                <w:rFonts w:cs="Arial"/>
                <w:lang w:eastAsia="zh-CN"/>
              </w:rPr>
              <w:t>41</w:t>
            </w:r>
            <w:ins w:id="271" w:author="Angelow, Iwajlo (Nokia - US/Naperville)" w:date="2020-01-29T11:37:00Z">
              <w:r w:rsidR="00C65386">
                <w:rPr>
                  <w:rFonts w:cs="Arial"/>
                  <w:lang w:eastAsia="zh-CN"/>
                </w:rPr>
                <w:t>, n53</w:t>
              </w:r>
            </w:ins>
            <w:r>
              <w:rPr>
                <w:rFonts w:cs="Arial"/>
                <w:lang w:eastAsia="zh-CN"/>
              </w:rPr>
              <w:t xml:space="preserve"> or [n90].</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 xml:space="preserve">E-UTRA Band </w:t>
            </w:r>
            <w:r>
              <w:rPr>
                <w:rFonts w:cs="Arial"/>
                <w:lang w:eastAsia="zh-CN"/>
              </w:rPr>
              <w:t>42</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zh-CN"/>
              </w:rPr>
              <w:t>3400</w:t>
            </w:r>
            <w:r>
              <w:rPr>
                <w:rFonts w:cs="Arial"/>
              </w:rPr>
              <w:t xml:space="preserve"> – 360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is not applicable to BS operating in Band n48, n</w:t>
            </w:r>
            <w:r>
              <w:rPr>
                <w:rFonts w:cs="Arial"/>
                <w:lang w:eastAsia="zh-CN"/>
              </w:rPr>
              <w:t>77</w:t>
            </w:r>
            <w:r>
              <w:rPr>
                <w:rFonts w:cs="Arial"/>
              </w:rPr>
              <w:t xml:space="preserve"> or n78.</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 xml:space="preserve">E-UTRA Band </w:t>
            </w:r>
            <w:r>
              <w:rPr>
                <w:rFonts w:cs="Arial"/>
                <w:lang w:eastAsia="zh-CN"/>
              </w:rPr>
              <w:t>43</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zh-CN"/>
              </w:rPr>
              <w:t>3600</w:t>
            </w:r>
            <w:r>
              <w:rPr>
                <w:rFonts w:cs="Arial"/>
              </w:rPr>
              <w:t xml:space="preserve"> – 380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is not applicable to BS operating in Band n48, n</w:t>
            </w:r>
            <w:r>
              <w:rPr>
                <w:rFonts w:cs="Arial"/>
                <w:lang w:eastAsia="zh-CN"/>
              </w:rPr>
              <w:t>77</w:t>
            </w:r>
            <w:r>
              <w:rPr>
                <w:rFonts w:cs="Arial"/>
              </w:rPr>
              <w:t xml:space="preserve"> or n78.</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E-UTRA Band 44</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zh-CN"/>
              </w:rPr>
              <w:t>703</w:t>
            </w:r>
            <w:r>
              <w:rPr>
                <w:rFonts w:cs="Arial"/>
              </w:rPr>
              <w:t xml:space="preserve"> – 80</w:t>
            </w:r>
            <w:r>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is not applicable to BS operating in Band n28.</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szCs w:val="18"/>
              </w:rPr>
              <w:t>E-UTRA Band 4</w:t>
            </w:r>
            <w:r>
              <w:rPr>
                <w:rFonts w:cs="Arial"/>
                <w:szCs w:val="18"/>
                <w:lang w:eastAsia="zh-CN"/>
              </w:rPr>
              <w:t>5</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szCs w:val="18"/>
              </w:rP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pP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E-UTRA Band 4</w:t>
            </w:r>
            <w:r>
              <w:rPr>
                <w:rFonts w:cs="Arial"/>
                <w:lang w:eastAsia="zh-CN"/>
              </w:rPr>
              <w:t>6</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pP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lang w:eastAsia="ko-KR"/>
              </w:rPr>
              <w:t>E-UTRA Band 4</w:t>
            </w:r>
            <w:r>
              <w:rPr>
                <w:rFonts w:cs="Arial"/>
                <w:lang w:eastAsia="zh-CN"/>
              </w:rPr>
              <w:t>7</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zh-CN"/>
              </w:rPr>
              <w:t>5855</w:t>
            </w:r>
            <w:r>
              <w:rPr>
                <w:rFonts w:cs="Arial"/>
                <w:lang w:eastAsia="ko-KR"/>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pP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lang w:eastAsia="ja-JP"/>
              </w:rPr>
              <w:t xml:space="preserve">E-UTRA Band </w:t>
            </w:r>
            <w:r>
              <w:rPr>
                <w:rFonts w:cs="Arial"/>
                <w:lang w:eastAsia="zh-CN"/>
              </w:rPr>
              <w:t>48 or NR Band n48</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zh-CN"/>
              </w:rPr>
              <w:t>3550</w:t>
            </w:r>
            <w:r>
              <w:rPr>
                <w:rFonts w:cs="Arial"/>
                <w:lang w:eastAsia="ja-JP"/>
              </w:rPr>
              <w:t xml:space="preserve"> – </w:t>
            </w:r>
            <w:r>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rPr>
              <w:t>This is not applicable to BS operating in Band n48, n</w:t>
            </w:r>
            <w:r>
              <w:rPr>
                <w:rFonts w:cs="Arial"/>
                <w:lang w:eastAsia="zh-CN"/>
              </w:rPr>
              <w:t>77</w:t>
            </w:r>
            <w:r>
              <w:rPr>
                <w:rFonts w:cs="Arial"/>
              </w:rPr>
              <w:t xml:space="preserve"> or n78.</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lang w:eastAsia="ko-KR"/>
              </w:rPr>
              <w:t xml:space="preserve">E-UTRA Band 50 or NR band n50 </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lang w:eastAsia="ko-KR"/>
              </w:rPr>
              <w:t xml:space="preserve">This requirement does not apply to BS operating in Band n50, n51, </w:t>
            </w:r>
            <w:r>
              <w:rPr>
                <w:rFonts w:cs="Arial"/>
                <w:lang w:eastAsia="ja-JP"/>
              </w:rPr>
              <w:t xml:space="preserve">n74, </w:t>
            </w:r>
            <w:r>
              <w:rPr>
                <w:rFonts w:cs="Arial"/>
                <w:lang w:eastAsia="ko-KR"/>
              </w:rPr>
              <w:t>n75, n76, n91, n92, n93 or n94.</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pPr>
            <w:r>
              <w:rPr>
                <w:rFonts w:cs="Arial"/>
                <w:lang w:eastAsia="ko-KR"/>
              </w:rPr>
              <w:t>This requirement does not apply to BS operating in Band n50, n51, n75, n76, n91, n92, n93 or n94.</w:t>
            </w:r>
          </w:p>
        </w:tc>
      </w:tr>
      <w:tr w:rsidR="00C65386" w:rsidTr="00C65386">
        <w:trPr>
          <w:cantSplit/>
          <w:trHeight w:val="113"/>
          <w:jc w:val="center"/>
          <w:ins w:id="272" w:author="Angelow, Iwajlo (Nokia - US/Naperville)" w:date="2020-01-29T11:38:00Z"/>
        </w:trPr>
        <w:tc>
          <w:tcPr>
            <w:tcW w:w="1302" w:type="dxa"/>
            <w:tcBorders>
              <w:top w:val="single" w:sz="2" w:space="0" w:color="auto"/>
              <w:left w:val="single" w:sz="2" w:space="0" w:color="auto"/>
              <w:bottom w:val="single" w:sz="2" w:space="0" w:color="auto"/>
              <w:right w:val="single" w:sz="2" w:space="0" w:color="auto"/>
            </w:tcBorders>
          </w:tcPr>
          <w:p w:rsidR="00C65386" w:rsidRDefault="00C65386" w:rsidP="00C65386">
            <w:pPr>
              <w:pStyle w:val="TAC"/>
              <w:rPr>
                <w:ins w:id="273" w:author="Angelow, Iwajlo (Nokia - US/Naperville)" w:date="2020-01-29T11:38:00Z"/>
                <w:rFonts w:cs="Arial"/>
                <w:lang w:eastAsia="ko-KR"/>
              </w:rPr>
            </w:pPr>
            <w:ins w:id="274" w:author="Angelow, Iwajlo (Nokia - US/Naperville)" w:date="2020-01-29T11:38:00Z">
              <w:r>
                <w:rPr>
                  <w:rFonts w:cs="Arial"/>
                </w:rPr>
                <w:t xml:space="preserve">E-UTRA Band </w:t>
              </w:r>
              <w:r>
                <w:rPr>
                  <w:rFonts w:cs="Arial"/>
                  <w:lang w:eastAsia="zh-CN"/>
                </w:rPr>
                <w:t>53 or NR Band n53</w:t>
              </w:r>
            </w:ins>
          </w:p>
        </w:tc>
        <w:tc>
          <w:tcPr>
            <w:tcW w:w="1701" w:type="dxa"/>
            <w:tcBorders>
              <w:top w:val="single" w:sz="2" w:space="0" w:color="auto"/>
              <w:left w:val="single" w:sz="2" w:space="0" w:color="auto"/>
              <w:bottom w:val="single" w:sz="2" w:space="0" w:color="auto"/>
              <w:right w:val="single" w:sz="2" w:space="0" w:color="auto"/>
            </w:tcBorders>
          </w:tcPr>
          <w:p w:rsidR="00C65386" w:rsidRDefault="00C65386" w:rsidP="00C65386">
            <w:pPr>
              <w:pStyle w:val="TAC"/>
              <w:rPr>
                <w:ins w:id="275" w:author="Angelow, Iwajlo (Nokia - US/Naperville)" w:date="2020-01-29T11:38:00Z"/>
                <w:rFonts w:cs="Arial"/>
                <w:lang w:eastAsia="ko-KR"/>
              </w:rPr>
            </w:pPr>
            <w:ins w:id="276" w:author="Angelow, Iwajlo (Nokia - US/Naperville)" w:date="2020-01-29T11:38:00Z">
              <w:r>
                <w:rPr>
                  <w:rFonts w:cs="Arial"/>
                  <w:lang w:eastAsia="zh-CN"/>
                </w:rPr>
                <w:t>2483.5</w:t>
              </w:r>
              <w:r>
                <w:rPr>
                  <w:rFonts w:cs="Arial"/>
                </w:rPr>
                <w:t xml:space="preserve"> - 2495</w:t>
              </w:r>
              <w:r>
                <w:rPr>
                  <w:rFonts w:cs="Arial"/>
                  <w:lang w:eastAsia="zh-CN"/>
                </w:rPr>
                <w:t xml:space="preserve"> MHz</w:t>
              </w:r>
            </w:ins>
          </w:p>
        </w:tc>
        <w:tc>
          <w:tcPr>
            <w:tcW w:w="851" w:type="dxa"/>
            <w:tcBorders>
              <w:top w:val="single" w:sz="2" w:space="0" w:color="auto"/>
              <w:left w:val="single" w:sz="2" w:space="0" w:color="auto"/>
              <w:bottom w:val="single" w:sz="2" w:space="0" w:color="auto"/>
              <w:right w:val="single" w:sz="2" w:space="0" w:color="auto"/>
            </w:tcBorders>
          </w:tcPr>
          <w:p w:rsidR="00C65386" w:rsidRDefault="00C65386" w:rsidP="00C65386">
            <w:pPr>
              <w:pStyle w:val="TAC"/>
              <w:rPr>
                <w:ins w:id="277" w:author="Angelow, Iwajlo (Nokia - US/Naperville)" w:date="2020-01-29T11:38:00Z"/>
                <w:rFonts w:cs="Arial"/>
                <w:lang w:eastAsia="ko-KR"/>
              </w:rPr>
            </w:pPr>
            <w:ins w:id="278" w:author="Angelow, Iwajlo (Nokia - US/Naperville)" w:date="2020-01-29T11:38:00Z">
              <w:r>
                <w:rPr>
                  <w:rFonts w:cs="Arial"/>
                </w:rPr>
                <w:t>-52 dBm</w:t>
              </w:r>
            </w:ins>
          </w:p>
        </w:tc>
        <w:tc>
          <w:tcPr>
            <w:tcW w:w="1417" w:type="dxa"/>
            <w:tcBorders>
              <w:top w:val="single" w:sz="2" w:space="0" w:color="auto"/>
              <w:left w:val="single" w:sz="2" w:space="0" w:color="auto"/>
              <w:bottom w:val="single" w:sz="2" w:space="0" w:color="auto"/>
              <w:right w:val="single" w:sz="2" w:space="0" w:color="auto"/>
            </w:tcBorders>
          </w:tcPr>
          <w:p w:rsidR="00C65386" w:rsidRDefault="00C65386" w:rsidP="00C65386">
            <w:pPr>
              <w:pStyle w:val="TAC"/>
              <w:rPr>
                <w:ins w:id="279" w:author="Angelow, Iwajlo (Nokia - US/Naperville)" w:date="2020-01-29T11:38:00Z"/>
                <w:rFonts w:cs="Arial"/>
                <w:lang w:eastAsia="ko-KR"/>
              </w:rPr>
            </w:pPr>
            <w:ins w:id="280" w:author="Angelow, Iwajlo (Nokia - US/Naperville)" w:date="2020-01-29T11:38:00Z">
              <w:r>
                <w:rPr>
                  <w:rFonts w:cs="Arial"/>
                </w:rPr>
                <w:t>1 MHz</w:t>
              </w:r>
            </w:ins>
          </w:p>
        </w:tc>
        <w:tc>
          <w:tcPr>
            <w:tcW w:w="4422" w:type="dxa"/>
            <w:tcBorders>
              <w:top w:val="single" w:sz="2" w:space="0" w:color="auto"/>
              <w:left w:val="single" w:sz="2" w:space="0" w:color="auto"/>
              <w:bottom w:val="single" w:sz="2" w:space="0" w:color="auto"/>
              <w:right w:val="single" w:sz="2" w:space="0" w:color="auto"/>
            </w:tcBorders>
          </w:tcPr>
          <w:p w:rsidR="00C65386" w:rsidRDefault="00C65386" w:rsidP="00C65386">
            <w:pPr>
              <w:pStyle w:val="TAL"/>
              <w:rPr>
                <w:ins w:id="281" w:author="Angelow, Iwajlo (Nokia - US/Naperville)" w:date="2020-01-29T11:38:00Z"/>
                <w:rFonts w:cs="Arial"/>
                <w:lang w:eastAsia="ko-KR"/>
              </w:rPr>
            </w:pPr>
            <w:ins w:id="282" w:author="Angelow, Iwajlo (Nokia - US/Naperville)" w:date="2020-01-29T11:38:00Z">
              <w:r>
                <w:rPr>
                  <w:rFonts w:cs="Arial"/>
                </w:rPr>
                <w:t>This requirement does not apply to BS operating in Band</w:t>
              </w:r>
              <w:r>
                <w:rPr>
                  <w:rFonts w:cs="Arial"/>
                  <w:lang w:eastAsia="zh-CN"/>
                </w:rPr>
                <w:t xml:space="preserve"> n41</w:t>
              </w:r>
            </w:ins>
            <w:ins w:id="283" w:author="Angelow, Iwajlo (Nokia - US/Naperville)" w:date="2020-01-29T11:40:00Z">
              <w:r>
                <w:rPr>
                  <w:rFonts w:cs="Arial"/>
                  <w:lang w:eastAsia="zh-CN"/>
                </w:rPr>
                <w:t>, n53</w:t>
              </w:r>
            </w:ins>
            <w:ins w:id="284" w:author="Angelow, Iwajlo (Nokia - US/Naperville)" w:date="2020-01-29T11:38:00Z">
              <w:r>
                <w:rPr>
                  <w:rFonts w:cs="Arial"/>
                  <w:lang w:eastAsia="zh-CN"/>
                </w:rPr>
                <w:t xml:space="preserve"> or n</w:t>
              </w:r>
            </w:ins>
            <w:ins w:id="285" w:author="Angelow, Iwajlo (Nokia - US/Naperville)" w:date="2020-01-29T11:40:00Z">
              <w:r>
                <w:rPr>
                  <w:rFonts w:cs="Arial"/>
                  <w:lang w:eastAsia="zh-CN"/>
                </w:rPr>
                <w:t>90</w:t>
              </w:r>
            </w:ins>
            <w:ins w:id="286" w:author="Angelow, Iwajlo (Nokia - US/Naperville)" w:date="2020-01-29T11:38:00Z">
              <w:r>
                <w:rPr>
                  <w:rFonts w:cs="Arial"/>
                  <w:lang w:eastAsia="zh-CN"/>
                </w:rPr>
                <w:t>.</w:t>
              </w:r>
            </w:ins>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ja-JP"/>
              </w:rPr>
              <w:t>E-UTRA Band 65</w:t>
            </w:r>
            <w:r>
              <w:rPr>
                <w:rFonts w:cs="Arial"/>
              </w:rPr>
              <w:t xml:space="preserve"> or NR Band n65</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2110 – 2</w:t>
            </w:r>
            <w:r>
              <w:rPr>
                <w:rFonts w:cs="Arial"/>
                <w:lang w:eastAsia="ja-JP"/>
              </w:rPr>
              <w:t>20</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rPr>
              <w:t xml:space="preserve">This requirement does not apply to BS operating in band n1 or n65. </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eastAsia="ko-KR"/>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 xml:space="preserve">1920 – </w:t>
            </w:r>
            <w:r>
              <w:rPr>
                <w:rFonts w:cs="Arial"/>
                <w:lang w:eastAsia="ja-JP"/>
              </w:rPr>
              <w:t>2010</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v5.0.0"/>
              </w:rPr>
            </w:pPr>
            <w:r>
              <w:rPr>
                <w:rFonts w:cs="Arial"/>
                <w:lang w:eastAsia="ja-JP"/>
              </w:rPr>
              <w:t>For BS operating in Band n1, it applies for 1980 MHz to 2010 MHz, while the rest is covered in clause 6.6.5.2.2</w:t>
            </w:r>
            <w:r>
              <w:rPr>
                <w:rFonts w:cs="v5.0.0"/>
              </w:rPr>
              <w:t xml:space="preserve">. </w:t>
            </w:r>
          </w:p>
          <w:p w:rsidR="00D44017" w:rsidRDefault="00D44017">
            <w:pPr>
              <w:pStyle w:val="TAL"/>
              <w:rPr>
                <w:rFonts w:cs="Arial"/>
                <w:lang w:eastAsia="ko-KR"/>
              </w:rPr>
            </w:pPr>
            <w:r>
              <w:rPr>
                <w:rFonts w:cs="Arial"/>
              </w:rPr>
              <w:t xml:space="preserve">This requirement does not apply to BS operating in band n65, </w:t>
            </w:r>
            <w:r>
              <w:rPr>
                <w:rFonts w:cs="v5.0.0"/>
              </w:rPr>
              <w:t>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E-UTRA Band 66 or NR Band n66</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rPr>
              <w:t>This requirement does not apply to BS operating in band n66.</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eastAsia="ko-KR"/>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rPr>
              <w:t xml:space="preserve">This requirement does not apply to BS operating in band n66, </w:t>
            </w:r>
            <w:r>
              <w:rPr>
                <w:rFonts w:cs="v5.0.0"/>
              </w:rPr>
              <w:t>since it is already covered by the requirement in clause 6.6.5.2.2.</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E-UTRA Band 67</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rPr>
              <w:t>This requirement does not apply to BS operating in Band n28.</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E-UTRA Band 68</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rPr>
              <w:t>This requirement does not apply to BS operating in band n28.</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eastAsia="ko-KR"/>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rPr>
              <w:t>For BS operating in Band n28, this requirement applies between 698 MHz and 703 MHz, while the rest is covered in clause 6.6.5.2.2</w:t>
            </w:r>
            <w:r>
              <w:rPr>
                <w:rFonts w:cs="v5.0.0"/>
              </w:rPr>
              <w:t>.</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E-UTRA Band 69</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rPr>
              <w:t>This requirement does not apply to BS operating in Band n38.</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E-UTRA Band 70 or NR Band n70</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1995 – 2020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rPr>
              <w:t>This requirement does not apply to BS operating in band n2, n25 or n70</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eastAsia="ko-KR"/>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1695 – 1710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rPr>
              <w:t>This requirement does not apply to BS operating in band n70, since it is already covered by the requirement in clause 6.6.5.2.2</w:t>
            </w:r>
            <w:r>
              <w:rPr>
                <w:rFonts w:cs="v5.0.0"/>
              </w:rPr>
              <w:t>.</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E-UTRA Band 71 or NR Band n71</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617 – 652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n71</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eastAsia="ko-KR"/>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663 – 698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n71, since it is already covered by the requirement in clause 6.6.5.2.2</w:t>
            </w:r>
            <w:r>
              <w:rPr>
                <w:rFonts w:cs="v5.0.0"/>
              </w:rPr>
              <w:t>.</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lang w:eastAsia="ko-KR"/>
              </w:rPr>
              <w:t>E-UTRA Band 72</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rPr>
                <w:rFonts w:cs="Arial"/>
                <w:lang w:eastAsia="ko-KR"/>
              </w:rPr>
            </w:pP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eastAsia="ko-KR"/>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lang w:eastAsia="ko-KR"/>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rPr>
                <w:rFonts w:cs="Arial"/>
                <w:lang w:eastAsia="ko-KR"/>
              </w:rPr>
            </w:pP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E-UTRA</w:t>
            </w:r>
            <w:r>
              <w:rPr>
                <w:rFonts w:cs="Arial"/>
                <w:lang w:eastAsia="ja-JP"/>
              </w:rPr>
              <w:t xml:space="preserve"> Band 74 or NR Band n74</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 xml:space="preserve">This requirement does not apply to BS operating in band n50, n74, </w:t>
            </w:r>
            <w:r>
              <w:rPr>
                <w:rFonts w:cs="Arial"/>
                <w:lang w:eastAsia="ja-JP"/>
              </w:rPr>
              <w:t>n75, n92 or n94.</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eastAsia="ko-KR"/>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v5.0.0"/>
                <w:lang w:eastAsia="ko-KR"/>
              </w:rPr>
              <w:t>This requirement does not apply to BS operating in band n50, n51, n74, n75, n76</w:t>
            </w:r>
            <w:r>
              <w:rPr>
                <w:rFonts w:cs="Arial"/>
                <w:lang w:eastAsia="ko-KR"/>
              </w:rPr>
              <w:t>, n91, n92, n93 or n94</w:t>
            </w:r>
            <w:r>
              <w:rPr>
                <w:rFonts w:cs="v5.0.0"/>
                <w:lang w:eastAsia="ko-KR"/>
              </w:rPr>
              <w:t>.</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n50, n51, n74, n75, n76, n91, n92, n93 or n94.</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n50, n51, n75, n76, n91, n92, n93 or n94.</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NR Band n77</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t>3.3 – 4.2 GHz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n48, n77 or n78</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NR Band n78</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t>3.3 – 3.8 GHz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n48, n77 or n78</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NR Band n79</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t>4.4 – 5.0 GHz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n79</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NR Band n80</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n3, since it is already covered by the requirement in clause 6.6.5.2.2.</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NR Band n81</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880 – 915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n8, since it is already covered by the requirement in clause 6.6.5.2.2.</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NR Band n82</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832 – 862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n20, since it is already covered by the requirement in clause 6.6.5.2.2.</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NR Band n83</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703 – 748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 xml:space="preserve">This requirement does not apply to BS operating in band n28, since it is already covered by the requirement in clause 6.6.5.2.2. </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NR Band n84</w:t>
            </w:r>
          </w:p>
        </w:tc>
        <w:tc>
          <w:tcPr>
            <w:tcW w:w="1701" w:type="dxa"/>
            <w:tcBorders>
              <w:top w:val="single" w:sz="2" w:space="0" w:color="auto"/>
              <w:left w:val="single" w:sz="2" w:space="0" w:color="auto"/>
              <w:bottom w:val="single" w:sz="2" w:space="0" w:color="auto"/>
              <w:right w:val="single" w:sz="2" w:space="0" w:color="auto"/>
            </w:tcBorders>
          </w:tcPr>
          <w:p w:rsidR="00D44017" w:rsidRDefault="00D44017">
            <w:pPr>
              <w:pStyle w:val="TAC"/>
            </w:pPr>
            <w:r>
              <w:t>1920 – 1980 MHz</w:t>
            </w:r>
          </w:p>
          <w:p w:rsidR="00D44017" w:rsidRDefault="00D44017">
            <w:pPr>
              <w:pStyle w:val="TAC"/>
            </w:pP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n1, 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E-UTRA Band 85</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728 – 746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n12.</w:t>
            </w:r>
          </w:p>
          <w:p w:rsidR="00D44017" w:rsidRDefault="00D44017">
            <w:pPr>
              <w:pStyle w:val="TAL"/>
              <w:rPr>
                <w:rFonts w:cs="Arial"/>
                <w:lang w:eastAsia="ko-KR"/>
              </w:rPr>
            </w:pPr>
            <w:r>
              <w:rPr>
                <w:rFonts w:cs="Arial"/>
              </w:rPr>
              <w:t>For NR BS operating in n29, it</w:t>
            </w:r>
            <w:r>
              <w:rPr>
                <w:rFonts w:eastAsia="MS PGothic" w:cs="Arial"/>
                <w:kern w:val="24"/>
                <w:szCs w:val="22"/>
              </w:rPr>
              <w:t xml:space="preserve"> applies 1 MHz below the Band n29 downlink operating band (Note 5).</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eastAsia="ko-KR"/>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698 – 716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n12, since it is already covered by the requirement in clause 6.6.5.2.2.</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NR Band n86</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t>1710 – 1780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n66, since it is already covered by the requirement in clause 6.6.5.2.2.</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NR Band n89</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n5, since it is already covered by the requirement in clause 6.6.5.2.2.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NR Band n91</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n50, n51, n75 or n76.</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eastAsia="ko-KR"/>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n20, since it is already covered by the requirement in clause 6.6.5.5.1.2.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NR Band n92</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n50, n51, n74, n75 or n76.</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eastAsia="ko-KR"/>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n20, since it is already covered by the requirement in clause 6.6.5.5.1.2.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NR Band n93</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n50, n51, n75 or n76.</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eastAsia="ko-KR"/>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n8, since it is already covered by the requirement in clause 6.6.5.5.1.2.</w:t>
            </w:r>
          </w:p>
        </w:tc>
      </w:tr>
      <w:tr w:rsidR="00D44017" w:rsidTr="00C65386">
        <w:trPr>
          <w:cantSplit/>
          <w:trHeight w:val="113"/>
          <w:jc w:val="center"/>
        </w:trPr>
        <w:tc>
          <w:tcPr>
            <w:tcW w:w="1302" w:type="dxa"/>
            <w:vMerge w:val="restart"/>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NR Band n94</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n50, n51, n74, n75 or n76.</w:t>
            </w:r>
          </w:p>
        </w:tc>
      </w:tr>
      <w:tr w:rsidR="00D44017" w:rsidTr="00C65386">
        <w:trPr>
          <w:cantSplit/>
          <w:trHeight w:val="113"/>
          <w:jc w:val="center"/>
        </w:trPr>
        <w:tc>
          <w:tcPr>
            <w:tcW w:w="1302" w:type="dxa"/>
            <w:vMerge/>
            <w:tcBorders>
              <w:top w:val="single" w:sz="2" w:space="0" w:color="auto"/>
              <w:left w:val="single" w:sz="2" w:space="0" w:color="auto"/>
              <w:bottom w:val="single" w:sz="2" w:space="0" w:color="auto"/>
              <w:right w:val="single" w:sz="2" w:space="0" w:color="auto"/>
            </w:tcBorders>
            <w:vAlign w:val="center"/>
            <w:hideMark/>
          </w:tcPr>
          <w:p w:rsidR="00D44017" w:rsidRDefault="00D44017">
            <w:pPr>
              <w:spacing w:after="0"/>
              <w:rPr>
                <w:rFonts w:ascii="Arial" w:hAnsi="Arial" w:cs="Arial"/>
                <w:sz w:val="18"/>
                <w:lang w:eastAsia="ko-KR"/>
              </w:rPr>
            </w:pP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hideMark/>
          </w:tcPr>
          <w:p w:rsidR="00D44017" w:rsidRDefault="00D44017">
            <w:pPr>
              <w:pStyle w:val="TAL"/>
              <w:rPr>
                <w:rFonts w:cs="Arial"/>
                <w:lang w:eastAsia="ko-KR"/>
              </w:rPr>
            </w:pPr>
            <w:r>
              <w:rPr>
                <w:rFonts w:cs="Arial"/>
                <w:lang w:eastAsia="ko-KR"/>
              </w:rPr>
              <w:t>This requirement does not apply to BS operating in band n8, since it is already covered by the requirement in clause 6.6.5.5.1.2.</w:t>
            </w:r>
          </w:p>
        </w:tc>
      </w:tr>
      <w:tr w:rsidR="00D44017" w:rsidTr="00C65386">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lang w:eastAsia="ko-KR"/>
              </w:rPr>
            </w:pPr>
            <w:r>
              <w:rPr>
                <w:rFonts w:cs="Arial"/>
                <w:lang w:eastAsia="ko-KR"/>
              </w:rPr>
              <w:t>NR Band n95</w:t>
            </w:r>
          </w:p>
        </w:tc>
        <w:tc>
          <w:tcPr>
            <w:tcW w:w="170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D44017" w:rsidRDefault="00D44017">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D44017" w:rsidRDefault="00D44017">
            <w:pPr>
              <w:pStyle w:val="TAL"/>
              <w:rPr>
                <w:rFonts w:cs="Arial"/>
                <w:lang w:eastAsia="ko-KR"/>
              </w:rPr>
            </w:pPr>
          </w:p>
        </w:tc>
      </w:tr>
    </w:tbl>
    <w:p w:rsidR="00D44017" w:rsidRDefault="00D44017" w:rsidP="00D44017"/>
    <w:p w:rsidR="00D44017" w:rsidRDefault="00D44017" w:rsidP="00D44017">
      <w:pPr>
        <w:pStyle w:val="NO"/>
      </w:pPr>
      <w:bookmarkStart w:id="287" w:name="_Hlk497677260"/>
      <w:r>
        <w:t>NOTE 1:</w:t>
      </w:r>
      <w:r>
        <w:tab/>
        <w:t xml:space="preserve">As defined in the scope for spurious emissions in this clause, except for </w:t>
      </w:r>
      <w:r>
        <w:rPr>
          <w:rFonts w:eastAsia="MS Mincho"/>
        </w:rPr>
        <w:t xml:space="preserve">the cases where the noted requirements apply to a BS operating in </w:t>
      </w:r>
      <w:r>
        <w:t xml:space="preserve">Band n28, the co-existence requirements in table 6.6.5.2.3 -1 do not apply for the </w:t>
      </w:r>
      <w:proofErr w:type="spellStart"/>
      <w:r>
        <w:t>Δf</w:t>
      </w:r>
      <w:r>
        <w:rPr>
          <w:vertAlign w:val="subscript"/>
        </w:rPr>
        <w:t>OBUE</w:t>
      </w:r>
      <w:proofErr w:type="spellEnd"/>
      <w:r>
        <w:t xml:space="preserve"> frequency range immediately outside the downlink </w:t>
      </w:r>
      <w:r>
        <w:rPr>
          <w:i/>
        </w:rPr>
        <w:t>operating band</w:t>
      </w:r>
      <w:r>
        <w:t xml:space="preserve"> (see table 5.2-1). Emission limits for this excluded frequency range may be covered by local or regional requirements.</w:t>
      </w:r>
    </w:p>
    <w:p w:rsidR="00D44017" w:rsidRDefault="00D44017" w:rsidP="00D44017">
      <w:pPr>
        <w:pStyle w:val="NO"/>
      </w:pPr>
      <w:r>
        <w:t>NOTE 2:</w:t>
      </w:r>
      <w:r>
        <w:tab/>
        <w:t xml:space="preserve">Table 6.6.5.2.3 -1 assumes that two </w:t>
      </w:r>
      <w:r>
        <w:rPr>
          <w:i/>
        </w:rPr>
        <w:t>operating bands</w:t>
      </w:r>
      <w:r>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rsidR="00D44017" w:rsidRDefault="00D44017" w:rsidP="00D44017">
      <w:pPr>
        <w:pStyle w:val="NO"/>
      </w:pPr>
      <w:r>
        <w:t>NOTE 3:</w:t>
      </w:r>
      <w:r>
        <w:tab/>
        <w:t xml:space="preserve">TDD base stations deployed in the same geographical area, that are synchronized and use the same or adjacent </w:t>
      </w:r>
      <w:r>
        <w:rPr>
          <w:i/>
        </w:rPr>
        <w:t>operating bands</w:t>
      </w:r>
      <w:r>
        <w:t xml:space="preserve"> can transmit without additional co-existence requirements. For unsynchronized base stations, special co-existence requirements may apply that are not covered by the 3GPP specifications.</w:t>
      </w:r>
    </w:p>
    <w:p w:rsidR="00D44017" w:rsidRDefault="00D44017" w:rsidP="00D44017">
      <w:pPr>
        <w:pStyle w:val="NO"/>
      </w:pPr>
      <w:r>
        <w:t>NOTE 4:</w:t>
      </w:r>
      <w:r>
        <w:tab/>
        <w:t xml:space="preserve">For NR Band n28 BS, specific solutions may be required to fulfil the spurious emissions limits for BS for co-existence with E-UTRA Band 27 UL </w:t>
      </w:r>
      <w:r>
        <w:rPr>
          <w:i/>
        </w:rPr>
        <w:t>operating band</w:t>
      </w:r>
      <w:r>
        <w:t>.</w:t>
      </w:r>
    </w:p>
    <w:p w:rsidR="00D44017" w:rsidRDefault="00D44017" w:rsidP="00D44017">
      <w:pPr>
        <w:pStyle w:val="NO"/>
      </w:pPr>
      <w:r>
        <w:t>NOTE 5:</w:t>
      </w:r>
      <w:r>
        <w:tab/>
        <w:t>For NR Band n29 BS, specific solutions may be required to fulfil the spurious emissions limits for NR BS for co-existence with UTRA Band XII, E-UTRA Band 12 or NR Band n12 UL operating band, E-UTRA Band 17 UL operating band</w:t>
      </w:r>
      <w:bookmarkStart w:id="288" w:name="_Hlk506220100"/>
      <w:r>
        <w:t xml:space="preserve"> or E-UTRA Band 85 UL operating band</w:t>
      </w:r>
      <w:bookmarkEnd w:id="288"/>
      <w:r>
        <w:t>.</w:t>
      </w:r>
    </w:p>
    <w:p w:rsidR="00D44017" w:rsidRDefault="00D44017" w:rsidP="00D44017">
      <w:pPr>
        <w:rPr>
          <w:rFonts w:cs="v3.8.0"/>
          <w:lang w:eastAsia="zh-CN"/>
        </w:rPr>
      </w:pPr>
      <w:r>
        <w:t>The following requirement may be applied for the protection of PHS.</w:t>
      </w:r>
      <w:r>
        <w:rPr>
          <w:rFonts w:cs="v3.8.0"/>
        </w:rPr>
        <w:t xml:space="preserve"> This requirement is also applicable at specified frequencies falling between </w:t>
      </w:r>
      <w:proofErr w:type="spellStart"/>
      <w:r>
        <w:t>Δf</w:t>
      </w:r>
      <w:r>
        <w:rPr>
          <w:rFonts w:cs="v5.0.0"/>
          <w:vertAlign w:val="subscript"/>
        </w:rPr>
        <w:t>OBUE</w:t>
      </w:r>
      <w:proofErr w:type="spellEnd"/>
      <w:r>
        <w:t xml:space="preserve"> </w:t>
      </w:r>
      <w:r>
        <w:rPr>
          <w:rFonts w:cs="v3.8.0"/>
        </w:rPr>
        <w:t xml:space="preserve">below the </w:t>
      </w:r>
      <w:r>
        <w:t xml:space="preserve">lowest BS transmitter frequency of the downlink </w:t>
      </w:r>
      <w:r>
        <w:rPr>
          <w:i/>
        </w:rPr>
        <w:t>operating band</w:t>
      </w:r>
      <w:r>
        <w:t xml:space="preserve"> and </w:t>
      </w:r>
      <w:proofErr w:type="spellStart"/>
      <w:r>
        <w:t>Δf</w:t>
      </w:r>
      <w:r>
        <w:rPr>
          <w:rFonts w:cs="v5.0.0"/>
          <w:vertAlign w:val="subscript"/>
        </w:rPr>
        <w:t>OBUE</w:t>
      </w:r>
      <w:proofErr w:type="spellEnd"/>
      <w:r>
        <w:t xml:space="preserve"> above the highest BS transmitter frequency of the downlink </w:t>
      </w:r>
      <w:r>
        <w:rPr>
          <w:i/>
        </w:rPr>
        <w:t>operating band</w:t>
      </w:r>
      <w:r>
        <w:t xml:space="preserve">. </w:t>
      </w:r>
      <w:proofErr w:type="spellStart"/>
      <w:r>
        <w:t>Δf</w:t>
      </w:r>
      <w:r>
        <w:rPr>
          <w:vertAlign w:val="subscript"/>
        </w:rPr>
        <w:t>OBUE</w:t>
      </w:r>
      <w:proofErr w:type="spellEnd"/>
      <w:r>
        <w:rPr>
          <w:rFonts w:cs="v5.0.0"/>
        </w:rPr>
        <w:t xml:space="preserve"> </w:t>
      </w:r>
      <w:r>
        <w:rPr>
          <w:rFonts w:cs="v5.0.0"/>
          <w:lang w:eastAsia="zh-CN"/>
        </w:rPr>
        <w:t xml:space="preserve">is </w:t>
      </w:r>
      <w:r>
        <w:rPr>
          <w:rFonts w:cs="v5.0.0"/>
        </w:rPr>
        <w:t>defined in clause 6.6.1.</w:t>
      </w:r>
    </w:p>
    <w:p w:rsidR="00D44017" w:rsidRDefault="00D44017" w:rsidP="00D44017">
      <w:r>
        <w:t xml:space="preserve">The spurious emission </w:t>
      </w:r>
      <w:r>
        <w:rPr>
          <w:i/>
        </w:rPr>
        <w:t>basic limit</w:t>
      </w:r>
      <w:r>
        <w:t xml:space="preserve"> for this requirement is:</w:t>
      </w:r>
    </w:p>
    <w:p w:rsidR="00D44017" w:rsidRDefault="00D44017" w:rsidP="00D44017">
      <w:pPr>
        <w:pStyle w:val="TH"/>
      </w:pPr>
      <w:r>
        <w:t xml:space="preserve">Table 6.6.5.2.3-2: BS spurious emissions </w:t>
      </w:r>
      <w:r>
        <w:rPr>
          <w:i/>
        </w:rPr>
        <w:t>basic limits</w:t>
      </w:r>
      <w:r>
        <w:t xml:space="preserve"> for BS for co-existence with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D44017" w:rsidTr="00D44017">
        <w:trPr>
          <w:cantSplit/>
          <w:jc w:val="center"/>
        </w:trPr>
        <w:tc>
          <w:tcPr>
            <w:tcW w:w="2538"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Arial"/>
              </w:rPr>
            </w:pPr>
            <w:r>
              <w:rPr>
                <w:rFonts w:cs="Arial"/>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Arial"/>
              </w:rPr>
            </w:pPr>
            <w:r>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Arial"/>
              </w:rPr>
            </w:pPr>
            <w:r>
              <w:rPr>
                <w:rFonts w:cs="Arial"/>
                <w:i/>
              </w:rPr>
              <w:t>Measurement Bandwidth</w:t>
            </w:r>
          </w:p>
        </w:tc>
        <w:tc>
          <w:tcPr>
            <w:tcW w:w="3617"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Arial"/>
              </w:rPr>
            </w:pPr>
            <w:r>
              <w:rPr>
                <w:rFonts w:cs="Arial"/>
              </w:rPr>
              <w:t>Note</w:t>
            </w:r>
          </w:p>
        </w:tc>
      </w:tr>
      <w:tr w:rsidR="00D44017" w:rsidTr="00D44017">
        <w:trPr>
          <w:cantSplit/>
          <w:trHeight w:val="163"/>
          <w:jc w:val="center"/>
        </w:trPr>
        <w:tc>
          <w:tcPr>
            <w:tcW w:w="2538" w:type="dxa"/>
            <w:tcBorders>
              <w:top w:val="single" w:sz="4" w:space="0" w:color="auto"/>
              <w:left w:val="single" w:sz="6" w:space="0" w:color="000000"/>
              <w:bottom w:val="single" w:sz="6" w:space="0" w:color="000000"/>
              <w:right w:val="single" w:sz="6" w:space="0" w:color="000000"/>
            </w:tcBorders>
            <w:hideMark/>
          </w:tcPr>
          <w:p w:rsidR="00D44017" w:rsidRDefault="00D44017">
            <w:pPr>
              <w:pStyle w:val="TAC"/>
              <w:rPr>
                <w:rFonts w:cs="Arial"/>
              </w:rPr>
            </w:pPr>
            <w:r>
              <w:rPr>
                <w:rFonts w:cs="Arial"/>
              </w:rPr>
              <w:t>1884.5 – 1915.7 MHz</w:t>
            </w:r>
          </w:p>
        </w:tc>
        <w:tc>
          <w:tcPr>
            <w:tcW w:w="1276" w:type="dxa"/>
            <w:tcBorders>
              <w:top w:val="single" w:sz="4" w:space="0" w:color="auto"/>
              <w:left w:val="single" w:sz="6" w:space="0" w:color="000000"/>
              <w:bottom w:val="single" w:sz="6" w:space="0" w:color="000000"/>
              <w:right w:val="single" w:sz="6" w:space="0" w:color="000000"/>
            </w:tcBorders>
            <w:hideMark/>
          </w:tcPr>
          <w:p w:rsidR="00D44017" w:rsidRDefault="00D44017">
            <w:pPr>
              <w:pStyle w:val="TAC"/>
              <w:rPr>
                <w:rFonts w:cs="Arial"/>
              </w:rPr>
            </w:pPr>
            <w:r>
              <w:rPr>
                <w:rFonts w:cs="Arial"/>
              </w:rPr>
              <w:t>-41 dBm</w:t>
            </w:r>
          </w:p>
        </w:tc>
        <w:tc>
          <w:tcPr>
            <w:tcW w:w="1418" w:type="dxa"/>
            <w:tcBorders>
              <w:top w:val="single" w:sz="4" w:space="0" w:color="auto"/>
              <w:left w:val="single" w:sz="6" w:space="0" w:color="000000"/>
              <w:bottom w:val="single" w:sz="6" w:space="0" w:color="000000"/>
              <w:right w:val="single" w:sz="6" w:space="0" w:color="000000"/>
            </w:tcBorders>
            <w:hideMark/>
          </w:tcPr>
          <w:p w:rsidR="00D44017" w:rsidRDefault="00D44017">
            <w:pPr>
              <w:pStyle w:val="TAC"/>
              <w:rPr>
                <w:rFonts w:cs="Arial"/>
              </w:rPr>
            </w:pPr>
            <w:r>
              <w:rPr>
                <w:rFonts w:cs="Arial"/>
              </w:rPr>
              <w:t>300 kHz</w:t>
            </w:r>
          </w:p>
        </w:tc>
        <w:tc>
          <w:tcPr>
            <w:tcW w:w="3617" w:type="dxa"/>
            <w:tcBorders>
              <w:top w:val="single" w:sz="4" w:space="0" w:color="auto"/>
              <w:left w:val="single" w:sz="6" w:space="0" w:color="000000"/>
              <w:bottom w:val="single" w:sz="6" w:space="0" w:color="000000"/>
              <w:right w:val="single" w:sz="6" w:space="0" w:color="000000"/>
            </w:tcBorders>
            <w:hideMark/>
          </w:tcPr>
          <w:p w:rsidR="00D44017" w:rsidRDefault="00D44017">
            <w:pPr>
              <w:pStyle w:val="TAC"/>
              <w:rPr>
                <w:rFonts w:cs="Arial"/>
              </w:rPr>
            </w:pPr>
            <w:r>
              <w:rPr>
                <w:rFonts w:cs="Arial"/>
              </w:rPr>
              <w:t xml:space="preserve">Applicable when co-existence with PHS system operating in 1884.5 </w:t>
            </w:r>
            <w:r>
              <w:t>–</w:t>
            </w:r>
            <w:r>
              <w:rPr>
                <w:rFonts w:cs="Arial"/>
              </w:rPr>
              <w:t xml:space="preserve"> 1915.7 MHz </w:t>
            </w:r>
          </w:p>
        </w:tc>
      </w:tr>
    </w:tbl>
    <w:p w:rsidR="00D44017" w:rsidRDefault="00D44017" w:rsidP="00D44017"/>
    <w:p w:rsidR="00D44017" w:rsidRDefault="00D44017" w:rsidP="00D44017">
      <w:pPr>
        <w:pStyle w:val="TH"/>
        <w:rPr>
          <w:rFonts w:cs="v5.0.0"/>
        </w:rPr>
      </w:pPr>
      <w:r>
        <w:rPr>
          <w:rFonts w:cs="v5.0.0"/>
        </w:rPr>
        <w:t>Table 6.6.5.2.3-3: Void</w:t>
      </w:r>
    </w:p>
    <w:p w:rsidR="00D44017" w:rsidRDefault="00D44017" w:rsidP="00D44017">
      <w:pPr>
        <w:rPr>
          <w:lang w:val="en-US"/>
        </w:rPr>
      </w:pPr>
      <w:r>
        <w:rPr>
          <w:lang w:val="en-US"/>
        </w:rPr>
        <w:t xml:space="preserve">In certain regions, the following requirement may apply to NR BS operating in Band n50 and n75 within the 1432 – 1452 MHz, and in Band n51 and Band n76. The </w:t>
      </w:r>
      <w:r>
        <w:rPr>
          <w:i/>
          <w:lang w:val="en-US"/>
        </w:rPr>
        <w:t>basic limit is</w:t>
      </w:r>
      <w:r>
        <w:rPr>
          <w:lang w:val="en-US"/>
        </w:rPr>
        <w:t xml:space="preserve"> specified in Table 6.6.5.2.3-4.</w:t>
      </w:r>
      <w:r>
        <w:rPr>
          <w:rFonts w:cs="v3.8.0"/>
        </w:rPr>
        <w:t xml:space="preserve"> This requirement is also applicable at</w:t>
      </w:r>
      <w:r>
        <w:t xml:space="preserve"> </w:t>
      </w:r>
      <w:r>
        <w:rPr>
          <w:rFonts w:cs="v3.8.0"/>
        </w:rPr>
        <w:t xml:space="preserve">the frequency range from </w:t>
      </w:r>
      <w:proofErr w:type="spellStart"/>
      <w:r>
        <w:t>Δf</w:t>
      </w:r>
      <w:r>
        <w:rPr>
          <w:vertAlign w:val="subscript"/>
        </w:rPr>
        <w:t>OBUE</w:t>
      </w:r>
      <w:proofErr w:type="spellEnd"/>
      <w:r>
        <w:rPr>
          <w:rFonts w:cs="v3.8.0"/>
        </w:rPr>
        <w:t xml:space="preserve"> below the lowest frequency of the BS downlink </w:t>
      </w:r>
      <w:r>
        <w:rPr>
          <w:rFonts w:cs="v3.8.0"/>
          <w:i/>
        </w:rPr>
        <w:t>operating band</w:t>
      </w:r>
      <w:r>
        <w:rPr>
          <w:rFonts w:cs="v3.8.0"/>
        </w:rPr>
        <w:t xml:space="preserve"> up to </w:t>
      </w:r>
      <w:proofErr w:type="spellStart"/>
      <w:r>
        <w:t>Δf</w:t>
      </w:r>
      <w:r>
        <w:rPr>
          <w:vertAlign w:val="subscript"/>
        </w:rPr>
        <w:t>OBUE</w:t>
      </w:r>
      <w:proofErr w:type="spellEnd"/>
      <w:r>
        <w:rPr>
          <w:rFonts w:cs="v3.8.0"/>
        </w:rPr>
        <w:t xml:space="preserve"> above the highest frequency of the BS downlink </w:t>
      </w:r>
      <w:r>
        <w:rPr>
          <w:rFonts w:cs="v3.8.0"/>
          <w:i/>
        </w:rPr>
        <w:t>operating band</w:t>
      </w:r>
      <w:r>
        <w:rPr>
          <w:rFonts w:cs="v3.8.0"/>
        </w:rPr>
        <w:t>.</w:t>
      </w:r>
    </w:p>
    <w:p w:rsidR="00D44017" w:rsidRDefault="00D44017" w:rsidP="00D44017">
      <w:pPr>
        <w:pStyle w:val="TH"/>
        <w:rPr>
          <w:lang w:val="en-US" w:eastAsia="zh-CN"/>
        </w:rPr>
      </w:pPr>
      <w:r>
        <w:t xml:space="preserve">Table </w:t>
      </w:r>
      <w:r>
        <w:rPr>
          <w:lang w:val="en-US"/>
        </w:rPr>
        <w:t>6.6.5.2.3-4</w:t>
      </w:r>
      <w:r>
        <w:t xml:space="preserve">: Additional operating band unwanted emission </w:t>
      </w:r>
      <w:r>
        <w:rPr>
          <w:i/>
        </w:rPr>
        <w:t>basic limit</w:t>
      </w:r>
      <w:r>
        <w:t xml:space="preserve"> for NR BS operating in </w:t>
      </w:r>
      <w:r>
        <w:rPr>
          <w:lang w:val="en-US" w:eastAsia="zh-CN"/>
        </w:rPr>
        <w:t>Band n50 and n75 within 1432 – 1452 MHz</w:t>
      </w:r>
      <w:r>
        <w:t>,</w:t>
      </w:r>
      <w:r>
        <w:rPr>
          <w:lang w:val="en-US" w:eastAsia="zh-CN"/>
        </w:rPr>
        <w:t xml:space="preserve"> and in Band n51 and n76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D44017" w:rsidTr="00D44017">
        <w:trPr>
          <w:cantSplit/>
          <w:jc w:val="center"/>
        </w:trPr>
        <w:tc>
          <w:tcPr>
            <w:tcW w:w="3041" w:type="dxa"/>
            <w:tcBorders>
              <w:top w:val="single" w:sz="4" w:space="0" w:color="auto"/>
              <w:left w:val="single" w:sz="4" w:space="0" w:color="auto"/>
              <w:bottom w:val="single" w:sz="4" w:space="0" w:color="auto"/>
              <w:right w:val="single" w:sz="4" w:space="0" w:color="auto"/>
            </w:tcBorders>
            <w:hideMark/>
          </w:tcPr>
          <w:p w:rsidR="00D44017" w:rsidRDefault="00D44017">
            <w:pPr>
              <w:pStyle w:val="TAH"/>
            </w:pPr>
            <w:r>
              <w:t xml:space="preserve">Filter centre frequency, </w:t>
            </w:r>
            <w:proofErr w:type="spellStart"/>
            <w:r>
              <w:t>F</w:t>
            </w:r>
            <w:r>
              <w:rPr>
                <w:vertAlign w:val="subscript"/>
              </w:rPr>
              <w:t>filter</w:t>
            </w:r>
            <w:proofErr w:type="spellEnd"/>
          </w:p>
        </w:tc>
        <w:tc>
          <w:tcPr>
            <w:tcW w:w="2080" w:type="dxa"/>
            <w:tcBorders>
              <w:top w:val="single" w:sz="4" w:space="0" w:color="auto"/>
              <w:left w:val="single" w:sz="4" w:space="0" w:color="auto"/>
              <w:bottom w:val="single" w:sz="4" w:space="0" w:color="auto"/>
              <w:right w:val="single" w:sz="4" w:space="0" w:color="auto"/>
            </w:tcBorders>
            <w:hideMark/>
          </w:tcPr>
          <w:p w:rsidR="00D44017" w:rsidRDefault="00D44017">
            <w:pPr>
              <w:pStyle w:val="TAH"/>
              <w:rPr>
                <w:i/>
              </w:rPr>
            </w:pPr>
            <w:r>
              <w:rPr>
                <w:rFonts w:cs="v5.0.0"/>
                <w:i/>
              </w:rPr>
              <w:t>Basic limit</w:t>
            </w:r>
          </w:p>
        </w:tc>
        <w:tc>
          <w:tcPr>
            <w:tcW w:w="1642" w:type="dxa"/>
            <w:tcBorders>
              <w:top w:val="single" w:sz="4" w:space="0" w:color="auto"/>
              <w:left w:val="single" w:sz="4" w:space="0" w:color="auto"/>
              <w:bottom w:val="single" w:sz="4" w:space="0" w:color="auto"/>
              <w:right w:val="single" w:sz="4" w:space="0" w:color="auto"/>
            </w:tcBorders>
            <w:hideMark/>
          </w:tcPr>
          <w:p w:rsidR="00D44017" w:rsidRDefault="00D44017">
            <w:pPr>
              <w:pStyle w:val="TAH"/>
            </w:pPr>
            <w:r>
              <w:rPr>
                <w:i/>
              </w:rPr>
              <w:t>Measurement Bandwidth</w:t>
            </w:r>
          </w:p>
        </w:tc>
      </w:tr>
      <w:tr w:rsidR="00D44017" w:rsidTr="00D44017">
        <w:trPr>
          <w:cantSplit/>
          <w:jc w:val="center"/>
        </w:trPr>
        <w:tc>
          <w:tcPr>
            <w:tcW w:w="304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proofErr w:type="spellStart"/>
            <w:r>
              <w:t>F</w:t>
            </w:r>
            <w:r>
              <w:rPr>
                <w:vertAlign w:val="subscript"/>
              </w:rPr>
              <w:t>filter</w:t>
            </w:r>
            <w:proofErr w:type="spellEnd"/>
            <w:r>
              <w:t xml:space="preserve"> = 1413.5 MHz</w:t>
            </w:r>
          </w:p>
        </w:tc>
        <w:tc>
          <w:tcPr>
            <w:tcW w:w="20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-42 dBm</w:t>
            </w:r>
          </w:p>
        </w:tc>
        <w:tc>
          <w:tcPr>
            <w:tcW w:w="1642"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27 MHz</w:t>
            </w:r>
          </w:p>
        </w:tc>
      </w:tr>
    </w:tbl>
    <w:p w:rsidR="00D44017" w:rsidRDefault="00D44017" w:rsidP="00D44017"/>
    <w:p w:rsidR="00D44017" w:rsidRDefault="00D44017" w:rsidP="00D44017">
      <w:r>
        <w:t xml:space="preserve">In certain regions, the following requirement may apply to BS operating in NR Band n50 and n75 within 1492-1517 MHz and in Band n74 within 1492-1518 </w:t>
      </w:r>
      <w:proofErr w:type="spellStart"/>
      <w:r>
        <w:t>MHz.</w:t>
      </w:r>
      <w:proofErr w:type="spellEnd"/>
      <w:r>
        <w:rPr>
          <w:rFonts w:cs="v5.0.0"/>
        </w:rPr>
        <w:t xml:space="preserve"> The maximum </w:t>
      </w:r>
      <w:r>
        <w:t xml:space="preserve">level of emissions, measured on centre frequencies </w:t>
      </w:r>
      <w:proofErr w:type="spellStart"/>
      <w:r>
        <w:t>F</w:t>
      </w:r>
      <w:r>
        <w:rPr>
          <w:vertAlign w:val="subscript"/>
        </w:rPr>
        <w:t>filter</w:t>
      </w:r>
      <w:proofErr w:type="spellEnd"/>
      <w:r>
        <w:t xml:space="preserve"> with filter bandwidth according to Table </w:t>
      </w:r>
      <w:r>
        <w:rPr>
          <w:lang w:val="en-US"/>
        </w:rPr>
        <w:t>6.6.5.2.3-5</w:t>
      </w:r>
      <w:r>
        <w:t xml:space="preserve">, shall be defined according to the </w:t>
      </w:r>
      <w:r>
        <w:rPr>
          <w:i/>
        </w:rPr>
        <w:t>basic limits</w:t>
      </w:r>
      <w:r>
        <w:t xml:space="preserve"> P</w:t>
      </w:r>
      <w:r>
        <w:rPr>
          <w:vertAlign w:val="subscript"/>
        </w:rPr>
        <w:t xml:space="preserve">EM,n50/n75,a </w:t>
      </w:r>
      <w:r>
        <w:t>nor P</w:t>
      </w:r>
      <w:r>
        <w:rPr>
          <w:vertAlign w:val="subscript"/>
        </w:rPr>
        <w:t xml:space="preserve">EM,n50/n75,b </w:t>
      </w:r>
      <w:r>
        <w:t>declared by the manufacturer.</w:t>
      </w:r>
    </w:p>
    <w:p w:rsidR="00D44017" w:rsidRDefault="00D44017" w:rsidP="00D44017">
      <w:pPr>
        <w:pStyle w:val="TH"/>
      </w:pPr>
      <w:r>
        <w:t xml:space="preserve">Table </w:t>
      </w:r>
      <w:r>
        <w:rPr>
          <w:lang w:val="en-US"/>
        </w:rPr>
        <w:t>6.6.5.2.3-</w:t>
      </w:r>
      <w:r>
        <w:t xml:space="preserve">5: </w:t>
      </w:r>
      <w:r>
        <w:rPr>
          <w:i/>
        </w:rPr>
        <w:t>Operating band</w:t>
      </w:r>
      <w:r>
        <w:t xml:space="preserve">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D44017" w:rsidTr="00D44017">
        <w:trPr>
          <w:jc w:val="center"/>
        </w:trPr>
        <w:tc>
          <w:tcPr>
            <w:tcW w:w="3023" w:type="dxa"/>
            <w:tcBorders>
              <w:top w:val="single" w:sz="4" w:space="0" w:color="auto"/>
              <w:left w:val="single" w:sz="4" w:space="0" w:color="auto"/>
              <w:bottom w:val="single" w:sz="4" w:space="0" w:color="auto"/>
              <w:right w:val="single" w:sz="4" w:space="0" w:color="auto"/>
            </w:tcBorders>
            <w:hideMark/>
          </w:tcPr>
          <w:p w:rsidR="00D44017" w:rsidRDefault="00D44017">
            <w:pPr>
              <w:pStyle w:val="TAH"/>
            </w:pPr>
            <w:r>
              <w:t xml:space="preserve">Filter centre frequency, </w:t>
            </w:r>
            <w:proofErr w:type="spellStart"/>
            <w:r>
              <w:t>F</w:t>
            </w:r>
            <w:r>
              <w:rPr>
                <w:vertAlign w:val="subscript"/>
              </w:rPr>
              <w:t>filter</w:t>
            </w:r>
            <w:proofErr w:type="spellEnd"/>
          </w:p>
        </w:tc>
        <w:tc>
          <w:tcPr>
            <w:tcW w:w="1939" w:type="dxa"/>
            <w:tcBorders>
              <w:top w:val="single" w:sz="4" w:space="0" w:color="auto"/>
              <w:left w:val="single" w:sz="4" w:space="0" w:color="auto"/>
              <w:bottom w:val="single" w:sz="4" w:space="0" w:color="auto"/>
              <w:right w:val="single" w:sz="4" w:space="0" w:color="auto"/>
            </w:tcBorders>
            <w:hideMark/>
          </w:tcPr>
          <w:p w:rsidR="00D44017" w:rsidRDefault="00D44017">
            <w:pPr>
              <w:pStyle w:val="TAH"/>
            </w:pPr>
            <w:r>
              <w:t xml:space="preserve">Declared </w:t>
            </w:r>
            <w:r>
              <w:rPr>
                <w:i/>
              </w:rPr>
              <w:t>basic limits</w:t>
            </w:r>
            <w:r>
              <w:t xml:space="preserve"> (dBm)</w:t>
            </w:r>
          </w:p>
        </w:tc>
        <w:tc>
          <w:tcPr>
            <w:tcW w:w="1939" w:type="dxa"/>
            <w:tcBorders>
              <w:top w:val="single" w:sz="4" w:space="0" w:color="auto"/>
              <w:left w:val="single" w:sz="4" w:space="0" w:color="auto"/>
              <w:bottom w:val="single" w:sz="4" w:space="0" w:color="auto"/>
              <w:right w:val="single" w:sz="4" w:space="0" w:color="auto"/>
            </w:tcBorders>
            <w:hideMark/>
          </w:tcPr>
          <w:p w:rsidR="00D44017" w:rsidRDefault="00D44017">
            <w:pPr>
              <w:pStyle w:val="TAH"/>
            </w:pPr>
            <w:r>
              <w:rPr>
                <w:i/>
              </w:rPr>
              <w:t>Measurement bandwidth</w:t>
            </w:r>
          </w:p>
        </w:tc>
      </w:tr>
      <w:tr w:rsidR="00D44017" w:rsidTr="00D44017">
        <w:trPr>
          <w:jc w:val="center"/>
        </w:trPr>
        <w:tc>
          <w:tcPr>
            <w:tcW w:w="3023"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szCs w:val="18"/>
                <w:lang w:eastAsia="en-GB"/>
              </w:rPr>
            </w:pPr>
            <w:r>
              <w:rPr>
                <w:rFonts w:cs="Arial"/>
                <w:szCs w:val="18"/>
                <w:lang w:eastAsia="en-GB"/>
              </w:rPr>
              <w:t xml:space="preserve">1518.5 MHz </w:t>
            </w:r>
            <w:r>
              <w:rPr>
                <w:rFonts w:cs="Arial" w:hint="eastAsia"/>
                <w:szCs w:val="18"/>
                <w:lang w:eastAsia="en-GB"/>
              </w:rPr>
              <w:t>≤</w:t>
            </w:r>
            <w:r>
              <w:rPr>
                <w:rFonts w:cs="Arial"/>
                <w:szCs w:val="18"/>
                <w:lang w:eastAsia="en-GB"/>
              </w:rPr>
              <w:t xml:space="preserve"> </w:t>
            </w:r>
            <w:proofErr w:type="spellStart"/>
            <w:r>
              <w:rPr>
                <w:rFonts w:cs="Arial"/>
                <w:szCs w:val="18"/>
                <w:lang w:eastAsia="en-GB"/>
              </w:rPr>
              <w:t>F</w:t>
            </w:r>
            <w:r>
              <w:rPr>
                <w:rFonts w:cs="Arial"/>
                <w:szCs w:val="18"/>
                <w:vertAlign w:val="subscript"/>
                <w:lang w:eastAsia="en-GB"/>
              </w:rPr>
              <w:t>filter</w:t>
            </w:r>
            <w:proofErr w:type="spellEnd"/>
            <w:r>
              <w:rPr>
                <w:rFonts w:cs="Arial"/>
                <w:szCs w:val="18"/>
                <w:lang w:eastAsia="en-GB"/>
              </w:rPr>
              <w:t xml:space="preserve"> </w:t>
            </w:r>
            <w:r>
              <w:rPr>
                <w:rFonts w:cs="Arial" w:hint="eastAsia"/>
                <w:szCs w:val="18"/>
                <w:lang w:eastAsia="en-GB"/>
              </w:rPr>
              <w:t>≤</w:t>
            </w:r>
            <w:r>
              <w:rPr>
                <w:rFonts w:cs="Arial"/>
                <w:szCs w:val="18"/>
                <w:lang w:eastAsia="en-GB"/>
              </w:rPr>
              <w:t xml:space="preserve"> 1519.5 MHz</w:t>
            </w:r>
          </w:p>
        </w:tc>
        <w:tc>
          <w:tcPr>
            <w:tcW w:w="193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szCs w:val="18"/>
                <w:lang w:eastAsia="en-GB"/>
              </w:rPr>
            </w:pPr>
            <w:r>
              <w:rPr>
                <w:rFonts w:cs="Arial"/>
                <w:szCs w:val="18"/>
                <w:lang w:eastAsia="en-GB"/>
              </w:rPr>
              <w:t>P</w:t>
            </w:r>
            <w:r>
              <w:rPr>
                <w:rFonts w:cs="Arial"/>
                <w:szCs w:val="18"/>
                <w:vertAlign w:val="subscript"/>
                <w:lang w:eastAsia="en-GB"/>
              </w:rPr>
              <w:t>EM, n50</w:t>
            </w:r>
            <w:r>
              <w:rPr>
                <w:vertAlign w:val="subscript"/>
              </w:rPr>
              <w:t>/n75</w:t>
            </w:r>
            <w:r>
              <w:rPr>
                <w:rFonts w:cs="Arial"/>
                <w:szCs w:val="18"/>
                <w:vertAlign w:val="subscript"/>
                <w:lang w:eastAsia="ja-JP"/>
              </w:rPr>
              <w:t>,</w:t>
            </w:r>
            <w:r>
              <w:rPr>
                <w:rFonts w:cs="Arial"/>
                <w:szCs w:val="18"/>
                <w:vertAlign w:val="subscript"/>
                <w:lang w:eastAsia="en-GB"/>
              </w:rPr>
              <w:t>a</w:t>
            </w:r>
          </w:p>
        </w:tc>
        <w:tc>
          <w:tcPr>
            <w:tcW w:w="193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szCs w:val="18"/>
                <w:lang w:eastAsia="en-GB"/>
              </w:rPr>
            </w:pPr>
            <w:r>
              <w:rPr>
                <w:rFonts w:cs="Arial"/>
                <w:szCs w:val="18"/>
                <w:lang w:eastAsia="en-GB"/>
              </w:rPr>
              <w:t>1 MHz</w:t>
            </w:r>
          </w:p>
        </w:tc>
      </w:tr>
      <w:tr w:rsidR="00D44017" w:rsidTr="00D44017">
        <w:trPr>
          <w:jc w:val="center"/>
        </w:trPr>
        <w:tc>
          <w:tcPr>
            <w:tcW w:w="3023"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szCs w:val="18"/>
                <w:lang w:eastAsia="en-GB"/>
              </w:rPr>
            </w:pPr>
            <w:r>
              <w:rPr>
                <w:rFonts w:cs="Arial"/>
                <w:szCs w:val="18"/>
                <w:lang w:eastAsia="en-GB"/>
              </w:rPr>
              <w:t xml:space="preserve">1520.5 MHz </w:t>
            </w:r>
            <w:r>
              <w:rPr>
                <w:rFonts w:cs="Arial" w:hint="eastAsia"/>
                <w:szCs w:val="18"/>
                <w:lang w:eastAsia="en-GB"/>
              </w:rPr>
              <w:t>≤</w:t>
            </w:r>
            <w:r>
              <w:rPr>
                <w:rFonts w:cs="Arial"/>
                <w:szCs w:val="18"/>
                <w:lang w:eastAsia="en-GB"/>
              </w:rPr>
              <w:t xml:space="preserve"> </w:t>
            </w:r>
            <w:proofErr w:type="spellStart"/>
            <w:r>
              <w:rPr>
                <w:rFonts w:cs="Arial"/>
                <w:szCs w:val="18"/>
                <w:lang w:eastAsia="en-GB"/>
              </w:rPr>
              <w:t>F</w:t>
            </w:r>
            <w:r>
              <w:rPr>
                <w:rFonts w:cs="Arial"/>
                <w:szCs w:val="18"/>
                <w:vertAlign w:val="subscript"/>
                <w:lang w:eastAsia="en-GB"/>
              </w:rPr>
              <w:t>filter</w:t>
            </w:r>
            <w:proofErr w:type="spellEnd"/>
            <w:r>
              <w:rPr>
                <w:rFonts w:cs="Arial"/>
                <w:szCs w:val="18"/>
                <w:lang w:eastAsia="en-GB"/>
              </w:rPr>
              <w:t xml:space="preserve"> </w:t>
            </w:r>
            <w:r>
              <w:rPr>
                <w:rFonts w:cs="Arial" w:hint="eastAsia"/>
                <w:szCs w:val="18"/>
                <w:lang w:eastAsia="en-GB"/>
              </w:rPr>
              <w:t>≤</w:t>
            </w:r>
            <w:r>
              <w:rPr>
                <w:rFonts w:cs="Arial"/>
                <w:szCs w:val="18"/>
                <w:lang w:eastAsia="en-GB"/>
              </w:rPr>
              <w:t xml:space="preserve"> 1558.5 MHz</w:t>
            </w:r>
          </w:p>
        </w:tc>
        <w:tc>
          <w:tcPr>
            <w:tcW w:w="193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szCs w:val="18"/>
                <w:lang w:eastAsia="ja-JP"/>
              </w:rPr>
            </w:pPr>
            <w:r>
              <w:rPr>
                <w:rFonts w:cs="Arial"/>
                <w:szCs w:val="18"/>
                <w:lang w:eastAsia="en-GB"/>
              </w:rPr>
              <w:t>P</w:t>
            </w:r>
            <w:r>
              <w:rPr>
                <w:rFonts w:cs="Arial"/>
                <w:szCs w:val="18"/>
                <w:vertAlign w:val="subscript"/>
                <w:lang w:eastAsia="en-GB"/>
              </w:rPr>
              <w:t>EM</w:t>
            </w:r>
            <w:r>
              <w:rPr>
                <w:rFonts w:cs="Arial"/>
                <w:szCs w:val="18"/>
                <w:vertAlign w:val="subscript"/>
                <w:lang w:eastAsia="ja-JP"/>
              </w:rPr>
              <w:t>,</w:t>
            </w:r>
            <w:r>
              <w:rPr>
                <w:rFonts w:cs="Arial"/>
                <w:szCs w:val="18"/>
                <w:vertAlign w:val="subscript"/>
                <w:lang w:eastAsia="en-GB"/>
              </w:rPr>
              <w:t>n50</w:t>
            </w:r>
            <w:r>
              <w:rPr>
                <w:vertAlign w:val="subscript"/>
              </w:rPr>
              <w:t>/n75</w:t>
            </w:r>
            <w:r>
              <w:rPr>
                <w:rFonts w:cs="Arial"/>
                <w:szCs w:val="18"/>
                <w:vertAlign w:val="subscript"/>
                <w:lang w:eastAsia="en-GB"/>
              </w:rPr>
              <w:t>,b</w:t>
            </w:r>
          </w:p>
        </w:tc>
        <w:tc>
          <w:tcPr>
            <w:tcW w:w="193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szCs w:val="18"/>
                <w:lang w:eastAsia="en-GB"/>
              </w:rPr>
            </w:pPr>
            <w:r>
              <w:rPr>
                <w:rFonts w:cs="Arial"/>
                <w:szCs w:val="18"/>
                <w:lang w:eastAsia="en-GB"/>
              </w:rPr>
              <w:t>1 MHz</w:t>
            </w:r>
          </w:p>
        </w:tc>
      </w:tr>
    </w:tbl>
    <w:p w:rsidR="00D44017" w:rsidRDefault="00D44017" w:rsidP="00D44017"/>
    <w:p w:rsidR="00D44017" w:rsidRDefault="00D44017" w:rsidP="00D44017">
      <w:pPr>
        <w:rPr>
          <w:rFonts w:cs="v5.0.0"/>
        </w:rPr>
      </w:pPr>
      <w:bookmarkStart w:id="289" w:name="_Hlk12453366"/>
      <w:r>
        <w:t>In certain regions, t</w:t>
      </w:r>
      <w:r>
        <w:rPr>
          <w:rFonts w:cs="v5.0.0"/>
        </w:rPr>
        <w:t>he following requirement shall be applied to BS operating in Band n14 to ensure that appropriate interference protection is provided to 700 MHz public safety operations.</w:t>
      </w:r>
      <w:r>
        <w:t xml:space="preserve"> This requirement is also applicable at the frequency range from 10 MHz below the lowest frequency of the BS downlink operating band up to 10 MHz above the highest frequency of the BS downlink operating band.</w:t>
      </w:r>
    </w:p>
    <w:p w:rsidR="00D44017" w:rsidRDefault="00D44017" w:rsidP="00D44017">
      <w:pPr>
        <w:rPr>
          <w:rFonts w:cs="v5.0.0"/>
        </w:rPr>
      </w:pPr>
      <w:r>
        <w:rPr>
          <w:rFonts w:cs="v5.0.0"/>
        </w:rPr>
        <w:t>The power of any spurious emission shall not exceed:</w:t>
      </w:r>
    </w:p>
    <w:p w:rsidR="00D44017" w:rsidRDefault="00D44017" w:rsidP="00D44017">
      <w:pPr>
        <w:pStyle w:val="TH"/>
        <w:rPr>
          <w:rFonts w:cs="v5.0.0"/>
        </w:rPr>
      </w:pPr>
      <w:r>
        <w:rPr>
          <w:rFonts w:cs="v5.0.0"/>
        </w:rPr>
        <w:t xml:space="preserve">Table 6.6.5.2.3-6: </w:t>
      </w:r>
      <w:r>
        <w:t xml:space="preserve">BS Spurious emissions limits for protection of 700 MHz </w:t>
      </w:r>
      <w:r>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D44017" w:rsidTr="00D44017">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v5.0.0"/>
              </w:rPr>
            </w:pPr>
            <w:r>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v5.0.0"/>
              </w:rPr>
            </w:pPr>
            <w:r>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v5.0.0"/>
              </w:rPr>
            </w:pPr>
            <w:r>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v5.0.0"/>
              </w:rPr>
            </w:pPr>
            <w:r>
              <w:rPr>
                <w:rFonts w:cs="v5.0.0"/>
                <w:i/>
              </w:rPr>
              <w:t>Measurement Bandwidth</w:t>
            </w:r>
          </w:p>
        </w:tc>
      </w:tr>
      <w:tr w:rsidR="00D44017" w:rsidTr="00D44017">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rPr>
            </w:pPr>
            <w:r>
              <w:rPr>
                <w:rFonts w:cs="v5.0.0"/>
              </w:rPr>
              <w:t>n14</w:t>
            </w:r>
          </w:p>
        </w:tc>
        <w:tc>
          <w:tcPr>
            <w:tcW w:w="23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rPr>
            </w:pPr>
            <w:r>
              <w:rPr>
                <w:rFonts w:cs="v5.0.0"/>
              </w:rPr>
              <w:t>769 - 775 MHz</w:t>
            </w:r>
          </w:p>
        </w:tc>
        <w:tc>
          <w:tcPr>
            <w:tcW w:w="12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rPr>
            </w:pPr>
            <w:r>
              <w:rPr>
                <w:rFonts w:cs="v5.0.0"/>
              </w:rPr>
              <w:t>-46 dBm</w:t>
            </w:r>
          </w:p>
        </w:tc>
        <w:tc>
          <w:tcPr>
            <w:tcW w:w="1418"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rPr>
            </w:pPr>
            <w:r>
              <w:rPr>
                <w:rFonts w:cs="v5.0.0"/>
              </w:rPr>
              <w:t>6.25 kHz</w:t>
            </w:r>
          </w:p>
        </w:tc>
      </w:tr>
      <w:tr w:rsidR="00D44017" w:rsidTr="00D44017">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rPr>
            </w:pPr>
            <w:r>
              <w:rPr>
                <w:rFonts w:cs="v5.0.0"/>
              </w:rPr>
              <w:t>n14</w:t>
            </w:r>
          </w:p>
        </w:tc>
        <w:tc>
          <w:tcPr>
            <w:tcW w:w="23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rPr>
            </w:pPr>
            <w:r>
              <w:rPr>
                <w:rFonts w:cs="v5.0.0"/>
              </w:rPr>
              <w:t>799 - 805 MHz</w:t>
            </w:r>
          </w:p>
        </w:tc>
        <w:tc>
          <w:tcPr>
            <w:tcW w:w="12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rPr>
            </w:pPr>
            <w:r>
              <w:rPr>
                <w:rFonts w:cs="v5.0.0"/>
              </w:rPr>
              <w:t>-46 dBm</w:t>
            </w:r>
          </w:p>
        </w:tc>
        <w:tc>
          <w:tcPr>
            <w:tcW w:w="1418"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rPr>
            </w:pPr>
            <w:r>
              <w:rPr>
                <w:rFonts w:cs="v5.0.0"/>
              </w:rPr>
              <w:t>6.25 kHz</w:t>
            </w:r>
          </w:p>
        </w:tc>
      </w:tr>
      <w:bookmarkEnd w:id="289"/>
    </w:tbl>
    <w:p w:rsidR="00D44017" w:rsidRDefault="00D44017" w:rsidP="00D44017"/>
    <w:p w:rsidR="00D44017" w:rsidRDefault="00D44017" w:rsidP="00D44017">
      <w:pPr>
        <w:rPr>
          <w:rFonts w:cs="v3.8.0"/>
        </w:rPr>
      </w:pPr>
      <w:r>
        <w:rPr>
          <w:rFonts w:cs="v3.8.0"/>
        </w:rPr>
        <w:t>In certain regions, the following requirement may apply to</w:t>
      </w:r>
      <w:r>
        <w:t xml:space="preserve"> NR BS operating in</w:t>
      </w:r>
      <w:r>
        <w:rPr>
          <w:rFonts w:cs="v3.8.0"/>
        </w:rPr>
        <w:t xml:space="preserve"> Band n30. This requirement is also applicable at</w:t>
      </w:r>
      <w:r>
        <w:t xml:space="preserve"> </w:t>
      </w:r>
      <w:r>
        <w:rPr>
          <w:rFonts w:cs="v3.8.0"/>
        </w:rPr>
        <w:t>the frequency range from 10 MHz below the lowest frequency of the BS downlink operating band up to 10 MHz above the highest frequency of the BS downlink operating band.</w:t>
      </w:r>
    </w:p>
    <w:p w:rsidR="00D44017" w:rsidRDefault="00D44017" w:rsidP="00D44017">
      <w:pPr>
        <w:keepNext/>
        <w:rPr>
          <w:rFonts w:cs="v3.8.0"/>
        </w:rPr>
      </w:pPr>
      <w:r>
        <w:rPr>
          <w:rFonts w:cs="v3.8.0"/>
        </w:rPr>
        <w:t>The power of any spurious emission shall not exceed:</w:t>
      </w:r>
    </w:p>
    <w:p w:rsidR="00D44017" w:rsidRDefault="00D44017" w:rsidP="00D44017">
      <w:pPr>
        <w:pStyle w:val="TH"/>
        <w:rPr>
          <w:rFonts w:cs="v3.8.0"/>
        </w:rPr>
      </w:pPr>
      <w:r>
        <w:rPr>
          <w:rFonts w:cs="v5.0.0"/>
        </w:rPr>
        <w:t xml:space="preserve">Table 6.6.5.2.3-7: Additional NR </w:t>
      </w:r>
      <w:r>
        <w:t>BS Spurious emissions limits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D44017" w:rsidTr="00D44017">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v5.0.0"/>
              </w:rPr>
            </w:pPr>
            <w:r>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v5.0.0"/>
              </w:rPr>
            </w:pPr>
            <w:r>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v5.0.0"/>
              </w:rPr>
            </w:pPr>
            <w:r>
              <w:rPr>
                <w:rFonts w:cs="v5.0.0"/>
                <w:i/>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v5.0.0"/>
              </w:rPr>
            </w:pPr>
            <w:r>
              <w:rPr>
                <w:rFonts w:cs="v5.0.0"/>
              </w:rPr>
              <w:t>Note</w:t>
            </w:r>
          </w:p>
        </w:tc>
      </w:tr>
      <w:tr w:rsidR="00D44017" w:rsidTr="00D44017">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Arial"/>
                <w:szCs w:val="21"/>
              </w:rPr>
            </w:pPr>
            <w:r>
              <w:rPr>
                <w:rFonts w:cs="Arial"/>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Arial"/>
                <w:szCs w:val="21"/>
                <w:lang w:eastAsia="zh-CN"/>
              </w:rPr>
            </w:pPr>
            <w:r>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D44017" w:rsidRDefault="00D44017">
            <w:pPr>
              <w:pStyle w:val="TAC"/>
              <w:jc w:val="left"/>
              <w:rPr>
                <w:rFonts w:cs="v5.0.0"/>
              </w:rPr>
            </w:pPr>
          </w:p>
        </w:tc>
      </w:tr>
      <w:tr w:rsidR="00D44017" w:rsidTr="00D44017">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Arial"/>
                <w:szCs w:val="21"/>
              </w:rPr>
            </w:pPr>
            <w:r>
              <w:rPr>
                <w:rFonts w:cs="Arial"/>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Arial"/>
                <w:szCs w:val="21"/>
                <w:lang w:eastAsia="zh-CN"/>
              </w:rPr>
            </w:pPr>
            <w:r>
              <w:rPr>
                <w:rFonts w:cs="Arial"/>
                <w:szCs w:val="21"/>
              </w:rPr>
              <w:t>-25 dBm</w:t>
            </w:r>
          </w:p>
        </w:tc>
        <w:tc>
          <w:tcPr>
            <w:tcW w:w="1418"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D44017" w:rsidRDefault="00D44017">
            <w:pPr>
              <w:pStyle w:val="TAC"/>
              <w:rPr>
                <w:rFonts w:cs="v5.0.0"/>
              </w:rPr>
            </w:pPr>
          </w:p>
        </w:tc>
      </w:tr>
      <w:tr w:rsidR="00D44017" w:rsidTr="00D44017">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Arial"/>
                <w:szCs w:val="21"/>
              </w:rPr>
            </w:pPr>
            <w:r>
              <w:rPr>
                <w:rFonts w:cs="Arial"/>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Arial"/>
                <w:szCs w:val="21"/>
              </w:rPr>
            </w:pPr>
            <w:r>
              <w:rPr>
                <w:rFonts w:cs="Arial"/>
                <w:szCs w:val="21"/>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lang w:eastAsia="zh-CN"/>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D44017" w:rsidRDefault="00D44017">
            <w:pPr>
              <w:pStyle w:val="TAC"/>
              <w:rPr>
                <w:rFonts w:cs="v5.0.0"/>
              </w:rPr>
            </w:pPr>
          </w:p>
        </w:tc>
      </w:tr>
      <w:tr w:rsidR="00D44017" w:rsidTr="00D44017">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Arial"/>
                <w:szCs w:val="21"/>
              </w:rPr>
            </w:pPr>
            <w:r>
              <w:rPr>
                <w:rFonts w:cs="Arial"/>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Arial"/>
                <w:szCs w:val="21"/>
              </w:rPr>
            </w:pPr>
            <w:r>
              <w:rPr>
                <w:rFonts w:cs="Arial"/>
                <w:szCs w:val="21"/>
              </w:rPr>
              <w:t>-42 dBm</w:t>
            </w:r>
          </w:p>
        </w:tc>
        <w:tc>
          <w:tcPr>
            <w:tcW w:w="1418"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lang w:eastAsia="zh-CN"/>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D44017" w:rsidRDefault="00D44017">
            <w:pPr>
              <w:pStyle w:val="TAC"/>
              <w:rPr>
                <w:rFonts w:cs="v5.0.0"/>
              </w:rPr>
            </w:pPr>
          </w:p>
        </w:tc>
      </w:tr>
      <w:tr w:rsidR="00D44017" w:rsidTr="00D44017">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Arial"/>
                <w:szCs w:val="21"/>
              </w:rPr>
            </w:pPr>
            <w:r>
              <w:rPr>
                <w:rFonts w:cs="Arial"/>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Arial"/>
                <w:szCs w:val="21"/>
              </w:rPr>
            </w:pPr>
            <w:r>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lang w:eastAsia="zh-CN"/>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D44017" w:rsidRDefault="00D44017">
            <w:pPr>
              <w:pStyle w:val="TAC"/>
              <w:rPr>
                <w:rFonts w:cs="v5.0.0"/>
              </w:rPr>
            </w:pPr>
          </w:p>
        </w:tc>
      </w:tr>
    </w:tbl>
    <w:p w:rsidR="00D44017" w:rsidRDefault="00D44017" w:rsidP="00D44017"/>
    <w:p w:rsidR="00D44017" w:rsidRDefault="00D44017" w:rsidP="00D44017">
      <w:pPr>
        <w:rPr>
          <w:rFonts w:cs="v3.8.0"/>
        </w:rPr>
      </w:pPr>
      <w:bookmarkStart w:id="290" w:name="_Hlk349072"/>
      <w:r>
        <w:rPr>
          <w:rFonts w:cs="v3.8.0"/>
        </w:rPr>
        <w:t>The following requirement may apply to BS operating in Band n48 in certain regions. The power of any spurious emission shall not exceed:</w:t>
      </w:r>
    </w:p>
    <w:p w:rsidR="00D44017" w:rsidRDefault="00D44017" w:rsidP="00D44017">
      <w:pPr>
        <w:pStyle w:val="TH"/>
        <w:rPr>
          <w:rFonts w:cs="v5.0.0"/>
        </w:rPr>
      </w:pPr>
      <w:r>
        <w:rPr>
          <w:rFonts w:cs="v5.0.0"/>
        </w:rPr>
        <w:t>Table 6.6.5.2.3-8: Additional B</w:t>
      </w:r>
      <w:r>
        <w:t xml:space="preserve">S Spurious emissions limits for Band </w:t>
      </w:r>
      <w:r>
        <w:rPr>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D44017" w:rsidTr="00D44017">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v5.0.0"/>
                <w:lang w:eastAsia="ja-JP"/>
              </w:rPr>
            </w:pPr>
            <w:r>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v5.0.0"/>
                <w:lang w:eastAsia="ja-JP"/>
              </w:rPr>
            </w:pPr>
            <w:r>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v5.0.0"/>
                <w:lang w:eastAsia="ja-JP"/>
              </w:rPr>
            </w:pPr>
            <w:r>
              <w:rPr>
                <w:rFonts w:cs="v5.0.0"/>
                <w:i/>
                <w:lang w:eastAsia="ja-JP"/>
              </w:rPr>
              <w:t>Measurement Bandwidth</w:t>
            </w:r>
            <w:r>
              <w:rPr>
                <w:rFonts w:cs="v5.0.0"/>
                <w:lang w:eastAsia="ja-JP"/>
              </w:rPr>
              <w:t xml:space="preserve"> (NOTE)</w:t>
            </w:r>
          </w:p>
        </w:tc>
        <w:tc>
          <w:tcPr>
            <w:tcW w:w="195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H"/>
              <w:rPr>
                <w:rFonts w:cs="v5.0.0"/>
                <w:lang w:eastAsia="ja-JP"/>
              </w:rPr>
            </w:pPr>
            <w:r>
              <w:rPr>
                <w:rFonts w:cs="v5.0.0"/>
                <w:lang w:eastAsia="ja-JP"/>
              </w:rPr>
              <w:t>Note</w:t>
            </w:r>
          </w:p>
        </w:tc>
      </w:tr>
      <w:tr w:rsidR="00D44017" w:rsidTr="00D44017">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lang w:eastAsia="ja-JP"/>
              </w:rPr>
            </w:pPr>
            <w:r>
              <w:rPr>
                <w:noProof/>
                <w:szCs w:val="21"/>
                <w:lang w:eastAsia="ja-JP"/>
              </w:rPr>
              <w:t>3530 MHz – 3720 MHz</w:t>
            </w:r>
          </w:p>
        </w:tc>
        <w:tc>
          <w:tcPr>
            <w:tcW w:w="12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lang w:eastAsia="ja-JP"/>
              </w:rPr>
            </w:pPr>
            <w:r>
              <w:rPr>
                <w:noProof/>
                <w:szCs w:val="21"/>
                <w:lang w:eastAsia="ja-JP"/>
              </w:rPr>
              <w:t>-25 dBm</w:t>
            </w:r>
          </w:p>
        </w:tc>
        <w:tc>
          <w:tcPr>
            <w:tcW w:w="1418"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lang w:eastAsia="zh-CN"/>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jc w:val="left"/>
              <w:rPr>
                <w:rFonts w:cs="v5.0.0"/>
                <w:lang w:eastAsia="ja-JP"/>
              </w:rPr>
            </w:pPr>
            <w:r>
              <w:rPr>
                <w:rFonts w:cs="v5.0.0"/>
                <w:lang w:eastAsia="ja-JP"/>
              </w:rPr>
              <w:t xml:space="preserve">Applicable 10 MHz from the assigned </w:t>
            </w:r>
            <w:r>
              <w:rPr>
                <w:rFonts w:cs="v5.0.0"/>
                <w:i/>
                <w:lang w:eastAsia="ja-JP"/>
              </w:rPr>
              <w:t>channel edge</w:t>
            </w:r>
            <w:r>
              <w:rPr>
                <w:rFonts w:cs="v5.0.0"/>
                <w:lang w:eastAsia="ja-JP"/>
              </w:rPr>
              <w:t xml:space="preserve"> </w:t>
            </w:r>
          </w:p>
        </w:tc>
      </w:tr>
      <w:tr w:rsidR="00D44017" w:rsidTr="00D44017">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noProof/>
                <w:szCs w:val="21"/>
                <w:lang w:val="en-US" w:eastAsia="ja-JP"/>
              </w:rPr>
            </w:pPr>
            <w:r>
              <w:rPr>
                <w:noProof/>
                <w:szCs w:val="21"/>
                <w:lang w:val="en-US" w:eastAsia="ja-JP"/>
              </w:rPr>
              <w:t xml:space="preserve">3100 MHz – </w:t>
            </w:r>
            <w:r>
              <w:rPr>
                <w:noProof/>
                <w:szCs w:val="21"/>
                <w:lang w:eastAsia="ja-JP"/>
              </w:rPr>
              <w:t>3530 </w:t>
            </w:r>
            <w:r>
              <w:rPr>
                <w:noProof/>
                <w:szCs w:val="21"/>
                <w:lang w:val="en-US" w:eastAsia="ja-JP"/>
              </w:rPr>
              <w:t>MHz</w:t>
            </w:r>
          </w:p>
          <w:p w:rsidR="00D44017" w:rsidRDefault="00D44017">
            <w:pPr>
              <w:pStyle w:val="TAC"/>
              <w:rPr>
                <w:noProof/>
                <w:szCs w:val="21"/>
                <w:lang w:val="en-US" w:eastAsia="ja-JP"/>
              </w:rPr>
            </w:pPr>
            <w:r>
              <w:rPr>
                <w:noProof/>
                <w:szCs w:val="21"/>
                <w:lang w:eastAsia="ja-JP"/>
              </w:rPr>
              <w:t>3720 </w:t>
            </w:r>
            <w:r>
              <w:rPr>
                <w:noProof/>
                <w:szCs w:val="21"/>
                <w:lang w:val="en-US" w:eastAsia="ja-JP"/>
              </w:rPr>
              <w:t>MHz</w:t>
            </w:r>
            <w:r>
              <w:rPr>
                <w:noProof/>
                <w:szCs w:val="21"/>
                <w:lang w:eastAsia="ja-JP"/>
              </w:rPr>
              <w:t xml:space="preserve"> </w:t>
            </w:r>
            <w:r>
              <w:rPr>
                <w:noProof/>
                <w:szCs w:val="21"/>
                <w:lang w:val="en-US" w:eastAsia="ja-JP"/>
              </w:rPr>
              <w:t>– 4200 MHz</w:t>
            </w:r>
          </w:p>
        </w:tc>
        <w:tc>
          <w:tcPr>
            <w:tcW w:w="1276"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noProof/>
                <w:szCs w:val="21"/>
                <w:lang w:eastAsia="zh-CN"/>
              </w:rPr>
            </w:pPr>
            <w:r>
              <w:rPr>
                <w:noProof/>
                <w:szCs w:val="21"/>
                <w:lang w:eastAsia="ja-JP"/>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D44017" w:rsidRDefault="00D44017">
            <w:pPr>
              <w:pStyle w:val="TAC"/>
              <w:rPr>
                <w:rFonts w:cs="v5.0.0"/>
                <w:szCs w:val="22"/>
                <w:lang w:eastAsia="ja-JP"/>
              </w:rPr>
            </w:pPr>
            <w:r>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D44017" w:rsidRDefault="00D44017">
            <w:pPr>
              <w:rPr>
                <w:rFonts w:cs="v5.0.0"/>
                <w:szCs w:val="22"/>
                <w:lang w:eastAsia="ja-JP"/>
              </w:rPr>
            </w:pPr>
          </w:p>
        </w:tc>
      </w:tr>
    </w:tbl>
    <w:p w:rsidR="00D44017" w:rsidRDefault="00D44017" w:rsidP="00D44017"/>
    <w:p w:rsidR="00D44017" w:rsidRDefault="00D44017" w:rsidP="00D44017">
      <w:pPr>
        <w:pStyle w:val="NO"/>
      </w:pPr>
      <w:r>
        <w:t>NOTE:</w:t>
      </w:r>
      <w:r>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bookmarkEnd w:id="290"/>
      <w:r>
        <w:t>.</w:t>
      </w:r>
    </w:p>
    <w:p w:rsidR="00D44017" w:rsidRDefault="00D44017" w:rsidP="00D44017"/>
    <w:p w:rsidR="00D44017" w:rsidRDefault="00D44017" w:rsidP="00D44017">
      <w:pPr>
        <w:pStyle w:val="NO"/>
      </w:pPr>
      <w:r>
        <w:t>NOTE:</w:t>
      </w:r>
      <w:r>
        <w:tab/>
        <w:t xml:space="preserve">The regional requirement, included in [12], is defined in terms of EIRP, which is dependent on both the BS emissions at the </w:t>
      </w:r>
      <w:r>
        <w:rPr>
          <w:i/>
        </w:rPr>
        <w:t>antenna connector</w:t>
      </w:r>
      <w:r>
        <w:t xml:space="preserve"> and the deployment (including antenna gain and feeder loss). The requirement defined above provides the characteristics of the base station needed to verify compliance with the regional requirement. The assessment of the EIRP level is described in Annex F.</w:t>
      </w:r>
    </w:p>
    <w:p w:rsidR="00D44017" w:rsidRDefault="00D44017" w:rsidP="00D44017"/>
    <w:p w:rsidR="00D44017" w:rsidRDefault="00D44017" w:rsidP="00D44017">
      <w:pPr>
        <w:pStyle w:val="Heading5"/>
        <w:rPr>
          <w:rFonts w:eastAsiaTheme="minorEastAsia"/>
        </w:rPr>
      </w:pPr>
      <w:bookmarkStart w:id="291" w:name="_Toc29811722"/>
      <w:bookmarkStart w:id="292" w:name="_Toc21127513"/>
      <w:r>
        <w:rPr>
          <w:rFonts w:eastAsiaTheme="minorEastAsia"/>
        </w:rPr>
        <w:t>6.6.5.2.4</w:t>
      </w:r>
      <w:r>
        <w:rPr>
          <w:rFonts w:eastAsiaTheme="minorEastAsia"/>
        </w:rPr>
        <w:tab/>
        <w:t>Co-location with other base stations</w:t>
      </w:r>
      <w:bookmarkEnd w:id="291"/>
      <w:bookmarkEnd w:id="292"/>
    </w:p>
    <w:p w:rsidR="00D44017" w:rsidRDefault="00D44017" w:rsidP="00D44017">
      <w:pPr>
        <w:rPr>
          <w:rFonts w:eastAsiaTheme="minorEastAsia" w:cs="v5.0.0"/>
        </w:rPr>
      </w:pPr>
      <w:r>
        <w:rPr>
          <w:rFonts w:cs="v5.0.0"/>
        </w:rPr>
        <w:t>These requirements may be applied for the protection of other BS receivers when GSM900, DCS1800, PCS1900, GSM850, CDMA850, UTRA FDD, UTRA TDD, E-UTRA and/or NR BS are co-located with a BS.</w:t>
      </w:r>
    </w:p>
    <w:p w:rsidR="00D44017" w:rsidRDefault="00D44017" w:rsidP="00D44017">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base stations of the same class</w:t>
      </w:r>
      <w:r>
        <w:rPr>
          <w:rFonts w:cs="v5.0.0"/>
        </w:rPr>
        <w:t>.</w:t>
      </w:r>
    </w:p>
    <w:p w:rsidR="00D44017" w:rsidRDefault="00D44017" w:rsidP="00D44017">
      <w:pPr>
        <w:keepNext/>
      </w:pPr>
      <w:r>
        <w:t xml:space="preserve">The </w:t>
      </w:r>
      <w:r>
        <w:rPr>
          <w:i/>
        </w:rPr>
        <w:t>basic limits</w:t>
      </w:r>
      <w:r>
        <w:t xml:space="preserve"> are in table 6.6.5.2.4-1 for a BS where requirements for co-location with a BS type listed in the first column apply, depending on the declared Base Station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6.6.5.2.4-1 shall apply for each supported </w:t>
      </w:r>
      <w:r>
        <w:rPr>
          <w:rFonts w:cs="v5.0.0"/>
          <w:i/>
        </w:rPr>
        <w:t>operating band</w:t>
      </w:r>
      <w:r>
        <w:rPr>
          <w:rFonts w:cs="v5.0.0"/>
        </w:rPr>
        <w:t>.</w:t>
      </w:r>
    </w:p>
    <w:p w:rsidR="00D44017" w:rsidRDefault="00D44017" w:rsidP="00D44017">
      <w:pPr>
        <w:pStyle w:val="TH"/>
      </w:pPr>
      <w:r>
        <w:t xml:space="preserve">Table 6.6.5.2.4-1: BS spurious emissions </w:t>
      </w:r>
      <w:r>
        <w:rPr>
          <w:i/>
        </w:rPr>
        <w:t>basic</w:t>
      </w:r>
      <w:r>
        <w:t xml:space="preserve"> limits for BS co-located with another BS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D44017" w:rsidTr="00C65386">
        <w:trPr>
          <w:cantSplit/>
          <w:jc w:val="center"/>
        </w:trPr>
        <w:tc>
          <w:tcPr>
            <w:tcW w:w="2291" w:type="dxa"/>
            <w:vMerge w:val="restart"/>
            <w:tcBorders>
              <w:top w:val="single" w:sz="4" w:space="0" w:color="auto"/>
              <w:left w:val="single" w:sz="4" w:space="0" w:color="auto"/>
              <w:bottom w:val="single" w:sz="4" w:space="0" w:color="auto"/>
              <w:right w:val="single" w:sz="4" w:space="0" w:color="auto"/>
            </w:tcBorders>
            <w:hideMark/>
          </w:tcPr>
          <w:bookmarkEnd w:id="287"/>
          <w:p w:rsidR="00D44017" w:rsidRDefault="00D44017">
            <w:pPr>
              <w:pStyle w:val="TAH"/>
              <w:rPr>
                <w:rFonts w:cs="Arial"/>
              </w:rPr>
            </w:pPr>
            <w:r>
              <w:rPr>
                <w:rFonts w:cs="Arial"/>
              </w:rPr>
              <w:t>Type of co-located BS</w:t>
            </w:r>
          </w:p>
        </w:tc>
        <w:tc>
          <w:tcPr>
            <w:tcW w:w="1996" w:type="dxa"/>
            <w:vMerge w:val="restart"/>
            <w:tcBorders>
              <w:top w:val="single" w:sz="4" w:space="0" w:color="auto"/>
              <w:left w:val="single" w:sz="4" w:space="0" w:color="auto"/>
              <w:bottom w:val="single" w:sz="4" w:space="0" w:color="auto"/>
              <w:right w:val="single" w:sz="4" w:space="0" w:color="auto"/>
            </w:tcBorders>
            <w:hideMark/>
          </w:tcPr>
          <w:p w:rsidR="00D44017" w:rsidRDefault="00D44017">
            <w:pPr>
              <w:pStyle w:val="TAH"/>
              <w:rPr>
                <w:rFonts w:cs="Arial"/>
              </w:rPr>
            </w:pPr>
            <w:r>
              <w:rPr>
                <w:rFonts w:cs="Arial"/>
              </w:rPr>
              <w:t>Frequency range for co-location requirement</w:t>
            </w:r>
          </w:p>
        </w:tc>
        <w:tc>
          <w:tcPr>
            <w:tcW w:w="2638" w:type="dxa"/>
            <w:gridSpan w:val="3"/>
            <w:tcBorders>
              <w:top w:val="single" w:sz="4" w:space="0" w:color="auto"/>
              <w:left w:val="single" w:sz="4" w:space="0" w:color="auto"/>
              <w:bottom w:val="single" w:sz="4" w:space="0" w:color="auto"/>
              <w:right w:val="single" w:sz="4" w:space="0" w:color="auto"/>
            </w:tcBorders>
            <w:hideMark/>
          </w:tcPr>
          <w:p w:rsidR="00D44017" w:rsidRDefault="00D44017">
            <w:pPr>
              <w:pStyle w:val="TAH"/>
              <w:rPr>
                <w:rFonts w:cs="Arial"/>
                <w:i/>
              </w:rPr>
            </w:pPr>
            <w:r>
              <w:rPr>
                <w:rFonts w:cs="v5.0.0"/>
                <w:i/>
              </w:rPr>
              <w:t>Basic limits</w:t>
            </w:r>
          </w:p>
        </w:tc>
        <w:tc>
          <w:tcPr>
            <w:tcW w:w="1414" w:type="dxa"/>
            <w:vMerge w:val="restart"/>
            <w:tcBorders>
              <w:top w:val="single" w:sz="4" w:space="0" w:color="auto"/>
              <w:left w:val="single" w:sz="4" w:space="0" w:color="auto"/>
              <w:bottom w:val="single" w:sz="4" w:space="0" w:color="auto"/>
              <w:right w:val="single" w:sz="4" w:space="0" w:color="auto"/>
            </w:tcBorders>
            <w:hideMark/>
          </w:tcPr>
          <w:p w:rsidR="00D44017" w:rsidRDefault="00D44017">
            <w:pPr>
              <w:pStyle w:val="TAH"/>
              <w:rPr>
                <w:rFonts w:cs="Arial"/>
              </w:rPr>
            </w:pPr>
            <w:r>
              <w:rPr>
                <w:rFonts w:cs="Arial"/>
              </w:rPr>
              <w:t>Measurement bandwidth</w:t>
            </w:r>
          </w:p>
        </w:tc>
        <w:tc>
          <w:tcPr>
            <w:tcW w:w="1606" w:type="dxa"/>
            <w:vMerge w:val="restart"/>
            <w:tcBorders>
              <w:top w:val="single" w:sz="4" w:space="0" w:color="auto"/>
              <w:left w:val="single" w:sz="4" w:space="0" w:color="auto"/>
              <w:bottom w:val="single" w:sz="4" w:space="0" w:color="auto"/>
              <w:right w:val="single" w:sz="4" w:space="0" w:color="auto"/>
            </w:tcBorders>
            <w:hideMark/>
          </w:tcPr>
          <w:p w:rsidR="00D44017" w:rsidRDefault="00D44017">
            <w:pPr>
              <w:pStyle w:val="TAH"/>
              <w:rPr>
                <w:rFonts w:cs="Arial"/>
              </w:rPr>
            </w:pPr>
            <w:r>
              <w:rPr>
                <w:rFonts w:cs="Arial"/>
              </w:rPr>
              <w:t>Note</w:t>
            </w:r>
          </w:p>
        </w:tc>
      </w:tr>
      <w:tr w:rsidR="00D44017" w:rsidTr="00C65386">
        <w:trPr>
          <w:cantSplit/>
          <w:jc w:val="center"/>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D44017" w:rsidRDefault="00D44017">
            <w:pPr>
              <w:spacing w:after="0"/>
              <w:rPr>
                <w:rFonts w:ascii="Arial" w:hAnsi="Arial" w:cs="Arial"/>
                <w:b/>
                <w:sz w:val="18"/>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D44017" w:rsidRDefault="00D44017">
            <w:pPr>
              <w:spacing w:after="0"/>
              <w:rPr>
                <w:rFonts w:ascii="Arial" w:hAnsi="Arial" w:cs="Arial"/>
                <w:b/>
                <w:sz w:val="18"/>
              </w:rPr>
            </w:pP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H"/>
              <w:rPr>
                <w:rFonts w:cs="v5.0.0"/>
              </w:rPr>
            </w:pPr>
            <w:r>
              <w:rPr>
                <w:rFonts w:cs="v5.0.0"/>
              </w:rPr>
              <w:t>WA BS</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H"/>
              <w:rPr>
                <w:rFonts w:cs="Arial"/>
              </w:rPr>
            </w:pPr>
            <w:r>
              <w:rPr>
                <w:rFonts w:cs="Arial"/>
              </w:rPr>
              <w:t>MR BS</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H"/>
              <w:rPr>
                <w:rFonts w:cs="Arial"/>
              </w:rPr>
            </w:pPr>
            <w:r>
              <w:rPr>
                <w:rFonts w:cs="Arial"/>
              </w:rPr>
              <w:t>LA BS</w:t>
            </w: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D44017" w:rsidRDefault="00D44017">
            <w:pPr>
              <w:spacing w:after="0"/>
              <w:rPr>
                <w:rFonts w:ascii="Arial" w:hAnsi="Arial" w:cs="Arial"/>
                <w:b/>
                <w:sz w:val="18"/>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D44017" w:rsidRDefault="00D44017">
            <w:pPr>
              <w:spacing w:after="0"/>
              <w:rPr>
                <w:rFonts w:ascii="Arial" w:hAnsi="Arial" w:cs="Arial"/>
                <w:b/>
                <w:sz w:val="18"/>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 xml:space="preserve"> GSM900</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 xml:space="preserve">876 </w:t>
            </w:r>
            <w:r>
              <w:t>–</w:t>
            </w:r>
            <w:r>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-98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v5.0.0"/>
              </w:rPr>
              <w:t>-70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v5.0.0"/>
              </w:rPr>
              <w:t xml:space="preserve"> DCS1800</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v5.0.0"/>
              </w:rPr>
              <w:t xml:space="preserve"> PCS1900</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Arial"/>
              </w:rPr>
              <w:t>1850 – 1910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-70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val="sv-SE" w:eastAsia="zh-CN"/>
              </w:rPr>
            </w:pPr>
            <w:r>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lang w:eastAsia="zh-CN"/>
              </w:rPr>
            </w:pPr>
            <w:r>
              <w:rPr>
                <w:rFonts w:cs="Arial"/>
              </w:rPr>
              <w:t>1920 – 1980 MHz</w:t>
            </w:r>
          </w:p>
          <w:p w:rsidR="00D44017" w:rsidRDefault="00D44017">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lang w:eastAsia="zh-CN"/>
              </w:rPr>
            </w:pPr>
            <w:r>
              <w:rPr>
                <w:rFonts w:cs="Arial"/>
              </w:rPr>
              <w:t>1850 – 1910 MHz</w:t>
            </w:r>
          </w:p>
          <w:p w:rsidR="00D44017" w:rsidRDefault="00D44017">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val="sv-SE" w:eastAsia="zh-CN"/>
              </w:rPr>
            </w:pPr>
            <w:r>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1710 – 1755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val="sv-SE" w:eastAsia="zh-CN"/>
              </w:rPr>
            </w:pPr>
            <w:r>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2500 – 2570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val="sv-SE" w:eastAsia="zh-CN"/>
              </w:rPr>
            </w:pPr>
            <w:r>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1749.9 – 1784.9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val="sv-SE" w:eastAsia="zh-CN"/>
              </w:rPr>
            </w:pPr>
            <w:r>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1710 – 1770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val="sv-SE" w:eastAsia="zh-CN"/>
              </w:rPr>
            </w:pPr>
            <w:r>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1427.9 –1447.9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lang w:eastAsia="ja-JP"/>
              </w:rPr>
              <w:t>This is not applicable to BS operating in Band n50, n75, n91, n92, n93 or n94</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val="sv-SE"/>
              </w:rPr>
            </w:pPr>
            <w:r>
              <w:rPr>
                <w:rFonts w:cs="Arial"/>
                <w:lang w:val="sv-SE"/>
              </w:rPr>
              <w:t>UTRA FDD Band XII or</w:t>
            </w:r>
          </w:p>
          <w:p w:rsidR="00D44017" w:rsidRDefault="00D44017">
            <w:pPr>
              <w:pStyle w:val="TAC"/>
              <w:rPr>
                <w:rFonts w:cs="v5.0.0"/>
                <w:lang w:val="sv-SE" w:eastAsia="zh-CN"/>
              </w:rPr>
            </w:pPr>
            <w:r>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699 – 716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val="sv-SE"/>
              </w:rPr>
            </w:pPr>
            <w:r>
              <w:rPr>
                <w:rFonts w:cs="Arial"/>
                <w:lang w:val="sv-SE"/>
              </w:rPr>
              <w:t>UTRA FDD Band XIII or</w:t>
            </w:r>
          </w:p>
          <w:p w:rsidR="00D44017" w:rsidRDefault="00D44017">
            <w:pPr>
              <w:pStyle w:val="TAC"/>
              <w:rPr>
                <w:rFonts w:cs="v5.0.0"/>
                <w:lang w:val="sv-SE" w:eastAsia="zh-CN"/>
              </w:rPr>
            </w:pPr>
            <w:r>
              <w:rPr>
                <w:rFonts w:cs="Arial"/>
                <w:lang w:val="sv-SE"/>
              </w:rPr>
              <w:t>E-UTRA Band 13</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777 – 787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val="sv-SE"/>
              </w:rPr>
            </w:pPr>
            <w:r>
              <w:rPr>
                <w:rFonts w:cs="Arial"/>
                <w:lang w:val="sv-SE"/>
              </w:rPr>
              <w:t>UTRA FDD Band XIV or</w:t>
            </w:r>
          </w:p>
          <w:p w:rsidR="00D44017" w:rsidRDefault="00D44017">
            <w:pPr>
              <w:pStyle w:val="TAC"/>
              <w:rPr>
                <w:rFonts w:cs="v5.0.0"/>
                <w:lang w:val="sv-SE" w:eastAsia="zh-CN"/>
              </w:rPr>
            </w:pPr>
            <w:r>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788 – 798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Arial"/>
              </w:rPr>
              <w:t>E-UTRA Band 17</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704 – 716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Arial"/>
              </w:rPr>
              <w:t>E-UTRA Band 18</w:t>
            </w:r>
            <w:r>
              <w:rPr>
                <w:rFonts w:eastAsia="MS Mincho" w:cs="Arial"/>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815 – 830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Arial"/>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val="sv-SE" w:eastAsia="zh-CN"/>
              </w:rPr>
            </w:pPr>
            <w:r>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1447.9 – 1462.9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lang w:eastAsia="ja-JP"/>
              </w:rPr>
              <w:t>This is not applicable to BS operating in Band n50, n75, n92 or n94</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val="sv-SE" w:eastAsia="zh-CN"/>
              </w:rPr>
            </w:pPr>
            <w:r>
              <w:rPr>
                <w:rFonts w:cs="Arial"/>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3410 – 3490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This is not applicable to BS operating in Band n48, n77 or n78</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v5.0.0"/>
              </w:rPr>
              <w:t>E-UTRA Band 23</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2000 – 2020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Arial"/>
              </w:rPr>
              <w:t>E-UTRA Band 24</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val="sv-SE"/>
              </w:rPr>
            </w:pPr>
            <w:r>
              <w:rPr>
                <w:rFonts w:cs="Arial"/>
                <w:lang w:val="sv-SE"/>
              </w:rPr>
              <w:t>UTRA FDD Band XXV or</w:t>
            </w:r>
          </w:p>
          <w:p w:rsidR="00D44017" w:rsidRDefault="00D44017">
            <w:pPr>
              <w:pStyle w:val="TAC"/>
              <w:rPr>
                <w:rFonts w:cs="v5.0.0"/>
                <w:lang w:val="sv-SE" w:eastAsia="zh-CN"/>
              </w:rPr>
            </w:pPr>
            <w:r>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1850 – 1915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val="sv-SE"/>
              </w:rPr>
            </w:pPr>
            <w:r>
              <w:rPr>
                <w:rFonts w:cs="Arial"/>
                <w:lang w:val="sv-SE"/>
              </w:rPr>
              <w:t>UTRA FDD Band XXVI or</w:t>
            </w:r>
          </w:p>
          <w:p w:rsidR="00D44017" w:rsidRDefault="00D44017">
            <w:pPr>
              <w:pStyle w:val="TAC"/>
              <w:rPr>
                <w:rFonts w:cs="v5.0.0"/>
                <w:lang w:val="sv-SE" w:eastAsia="zh-CN"/>
              </w:rPr>
            </w:pPr>
            <w:r>
              <w:rPr>
                <w:rFonts w:cs="Arial"/>
                <w:lang w:val="sv-SE"/>
              </w:rPr>
              <w:t>E-UTRA Band 26</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814 – 849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v5.0.0"/>
              </w:rPr>
              <w:t>E-UTRA Band 27</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703 – 748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Arial"/>
              </w:rPr>
              <w:t xml:space="preserve">E-UTRA Band </w:t>
            </w:r>
            <w:r>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lang w:eastAsia="zh-CN"/>
              </w:rPr>
              <w:t xml:space="preserve">452.5 </w:t>
            </w:r>
            <w:r>
              <w:t>–</w:t>
            </w:r>
            <w:r>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lang w:eastAsia="zh-CN"/>
              </w:rPr>
            </w:pPr>
            <w:r>
              <w:rPr>
                <w:rFonts w:cs="Arial"/>
              </w:rPr>
              <w:t>1900 – 1920 MHz</w:t>
            </w:r>
          </w:p>
          <w:p w:rsidR="00D44017" w:rsidRDefault="00D44017">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v5.0.0"/>
              </w:rPr>
              <w:t>UTRA TDD Band a) or E-UTRA Band 34</w:t>
            </w:r>
            <w:r>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This is not applicable to BS operating in Band n</w:t>
            </w:r>
            <w:r>
              <w:rPr>
                <w:rFonts w:cs="Arial"/>
                <w:lang w:val="en-US" w:eastAsia="zh-CN"/>
              </w:rPr>
              <w:t>34</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val="sv-SE" w:eastAsia="zh-CN"/>
              </w:rPr>
            </w:pPr>
            <w:r>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lang w:eastAsia="zh-CN"/>
              </w:rPr>
            </w:pPr>
            <w:r>
              <w:rPr>
                <w:rFonts w:cs="Arial"/>
              </w:rPr>
              <w:t>1850 – 1910 MHz</w:t>
            </w:r>
          </w:p>
          <w:p w:rsidR="00D44017" w:rsidRDefault="00D44017">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val="sv-SE" w:eastAsia="zh-CN"/>
              </w:rPr>
            </w:pPr>
            <w:r>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1930 – 1990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This is not applicable to BS operating in Band n2 or band n25</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val="sv-SE" w:eastAsia="zh-CN"/>
              </w:rPr>
            </w:pPr>
            <w:r>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1910 – 1930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zh-CN"/>
              </w:rPr>
            </w:pPr>
            <w:r>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2570 – 2620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 xml:space="preserve">This is not applicable to BS operating in Band n38.  </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w:t>
            </w:r>
            <w:r>
              <w:rPr>
                <w:rFonts w:cs="Arial"/>
                <w:lang w:eastAsia="zh-CN"/>
              </w:rPr>
              <w:t>00 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This is not applicable to BS operating in Band n</w:t>
            </w:r>
            <w:r>
              <w:rPr>
                <w:rFonts w:cs="Arial"/>
                <w:lang w:val="en-US" w:eastAsia="zh-CN"/>
              </w:rPr>
              <w:t>39</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This is not applicable to BS operating in Band n30 or n40.</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eastAsia="Malgun Gothic" w:cs="Arial"/>
              </w:rPr>
              <w:t xml:space="preserve">E-UTRA Band </w:t>
            </w:r>
            <w:r>
              <w:rPr>
                <w:rFonts w:eastAsia="Malgun Gothic" w:cs="Arial"/>
                <w:lang w:eastAsia="zh-CN"/>
              </w:rPr>
              <w:t>41 or NR Band n41, n90</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This is not applicable to BS operating in Band n</w:t>
            </w:r>
            <w:r>
              <w:rPr>
                <w:rFonts w:cs="Arial"/>
                <w:lang w:eastAsia="zh-CN"/>
              </w:rPr>
              <w:t>41</w:t>
            </w:r>
            <w:ins w:id="293" w:author="Angelow, Iwajlo (Nokia - US/Naperville)" w:date="2020-01-29T11:39:00Z">
              <w:r w:rsidR="00C65386">
                <w:rPr>
                  <w:rFonts w:cs="Arial"/>
                  <w:lang w:eastAsia="zh-CN"/>
                </w:rPr>
                <w:t>, n53</w:t>
              </w:r>
            </w:ins>
            <w:r>
              <w:rPr>
                <w:rFonts w:cs="Arial"/>
                <w:lang w:eastAsia="zh-CN"/>
              </w:rPr>
              <w:t xml:space="preserve"> or [n90]</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v5.0.0"/>
              </w:rPr>
              <w:t>E-UTRA Band 42</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Arial"/>
              </w:rPr>
              <w:t>3400 – 3600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This is not applicable to BS operating in Band n48, n77 or n78</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v5.0.0"/>
              </w:rPr>
              <w:t>E-UTRA Band 43</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Arial"/>
              </w:rPr>
              <w:t>3600 – 3800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This is not applicable to BS operating in Band n48, n77 or n78</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v5.0.0"/>
              </w:rPr>
              <w:t>E-UTRA Band 44</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Arial"/>
              </w:rPr>
              <w:t>703 – 803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This is not applicable to BS operating in Band n28</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lang w:eastAsia="ja-JP"/>
              </w:rPr>
              <w:t>E-UTRA Band 4</w:t>
            </w:r>
            <w:r>
              <w:rPr>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lang w:eastAsia="ja-JP"/>
              </w:rPr>
            </w:pPr>
            <w:r>
              <w:rPr>
                <w:rFonts w:cs="v5.0.0"/>
                <w:szCs w:val="18"/>
                <w:lang w:eastAsia="ko-KR"/>
              </w:rPr>
              <w:t>E-UTRA Band 4</w:t>
            </w:r>
            <w:r>
              <w:rPr>
                <w:rFonts w:cs="v5.0.0"/>
                <w:szCs w:val="18"/>
                <w:lang w:eastAsia="zh-CN"/>
              </w:rPr>
              <w:t>6</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Arial"/>
                <w:szCs w:val="18"/>
                <w:lang w:eastAsia="zh-CN"/>
              </w:rPr>
              <w:t>5150</w:t>
            </w:r>
            <w:r>
              <w:rPr>
                <w:rFonts w:cs="Arial"/>
                <w:szCs w:val="18"/>
                <w:lang w:eastAsia="ko-KR"/>
              </w:rPr>
              <w:t xml:space="preserve"> – </w:t>
            </w:r>
            <w:r>
              <w:rPr>
                <w:rFonts w:cs="Arial"/>
                <w:szCs w:val="18"/>
                <w:lang w:eastAsia="zh-CN"/>
              </w:rPr>
              <w:t>5925</w:t>
            </w:r>
            <w:r>
              <w:rPr>
                <w:rFonts w:cs="Arial"/>
                <w:szCs w:val="18"/>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lang w:eastAsia="ja-JP"/>
              </w:rPr>
              <w:t>3550 – 3700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This is not applicable to BS operating in Band n48, n77 or n78</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lang w:eastAsia="ja-JP"/>
              </w:rPr>
              <w:t>This is not applicable to BS operating in Band n51, n74, n75, n91, n92, n93 or n94</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lang w:eastAsia="ja-JP"/>
              </w:rPr>
            </w:pPr>
            <w:r>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ja-JP"/>
              </w:rPr>
            </w:pPr>
            <w:r>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ja-JP"/>
              </w:rPr>
            </w:pPr>
            <w:r>
              <w:rPr>
                <w:rFonts w:cs="v5.0.0"/>
              </w:rPr>
              <w:t>N/A</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ja-JP"/>
              </w:rPr>
            </w:pPr>
            <w:r>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lang w:eastAsia="ja-JP"/>
              </w:rPr>
            </w:pPr>
            <w:r>
              <w:rPr>
                <w:lang w:eastAsia="ja-JP"/>
              </w:rPr>
              <w:t>This is not applicable to BS operating in Band n50, n74, n75, n76, n91, n92, n93 or n94</w:t>
            </w:r>
          </w:p>
        </w:tc>
      </w:tr>
      <w:tr w:rsidR="00C65386" w:rsidTr="00C65386">
        <w:trPr>
          <w:cantSplit/>
          <w:jc w:val="center"/>
          <w:ins w:id="294" w:author="Angelow, Iwajlo (Nokia - US/Naperville)" w:date="2020-01-29T11:40:00Z"/>
        </w:trPr>
        <w:tc>
          <w:tcPr>
            <w:tcW w:w="2291" w:type="dxa"/>
            <w:tcBorders>
              <w:top w:val="single" w:sz="4" w:space="0" w:color="auto"/>
              <w:left w:val="single" w:sz="4" w:space="0" w:color="auto"/>
              <w:bottom w:val="single" w:sz="4" w:space="0" w:color="auto"/>
              <w:right w:val="single" w:sz="4" w:space="0" w:color="auto"/>
            </w:tcBorders>
          </w:tcPr>
          <w:p w:rsidR="00C65386" w:rsidRDefault="00C65386" w:rsidP="00C65386">
            <w:pPr>
              <w:pStyle w:val="TAC"/>
              <w:rPr>
                <w:ins w:id="295" w:author="Angelow, Iwajlo (Nokia - US/Naperville)" w:date="2020-01-29T11:40:00Z"/>
                <w:rFonts w:cs="v5.0.0"/>
                <w:lang w:val="sv-SE" w:eastAsia="ja-JP"/>
              </w:rPr>
            </w:pPr>
            <w:ins w:id="296" w:author="Angelow, Iwajlo (Nokia - US/Naperville)" w:date="2020-01-29T11:41:00Z">
              <w:r>
                <w:rPr>
                  <w:rFonts w:eastAsia="Malgun Gothic" w:cs="Arial"/>
                </w:rPr>
                <w:t>E-UTRA Band 53</w:t>
              </w:r>
              <w:r>
                <w:rPr>
                  <w:rFonts w:eastAsia="Malgun Gothic" w:cs="Arial"/>
                  <w:lang w:eastAsia="zh-CN"/>
                </w:rPr>
                <w:t xml:space="preserve"> or NR Band n53</w:t>
              </w:r>
            </w:ins>
          </w:p>
        </w:tc>
        <w:tc>
          <w:tcPr>
            <w:tcW w:w="1996" w:type="dxa"/>
            <w:tcBorders>
              <w:top w:val="single" w:sz="4" w:space="0" w:color="auto"/>
              <w:left w:val="single" w:sz="4" w:space="0" w:color="auto"/>
              <w:bottom w:val="single" w:sz="4" w:space="0" w:color="auto"/>
              <w:right w:val="single" w:sz="4" w:space="0" w:color="auto"/>
            </w:tcBorders>
          </w:tcPr>
          <w:p w:rsidR="00C65386" w:rsidRDefault="00C65386" w:rsidP="00C65386">
            <w:pPr>
              <w:pStyle w:val="TAC"/>
              <w:rPr>
                <w:ins w:id="297" w:author="Angelow, Iwajlo (Nokia - US/Naperville)" w:date="2020-01-29T11:40:00Z"/>
                <w:rFonts w:cs="Arial"/>
                <w:lang w:eastAsia="ja-JP"/>
              </w:rPr>
            </w:pPr>
            <w:ins w:id="298" w:author="Angelow, Iwajlo (Nokia - US/Naperville)" w:date="2020-01-29T11:41:00Z">
              <w:r>
                <w:rPr>
                  <w:rFonts w:cs="Arial"/>
                  <w:lang w:eastAsia="zh-CN"/>
                </w:rPr>
                <w:t xml:space="preserve">2483.5 </w:t>
              </w:r>
              <w:r>
                <w:rPr>
                  <w:rFonts w:cs="Arial"/>
                </w:rPr>
                <w:t xml:space="preserve">– </w:t>
              </w:r>
              <w:r>
                <w:rPr>
                  <w:rFonts w:cs="Arial"/>
                  <w:lang w:eastAsia="zh-CN"/>
                </w:rPr>
                <w:t>2495 MHz</w:t>
              </w:r>
            </w:ins>
          </w:p>
        </w:tc>
        <w:tc>
          <w:tcPr>
            <w:tcW w:w="879" w:type="dxa"/>
            <w:tcBorders>
              <w:top w:val="single" w:sz="4" w:space="0" w:color="auto"/>
              <w:left w:val="single" w:sz="4" w:space="0" w:color="auto"/>
              <w:bottom w:val="single" w:sz="4" w:space="0" w:color="auto"/>
              <w:right w:val="single" w:sz="4" w:space="0" w:color="auto"/>
            </w:tcBorders>
          </w:tcPr>
          <w:p w:rsidR="00C65386" w:rsidRDefault="00C65386" w:rsidP="00C65386">
            <w:pPr>
              <w:pStyle w:val="TAC"/>
              <w:rPr>
                <w:ins w:id="299" w:author="Angelow, Iwajlo (Nokia - US/Naperville)" w:date="2020-01-29T11:40:00Z"/>
                <w:rFonts w:cs="Arial"/>
                <w:lang w:eastAsia="ja-JP"/>
              </w:rPr>
            </w:pPr>
            <w:ins w:id="300" w:author="Angelow, Iwajlo (Nokia - US/Naperville)" w:date="2020-01-29T11:41:00Z">
              <w:r>
                <w:rPr>
                  <w:rFonts w:cs="Arial"/>
                </w:rPr>
                <w:t>N/A</w:t>
              </w:r>
            </w:ins>
          </w:p>
        </w:tc>
        <w:tc>
          <w:tcPr>
            <w:tcW w:w="879" w:type="dxa"/>
            <w:tcBorders>
              <w:top w:val="single" w:sz="4" w:space="0" w:color="auto"/>
              <w:left w:val="single" w:sz="4" w:space="0" w:color="auto"/>
              <w:bottom w:val="single" w:sz="4" w:space="0" w:color="auto"/>
              <w:right w:val="single" w:sz="4" w:space="0" w:color="auto"/>
            </w:tcBorders>
          </w:tcPr>
          <w:p w:rsidR="00C65386" w:rsidRDefault="00C65386" w:rsidP="00C65386">
            <w:pPr>
              <w:pStyle w:val="TAC"/>
              <w:rPr>
                <w:ins w:id="301" w:author="Angelow, Iwajlo (Nokia - US/Naperville)" w:date="2020-01-29T11:40:00Z"/>
                <w:rFonts w:cs="v5.0.0"/>
              </w:rPr>
            </w:pPr>
            <w:ins w:id="302" w:author="Angelow, Iwajlo (Nokia - US/Naperville)" w:date="2020-01-29T11:41:00Z">
              <w:r>
                <w:rPr>
                  <w:rFonts w:cs="v5.0.0"/>
                </w:rPr>
                <w:t>-91 dBm</w:t>
              </w:r>
            </w:ins>
          </w:p>
        </w:tc>
        <w:tc>
          <w:tcPr>
            <w:tcW w:w="880" w:type="dxa"/>
            <w:tcBorders>
              <w:top w:val="single" w:sz="4" w:space="0" w:color="auto"/>
              <w:left w:val="single" w:sz="4" w:space="0" w:color="auto"/>
              <w:bottom w:val="single" w:sz="4" w:space="0" w:color="auto"/>
              <w:right w:val="single" w:sz="4" w:space="0" w:color="auto"/>
            </w:tcBorders>
          </w:tcPr>
          <w:p w:rsidR="00C65386" w:rsidRDefault="00C65386" w:rsidP="00C65386">
            <w:pPr>
              <w:pStyle w:val="TAC"/>
              <w:rPr>
                <w:ins w:id="303" w:author="Angelow, Iwajlo (Nokia - US/Naperville)" w:date="2020-01-29T11:40:00Z"/>
                <w:rFonts w:cs="Arial"/>
                <w:lang w:eastAsia="ja-JP"/>
              </w:rPr>
            </w:pPr>
            <w:ins w:id="304" w:author="Angelow, Iwajlo (Nokia - US/Naperville)" w:date="2020-01-29T11:41:00Z">
              <w:r>
                <w:rPr>
                  <w:rFonts w:cs="Arial"/>
                </w:rPr>
                <w:t>-88 dBm</w:t>
              </w:r>
            </w:ins>
          </w:p>
        </w:tc>
        <w:tc>
          <w:tcPr>
            <w:tcW w:w="1414" w:type="dxa"/>
            <w:tcBorders>
              <w:top w:val="single" w:sz="4" w:space="0" w:color="auto"/>
              <w:left w:val="single" w:sz="4" w:space="0" w:color="auto"/>
              <w:bottom w:val="single" w:sz="4" w:space="0" w:color="auto"/>
              <w:right w:val="single" w:sz="4" w:space="0" w:color="auto"/>
            </w:tcBorders>
          </w:tcPr>
          <w:p w:rsidR="00C65386" w:rsidRDefault="00C65386" w:rsidP="00C65386">
            <w:pPr>
              <w:pStyle w:val="TAC"/>
              <w:rPr>
                <w:ins w:id="305" w:author="Angelow, Iwajlo (Nokia - US/Naperville)" w:date="2020-01-29T11:40:00Z"/>
                <w:rFonts w:cs="Arial"/>
                <w:lang w:eastAsia="ja-JP"/>
              </w:rPr>
            </w:pPr>
            <w:ins w:id="306" w:author="Angelow, Iwajlo (Nokia - US/Naperville)" w:date="2020-01-29T11:41:00Z">
              <w:r>
                <w:rPr>
                  <w:rFonts w:cs="Arial"/>
                </w:rPr>
                <w:t>1</w:t>
              </w:r>
              <w:r>
                <w:rPr>
                  <w:rFonts w:cs="Arial"/>
                  <w:lang w:eastAsia="zh-CN"/>
                </w:rPr>
                <w:t>00</w:t>
              </w:r>
              <w:r>
                <w:rPr>
                  <w:rFonts w:cs="Arial"/>
                </w:rPr>
                <w:t xml:space="preserve"> </w:t>
              </w:r>
              <w:r>
                <w:rPr>
                  <w:rFonts w:cs="Arial"/>
                  <w:lang w:eastAsia="zh-CN"/>
                </w:rPr>
                <w:t>k</w:t>
              </w:r>
              <w:r>
                <w:rPr>
                  <w:rFonts w:cs="Arial"/>
                </w:rPr>
                <w:t>Hz</w:t>
              </w:r>
            </w:ins>
          </w:p>
        </w:tc>
        <w:tc>
          <w:tcPr>
            <w:tcW w:w="1606" w:type="dxa"/>
            <w:tcBorders>
              <w:top w:val="single" w:sz="4" w:space="0" w:color="auto"/>
              <w:left w:val="single" w:sz="4" w:space="0" w:color="auto"/>
              <w:bottom w:val="single" w:sz="4" w:space="0" w:color="auto"/>
              <w:right w:val="single" w:sz="4" w:space="0" w:color="auto"/>
            </w:tcBorders>
          </w:tcPr>
          <w:p w:rsidR="00C65386" w:rsidRDefault="00C65386" w:rsidP="00C65386">
            <w:pPr>
              <w:pStyle w:val="TAC"/>
              <w:rPr>
                <w:ins w:id="307" w:author="Angelow, Iwajlo (Nokia - US/Naperville)" w:date="2020-01-29T11:40:00Z"/>
                <w:lang w:eastAsia="ja-JP"/>
              </w:rPr>
            </w:pPr>
            <w:ins w:id="308" w:author="Angelow, Iwajlo (Nokia - US/Naperville)" w:date="2020-01-29T11:41:00Z">
              <w:r>
                <w:rPr>
                  <w:rFonts w:cs="Arial"/>
                </w:rPr>
                <w:t>This is not applicable to BS operating in Band n</w:t>
              </w:r>
              <w:r>
                <w:rPr>
                  <w:rFonts w:cs="Arial"/>
                  <w:lang w:eastAsia="zh-CN"/>
                </w:rPr>
                <w:t>41, n53 or n90</w:t>
              </w:r>
            </w:ins>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v5.0.0"/>
                <w:lang w:eastAsia="ja-JP"/>
              </w:rPr>
              <w:t>E-UTRA Band 65</w:t>
            </w:r>
            <w:r>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Arial"/>
              </w:rPr>
              <w:t>1710 – 1780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v5.0.0"/>
              </w:rPr>
              <w:t>E-UTRA Band 68</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lang w:eastAsia="zh-CN"/>
              </w:rPr>
            </w:pPr>
            <w:r>
              <w:rPr>
                <w:rFonts w:cs="Arial"/>
              </w:rPr>
              <w:t>698 – 728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E-UTRA Band 70 or NR Band n70</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1695 – 1710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E-UTRA Band 71 or NR Band n71</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663 – 698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E-UTRA Band 72</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451 – 456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E-UTRA Band 74</w:t>
            </w:r>
            <w:r>
              <w:rPr>
                <w:lang w:eastAsia="ja-JP"/>
              </w:rPr>
              <w:t xml:space="preserve"> or NR Band n74</w:t>
            </w:r>
            <w:r>
              <w:t xml:space="preserve"> </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1427 – 1470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This is not applicable to BS operating in Band n50, n51, n91, n92, n93 or n94</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NR Band n77</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3.3 – 4.2 GHz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This is not applicable to BS operating in Band n48, n77 or n78</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NR Band n78</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3.3 – 3.8 GHz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This is not applicable to BS operating in Band n48, n77 or n78</w:t>
            </w: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NR Band n79</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4.4 – 5.0 GHz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NR Band n80</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1710 – 1785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NR Band n81</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880 – 915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NR Band n82</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832 – 862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NR Band n83</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703 – 748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NR Band n84</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1920 – 1980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E-UTRA Band 85</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698 – 716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NR Band n86</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1710 – 1780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NR Band n89</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NR Band n91</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NR Band n92</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NR Band n93</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NR Band n94</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r w:rsidR="00D44017" w:rsidTr="00C65386">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D44017" w:rsidRDefault="00D44017">
            <w:pPr>
              <w:pStyle w:val="TAC"/>
            </w:pPr>
            <w:r>
              <w:t>NR Band n95</w:t>
            </w:r>
          </w:p>
        </w:tc>
        <w:tc>
          <w:tcPr>
            <w:tcW w:w="1996"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D44017" w:rsidRDefault="00D44017">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D44017" w:rsidRDefault="00D44017">
            <w:pPr>
              <w:pStyle w:val="TAC"/>
              <w:rPr>
                <w:rFonts w:cs="Arial"/>
              </w:rPr>
            </w:pPr>
          </w:p>
        </w:tc>
      </w:tr>
    </w:tbl>
    <w:p w:rsidR="00D44017" w:rsidRDefault="00D44017" w:rsidP="00D44017"/>
    <w:p w:rsidR="00D44017" w:rsidRDefault="00D44017" w:rsidP="00D44017">
      <w:pPr>
        <w:pStyle w:val="NO"/>
      </w:pPr>
      <w:r>
        <w:t>NOTE 1:</w:t>
      </w:r>
      <w:r>
        <w:tab/>
        <w:t xml:space="preserve">As defined in the scope for spurious emissions in this clause, the co-location requirements in table 6.6.5.2.4-1 do not apply for the frequency range extending </w:t>
      </w:r>
      <w:proofErr w:type="spellStart"/>
      <w:r>
        <w:t>Δf</w:t>
      </w:r>
      <w:r>
        <w:rPr>
          <w:vertAlign w:val="subscript"/>
        </w:rPr>
        <w:t>OBUE</w:t>
      </w:r>
      <w:proofErr w:type="spellEnd"/>
      <w:r>
        <w:t xml:space="preserve"> immediately outside the BS transmit frequency range of a downlink </w:t>
      </w:r>
      <w:r>
        <w:rPr>
          <w:i/>
        </w:rPr>
        <w:t>operating band</w:t>
      </w:r>
      <w:r>
        <w:t xml:space="preserve"> (see table 5.2-1). The current state-of-the-art technology does not allow a single generic solution for co-location with </w:t>
      </w:r>
      <w:r>
        <w:rPr>
          <w:lang w:eastAsia="zh-CN"/>
        </w:rPr>
        <w:t>other system</w:t>
      </w:r>
      <w:r>
        <w:t xml:space="preserve"> on adjacent frequencies for 30dB BS-BS minimum coupling loss. However, there are certain site-engineering solutions that can be used. These techniques are addressed in TR 25.942 [4].</w:t>
      </w:r>
    </w:p>
    <w:p w:rsidR="00D44017" w:rsidRDefault="00D44017" w:rsidP="00D44017">
      <w:pPr>
        <w:pStyle w:val="NO"/>
      </w:pPr>
      <w:r>
        <w:t>NOTE 2:</w:t>
      </w:r>
      <w:r>
        <w:tab/>
        <w:t xml:space="preserve">Table 6.6.5.2.4-1 assumes that two </w:t>
      </w:r>
      <w:r>
        <w:rPr>
          <w:i/>
        </w:rPr>
        <w:t>operating bands</w:t>
      </w:r>
      <w:r>
        <w:t>, where the corresponding BS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rsidR="00D44017" w:rsidRDefault="00D44017" w:rsidP="00D44017">
      <w:pPr>
        <w:pStyle w:val="NO"/>
      </w:pPr>
      <w:r>
        <w:t>NOTE 3:</w:t>
      </w:r>
      <w:r>
        <w:tab/>
        <w:t xml:space="preserve">Co-located TDD base stations that are synchronized and using the same or adjacent </w:t>
      </w:r>
      <w:r>
        <w:rPr>
          <w:i/>
        </w:rPr>
        <w:t>operating band</w:t>
      </w:r>
      <w:r>
        <w:t xml:space="preserve"> can transmit without special co-locations requirements. For unsynchronized base stations, special co-location requirements may apply that are not covered by the 3GPP specifications.</w:t>
      </w:r>
    </w:p>
    <w:p w:rsidR="00D44017" w:rsidRDefault="00D44017" w:rsidP="00A405FA">
      <w:pPr>
        <w:rPr>
          <w:noProof/>
          <w:color w:val="0070C0"/>
        </w:rPr>
      </w:pPr>
    </w:p>
    <w:sectPr w:rsidR="00D44017"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04D" w:rsidRDefault="00A4404D">
      <w:r>
        <w:separator/>
      </w:r>
    </w:p>
  </w:endnote>
  <w:endnote w:type="continuationSeparator" w:id="0">
    <w:p w:rsidR="00A4404D" w:rsidRDefault="00A4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v3.8.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CFC" w:rsidRDefault="00EE1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CFC" w:rsidRDefault="00EE1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CFC" w:rsidRDefault="00EE1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04D" w:rsidRDefault="00A4404D">
      <w:r>
        <w:separator/>
      </w:r>
    </w:p>
  </w:footnote>
  <w:footnote w:type="continuationSeparator" w:id="0">
    <w:p w:rsidR="00A4404D" w:rsidRDefault="00A4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CFC" w:rsidRDefault="00EE1CF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CFC" w:rsidRDefault="00EE1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CFC" w:rsidRDefault="00EE1C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CFC" w:rsidRDefault="00EE1C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CFC" w:rsidRDefault="00EE1CF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CFC" w:rsidRDefault="00EE1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A0D7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2A9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F6E9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32A9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48B2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5436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00CD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A46C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386E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C4D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1"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23"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6"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26521"/>
    <w:multiLevelType w:val="hybridMultilevel"/>
    <w:tmpl w:val="51A2113C"/>
    <w:lvl w:ilvl="0" w:tplc="43B4A32C">
      <w:start w:val="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8"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30" w15:restartNumberingAfterBreak="0">
    <w:nsid w:val="64054CE0"/>
    <w:multiLevelType w:val="hybridMultilevel"/>
    <w:tmpl w:val="DC148FE8"/>
    <w:lvl w:ilvl="0" w:tplc="C3B8199C">
      <w:start w:val="3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4"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37"/>
  </w:num>
  <w:num w:numId="5">
    <w:abstractNumId w:val="17"/>
  </w:num>
  <w:num w:numId="6">
    <w:abstractNumId w:val="33"/>
  </w:num>
  <w:num w:numId="7">
    <w:abstractNumId w:val="25"/>
  </w:num>
  <w:num w:numId="8">
    <w:abstractNumId w:val="13"/>
  </w:num>
  <w:num w:numId="9">
    <w:abstractNumId w:val="35"/>
  </w:num>
  <w:num w:numId="10">
    <w:abstractNumId w:val="26"/>
  </w:num>
  <w:num w:numId="11">
    <w:abstractNumId w:val="38"/>
  </w:num>
  <w:num w:numId="12">
    <w:abstractNumId w:val="31"/>
  </w:num>
  <w:num w:numId="13">
    <w:abstractNumId w:val="18"/>
  </w:num>
  <w:num w:numId="14">
    <w:abstractNumId w:val="16"/>
  </w:num>
  <w:num w:numId="15">
    <w:abstractNumId w:val="24"/>
  </w:num>
  <w:num w:numId="16">
    <w:abstractNumId w:val="23"/>
  </w:num>
  <w:num w:numId="17">
    <w:abstractNumId w:val="28"/>
  </w:num>
  <w:num w:numId="18">
    <w:abstractNumId w:val="21"/>
  </w:num>
  <w:num w:numId="19">
    <w:abstractNumId w:val="14"/>
  </w:num>
  <w:num w:numId="20">
    <w:abstractNumId w:val="36"/>
  </w:num>
  <w:num w:numId="21">
    <w:abstractNumId w:val="30"/>
  </w:num>
  <w:num w:numId="22">
    <w:abstractNumId w:val="34"/>
  </w:num>
  <w:num w:numId="23">
    <w:abstractNumId w:val="15"/>
  </w:num>
  <w:num w:numId="24">
    <w:abstractNumId w:val="12"/>
  </w:num>
  <w:num w:numId="25">
    <w:abstractNumId w:val="19"/>
  </w:num>
  <w:num w:numId="26">
    <w:abstractNumId w:val="32"/>
  </w:num>
  <w:num w:numId="27">
    <w:abstractNumId w:val="2"/>
  </w:num>
  <w:num w:numId="28">
    <w:abstractNumId w:val="1"/>
  </w:num>
  <w:num w:numId="29">
    <w:abstractNumId w:val="0"/>
  </w:num>
  <w:num w:numId="30">
    <w:abstractNumId w:val="22"/>
  </w:num>
  <w:num w:numId="31">
    <w:abstractNumId w:val="27"/>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4C5C"/>
    <w:rsid w:val="0007232B"/>
    <w:rsid w:val="000A6394"/>
    <w:rsid w:val="000B2BF8"/>
    <w:rsid w:val="000B7FED"/>
    <w:rsid w:val="000C038A"/>
    <w:rsid w:val="000C6598"/>
    <w:rsid w:val="000E5FDC"/>
    <w:rsid w:val="001114CB"/>
    <w:rsid w:val="00133DFC"/>
    <w:rsid w:val="00145D43"/>
    <w:rsid w:val="0016449C"/>
    <w:rsid w:val="00192C46"/>
    <w:rsid w:val="001A08B3"/>
    <w:rsid w:val="001A7B60"/>
    <w:rsid w:val="001B52F0"/>
    <w:rsid w:val="001B7A65"/>
    <w:rsid w:val="001D21A2"/>
    <w:rsid w:val="001E41F3"/>
    <w:rsid w:val="00221B8C"/>
    <w:rsid w:val="0026004D"/>
    <w:rsid w:val="00260968"/>
    <w:rsid w:val="002640DD"/>
    <w:rsid w:val="002648B4"/>
    <w:rsid w:val="00275D12"/>
    <w:rsid w:val="00284FEB"/>
    <w:rsid w:val="002860C4"/>
    <w:rsid w:val="002B5741"/>
    <w:rsid w:val="002C3871"/>
    <w:rsid w:val="002F44BB"/>
    <w:rsid w:val="00305409"/>
    <w:rsid w:val="00356E4D"/>
    <w:rsid w:val="003609EF"/>
    <w:rsid w:val="0036231A"/>
    <w:rsid w:val="00374DD4"/>
    <w:rsid w:val="0038409B"/>
    <w:rsid w:val="003959AE"/>
    <w:rsid w:val="003B7FE5"/>
    <w:rsid w:val="003E1A36"/>
    <w:rsid w:val="00410371"/>
    <w:rsid w:val="004242F1"/>
    <w:rsid w:val="004B75B7"/>
    <w:rsid w:val="004D4B10"/>
    <w:rsid w:val="00514C59"/>
    <w:rsid w:val="0051580D"/>
    <w:rsid w:val="00547111"/>
    <w:rsid w:val="00567CC1"/>
    <w:rsid w:val="00592D74"/>
    <w:rsid w:val="005E2C44"/>
    <w:rsid w:val="00621188"/>
    <w:rsid w:val="006257ED"/>
    <w:rsid w:val="00681355"/>
    <w:rsid w:val="0069317D"/>
    <w:rsid w:val="00695808"/>
    <w:rsid w:val="006B411D"/>
    <w:rsid w:val="006B46FB"/>
    <w:rsid w:val="006C7368"/>
    <w:rsid w:val="006E21FB"/>
    <w:rsid w:val="007310D6"/>
    <w:rsid w:val="00781B10"/>
    <w:rsid w:val="00792342"/>
    <w:rsid w:val="007977A8"/>
    <w:rsid w:val="007B354F"/>
    <w:rsid w:val="007B512A"/>
    <w:rsid w:val="007C2097"/>
    <w:rsid w:val="007D6A07"/>
    <w:rsid w:val="007D7FC9"/>
    <w:rsid w:val="007F348F"/>
    <w:rsid w:val="007F7259"/>
    <w:rsid w:val="008040A8"/>
    <w:rsid w:val="00814B92"/>
    <w:rsid w:val="008279FA"/>
    <w:rsid w:val="008626E7"/>
    <w:rsid w:val="00870EE7"/>
    <w:rsid w:val="008863B9"/>
    <w:rsid w:val="008A45A6"/>
    <w:rsid w:val="008E1A5C"/>
    <w:rsid w:val="008F686C"/>
    <w:rsid w:val="009148DE"/>
    <w:rsid w:val="00941E30"/>
    <w:rsid w:val="009777D9"/>
    <w:rsid w:val="00980A52"/>
    <w:rsid w:val="00991B88"/>
    <w:rsid w:val="00992BED"/>
    <w:rsid w:val="009A5753"/>
    <w:rsid w:val="009A579D"/>
    <w:rsid w:val="009E3297"/>
    <w:rsid w:val="009F734F"/>
    <w:rsid w:val="00A246B6"/>
    <w:rsid w:val="00A32F19"/>
    <w:rsid w:val="00A405FA"/>
    <w:rsid w:val="00A4404D"/>
    <w:rsid w:val="00A47E70"/>
    <w:rsid w:val="00A50CF0"/>
    <w:rsid w:val="00A7671C"/>
    <w:rsid w:val="00A9655A"/>
    <w:rsid w:val="00AA2CBC"/>
    <w:rsid w:val="00AC5820"/>
    <w:rsid w:val="00AD1CD8"/>
    <w:rsid w:val="00B258BB"/>
    <w:rsid w:val="00B5498C"/>
    <w:rsid w:val="00B67B97"/>
    <w:rsid w:val="00B968C8"/>
    <w:rsid w:val="00BA3EC5"/>
    <w:rsid w:val="00BA51D9"/>
    <w:rsid w:val="00BB5DFC"/>
    <w:rsid w:val="00BD279D"/>
    <w:rsid w:val="00BD6BB8"/>
    <w:rsid w:val="00BE4F20"/>
    <w:rsid w:val="00C65386"/>
    <w:rsid w:val="00C66BA2"/>
    <w:rsid w:val="00C95985"/>
    <w:rsid w:val="00C96385"/>
    <w:rsid w:val="00CC5026"/>
    <w:rsid w:val="00CC63D1"/>
    <w:rsid w:val="00CC68D0"/>
    <w:rsid w:val="00D03F9A"/>
    <w:rsid w:val="00D06D51"/>
    <w:rsid w:val="00D22295"/>
    <w:rsid w:val="00D24991"/>
    <w:rsid w:val="00D44017"/>
    <w:rsid w:val="00D50255"/>
    <w:rsid w:val="00D66520"/>
    <w:rsid w:val="00DE34CF"/>
    <w:rsid w:val="00E13F3D"/>
    <w:rsid w:val="00E34898"/>
    <w:rsid w:val="00EB09B7"/>
    <w:rsid w:val="00EB5C66"/>
    <w:rsid w:val="00EE1CFC"/>
    <w:rsid w:val="00EE7D7C"/>
    <w:rsid w:val="00F25D98"/>
    <w:rsid w:val="00F300FB"/>
    <w:rsid w:val="00F3439B"/>
    <w:rsid w:val="00F801FA"/>
    <w:rsid w:val="00FB216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6360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05FA"/>
    <w:rPr>
      <w:rFonts w:ascii="Arial" w:hAnsi="Arial"/>
      <w:sz w:val="36"/>
      <w:lang w:val="en-GB" w:eastAsia="en-US"/>
    </w:rPr>
  </w:style>
  <w:style w:type="character" w:customStyle="1" w:styleId="Heading2Char">
    <w:name w:val="Heading 2 Char"/>
    <w:link w:val="Heading2"/>
    <w:rsid w:val="00A405FA"/>
    <w:rPr>
      <w:rFonts w:ascii="Arial" w:hAnsi="Arial"/>
      <w:sz w:val="32"/>
      <w:lang w:val="en-GB" w:eastAsia="en-US"/>
    </w:rPr>
  </w:style>
  <w:style w:type="character" w:customStyle="1" w:styleId="Heading3Char">
    <w:name w:val="Heading 3 Char"/>
    <w:link w:val="Heading3"/>
    <w:rsid w:val="00A405FA"/>
    <w:rPr>
      <w:rFonts w:ascii="Arial" w:hAnsi="Arial"/>
      <w:sz w:val="28"/>
      <w:lang w:val="en-GB" w:eastAsia="en-US"/>
    </w:rPr>
  </w:style>
  <w:style w:type="character" w:customStyle="1" w:styleId="Heading4Char">
    <w:name w:val="Heading 4 Char"/>
    <w:link w:val="Heading4"/>
    <w:rsid w:val="00A405FA"/>
    <w:rPr>
      <w:rFonts w:ascii="Arial" w:hAnsi="Arial"/>
      <w:sz w:val="24"/>
      <w:lang w:val="en-GB" w:eastAsia="en-US"/>
    </w:rPr>
  </w:style>
  <w:style w:type="character" w:customStyle="1" w:styleId="Heading5Char">
    <w:name w:val="Heading 5 Char"/>
    <w:link w:val="Heading5"/>
    <w:rsid w:val="00A405FA"/>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eading6Char">
    <w:name w:val="Heading 6 Char"/>
    <w:basedOn w:val="DefaultParagraphFont"/>
    <w:link w:val="Heading6"/>
    <w:rsid w:val="00A405FA"/>
    <w:rPr>
      <w:rFonts w:ascii="Arial" w:hAnsi="Arial"/>
      <w:lang w:val="en-GB" w:eastAsia="en-US"/>
    </w:rPr>
  </w:style>
  <w:style w:type="character" w:customStyle="1" w:styleId="Heading7Char">
    <w:name w:val="Heading 7 Char"/>
    <w:basedOn w:val="DefaultParagraphFont"/>
    <w:link w:val="Heading7"/>
    <w:rsid w:val="00A405FA"/>
    <w:rPr>
      <w:rFonts w:ascii="Arial" w:hAnsi="Arial"/>
      <w:lang w:val="en-GB" w:eastAsia="en-US"/>
    </w:rPr>
  </w:style>
  <w:style w:type="character" w:customStyle="1" w:styleId="Heading8Char">
    <w:name w:val="Heading 8 Char"/>
    <w:link w:val="Heading8"/>
    <w:uiPriority w:val="99"/>
    <w:rsid w:val="00A405FA"/>
    <w:rPr>
      <w:rFonts w:ascii="Arial" w:hAnsi="Arial"/>
      <w:sz w:val="36"/>
      <w:lang w:val="en-GB" w:eastAsia="en-US"/>
    </w:rPr>
  </w:style>
  <w:style w:type="character" w:customStyle="1" w:styleId="Heading9Char">
    <w:name w:val="Heading 9 Char"/>
    <w:basedOn w:val="DefaultParagraphFont"/>
    <w:link w:val="Heading9"/>
    <w:uiPriority w:val="99"/>
    <w:rsid w:val="00A405FA"/>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ListNumber">
    <w:name w:val="List Number"/>
    <w:basedOn w:val="List"/>
    <w:uiPriority w:val="99"/>
    <w:rsid w:val="000B7FED"/>
  </w:style>
  <w:style w:type="paragraph" w:styleId="List">
    <w:name w:val="List"/>
    <w:basedOn w:val="Normal"/>
    <w:uiPriority w:val="99"/>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A405FA"/>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05FA"/>
    <w:rPr>
      <w:rFonts w:ascii="Times New Roman" w:hAnsi="Times New Roman"/>
      <w:sz w:val="16"/>
      <w:lang w:val="en-GB" w:eastAsia="en-US"/>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A405FA"/>
    <w:rPr>
      <w:rFonts w:ascii="Arial" w:hAnsi="Arial"/>
      <w:sz w:val="18"/>
      <w:lang w:val="en-GB" w:eastAsia="en-US"/>
    </w:rPr>
  </w:style>
  <w:style w:type="character" w:customStyle="1" w:styleId="TACChar">
    <w:name w:val="TAC Char"/>
    <w:link w:val="TAC"/>
    <w:qFormat/>
    <w:rsid w:val="00EB5C66"/>
    <w:rPr>
      <w:rFonts w:ascii="Arial" w:hAnsi="Arial"/>
      <w:sz w:val="18"/>
      <w:lang w:val="en-GB" w:eastAsia="en-US"/>
    </w:rPr>
  </w:style>
  <w:style w:type="character" w:customStyle="1" w:styleId="TAHCar">
    <w:name w:val="TAH Car"/>
    <w:link w:val="TAH"/>
    <w:uiPriority w:val="99"/>
    <w:qFormat/>
    <w:rsid w:val="00EB5C66"/>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EB5C66"/>
    <w:rPr>
      <w:rFonts w:ascii="Arial" w:hAnsi="Arial"/>
      <w:b/>
      <w:lang w:val="en-GB" w:eastAsia="en-US"/>
    </w:rPr>
  </w:style>
  <w:style w:type="character" w:customStyle="1" w:styleId="TFChar">
    <w:name w:val="TF Char"/>
    <w:link w:val="TF"/>
    <w:rsid w:val="00A405FA"/>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basedOn w:val="DefaultParagraphFont"/>
    <w:link w:val="NO"/>
    <w:qFormat/>
    <w:rsid w:val="00EB5C6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rsid w:val="00A405FA"/>
    <w:rPr>
      <w:rFonts w:ascii="Times New Roman" w:hAnsi="Times New Roman"/>
      <w:lang w:val="en-GB" w:eastAsia="en-US"/>
    </w:r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uiPriority w:val="99"/>
    <w:rsid w:val="000B7FED"/>
  </w:style>
  <w:style w:type="paragraph" w:styleId="ListBullet3">
    <w:name w:val="List Bullet 3"/>
    <w:basedOn w:val="ListBullet2"/>
    <w:uiPriority w:val="99"/>
    <w:rsid w:val="000B7FED"/>
    <w:pPr>
      <w:ind w:left="1135"/>
    </w:pPr>
  </w:style>
  <w:style w:type="paragraph" w:customStyle="1" w:styleId="EQ">
    <w:name w:val="EQ"/>
    <w:basedOn w:val="Normal"/>
    <w:next w:val="Normal"/>
    <w:link w:val="EQChar"/>
    <w:rsid w:val="000B7FED"/>
    <w:pPr>
      <w:keepLines/>
      <w:tabs>
        <w:tab w:val="center" w:pos="4536"/>
        <w:tab w:val="right" w:pos="9072"/>
      </w:tabs>
    </w:pPr>
    <w:rPr>
      <w:noProof/>
    </w:rPr>
  </w:style>
  <w:style w:type="character" w:customStyle="1" w:styleId="EQChar">
    <w:name w:val="EQ Char"/>
    <w:link w:val="EQ"/>
    <w:locked/>
    <w:rsid w:val="001114CB"/>
    <w:rPr>
      <w:rFonts w:ascii="Times New Roman" w:hAnsi="Times New Roman"/>
      <w:noProof/>
      <w:lang w:val="en-GB" w:eastAsia="en-US"/>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rsid w:val="00EB5C66"/>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basedOn w:val="NO"/>
    <w:link w:val="EditorsNoteCarCar"/>
    <w:rsid w:val="000B7FED"/>
    <w:rPr>
      <w:color w:val="FF0000"/>
    </w:rPr>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character" w:customStyle="1" w:styleId="B1Char">
    <w:name w:val="B1 Char"/>
    <w:link w:val="B1"/>
    <w:qFormat/>
    <w:rsid w:val="002C3871"/>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rsid w:val="002C3871"/>
    <w:rPr>
      <w:rFonts w:ascii="Times New Roman" w:hAnsi="Times New Roman"/>
      <w:lang w:val="en-GB" w:eastAsia="en-US"/>
    </w:rPr>
  </w:style>
  <w:style w:type="paragraph" w:customStyle="1" w:styleId="B3">
    <w:name w:val="B3"/>
    <w:basedOn w:val="List3"/>
    <w:link w:val="B3Char2"/>
    <w:rsid w:val="000B7FED"/>
  </w:style>
  <w:style w:type="character" w:customStyle="1" w:styleId="B3Char2">
    <w:name w:val="B3 Char2"/>
    <w:link w:val="B3"/>
    <w:rsid w:val="00A405FA"/>
    <w:rPr>
      <w:rFonts w:ascii="Times New Roman" w:hAnsi="Times New Roman"/>
      <w:lang w:val="en-GB" w:eastAsia="en-US"/>
    </w:rPr>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uiPriority w:val="99"/>
    <w:rsid w:val="000B7FED"/>
    <w:pPr>
      <w:jc w:val="center"/>
    </w:pPr>
    <w:rPr>
      <w:i/>
    </w:rPr>
  </w:style>
  <w:style w:type="character" w:customStyle="1" w:styleId="FooterChar">
    <w:name w:val="Footer Char"/>
    <w:link w:val="Footer"/>
    <w:uiPriority w:val="99"/>
    <w:rsid w:val="00A405FA"/>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2C3871"/>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customStyle="1" w:styleId="CommentTextChar">
    <w:name w:val="Comment Text Char"/>
    <w:link w:val="CommentText"/>
    <w:uiPriority w:val="99"/>
    <w:rsid w:val="00A405FA"/>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character" w:customStyle="1" w:styleId="BalloonTextChar">
    <w:name w:val="Balloon Text Char"/>
    <w:link w:val="BalloonText"/>
    <w:uiPriority w:val="99"/>
    <w:rsid w:val="00A405FA"/>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rsid w:val="000B7FED"/>
    <w:rPr>
      <w:b/>
      <w:bCs/>
    </w:rPr>
  </w:style>
  <w:style w:type="character" w:customStyle="1" w:styleId="CommentSubjectChar">
    <w:name w:val="Comment Subject Char"/>
    <w:link w:val="CommentSubject"/>
    <w:uiPriority w:val="99"/>
    <w:rsid w:val="00A405FA"/>
    <w:rPr>
      <w:rFonts w:ascii="Times New Roman" w:hAnsi="Times New Roman"/>
      <w:b/>
      <w:bCs/>
      <w:lang w:val="en-GB" w:eastAsia="en-U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DocumentMapChar">
    <w:name w:val="Document Map Char"/>
    <w:link w:val="DocumentMap"/>
    <w:uiPriority w:val="99"/>
    <w:rsid w:val="00A405FA"/>
    <w:rPr>
      <w:rFonts w:ascii="Tahoma" w:hAnsi="Tahoma" w:cs="Tahoma"/>
      <w:shd w:val="clear" w:color="auto" w:fill="000080"/>
      <w:lang w:val="en-GB" w:eastAsia="en-US"/>
    </w:rPr>
  </w:style>
  <w:style w:type="paragraph" w:customStyle="1" w:styleId="3GPPHeader">
    <w:name w:val="3GPP_Header"/>
    <w:basedOn w:val="Normal"/>
    <w:rsid w:val="002C3871"/>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NormalWeb">
    <w:name w:val="Normal (Web)"/>
    <w:basedOn w:val="Normal"/>
    <w:uiPriority w:val="99"/>
    <w:unhideWhenUsed/>
    <w:rsid w:val="00EB5C66"/>
    <w:pPr>
      <w:spacing w:before="100" w:beforeAutospacing="1" w:after="100" w:afterAutospacing="1"/>
    </w:pPr>
    <w:rPr>
      <w:rFonts w:eastAsia="Calibri"/>
      <w:sz w:val="24"/>
      <w:szCs w:val="24"/>
      <w:lang w:val="en-CA" w:eastAsia="en-CA"/>
    </w:rPr>
  </w:style>
  <w:style w:type="character" w:customStyle="1" w:styleId="msoins0">
    <w:name w:val="msoins"/>
    <w:basedOn w:val="DefaultParagraphFont"/>
    <w:rsid w:val="00781B10"/>
  </w:style>
  <w:style w:type="paragraph" w:customStyle="1" w:styleId="Guidance">
    <w:name w:val="Guidance"/>
    <w:basedOn w:val="Normal"/>
    <w:link w:val="GuidanceChar"/>
    <w:rsid w:val="00A405FA"/>
    <w:rPr>
      <w:rFonts w:eastAsiaTheme="minorEastAsia"/>
      <w:i/>
      <w:color w:val="0000FF"/>
    </w:rPr>
  </w:style>
  <w:style w:type="character" w:customStyle="1" w:styleId="GuidanceChar">
    <w:name w:val="Guidance Char"/>
    <w:link w:val="Guidance"/>
    <w:rsid w:val="00A405FA"/>
    <w:rPr>
      <w:rFonts w:ascii="Times New Roman" w:eastAsiaTheme="minorEastAsia" w:hAnsi="Times New Roman"/>
      <w:i/>
      <w:color w:val="0000FF"/>
      <w:lang w:val="en-GB" w:eastAsia="en-US"/>
    </w:rPr>
  </w:style>
  <w:style w:type="paragraph" w:styleId="Caption">
    <w:name w:val="caption"/>
    <w:basedOn w:val="Normal"/>
    <w:next w:val="Normal"/>
    <w:uiPriority w:val="99"/>
    <w:unhideWhenUsed/>
    <w:qFormat/>
    <w:rsid w:val="00A405FA"/>
    <w:rPr>
      <w:rFonts w:eastAsiaTheme="minorEastAsia"/>
      <w:b/>
      <w:bCs/>
    </w:rPr>
  </w:style>
  <w:style w:type="paragraph" w:styleId="ListParagraph">
    <w:name w:val="List Paragraph"/>
    <w:basedOn w:val="Normal"/>
    <w:uiPriority w:val="34"/>
    <w:qFormat/>
    <w:rsid w:val="00A405FA"/>
    <w:pPr>
      <w:spacing w:after="0"/>
      <w:ind w:left="720"/>
    </w:pPr>
    <w:rPr>
      <w:rFonts w:ascii="Calibri" w:hAnsi="Calibri" w:cs="Calibri"/>
      <w:sz w:val="22"/>
      <w:szCs w:val="22"/>
      <w:lang w:val="en-US"/>
    </w:rPr>
  </w:style>
  <w:style w:type="character" w:customStyle="1" w:styleId="BodyTextChar">
    <w:name w:val="Body Text Char"/>
    <w:basedOn w:val="DefaultParagraphFont"/>
    <w:link w:val="BodyText"/>
    <w:uiPriority w:val="99"/>
    <w:rsid w:val="00A405FA"/>
    <w:rPr>
      <w:rFonts w:ascii="Times New Roman" w:eastAsiaTheme="minorEastAsia" w:hAnsi="Times New Roman"/>
      <w:lang w:val="en-GB" w:eastAsia="en-US"/>
    </w:rPr>
  </w:style>
  <w:style w:type="paragraph" w:styleId="BodyText">
    <w:name w:val="Body Text"/>
    <w:basedOn w:val="Normal"/>
    <w:link w:val="BodyTextChar"/>
    <w:uiPriority w:val="99"/>
    <w:rsid w:val="00A405FA"/>
    <w:pPr>
      <w:spacing w:after="120"/>
    </w:pPr>
    <w:rPr>
      <w:rFonts w:eastAsiaTheme="minorEastAsia"/>
    </w:rPr>
  </w:style>
  <w:style w:type="paragraph" w:customStyle="1" w:styleId="a">
    <w:name w:val="样式 页眉"/>
    <w:basedOn w:val="Header"/>
    <w:link w:val="Char"/>
    <w:rsid w:val="00A405FA"/>
    <w:pPr>
      <w:overflowPunct w:val="0"/>
      <w:autoSpaceDE w:val="0"/>
      <w:autoSpaceDN w:val="0"/>
      <w:adjustRightInd w:val="0"/>
      <w:textAlignment w:val="baseline"/>
    </w:pPr>
    <w:rPr>
      <w:rFonts w:eastAsia="Arial"/>
      <w:bCs/>
      <w:sz w:val="22"/>
    </w:rPr>
  </w:style>
  <w:style w:type="character" w:customStyle="1" w:styleId="Char">
    <w:name w:val="样式 页眉 Char"/>
    <w:link w:val="a"/>
    <w:rsid w:val="00A405FA"/>
    <w:rPr>
      <w:rFonts w:ascii="Arial" w:eastAsia="Arial" w:hAnsi="Arial"/>
      <w:b/>
      <w:bCs/>
      <w:noProof/>
      <w:sz w:val="22"/>
      <w:lang w:val="en-GB" w:eastAsia="en-US"/>
    </w:rPr>
  </w:style>
  <w:style w:type="paragraph" w:customStyle="1" w:styleId="msonormal0">
    <w:name w:val="msonormal"/>
    <w:basedOn w:val="Normal"/>
    <w:uiPriority w:val="99"/>
    <w:rsid w:val="006C7368"/>
    <w:pPr>
      <w:spacing w:before="100" w:beforeAutospacing="1" w:after="100" w:afterAutospacing="1"/>
    </w:pPr>
    <w:rPr>
      <w:rFonts w:eastAsiaTheme="minorEastAsia"/>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6C7368"/>
    <w:rPr>
      <w:rFonts w:ascii="Times New Roman" w:eastAsiaTheme="minorEastAsia" w:hAnsi="Times New Roman"/>
      <w:lang w:val="en-GB" w:eastAsia="en-US"/>
    </w:rPr>
  </w:style>
  <w:style w:type="paragraph" w:styleId="IndexHeading">
    <w:name w:val="index heading"/>
    <w:basedOn w:val="Normal"/>
    <w:next w:val="Normal"/>
    <w:uiPriority w:val="99"/>
    <w:semiHidden/>
    <w:unhideWhenUsed/>
    <w:rsid w:val="006C7368"/>
    <w:pPr>
      <w:pBdr>
        <w:top w:val="single" w:sz="12" w:space="0" w:color="auto"/>
      </w:pBdr>
      <w:overflowPunct w:val="0"/>
      <w:autoSpaceDE w:val="0"/>
      <w:autoSpaceDN w:val="0"/>
      <w:adjustRightInd w:val="0"/>
      <w:spacing w:before="360" w:after="240"/>
    </w:pPr>
    <w:rPr>
      <w:b/>
      <w:i/>
      <w:sz w:val="26"/>
      <w:lang w:eastAsia="ko-KR"/>
    </w:rPr>
  </w:style>
  <w:style w:type="paragraph" w:styleId="EndnoteText">
    <w:name w:val="endnote text"/>
    <w:basedOn w:val="Normal"/>
    <w:link w:val="EndnoteTextChar"/>
    <w:uiPriority w:val="99"/>
    <w:semiHidden/>
    <w:unhideWhenUsed/>
    <w:rsid w:val="006C7368"/>
    <w:pPr>
      <w:snapToGrid w:val="0"/>
    </w:pPr>
    <w:rPr>
      <w:lang w:eastAsia="x-none"/>
    </w:rPr>
  </w:style>
  <w:style w:type="character" w:customStyle="1" w:styleId="EndnoteTextChar">
    <w:name w:val="Endnote Text Char"/>
    <w:basedOn w:val="DefaultParagraphFont"/>
    <w:link w:val="EndnoteText"/>
    <w:uiPriority w:val="99"/>
    <w:semiHidden/>
    <w:rsid w:val="006C7368"/>
    <w:rPr>
      <w:rFonts w:ascii="Times New Roman" w:hAnsi="Times New Roman"/>
      <w:lang w:val="en-GB" w:eastAsia="x-none"/>
    </w:rPr>
  </w:style>
  <w:style w:type="character" w:customStyle="1" w:styleId="ListBullet2Char">
    <w:name w:val="List Bullet 2 Char"/>
    <w:link w:val="ListBullet2"/>
    <w:locked/>
    <w:rsid w:val="006C7368"/>
    <w:rPr>
      <w:rFonts w:ascii="Times New Roman" w:hAnsi="Times New Roman"/>
      <w:lang w:val="en-GB" w:eastAsia="en-US"/>
    </w:rPr>
  </w:style>
  <w:style w:type="paragraph" w:styleId="ListNumber3">
    <w:name w:val="List Number 3"/>
    <w:basedOn w:val="Normal"/>
    <w:uiPriority w:val="99"/>
    <w:semiHidden/>
    <w:unhideWhenUsed/>
    <w:rsid w:val="006C7368"/>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semiHidden/>
    <w:unhideWhenUsed/>
    <w:rsid w:val="006C7368"/>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semiHidden/>
    <w:unhideWhenUsed/>
    <w:rsid w:val="006C7368"/>
    <w:pPr>
      <w:tabs>
        <w:tab w:val="num" w:pos="851"/>
        <w:tab w:val="num" w:pos="1800"/>
      </w:tabs>
      <w:overflowPunct w:val="0"/>
      <w:autoSpaceDE w:val="0"/>
      <w:autoSpaceDN w:val="0"/>
      <w:adjustRightInd w:val="0"/>
      <w:ind w:left="1800" w:hanging="851"/>
    </w:pPr>
    <w:rPr>
      <w:rFonts w:eastAsia="MS Mincho"/>
      <w:lang w:eastAsia="ja-JP"/>
    </w:rPr>
  </w:style>
  <w:style w:type="paragraph" w:styleId="NoteHeading">
    <w:name w:val="Note Heading"/>
    <w:basedOn w:val="Normal"/>
    <w:next w:val="Normal"/>
    <w:link w:val="NoteHeadingChar"/>
    <w:uiPriority w:val="99"/>
    <w:semiHidden/>
    <w:unhideWhenUsed/>
    <w:rsid w:val="006C7368"/>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semiHidden/>
    <w:rsid w:val="006C7368"/>
    <w:rPr>
      <w:rFonts w:ascii="Times New Roman" w:eastAsia="MS Mincho" w:hAnsi="Times New Roman"/>
      <w:lang w:val="en-GB" w:eastAsia="x-none"/>
    </w:rPr>
  </w:style>
  <w:style w:type="paragraph" w:styleId="PlainText">
    <w:name w:val="Plain Text"/>
    <w:basedOn w:val="Normal"/>
    <w:link w:val="PlainTextChar"/>
    <w:uiPriority w:val="99"/>
    <w:semiHidden/>
    <w:unhideWhenUsed/>
    <w:rsid w:val="006C7368"/>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semiHidden/>
    <w:rsid w:val="006C7368"/>
    <w:rPr>
      <w:rFonts w:ascii="Courier New" w:hAnsi="Courier New"/>
      <w:lang w:val="nb-NO" w:eastAsia="x-none"/>
    </w:rPr>
  </w:style>
  <w:style w:type="paragraph" w:styleId="Revision">
    <w:name w:val="Revision"/>
    <w:uiPriority w:val="99"/>
    <w:semiHidden/>
    <w:rsid w:val="006C7368"/>
    <w:rPr>
      <w:rFonts w:ascii="Times New Roman" w:eastAsiaTheme="minorEastAsia" w:hAnsi="Times New Roman"/>
      <w:lang w:val="en-GB" w:eastAsia="en-US"/>
    </w:rPr>
  </w:style>
  <w:style w:type="paragraph" w:styleId="TOCHeading">
    <w:name w:val="TOC Heading"/>
    <w:basedOn w:val="Heading1"/>
    <w:next w:val="Normal"/>
    <w:uiPriority w:val="39"/>
    <w:semiHidden/>
    <w:unhideWhenUsed/>
    <w:qFormat/>
    <w:rsid w:val="006C7368"/>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locked/>
    <w:rsid w:val="006C7368"/>
    <w:rPr>
      <w:rFonts w:ascii="Arial" w:hAnsi="Arial"/>
      <w:lang w:val="en-GB" w:eastAsia="en-US"/>
    </w:rPr>
  </w:style>
  <w:style w:type="character" w:customStyle="1" w:styleId="PLChar">
    <w:name w:val="PL Char"/>
    <w:link w:val="PL"/>
    <w:locked/>
    <w:rsid w:val="006C7368"/>
    <w:rPr>
      <w:rFonts w:ascii="Courier New" w:hAnsi="Courier New"/>
      <w:noProof/>
      <w:sz w:val="16"/>
      <w:lang w:val="en-GB" w:eastAsia="en-US"/>
    </w:rPr>
  </w:style>
  <w:style w:type="character" w:customStyle="1" w:styleId="EditorsNoteCarCar">
    <w:name w:val="Editor's Note Car Car"/>
    <w:link w:val="EditorsNote"/>
    <w:locked/>
    <w:rsid w:val="006C7368"/>
    <w:rPr>
      <w:rFonts w:ascii="Times New Roman" w:hAnsi="Times New Roman"/>
      <w:color w:val="FF0000"/>
      <w:lang w:val="en-GB" w:eastAsia="en-US"/>
    </w:rPr>
  </w:style>
  <w:style w:type="character" w:customStyle="1" w:styleId="B4Char">
    <w:name w:val="B4 Char"/>
    <w:link w:val="B4"/>
    <w:locked/>
    <w:rsid w:val="006C7368"/>
    <w:rPr>
      <w:rFonts w:ascii="Times New Roman" w:hAnsi="Times New Roman"/>
      <w:lang w:val="en-GB" w:eastAsia="en-US"/>
    </w:rPr>
  </w:style>
  <w:style w:type="character" w:customStyle="1" w:styleId="B5Char">
    <w:name w:val="B5 Char"/>
    <w:link w:val="B5"/>
    <w:locked/>
    <w:rsid w:val="006C7368"/>
    <w:rPr>
      <w:rFonts w:ascii="Times New Roman" w:hAnsi="Times New Roman"/>
      <w:lang w:val="en-GB" w:eastAsia="en-US"/>
    </w:rPr>
  </w:style>
  <w:style w:type="paragraph" w:customStyle="1" w:styleId="TAJ">
    <w:name w:val="TAJ"/>
    <w:basedOn w:val="TH"/>
    <w:uiPriority w:val="99"/>
    <w:rsid w:val="006C7368"/>
    <w:rPr>
      <w:rFonts w:cs="Arial"/>
      <w:lang w:eastAsia="fr-FR"/>
    </w:rPr>
  </w:style>
  <w:style w:type="paragraph" w:customStyle="1" w:styleId="TableText">
    <w:name w:val="TableText"/>
    <w:basedOn w:val="Normal"/>
    <w:uiPriority w:val="99"/>
    <w:rsid w:val="006C7368"/>
    <w:pPr>
      <w:keepNext/>
      <w:keepLines/>
      <w:overflowPunct w:val="0"/>
      <w:autoSpaceDE w:val="0"/>
      <w:autoSpaceDN w:val="0"/>
      <w:adjustRightInd w:val="0"/>
      <w:snapToGrid w:val="0"/>
      <w:jc w:val="center"/>
    </w:pPr>
    <w:rPr>
      <w:rFonts w:eastAsiaTheme="minorEastAsia"/>
      <w:kern w:val="2"/>
    </w:rPr>
  </w:style>
  <w:style w:type="paragraph" w:customStyle="1" w:styleId="Default">
    <w:name w:val="Default"/>
    <w:uiPriority w:val="99"/>
    <w:rsid w:val="006C7368"/>
    <w:pPr>
      <w:autoSpaceDE w:val="0"/>
      <w:autoSpaceDN w:val="0"/>
      <w:adjustRightInd w:val="0"/>
    </w:pPr>
    <w:rPr>
      <w:rFonts w:ascii="Arial" w:eastAsiaTheme="minorEastAsia" w:hAnsi="Arial" w:cs="Arial"/>
      <w:color w:val="000000"/>
      <w:sz w:val="24"/>
      <w:szCs w:val="24"/>
      <w:lang w:val="fi-FI" w:eastAsia="fi-FI"/>
    </w:rPr>
  </w:style>
  <w:style w:type="paragraph" w:customStyle="1" w:styleId="Reference">
    <w:name w:val="Reference"/>
    <w:basedOn w:val="Normal"/>
    <w:uiPriority w:val="99"/>
    <w:rsid w:val="006C7368"/>
    <w:pPr>
      <w:keepLines/>
      <w:numPr>
        <w:ilvl w:val="1"/>
        <w:numId w:val="39"/>
      </w:numPr>
    </w:pPr>
    <w:rPr>
      <w:rFonts w:eastAsia="MS Mincho"/>
    </w:rPr>
  </w:style>
  <w:style w:type="paragraph" w:customStyle="1" w:styleId="ZchnZchn">
    <w:name w:val="Zchn Zchn"/>
    <w:uiPriority w:val="99"/>
    <w:semiHidden/>
    <w:rsid w:val="006C7368"/>
    <w:pPr>
      <w:keepNext/>
      <w:numPr>
        <w:numId w:val="40"/>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uiPriority w:val="99"/>
    <w:rsid w:val="006C7368"/>
    <w:pPr>
      <w:numPr>
        <w:numId w:val="41"/>
      </w:numPr>
      <w:autoSpaceDE w:val="0"/>
      <w:autoSpaceDN w:val="0"/>
      <w:snapToGrid w:val="0"/>
      <w:spacing w:after="60"/>
    </w:pPr>
    <w:rPr>
      <w:rFonts w:eastAsia="SimSun"/>
      <w:szCs w:val="16"/>
      <w:lang w:val="en-US"/>
    </w:rPr>
  </w:style>
  <w:style w:type="paragraph" w:customStyle="1" w:styleId="FL">
    <w:name w:val="FL"/>
    <w:basedOn w:val="Normal"/>
    <w:uiPriority w:val="99"/>
    <w:rsid w:val="006C7368"/>
    <w:pPr>
      <w:keepNext/>
      <w:keepLines/>
      <w:overflowPunct w:val="0"/>
      <w:autoSpaceDE w:val="0"/>
      <w:autoSpaceDN w:val="0"/>
      <w:adjustRightInd w:val="0"/>
      <w:spacing w:before="60"/>
      <w:jc w:val="center"/>
    </w:pPr>
    <w:rPr>
      <w:rFonts w:ascii="Arial" w:hAnsi="Arial"/>
      <w:b/>
    </w:rPr>
  </w:style>
  <w:style w:type="paragraph" w:customStyle="1" w:styleId="enumlev1">
    <w:name w:val="enumlev1"/>
    <w:basedOn w:val="Normal"/>
    <w:uiPriority w:val="99"/>
    <w:rsid w:val="006C7368"/>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INDENT1">
    <w:name w:val="INDENT1"/>
    <w:basedOn w:val="Normal"/>
    <w:uiPriority w:val="99"/>
    <w:rsid w:val="006C7368"/>
    <w:pPr>
      <w:overflowPunct w:val="0"/>
      <w:autoSpaceDE w:val="0"/>
      <w:autoSpaceDN w:val="0"/>
      <w:adjustRightInd w:val="0"/>
      <w:ind w:left="851"/>
    </w:pPr>
    <w:rPr>
      <w:lang w:eastAsia="ko-KR"/>
    </w:rPr>
  </w:style>
  <w:style w:type="paragraph" w:customStyle="1" w:styleId="INDENT2">
    <w:name w:val="INDENT2"/>
    <w:basedOn w:val="Normal"/>
    <w:uiPriority w:val="99"/>
    <w:rsid w:val="006C7368"/>
    <w:pPr>
      <w:overflowPunct w:val="0"/>
      <w:autoSpaceDE w:val="0"/>
      <w:autoSpaceDN w:val="0"/>
      <w:adjustRightInd w:val="0"/>
      <w:ind w:left="1135" w:hanging="284"/>
    </w:pPr>
    <w:rPr>
      <w:lang w:eastAsia="ko-KR"/>
    </w:rPr>
  </w:style>
  <w:style w:type="paragraph" w:customStyle="1" w:styleId="INDENT3">
    <w:name w:val="INDENT3"/>
    <w:basedOn w:val="Normal"/>
    <w:uiPriority w:val="99"/>
    <w:rsid w:val="006C7368"/>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rsid w:val="006C7368"/>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rsid w:val="006C7368"/>
    <w:pPr>
      <w:keepNext/>
      <w:keepLines/>
      <w:overflowPunct w:val="0"/>
      <w:autoSpaceDE w:val="0"/>
      <w:autoSpaceDN w:val="0"/>
      <w:adjustRightInd w:val="0"/>
    </w:pPr>
    <w:rPr>
      <w:b/>
      <w:lang w:eastAsia="ko-KR"/>
    </w:rPr>
  </w:style>
  <w:style w:type="paragraph" w:customStyle="1" w:styleId="enumlev2">
    <w:name w:val="enumlev2"/>
    <w:basedOn w:val="Normal"/>
    <w:uiPriority w:val="99"/>
    <w:rsid w:val="006C7368"/>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uiPriority w:val="99"/>
    <w:rsid w:val="006C7368"/>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uiPriority w:val="99"/>
    <w:rsid w:val="006C7368"/>
    <w:pPr>
      <w:overflowPunct w:val="0"/>
      <w:autoSpaceDE w:val="0"/>
      <w:autoSpaceDN w:val="0"/>
      <w:adjustRightInd w:val="0"/>
      <w:ind w:left="567" w:hanging="283"/>
    </w:pPr>
    <w:rPr>
      <w:lang w:eastAsia="ko-KR"/>
    </w:rPr>
  </w:style>
  <w:style w:type="paragraph" w:customStyle="1" w:styleId="MTDisplayEquation">
    <w:name w:val="MTDisplayEquation"/>
    <w:basedOn w:val="Normal"/>
    <w:uiPriority w:val="99"/>
    <w:rsid w:val="006C7368"/>
    <w:pPr>
      <w:tabs>
        <w:tab w:val="center" w:pos="4820"/>
        <w:tab w:val="right" w:pos="9640"/>
      </w:tabs>
      <w:overflowPunct w:val="0"/>
      <w:autoSpaceDE w:val="0"/>
      <w:autoSpaceDN w:val="0"/>
      <w:adjustRightInd w:val="0"/>
    </w:pPr>
    <w:rPr>
      <w:lang w:eastAsia="en-GB"/>
    </w:rPr>
  </w:style>
  <w:style w:type="character" w:customStyle="1" w:styleId="B6Char">
    <w:name w:val="B6 Char"/>
    <w:link w:val="B6"/>
    <w:locked/>
    <w:rsid w:val="006C7368"/>
    <w:rPr>
      <w:rFonts w:ascii="Times New Roman" w:hAnsi="Times New Roman"/>
      <w:lang w:val="en-GB" w:eastAsia="x-none"/>
    </w:rPr>
  </w:style>
  <w:style w:type="paragraph" w:customStyle="1" w:styleId="B6">
    <w:name w:val="B6"/>
    <w:basedOn w:val="B5"/>
    <w:link w:val="B6Char"/>
    <w:rsid w:val="006C7368"/>
    <w:pPr>
      <w:overflowPunct w:val="0"/>
      <w:autoSpaceDE w:val="0"/>
      <w:autoSpaceDN w:val="0"/>
      <w:adjustRightInd w:val="0"/>
    </w:pPr>
    <w:rPr>
      <w:lang w:eastAsia="x-none"/>
    </w:rPr>
  </w:style>
  <w:style w:type="paragraph" w:customStyle="1" w:styleId="Meetingcaption">
    <w:name w:val="Meeting caption"/>
    <w:basedOn w:val="Normal"/>
    <w:uiPriority w:val="99"/>
    <w:rsid w:val="006C736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rsid w:val="006C7368"/>
    <w:pPr>
      <w:overflowPunct w:val="0"/>
      <w:autoSpaceDE w:val="0"/>
      <w:autoSpaceDN w:val="0"/>
      <w:adjustRightInd w:val="0"/>
    </w:pPr>
    <w:rPr>
      <w:rFonts w:ascii="Arial" w:hAnsi="Arial" w:cs="Arial"/>
      <w:b/>
      <w:lang w:eastAsia="ko-KR"/>
    </w:rPr>
  </w:style>
  <w:style w:type="paragraph" w:customStyle="1" w:styleId="Tadc">
    <w:name w:val="Tadc"/>
    <w:basedOn w:val="Normal"/>
    <w:uiPriority w:val="99"/>
    <w:rsid w:val="006C7368"/>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rsid w:val="006C7368"/>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rsid w:val="006C7368"/>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rsid w:val="006C7368"/>
    <w:pPr>
      <w:overflowPunct w:val="0"/>
      <w:autoSpaceDE w:val="0"/>
      <w:autoSpaceDN w:val="0"/>
      <w:adjustRightInd w:val="0"/>
    </w:pPr>
    <w:rPr>
      <w:rFonts w:eastAsia="MS Mincho"/>
      <w:i/>
      <w:lang w:eastAsia="ja-JP"/>
    </w:rPr>
  </w:style>
  <w:style w:type="paragraph" w:customStyle="1" w:styleId="Bullet">
    <w:name w:val="Bullet"/>
    <w:basedOn w:val="Normal"/>
    <w:uiPriority w:val="99"/>
    <w:rsid w:val="006C7368"/>
    <w:pPr>
      <w:tabs>
        <w:tab w:val="num" w:pos="926"/>
      </w:tabs>
      <w:ind w:left="926" w:hanging="360"/>
    </w:pPr>
    <w:rPr>
      <w:rFonts w:eastAsia="MS Mincho"/>
      <w:lang w:eastAsia="ja-JP"/>
    </w:rPr>
  </w:style>
  <w:style w:type="paragraph" w:customStyle="1" w:styleId="TOC91">
    <w:name w:val="TOC 91"/>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rsid w:val="006C7368"/>
    <w:pPr>
      <w:overflowPunct w:val="0"/>
      <w:autoSpaceDE w:val="0"/>
      <w:autoSpaceDN w:val="0"/>
      <w:adjustRightInd w:val="0"/>
      <w:spacing w:after="0"/>
    </w:pPr>
    <w:rPr>
      <w:rFonts w:eastAsia="MS Mincho"/>
      <w:b/>
      <w:lang w:eastAsia="ja-JP"/>
    </w:rPr>
  </w:style>
  <w:style w:type="paragraph" w:customStyle="1" w:styleId="HO">
    <w:name w:val="HO"/>
    <w:basedOn w:val="Normal"/>
    <w:uiPriority w:val="99"/>
    <w:rsid w:val="006C7368"/>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rsid w:val="006C7368"/>
    <w:pPr>
      <w:overflowPunct w:val="0"/>
      <w:autoSpaceDE w:val="0"/>
      <w:autoSpaceDN w:val="0"/>
      <w:adjustRightInd w:val="0"/>
      <w:spacing w:after="0"/>
      <w:jc w:val="both"/>
    </w:pPr>
    <w:rPr>
      <w:rFonts w:eastAsia="MS Mincho"/>
      <w:lang w:eastAsia="ja-JP"/>
    </w:rPr>
  </w:style>
  <w:style w:type="paragraph" w:customStyle="1" w:styleId="ZK">
    <w:name w:val="ZK"/>
    <w:uiPriority w:val="99"/>
    <w:rsid w:val="006C736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6C736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6C7368"/>
    <w:pPr>
      <w:tabs>
        <w:tab w:val="center" w:pos="4678"/>
        <w:tab w:val="right" w:pos="9356"/>
      </w:tabs>
      <w:overflowPunct w:val="0"/>
      <w:autoSpaceDE w:val="0"/>
      <w:autoSpaceDN w:val="0"/>
      <w:adjustRightInd w:val="0"/>
      <w:jc w:val="both"/>
    </w:pPr>
    <w:rPr>
      <w:rFonts w:ascii="Times New Roman" w:eastAsia="MS Mincho" w:hAnsi="Times New Roman"/>
      <w:b w:val="0"/>
      <w:i w:val="0"/>
      <w:noProof w:val="0"/>
      <w:sz w:val="20"/>
      <w:lang w:val="en-US" w:eastAsia="ja-JP"/>
    </w:rPr>
  </w:style>
  <w:style w:type="paragraph" w:customStyle="1" w:styleId="Para1">
    <w:name w:val="Para1"/>
    <w:basedOn w:val="Normal"/>
    <w:uiPriority w:val="99"/>
    <w:rsid w:val="006C7368"/>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rsid w:val="006C7368"/>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rsid w:val="006C7368"/>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rsid w:val="006C7368"/>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rsid w:val="006C7368"/>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6C7368"/>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6C7368"/>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rsid w:val="006C7368"/>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rsid w:val="006C7368"/>
    <w:pPr>
      <w:spacing w:before="100" w:beforeAutospacing="1" w:after="100" w:afterAutospacing="1"/>
    </w:pPr>
    <w:rPr>
      <w:rFonts w:ascii="SimSun" w:eastAsia="SimSun" w:hAnsi="SimSun" w:cs="SimSun"/>
      <w:sz w:val="24"/>
      <w:szCs w:val="24"/>
      <w:lang w:val="en-US" w:eastAsia="zh-CN"/>
    </w:rPr>
  </w:style>
  <w:style w:type="paragraph" w:customStyle="1" w:styleId="a0">
    <w:name w:val="수정"/>
    <w:uiPriority w:val="99"/>
    <w:semiHidden/>
    <w:rsid w:val="006C7368"/>
    <w:rPr>
      <w:rFonts w:ascii="Times New Roman" w:eastAsia="Batang" w:hAnsi="Times New Roman"/>
      <w:lang w:val="en-GB" w:eastAsia="en-US"/>
    </w:rPr>
  </w:style>
  <w:style w:type="paragraph" w:customStyle="1" w:styleId="1">
    <w:name w:val="修订1"/>
    <w:uiPriority w:val="99"/>
    <w:semiHidden/>
    <w:rsid w:val="006C7368"/>
    <w:rPr>
      <w:rFonts w:ascii="Times New Roman" w:eastAsia="Batang" w:hAnsi="Times New Roman"/>
      <w:lang w:val="en-GB" w:eastAsia="en-US"/>
    </w:rPr>
  </w:style>
  <w:style w:type="paragraph" w:customStyle="1" w:styleId="a1">
    <w:name w:val="変更箇所"/>
    <w:uiPriority w:val="99"/>
    <w:semiHidden/>
    <w:rsid w:val="006C7368"/>
    <w:rPr>
      <w:rFonts w:ascii="Times New Roman" w:eastAsia="MS Mincho" w:hAnsi="Times New Roman"/>
      <w:lang w:val="en-GB" w:eastAsia="en-US"/>
    </w:rPr>
  </w:style>
  <w:style w:type="paragraph" w:customStyle="1" w:styleId="NB2">
    <w:name w:val="NB2"/>
    <w:basedOn w:val="ZG"/>
    <w:uiPriority w:val="99"/>
    <w:rsid w:val="006C7368"/>
    <w:pPr>
      <w:framePr w:wrap="notBeside"/>
    </w:pPr>
    <w:rPr>
      <w:lang w:val="en-US" w:eastAsia="ko-KR"/>
    </w:rPr>
  </w:style>
  <w:style w:type="paragraph" w:customStyle="1" w:styleId="tableentry">
    <w:name w:val="table entry"/>
    <w:basedOn w:val="Normal"/>
    <w:uiPriority w:val="99"/>
    <w:rsid w:val="006C7368"/>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character" w:styleId="PlaceholderText">
    <w:name w:val="Placeholder Text"/>
    <w:uiPriority w:val="99"/>
    <w:semiHidden/>
    <w:rsid w:val="006C7368"/>
    <w:rPr>
      <w:color w:val="808080"/>
    </w:rPr>
  </w:style>
  <w:style w:type="character" w:styleId="IntenseEmphasis">
    <w:name w:val="Intense Emphasis"/>
    <w:uiPriority w:val="21"/>
    <w:qFormat/>
    <w:rsid w:val="006C7368"/>
    <w:rPr>
      <w:b/>
      <w:bCs/>
      <w:i/>
      <w:iCs/>
      <w:color w:val="4F81BD"/>
    </w:rPr>
  </w:style>
  <w:style w:type="character" w:customStyle="1" w:styleId="UnresolvedMention1">
    <w:name w:val="Unresolved Mention1"/>
    <w:uiPriority w:val="99"/>
    <w:semiHidden/>
    <w:rsid w:val="006C7368"/>
    <w:rPr>
      <w:color w:val="808080"/>
      <w:shd w:val="clear" w:color="auto" w:fill="E6E6E6"/>
    </w:rPr>
  </w:style>
  <w:style w:type="character" w:customStyle="1" w:styleId="TALCar">
    <w:name w:val="TAL Car"/>
    <w:qFormat/>
    <w:rsid w:val="006C7368"/>
    <w:rPr>
      <w:rFonts w:ascii="Arial" w:hAnsi="Arial" w:cs="Arial" w:hint="default"/>
      <w:sz w:val="18"/>
      <w:lang w:val="en-GB"/>
    </w:rPr>
  </w:style>
  <w:style w:type="character" w:customStyle="1" w:styleId="EXCar">
    <w:name w:val="EX Car"/>
    <w:rsid w:val="006C7368"/>
    <w:rPr>
      <w:lang w:val="en-GB" w:eastAsia="en-US"/>
    </w:rPr>
  </w:style>
  <w:style w:type="character" w:customStyle="1" w:styleId="TACCar">
    <w:name w:val="TAC Car"/>
    <w:rsid w:val="006C7368"/>
    <w:rPr>
      <w:rFonts w:ascii="Arial" w:eastAsia="Times New Roman" w:hAnsi="Arial" w:cs="Arial" w:hint="default"/>
      <w:sz w:val="18"/>
      <w:lang w:val="en-GB" w:eastAsia="en-US" w:bidi="ar-SA"/>
    </w:rPr>
  </w:style>
  <w:style w:type="character" w:customStyle="1" w:styleId="TAL1">
    <w:name w:val="TAL (文字)"/>
    <w:rsid w:val="006C7368"/>
    <w:rPr>
      <w:rFonts w:ascii="Arial" w:hAnsi="Arial" w:cs="Arial" w:hint="default"/>
      <w:sz w:val="18"/>
      <w:lang w:val="en-GB"/>
    </w:rPr>
  </w:style>
  <w:style w:type="character" w:customStyle="1" w:styleId="HeadingChar">
    <w:name w:val="Heading Char"/>
    <w:rsid w:val="006C7368"/>
    <w:rPr>
      <w:rFonts w:ascii="Arial" w:eastAsia="SimSun" w:hAnsi="Arial" w:cs="Arial" w:hint="default"/>
      <w:b/>
      <w:bCs w:val="0"/>
      <w:sz w:val="22"/>
    </w:rPr>
  </w:style>
  <w:style w:type="character" w:customStyle="1" w:styleId="EditorsNoteChar">
    <w:name w:val="Editor's Note Char"/>
    <w:rsid w:val="006C7368"/>
    <w:rPr>
      <w:rFonts w:ascii="Times New Roman" w:hAnsi="Times New Roman" w:cs="Times New Roman" w:hint="default"/>
      <w:color w:val="FF0000"/>
      <w:lang w:val="en-GB" w:eastAsia="en-US"/>
    </w:rPr>
  </w:style>
  <w:style w:type="table" w:styleId="TableGrid">
    <w:name w:val="Table Grid"/>
    <w:basedOn w:val="TableNormal"/>
    <w:uiPriority w:val="39"/>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6C7368"/>
    <w:rPr>
      <w:rFonts w:ascii="Times New Roman" w:eastAsia="MS Mincho" w:hAnsi="Times New Roman"/>
      <w:lang w:val="en-US" w:eastAsia="en-US"/>
    </w:rPr>
    <w:tblPr>
      <w:tblInd w:w="0" w:type="nil"/>
    </w:tblPr>
  </w:style>
  <w:style w:type="table" w:customStyle="1" w:styleId="Tabellengitternetz1">
    <w:name w:val="Tabellengitternetz1"/>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6C7368"/>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6C7368"/>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6C7368"/>
    <w:pPr>
      <w:tabs>
        <w:tab w:val="left"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8188">
      <w:bodyDiv w:val="1"/>
      <w:marLeft w:val="0"/>
      <w:marRight w:val="0"/>
      <w:marTop w:val="0"/>
      <w:marBottom w:val="0"/>
      <w:divBdr>
        <w:top w:val="none" w:sz="0" w:space="0" w:color="auto"/>
        <w:left w:val="none" w:sz="0" w:space="0" w:color="auto"/>
        <w:bottom w:val="none" w:sz="0" w:space="0" w:color="auto"/>
        <w:right w:val="none" w:sz="0" w:space="0" w:color="auto"/>
      </w:divBdr>
    </w:div>
    <w:div w:id="298532669">
      <w:bodyDiv w:val="1"/>
      <w:marLeft w:val="0"/>
      <w:marRight w:val="0"/>
      <w:marTop w:val="0"/>
      <w:marBottom w:val="0"/>
      <w:divBdr>
        <w:top w:val="none" w:sz="0" w:space="0" w:color="auto"/>
        <w:left w:val="none" w:sz="0" w:space="0" w:color="auto"/>
        <w:bottom w:val="none" w:sz="0" w:space="0" w:color="auto"/>
        <w:right w:val="none" w:sz="0" w:space="0" w:color="auto"/>
      </w:divBdr>
    </w:div>
    <w:div w:id="408309592">
      <w:bodyDiv w:val="1"/>
      <w:marLeft w:val="0"/>
      <w:marRight w:val="0"/>
      <w:marTop w:val="0"/>
      <w:marBottom w:val="0"/>
      <w:divBdr>
        <w:top w:val="none" w:sz="0" w:space="0" w:color="auto"/>
        <w:left w:val="none" w:sz="0" w:space="0" w:color="auto"/>
        <w:bottom w:val="none" w:sz="0" w:space="0" w:color="auto"/>
        <w:right w:val="none" w:sz="0" w:space="0" w:color="auto"/>
      </w:divBdr>
    </w:div>
    <w:div w:id="448279678">
      <w:bodyDiv w:val="1"/>
      <w:marLeft w:val="0"/>
      <w:marRight w:val="0"/>
      <w:marTop w:val="0"/>
      <w:marBottom w:val="0"/>
      <w:divBdr>
        <w:top w:val="none" w:sz="0" w:space="0" w:color="auto"/>
        <w:left w:val="none" w:sz="0" w:space="0" w:color="auto"/>
        <w:bottom w:val="none" w:sz="0" w:space="0" w:color="auto"/>
        <w:right w:val="none" w:sz="0" w:space="0" w:color="auto"/>
      </w:divBdr>
    </w:div>
    <w:div w:id="1039822754">
      <w:bodyDiv w:val="1"/>
      <w:marLeft w:val="0"/>
      <w:marRight w:val="0"/>
      <w:marTop w:val="0"/>
      <w:marBottom w:val="0"/>
      <w:divBdr>
        <w:top w:val="none" w:sz="0" w:space="0" w:color="auto"/>
        <w:left w:val="none" w:sz="0" w:space="0" w:color="auto"/>
        <w:bottom w:val="none" w:sz="0" w:space="0" w:color="auto"/>
        <w:right w:val="none" w:sz="0" w:space="0" w:color="auto"/>
      </w:divBdr>
    </w:div>
    <w:div w:id="1079791893">
      <w:bodyDiv w:val="1"/>
      <w:marLeft w:val="0"/>
      <w:marRight w:val="0"/>
      <w:marTop w:val="0"/>
      <w:marBottom w:val="0"/>
      <w:divBdr>
        <w:top w:val="none" w:sz="0" w:space="0" w:color="auto"/>
        <w:left w:val="none" w:sz="0" w:space="0" w:color="auto"/>
        <w:bottom w:val="none" w:sz="0" w:space="0" w:color="auto"/>
        <w:right w:val="none" w:sz="0" w:space="0" w:color="auto"/>
      </w:divBdr>
    </w:div>
    <w:div w:id="1494679809">
      <w:bodyDiv w:val="1"/>
      <w:marLeft w:val="0"/>
      <w:marRight w:val="0"/>
      <w:marTop w:val="0"/>
      <w:marBottom w:val="0"/>
      <w:divBdr>
        <w:top w:val="none" w:sz="0" w:space="0" w:color="auto"/>
        <w:left w:val="none" w:sz="0" w:space="0" w:color="auto"/>
        <w:bottom w:val="none" w:sz="0" w:space="0" w:color="auto"/>
        <w:right w:val="none" w:sz="0" w:space="0" w:color="auto"/>
      </w:divBdr>
    </w:div>
    <w:div w:id="1604386873">
      <w:bodyDiv w:val="1"/>
      <w:marLeft w:val="0"/>
      <w:marRight w:val="0"/>
      <w:marTop w:val="0"/>
      <w:marBottom w:val="0"/>
      <w:divBdr>
        <w:top w:val="none" w:sz="0" w:space="0" w:color="auto"/>
        <w:left w:val="none" w:sz="0" w:space="0" w:color="auto"/>
        <w:bottom w:val="none" w:sz="0" w:space="0" w:color="auto"/>
        <w:right w:val="none" w:sz="0" w:space="0" w:color="auto"/>
      </w:divBdr>
    </w:div>
    <w:div w:id="1646161925">
      <w:bodyDiv w:val="1"/>
      <w:marLeft w:val="0"/>
      <w:marRight w:val="0"/>
      <w:marTop w:val="0"/>
      <w:marBottom w:val="0"/>
      <w:divBdr>
        <w:top w:val="none" w:sz="0" w:space="0" w:color="auto"/>
        <w:left w:val="none" w:sz="0" w:space="0" w:color="auto"/>
        <w:bottom w:val="none" w:sz="0" w:space="0" w:color="auto"/>
        <w:right w:val="none" w:sz="0" w:space="0" w:color="auto"/>
      </w:divBdr>
    </w:div>
    <w:div w:id="1658652519">
      <w:bodyDiv w:val="1"/>
      <w:marLeft w:val="0"/>
      <w:marRight w:val="0"/>
      <w:marTop w:val="0"/>
      <w:marBottom w:val="0"/>
      <w:divBdr>
        <w:top w:val="none" w:sz="0" w:space="0" w:color="auto"/>
        <w:left w:val="none" w:sz="0" w:space="0" w:color="auto"/>
        <w:bottom w:val="none" w:sz="0" w:space="0" w:color="auto"/>
        <w:right w:val="none" w:sz="0" w:space="0" w:color="auto"/>
      </w:divBdr>
    </w:div>
    <w:div w:id="17296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D13C-9D22-4310-A543-678753E9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8011</Words>
  <Characters>45669</Characters>
  <Application>Microsoft Office Word</Application>
  <DocSecurity>0</DocSecurity>
  <Lines>380</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53573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Angelow, Iwajlo (Nokia - US/Naperville)</cp:lastModifiedBy>
  <cp:revision>4</cp:revision>
  <cp:lastPrinted>1900-01-01T06:00:00Z</cp:lastPrinted>
  <dcterms:created xsi:type="dcterms:W3CDTF">2020-02-24T15:15:00Z</dcterms:created>
  <dcterms:modified xsi:type="dcterms:W3CDTF">2020-02-24T16:58:00Z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