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9A72BA3" w:rsidR="00915D73" w:rsidRPr="00805BE8" w:rsidRDefault="00CA0A77" w:rsidP="00CD307E">
      <w:pPr>
        <w:tabs>
          <w:tab w:val="right" w:pos="9639"/>
        </w:tabs>
        <w:spacing w:after="100" w:afterAutospacing="1"/>
        <w:rPr>
          <w:rFonts w:eastAsiaTheme="minorEastAsia" w:cs="Arial"/>
          <w:b/>
          <w:lang w:eastAsia="zh-CN"/>
        </w:rPr>
      </w:pPr>
      <w:bookmarkStart w:id="0" w:name="Title"/>
      <w:bookmarkStart w:id="1" w:name="_Hlk491845607"/>
      <w:bookmarkEnd w:id="0"/>
      <w:r w:rsidRPr="00CD307E">
        <w:rPr>
          <w:rFonts w:ascii="Arial" w:eastAsiaTheme="minorEastAsia" w:hAnsi="Arial" w:cs="Arial"/>
          <w:b/>
          <w:lang w:eastAsia="zh-CN"/>
        </w:rPr>
        <w:t>3GPP TSG-RAN WG4 Meeting #94-e</w:t>
      </w:r>
      <w:r w:rsidR="00004165" w:rsidRPr="00805BE8">
        <w:rPr>
          <w:rFonts w:ascii="Arial" w:eastAsiaTheme="minorEastAsia" w:hAnsi="Arial" w:cs="Arial"/>
          <w:b/>
          <w:lang w:eastAsia="zh-CN"/>
        </w:rPr>
        <w:tab/>
      </w:r>
      <w:r w:rsidRPr="00805BE8">
        <w:rPr>
          <w:rFonts w:ascii="Arial" w:eastAsiaTheme="minorEastAsia" w:hAnsi="Arial" w:cs="Arial"/>
          <w:b/>
          <w:lang w:eastAsia="zh-CN"/>
        </w:rPr>
        <w:t>R4-20</w:t>
      </w:r>
      <w:r w:rsidR="0069462D">
        <w:rPr>
          <w:rFonts w:ascii="Arial" w:eastAsiaTheme="minorEastAsia" w:hAnsi="Arial" w:cs="Arial"/>
          <w:b/>
          <w:lang w:eastAsia="zh-CN"/>
        </w:rPr>
        <w:t>02711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lang w:eastAsia="zh-CN"/>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lang w:eastAsia="zh-CN"/>
        </w:rPr>
        <w:t>Feb.24</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w:t>
      </w:r>
      <w:r w:rsidR="00484C5D">
        <w:rPr>
          <w:rFonts w:ascii="Arial" w:eastAsiaTheme="minorEastAsia" w:hAnsi="Arial" w:cs="Arial"/>
          <w:b/>
          <w:lang w:eastAsia="zh-CN"/>
        </w:rPr>
        <w:t>–</w:t>
      </w:r>
      <w:r w:rsidR="00484C5D">
        <w:rPr>
          <w:rFonts w:ascii="Arial" w:eastAsiaTheme="minorEastAsia" w:hAnsi="Arial" w:cs="Arial" w:hint="eastAsia"/>
          <w:b/>
          <w:lang w:eastAsia="zh-CN"/>
        </w:rPr>
        <w:t xml:space="preserve"> Mar.6</w:t>
      </w:r>
      <w:r w:rsidR="00484C5D" w:rsidRPr="00484C5D">
        <w:rPr>
          <w:rFonts w:ascii="Arial" w:eastAsiaTheme="minorEastAsia" w:hAnsi="Arial" w:cs="Arial" w:hint="eastAsia"/>
          <w:b/>
          <w:vertAlign w:val="superscript"/>
          <w:lang w:eastAsia="zh-CN"/>
        </w:rPr>
        <w:t>th</w:t>
      </w:r>
      <w:r w:rsidR="00484C5D">
        <w:rPr>
          <w:rFonts w:ascii="Arial" w:eastAsiaTheme="minorEastAsia" w:hAnsi="Arial" w:cs="Arial" w:hint="eastAsia"/>
          <w:b/>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CCEDA7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3C06">
        <w:rPr>
          <w:rFonts w:ascii="Arial" w:eastAsiaTheme="minorEastAsia" w:hAnsi="Arial" w:cs="Arial"/>
          <w:color w:val="000000"/>
          <w:sz w:val="22"/>
          <w:lang w:eastAsia="zh-CN"/>
        </w:rPr>
        <w:t>9.26</w:t>
      </w:r>
    </w:p>
    <w:p w14:paraId="50D5329D" w14:textId="4E6AA2A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833C06">
        <w:rPr>
          <w:rFonts w:ascii="Arial" w:hAnsi="Arial" w:cs="Arial"/>
          <w:color w:val="000000"/>
          <w:sz w:val="22"/>
          <w:lang w:eastAsia="zh-CN"/>
        </w:rPr>
        <w:tab/>
        <w:t>Moderator (Globalstar)</w:t>
      </w:r>
    </w:p>
    <w:p w14:paraId="1E0389E7" w14:textId="0314DCB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33C06">
        <w:rPr>
          <w:rFonts w:ascii="Arial" w:eastAsiaTheme="minorEastAsia" w:hAnsi="Arial" w:cs="Arial"/>
          <w:color w:val="000000"/>
          <w:sz w:val="22"/>
          <w:lang w:eastAsia="zh-CN"/>
        </w:rPr>
        <w:t>RAN4#92e#38_NR_n53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7750CA4" w:rsidR="00484C5D" w:rsidRDefault="00351251" w:rsidP="00642BC6">
      <w:pPr>
        <w:rPr>
          <w:iCs/>
          <w:color w:val="000000" w:themeColor="text1"/>
          <w:lang w:eastAsia="zh-CN"/>
        </w:rPr>
      </w:pPr>
      <w:r>
        <w:rPr>
          <w:iCs/>
          <w:color w:val="000000" w:themeColor="text1"/>
          <w:lang w:eastAsia="zh-CN"/>
        </w:rPr>
        <w:t>In RAN86, a WID on Introduction of NR Band n53 was approved (RP-192409).  The purpose of this discussion is to review CRs submitted to complete the WI and any changes required by company proposals.</w:t>
      </w:r>
    </w:p>
    <w:p w14:paraId="6072D7BA" w14:textId="77777777" w:rsidR="0090280B" w:rsidRPr="00351251" w:rsidRDefault="0090280B" w:rsidP="00642BC6">
      <w:pPr>
        <w:rPr>
          <w:iCs/>
          <w:color w:val="000000" w:themeColor="text1"/>
          <w:lang w:eastAsia="zh-CN"/>
        </w:rPr>
      </w:pPr>
    </w:p>
    <w:p w14:paraId="7FCADAEE" w14:textId="16D4F0E7" w:rsidR="00484C5D" w:rsidRDefault="00484C5D" w:rsidP="00642BC6">
      <w:pPr>
        <w:rPr>
          <w:iCs/>
          <w:color w:val="000000" w:themeColor="text1"/>
          <w:lang w:eastAsia="zh-CN"/>
        </w:rPr>
      </w:pPr>
      <w:r w:rsidRPr="00351251">
        <w:rPr>
          <w:rFonts w:hint="eastAsia"/>
          <w:iCs/>
          <w:color w:val="000000" w:themeColor="text1"/>
          <w:lang w:eastAsia="zh-CN"/>
        </w:rPr>
        <w:t>List of candidate target of email discussion for 1</w:t>
      </w:r>
      <w:r w:rsidRPr="00351251">
        <w:rPr>
          <w:rFonts w:hint="eastAsia"/>
          <w:iCs/>
          <w:color w:val="000000" w:themeColor="text1"/>
          <w:vertAlign w:val="superscript"/>
          <w:lang w:eastAsia="zh-CN"/>
        </w:rPr>
        <w:t>st</w:t>
      </w:r>
      <w:r w:rsidRPr="00351251">
        <w:rPr>
          <w:rFonts w:hint="eastAsia"/>
          <w:iCs/>
          <w:color w:val="000000" w:themeColor="text1"/>
          <w:lang w:eastAsia="zh-CN"/>
        </w:rPr>
        <w:t xml:space="preserve"> round and 2</w:t>
      </w:r>
      <w:r w:rsidRPr="00351251">
        <w:rPr>
          <w:rFonts w:hint="eastAsia"/>
          <w:iCs/>
          <w:color w:val="000000" w:themeColor="text1"/>
          <w:vertAlign w:val="superscript"/>
          <w:lang w:eastAsia="zh-CN"/>
        </w:rPr>
        <w:t>nd</w:t>
      </w:r>
      <w:r w:rsidRPr="00351251">
        <w:rPr>
          <w:rFonts w:hint="eastAsia"/>
          <w:iCs/>
          <w:color w:val="000000" w:themeColor="text1"/>
          <w:lang w:eastAsia="zh-CN"/>
        </w:rPr>
        <w:t xml:space="preserve"> round</w:t>
      </w:r>
      <w:r w:rsidR="0090280B">
        <w:rPr>
          <w:iCs/>
          <w:color w:val="000000" w:themeColor="text1"/>
          <w:lang w:eastAsia="zh-CN"/>
        </w:rPr>
        <w:t>:</w:t>
      </w:r>
    </w:p>
    <w:p w14:paraId="730C71BE" w14:textId="77777777" w:rsidR="0090280B" w:rsidRPr="00351251" w:rsidRDefault="0090280B" w:rsidP="00642BC6">
      <w:pPr>
        <w:rPr>
          <w:iCs/>
          <w:color w:val="000000" w:themeColor="text1"/>
          <w:lang w:eastAsia="zh-CN"/>
        </w:rPr>
      </w:pPr>
    </w:p>
    <w:p w14:paraId="1A7D89B4" w14:textId="506D9CA6" w:rsidR="00351251"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1</w:t>
      </w:r>
      <w:r w:rsidRPr="00351251">
        <w:rPr>
          <w:rFonts w:eastAsiaTheme="minorEastAsia"/>
          <w:iCs/>
          <w:color w:val="000000" w:themeColor="text1"/>
          <w:vertAlign w:val="superscript"/>
          <w:lang w:eastAsia="zh-CN"/>
        </w:rPr>
        <w:t>st</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w:t>
      </w:r>
      <w:r w:rsidR="00351251">
        <w:rPr>
          <w:rFonts w:eastAsiaTheme="minorEastAsia"/>
          <w:iCs/>
          <w:color w:val="000000" w:themeColor="text1"/>
          <w:lang w:eastAsia="zh-CN"/>
        </w:rPr>
        <w:t xml:space="preserve">  Agree on any required change</w:t>
      </w:r>
      <w:r w:rsidR="0060201D">
        <w:rPr>
          <w:rFonts w:eastAsiaTheme="minorEastAsia"/>
          <w:iCs/>
          <w:color w:val="000000" w:themeColor="text1"/>
          <w:lang w:eastAsia="zh-CN"/>
        </w:rPr>
        <w:t>s</w:t>
      </w:r>
      <w:r w:rsidR="00351251">
        <w:rPr>
          <w:rFonts w:eastAsiaTheme="minorEastAsia"/>
          <w:iCs/>
          <w:color w:val="000000" w:themeColor="text1"/>
          <w:lang w:eastAsia="zh-CN"/>
        </w:rPr>
        <w:t xml:space="preserve"> to submitted CRs based upon company proposals.</w:t>
      </w:r>
    </w:p>
    <w:p w14:paraId="52A58032" w14:textId="75563148" w:rsidR="00484C5D" w:rsidRPr="00351251" w:rsidRDefault="00484C5D" w:rsidP="004A33A1">
      <w:pPr>
        <w:pStyle w:val="ListParagraph"/>
        <w:numPr>
          <w:ilvl w:val="0"/>
          <w:numId w:val="3"/>
        </w:numPr>
        <w:ind w:firstLineChars="0"/>
        <w:rPr>
          <w:iCs/>
          <w:color w:val="000000" w:themeColor="text1"/>
          <w:lang w:eastAsia="zh-CN"/>
        </w:rPr>
      </w:pPr>
      <w:r w:rsidRPr="00351251">
        <w:rPr>
          <w:rFonts w:eastAsiaTheme="minorEastAsia"/>
          <w:iCs/>
          <w:color w:val="000000" w:themeColor="text1"/>
          <w:lang w:eastAsia="zh-CN"/>
        </w:rPr>
        <w:t>2</w:t>
      </w:r>
      <w:r w:rsidRPr="00351251">
        <w:rPr>
          <w:rFonts w:eastAsiaTheme="minorEastAsia"/>
          <w:iCs/>
          <w:color w:val="000000" w:themeColor="text1"/>
          <w:vertAlign w:val="superscript"/>
          <w:lang w:eastAsia="zh-CN"/>
        </w:rPr>
        <w:t>nd</w:t>
      </w:r>
      <w:r w:rsidRPr="00351251">
        <w:rPr>
          <w:rFonts w:eastAsiaTheme="minorEastAsia"/>
          <w:iCs/>
          <w:color w:val="000000" w:themeColor="text1"/>
          <w:lang w:eastAsia="zh-CN"/>
        </w:rPr>
        <w:t xml:space="preserve"> round</w:t>
      </w:r>
      <w:r w:rsidR="00252DB8" w:rsidRPr="00351251">
        <w:rPr>
          <w:rFonts w:eastAsiaTheme="minorEastAsia"/>
          <w:iCs/>
          <w:color w:val="000000" w:themeColor="text1"/>
          <w:lang w:eastAsia="zh-CN"/>
        </w:rPr>
        <w:t xml:space="preserve">: </w:t>
      </w:r>
      <w:r w:rsidR="00351251">
        <w:rPr>
          <w:rFonts w:eastAsiaTheme="minorEastAsia"/>
          <w:iCs/>
          <w:color w:val="000000" w:themeColor="text1"/>
          <w:lang w:eastAsia="zh-CN"/>
        </w:rPr>
        <w:t xml:space="preserve"> Finalize changes to CRs as necessary. </w:t>
      </w:r>
    </w:p>
    <w:p w14:paraId="0EE06B6A" w14:textId="77777777" w:rsidR="00004165" w:rsidRPr="00805BE8" w:rsidRDefault="00004165" w:rsidP="00805BE8">
      <w:pPr>
        <w:rPr>
          <w:color w:val="0070C0"/>
          <w:lang w:eastAsia="zh-CN"/>
        </w:rPr>
      </w:pPr>
    </w:p>
    <w:p w14:paraId="609286E5" w14:textId="0BEDA6A7"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FF4A35">
        <w:rPr>
          <w:lang w:eastAsia="ja-JP"/>
        </w:rPr>
        <w:t>Introduction</w:t>
      </w:r>
      <w:proofErr w:type="spellEnd"/>
      <w:r w:rsidR="00FF4A35">
        <w:rPr>
          <w:lang w:eastAsia="ja-JP"/>
        </w:rPr>
        <w:t xml:space="preserve"> </w:t>
      </w:r>
      <w:proofErr w:type="spellStart"/>
      <w:r w:rsidR="00FF4A35">
        <w:rPr>
          <w:lang w:eastAsia="ja-JP"/>
        </w:rPr>
        <w:t>of</w:t>
      </w:r>
      <w:proofErr w:type="spellEnd"/>
      <w:r w:rsidR="00FF4A35">
        <w:rPr>
          <w:lang w:eastAsia="ja-JP"/>
        </w:rPr>
        <w:t xml:space="preserve"> </w:t>
      </w:r>
      <w:r w:rsidR="00351251">
        <w:rPr>
          <w:lang w:eastAsia="ja-JP"/>
        </w:rPr>
        <w:t xml:space="preserve">NR </w:t>
      </w:r>
      <w:r w:rsidR="00FF4A35">
        <w:rPr>
          <w:lang w:eastAsia="ja-JP"/>
        </w:rPr>
        <w:t>Band n53</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6"/>
        <w:gridCol w:w="1431"/>
        <w:gridCol w:w="657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E5B2954" w:rsidR="00F53FE2" w:rsidRPr="004A7544" w:rsidRDefault="00F53FE2" w:rsidP="00805BE8">
            <w:pPr>
              <w:spacing w:before="120" w:after="120"/>
            </w:pPr>
            <w:r>
              <w:t>R4-20</w:t>
            </w:r>
            <w:r w:rsidR="00FF4A35">
              <w:t>00325</w:t>
            </w:r>
          </w:p>
        </w:tc>
        <w:tc>
          <w:tcPr>
            <w:tcW w:w="1437" w:type="dxa"/>
          </w:tcPr>
          <w:p w14:paraId="1A5AAE84" w14:textId="53FFA52F" w:rsidR="00F53FE2" w:rsidRPr="004A7544" w:rsidRDefault="00FF4A35" w:rsidP="00805BE8">
            <w:pPr>
              <w:spacing w:before="120" w:after="120"/>
            </w:pPr>
            <w:r>
              <w:t>Samsung</w:t>
            </w:r>
          </w:p>
        </w:tc>
        <w:tc>
          <w:tcPr>
            <w:tcW w:w="6772" w:type="dxa"/>
          </w:tcPr>
          <w:p w14:paraId="1CF2CF06" w14:textId="77777777" w:rsidR="00152D89" w:rsidRPr="00152D89" w:rsidRDefault="00152D89" w:rsidP="00152D89">
            <w:pPr>
              <w:jc w:val="both"/>
              <w:rPr>
                <w:lang w:eastAsia="zh-CN"/>
              </w:rPr>
            </w:pPr>
            <w:r w:rsidRPr="00152D89">
              <w:rPr>
                <w:lang w:eastAsia="zh-CN"/>
              </w:rPr>
              <w:t>Proposal 1: NR operating band n53, SCS and channel bandwidth should be introduced to NR specification according to WID</w:t>
            </w:r>
          </w:p>
          <w:p w14:paraId="29FCD294" w14:textId="77777777" w:rsidR="00152D89" w:rsidRPr="00152D89" w:rsidRDefault="00152D89" w:rsidP="00152D89">
            <w:pPr>
              <w:jc w:val="both"/>
              <w:rPr>
                <w:lang w:eastAsia="zh-CN"/>
              </w:rPr>
            </w:pPr>
            <w:r w:rsidRPr="00152D89">
              <w:rPr>
                <w:lang w:eastAsia="zh-CN"/>
              </w:rPr>
              <w:t>Proposal 2: Channel raster of n53 should be defined as 100 kHz.</w:t>
            </w:r>
          </w:p>
          <w:p w14:paraId="6327307C" w14:textId="77777777" w:rsidR="00152D89" w:rsidRPr="00152D89" w:rsidRDefault="00152D89" w:rsidP="00152D89">
            <w:pPr>
              <w:jc w:val="both"/>
              <w:rPr>
                <w:lang w:eastAsia="zh-CN"/>
              </w:rPr>
            </w:pPr>
            <w:r w:rsidRPr="00152D89">
              <w:rPr>
                <w:lang w:eastAsia="zh-CN"/>
              </w:rPr>
              <w:t>Proposal 3: Sync raster for n53 should be defined based on 15 kHz SSB SCS and SSB pattern A.</w:t>
            </w:r>
          </w:p>
          <w:p w14:paraId="23E5CF1A" w14:textId="7C725203" w:rsidR="005E366A" w:rsidRPr="00152D89" w:rsidRDefault="00152D89" w:rsidP="00152D89">
            <w:pPr>
              <w:jc w:val="both"/>
              <w:rPr>
                <w:rFonts w:asciiTheme="minorHAnsi" w:hAnsiTheme="minorHAnsi" w:cstheme="minorHAnsi"/>
                <w:lang w:eastAsia="zh-CN"/>
              </w:rPr>
            </w:pPr>
            <w:r w:rsidRPr="00152D89">
              <w:rPr>
                <w:lang w:eastAsia="zh-CN"/>
              </w:rPr>
              <w:t>Proposal 4: NR-ARFCN and GSCN range of n53 should be derived based on existing global channel raster and sync raster design respectively.</w:t>
            </w:r>
            <w:r>
              <w:rPr>
                <w:rFonts w:asciiTheme="minorHAnsi" w:hAnsiTheme="minorHAnsi" w:cstheme="minorHAnsi" w:hint="eastAsia"/>
                <w:lang w:eastAsia="zh-CN"/>
              </w:rPr>
              <w:t xml:space="preserve">  </w:t>
            </w:r>
          </w:p>
        </w:tc>
      </w:tr>
      <w:tr w:rsidR="00FF4A35" w14:paraId="10CE791F" w14:textId="77777777" w:rsidTr="00805BE8">
        <w:trPr>
          <w:trHeight w:val="468"/>
        </w:trPr>
        <w:tc>
          <w:tcPr>
            <w:tcW w:w="1648" w:type="dxa"/>
          </w:tcPr>
          <w:p w14:paraId="5C1D642D" w14:textId="521AAF9D" w:rsidR="00FF4A35" w:rsidRDefault="00FF4A35" w:rsidP="00805BE8">
            <w:pPr>
              <w:spacing w:before="120" w:after="120"/>
            </w:pPr>
            <w:r>
              <w:t>R4-2000094</w:t>
            </w:r>
          </w:p>
        </w:tc>
        <w:tc>
          <w:tcPr>
            <w:tcW w:w="1437" w:type="dxa"/>
          </w:tcPr>
          <w:p w14:paraId="6E98E91D" w14:textId="6194E0C6" w:rsidR="00FF4A35" w:rsidRDefault="00FF4A35" w:rsidP="00805BE8">
            <w:pPr>
              <w:spacing w:before="120" w:after="120"/>
            </w:pPr>
            <w:r>
              <w:t>Qualcomm</w:t>
            </w:r>
          </w:p>
        </w:tc>
        <w:tc>
          <w:tcPr>
            <w:tcW w:w="6772" w:type="dxa"/>
          </w:tcPr>
          <w:p w14:paraId="300ADF76" w14:textId="77777777" w:rsidR="00DC13DC" w:rsidRPr="00DC13DC" w:rsidRDefault="00DC13DC" w:rsidP="00DC13DC">
            <w:pPr>
              <w:jc w:val="both"/>
              <w:rPr>
                <w:noProof/>
              </w:rPr>
            </w:pPr>
            <w:r w:rsidRPr="00DC13DC">
              <w:rPr>
                <w:noProof/>
              </w:rPr>
              <w:t>Observation 1: Coexistence managers bwteen WIFI and n53 need to be in place to account for proximity of WLAN access points and UE RX.</w:t>
            </w:r>
          </w:p>
          <w:p w14:paraId="2C2B7E38" w14:textId="77777777" w:rsidR="00DC13DC" w:rsidRPr="00DC13DC" w:rsidRDefault="00DC13DC" w:rsidP="00DC13DC">
            <w:pPr>
              <w:jc w:val="both"/>
              <w:rPr>
                <w:noProof/>
              </w:rPr>
            </w:pPr>
            <w:r w:rsidRPr="00DC13DC">
              <w:rPr>
                <w:noProof/>
              </w:rPr>
              <w:t>Proposal 1: RF requirements for n53 only apply when there are no overlapping RX/TX between n41 and n53.</w:t>
            </w:r>
          </w:p>
          <w:p w14:paraId="1B9607B5" w14:textId="77777777" w:rsidR="00DC13DC" w:rsidRPr="00DC13DC" w:rsidRDefault="00DC13DC" w:rsidP="00DC13DC">
            <w:pPr>
              <w:jc w:val="both"/>
              <w:rPr>
                <w:noProof/>
              </w:rPr>
            </w:pPr>
            <w:r w:rsidRPr="00DC13DC">
              <w:rPr>
                <w:noProof/>
              </w:rPr>
              <w:lastRenderedPageBreak/>
              <w:t>Observation 2: The first 1MHz from the edge of band n53 has no relxation in the spurious mask to account for the RBs at the edge of the channel BW, so AMPR is missing for LTE band  B53</w:t>
            </w:r>
          </w:p>
          <w:p w14:paraId="7B33E469" w14:textId="70E3B8FF" w:rsidR="00FF4A35" w:rsidRPr="00DC13DC" w:rsidRDefault="00DC13DC" w:rsidP="00DC13DC">
            <w:pPr>
              <w:jc w:val="both"/>
              <w:rPr>
                <w:noProof/>
              </w:rPr>
            </w:pPr>
            <w:r w:rsidRPr="00DC13DC">
              <w:rPr>
                <w:noProof/>
              </w:rPr>
              <w:t>Proposal 2: Apply NS_45 Spurious mask as shown in Figure 2 and study AMPR.</w:t>
            </w:r>
          </w:p>
        </w:tc>
      </w:tr>
      <w:tr w:rsidR="00FF4A35" w14:paraId="624AA2EE" w14:textId="77777777" w:rsidTr="00805BE8">
        <w:trPr>
          <w:trHeight w:val="468"/>
        </w:trPr>
        <w:tc>
          <w:tcPr>
            <w:tcW w:w="1648" w:type="dxa"/>
          </w:tcPr>
          <w:p w14:paraId="15CD3EEE" w14:textId="77E37B30" w:rsidR="00FF4A35" w:rsidRDefault="00FF4A35" w:rsidP="00FF4A35">
            <w:pPr>
              <w:spacing w:before="120" w:after="120"/>
            </w:pPr>
            <w:r>
              <w:lastRenderedPageBreak/>
              <w:t>R4-2000519</w:t>
            </w:r>
          </w:p>
        </w:tc>
        <w:tc>
          <w:tcPr>
            <w:tcW w:w="1437" w:type="dxa"/>
          </w:tcPr>
          <w:p w14:paraId="7DF3E38F" w14:textId="0AF0833E" w:rsidR="00FF4A35" w:rsidRDefault="00FF4A35" w:rsidP="00805BE8">
            <w:pPr>
              <w:spacing w:before="120" w:after="120"/>
            </w:pPr>
            <w:r>
              <w:t>Nokia, Globalstar</w:t>
            </w:r>
          </w:p>
        </w:tc>
        <w:tc>
          <w:tcPr>
            <w:tcW w:w="6772" w:type="dxa"/>
          </w:tcPr>
          <w:p w14:paraId="106DE082" w14:textId="0F5138DD" w:rsidR="00FF4A35" w:rsidRDefault="00FF4A35" w:rsidP="00FF4A35">
            <w:pPr>
              <w:spacing w:before="120" w:after="120"/>
            </w:pPr>
            <w:r>
              <w:t>CR to 38.101-1</w:t>
            </w:r>
          </w:p>
        </w:tc>
      </w:tr>
      <w:tr w:rsidR="00FF4A35" w14:paraId="3ED7AC6A" w14:textId="77777777" w:rsidTr="00805BE8">
        <w:trPr>
          <w:trHeight w:val="468"/>
        </w:trPr>
        <w:tc>
          <w:tcPr>
            <w:tcW w:w="1648" w:type="dxa"/>
          </w:tcPr>
          <w:p w14:paraId="0E838E96" w14:textId="500511C1" w:rsidR="00FF4A35" w:rsidRDefault="00FF4A35" w:rsidP="00FF4A35">
            <w:pPr>
              <w:spacing w:before="120" w:after="120"/>
            </w:pPr>
            <w:r>
              <w:t>R4-2000342</w:t>
            </w:r>
          </w:p>
        </w:tc>
        <w:tc>
          <w:tcPr>
            <w:tcW w:w="1437" w:type="dxa"/>
          </w:tcPr>
          <w:p w14:paraId="6801D8A5" w14:textId="30FCDC5D" w:rsidR="00FF4A35" w:rsidRDefault="00FF4A35" w:rsidP="00805BE8">
            <w:pPr>
              <w:spacing w:before="120" w:after="120"/>
            </w:pPr>
            <w:r>
              <w:t>Nokia, Globalstar</w:t>
            </w:r>
          </w:p>
        </w:tc>
        <w:tc>
          <w:tcPr>
            <w:tcW w:w="6772" w:type="dxa"/>
          </w:tcPr>
          <w:p w14:paraId="29E12F13" w14:textId="5278387A" w:rsidR="00FF4A35" w:rsidRDefault="00FF4A35" w:rsidP="00FF4A35">
            <w:pPr>
              <w:spacing w:before="120" w:after="120"/>
            </w:pPr>
            <w:r>
              <w:t>CR to 36.104</w:t>
            </w:r>
          </w:p>
        </w:tc>
      </w:tr>
      <w:tr w:rsidR="00FF4A35" w14:paraId="6699DA54" w14:textId="77777777" w:rsidTr="00805BE8">
        <w:trPr>
          <w:trHeight w:val="468"/>
        </w:trPr>
        <w:tc>
          <w:tcPr>
            <w:tcW w:w="1648" w:type="dxa"/>
          </w:tcPr>
          <w:p w14:paraId="23B260C3" w14:textId="71E7C185" w:rsidR="00FF4A35" w:rsidRDefault="00FF4A35" w:rsidP="00FF4A35">
            <w:pPr>
              <w:spacing w:before="120" w:after="120"/>
            </w:pPr>
            <w:r>
              <w:t>R4-2000343</w:t>
            </w:r>
          </w:p>
        </w:tc>
        <w:tc>
          <w:tcPr>
            <w:tcW w:w="1437" w:type="dxa"/>
          </w:tcPr>
          <w:p w14:paraId="0D36E725" w14:textId="63B1D0D1" w:rsidR="00FF4A35" w:rsidRDefault="00FF4A35" w:rsidP="00805BE8">
            <w:pPr>
              <w:spacing w:before="120" w:after="120"/>
            </w:pPr>
            <w:r>
              <w:t>Nokia, Globalstar</w:t>
            </w:r>
          </w:p>
        </w:tc>
        <w:tc>
          <w:tcPr>
            <w:tcW w:w="6772" w:type="dxa"/>
          </w:tcPr>
          <w:p w14:paraId="0E4E22CD" w14:textId="3D9DF7BB" w:rsidR="00FF4A35" w:rsidRDefault="00FF4A35" w:rsidP="00FF4A35">
            <w:pPr>
              <w:spacing w:before="120" w:after="120"/>
            </w:pPr>
            <w:r>
              <w:t>CR to 36.141</w:t>
            </w:r>
          </w:p>
        </w:tc>
      </w:tr>
      <w:tr w:rsidR="00FF4A35" w14:paraId="3AC791B9" w14:textId="77777777" w:rsidTr="00805BE8">
        <w:trPr>
          <w:trHeight w:val="468"/>
        </w:trPr>
        <w:tc>
          <w:tcPr>
            <w:tcW w:w="1648" w:type="dxa"/>
          </w:tcPr>
          <w:p w14:paraId="5E9583CA" w14:textId="5F8EF5D9" w:rsidR="00FF4A35" w:rsidRDefault="00FF4A35" w:rsidP="00FF4A35">
            <w:pPr>
              <w:spacing w:before="120" w:after="120"/>
            </w:pPr>
            <w:r>
              <w:t>R4-2000344</w:t>
            </w:r>
          </w:p>
        </w:tc>
        <w:tc>
          <w:tcPr>
            <w:tcW w:w="1437" w:type="dxa"/>
          </w:tcPr>
          <w:p w14:paraId="28EDB579" w14:textId="32F1A928" w:rsidR="00FF4A35" w:rsidRDefault="00FF4A35" w:rsidP="00805BE8">
            <w:pPr>
              <w:spacing w:before="120" w:after="120"/>
            </w:pPr>
            <w:r>
              <w:t>Nokia, Globalstar</w:t>
            </w:r>
          </w:p>
        </w:tc>
        <w:tc>
          <w:tcPr>
            <w:tcW w:w="6772" w:type="dxa"/>
          </w:tcPr>
          <w:p w14:paraId="4257BBAC" w14:textId="23AD4999" w:rsidR="00FF4A35" w:rsidRDefault="00FF4A35" w:rsidP="00FF4A35">
            <w:pPr>
              <w:spacing w:before="120" w:after="120"/>
            </w:pPr>
            <w:r>
              <w:t>CR to 37.104</w:t>
            </w:r>
          </w:p>
        </w:tc>
      </w:tr>
      <w:tr w:rsidR="00FF4A35" w14:paraId="4E6E0FD6" w14:textId="77777777" w:rsidTr="00805BE8">
        <w:trPr>
          <w:trHeight w:val="468"/>
        </w:trPr>
        <w:tc>
          <w:tcPr>
            <w:tcW w:w="1648" w:type="dxa"/>
          </w:tcPr>
          <w:p w14:paraId="7BEA063E" w14:textId="49C264A8" w:rsidR="00FF4A35" w:rsidRDefault="00FF4A35" w:rsidP="00FF4A35">
            <w:pPr>
              <w:spacing w:before="120" w:after="120"/>
            </w:pPr>
            <w:r>
              <w:t>R4-2000345</w:t>
            </w:r>
          </w:p>
        </w:tc>
        <w:tc>
          <w:tcPr>
            <w:tcW w:w="1437" w:type="dxa"/>
          </w:tcPr>
          <w:p w14:paraId="5BFE6372" w14:textId="6FF06BDB" w:rsidR="00FF4A35" w:rsidRDefault="00FF4A35" w:rsidP="00805BE8">
            <w:pPr>
              <w:spacing w:before="120" w:after="120"/>
            </w:pPr>
            <w:r>
              <w:t>Nokia, Globalstar</w:t>
            </w:r>
          </w:p>
        </w:tc>
        <w:tc>
          <w:tcPr>
            <w:tcW w:w="6772" w:type="dxa"/>
          </w:tcPr>
          <w:p w14:paraId="4939EE0C" w14:textId="27664463" w:rsidR="00FF4A35" w:rsidRDefault="00FF4A35" w:rsidP="00FF4A35">
            <w:pPr>
              <w:spacing w:before="120" w:after="120"/>
            </w:pPr>
            <w:r>
              <w:t>CR to 37.141</w:t>
            </w:r>
          </w:p>
        </w:tc>
      </w:tr>
      <w:tr w:rsidR="00FF4A35" w14:paraId="7B252445" w14:textId="77777777" w:rsidTr="00805BE8">
        <w:trPr>
          <w:trHeight w:val="468"/>
        </w:trPr>
        <w:tc>
          <w:tcPr>
            <w:tcW w:w="1648" w:type="dxa"/>
          </w:tcPr>
          <w:p w14:paraId="1BBDDA92" w14:textId="70A34FDA" w:rsidR="00FF4A35" w:rsidRDefault="00FF4A35" w:rsidP="00FF4A35">
            <w:pPr>
              <w:spacing w:before="120" w:after="120"/>
            </w:pPr>
            <w:r>
              <w:t>R4-2000346</w:t>
            </w:r>
          </w:p>
        </w:tc>
        <w:tc>
          <w:tcPr>
            <w:tcW w:w="1437" w:type="dxa"/>
          </w:tcPr>
          <w:p w14:paraId="5D76D87F" w14:textId="6E99C4A7" w:rsidR="00FF4A35" w:rsidRDefault="00FF4A35" w:rsidP="00805BE8">
            <w:pPr>
              <w:spacing w:before="120" w:after="120"/>
            </w:pPr>
            <w:r>
              <w:t>Nokia, Globalstar</w:t>
            </w:r>
          </w:p>
        </w:tc>
        <w:tc>
          <w:tcPr>
            <w:tcW w:w="6772" w:type="dxa"/>
          </w:tcPr>
          <w:p w14:paraId="335C6896" w14:textId="3E94EDA4" w:rsidR="00FF4A35" w:rsidRDefault="00DD6015" w:rsidP="00FF4A35">
            <w:pPr>
              <w:spacing w:before="120" w:after="120"/>
            </w:pPr>
            <w:r>
              <w:t>CR to 37.105</w:t>
            </w:r>
          </w:p>
        </w:tc>
      </w:tr>
      <w:tr w:rsidR="00DD6015" w14:paraId="69F4ECA6" w14:textId="77777777" w:rsidTr="00805BE8">
        <w:trPr>
          <w:trHeight w:val="468"/>
        </w:trPr>
        <w:tc>
          <w:tcPr>
            <w:tcW w:w="1648" w:type="dxa"/>
          </w:tcPr>
          <w:p w14:paraId="4EAC89E2" w14:textId="7122F0B9" w:rsidR="00DD6015" w:rsidRDefault="00DD6015" w:rsidP="00FF4A35">
            <w:pPr>
              <w:spacing w:before="120" w:after="120"/>
            </w:pPr>
            <w:r>
              <w:t>R4-2000347</w:t>
            </w:r>
          </w:p>
        </w:tc>
        <w:tc>
          <w:tcPr>
            <w:tcW w:w="1437" w:type="dxa"/>
          </w:tcPr>
          <w:p w14:paraId="4C328AF4" w14:textId="2839C0D0" w:rsidR="00DD6015" w:rsidRDefault="00DD6015" w:rsidP="00805BE8">
            <w:pPr>
              <w:spacing w:before="120" w:after="120"/>
            </w:pPr>
            <w:r>
              <w:t>Nokia, Globalstar</w:t>
            </w:r>
          </w:p>
        </w:tc>
        <w:tc>
          <w:tcPr>
            <w:tcW w:w="6772" w:type="dxa"/>
          </w:tcPr>
          <w:p w14:paraId="4A09830A" w14:textId="618A221A" w:rsidR="00DD6015" w:rsidRDefault="00DD6015" w:rsidP="00FF4A35">
            <w:pPr>
              <w:spacing w:before="120" w:after="120"/>
            </w:pPr>
            <w:r>
              <w:t>CR to 37.145-1</w:t>
            </w:r>
          </w:p>
        </w:tc>
      </w:tr>
      <w:tr w:rsidR="00DD6015" w14:paraId="237A2FF0" w14:textId="77777777" w:rsidTr="00805BE8">
        <w:trPr>
          <w:trHeight w:val="468"/>
        </w:trPr>
        <w:tc>
          <w:tcPr>
            <w:tcW w:w="1648" w:type="dxa"/>
          </w:tcPr>
          <w:p w14:paraId="76F8219E" w14:textId="6EBCF36B" w:rsidR="00DD6015" w:rsidRDefault="00DD6015" w:rsidP="00FF4A35">
            <w:pPr>
              <w:spacing w:before="120" w:after="120"/>
            </w:pPr>
            <w:r>
              <w:t>R4-2000348</w:t>
            </w:r>
          </w:p>
        </w:tc>
        <w:tc>
          <w:tcPr>
            <w:tcW w:w="1437" w:type="dxa"/>
          </w:tcPr>
          <w:p w14:paraId="282EA38F" w14:textId="3271D9A9" w:rsidR="00DD6015" w:rsidRDefault="00DD6015" w:rsidP="00805BE8">
            <w:pPr>
              <w:spacing w:before="120" w:after="120"/>
            </w:pPr>
            <w:r>
              <w:t>Nokia, Globalstar</w:t>
            </w:r>
          </w:p>
        </w:tc>
        <w:tc>
          <w:tcPr>
            <w:tcW w:w="6772" w:type="dxa"/>
          </w:tcPr>
          <w:p w14:paraId="204573DA" w14:textId="1EEFBE8B" w:rsidR="00DD6015" w:rsidRDefault="00DD6015" w:rsidP="00FF4A35">
            <w:pPr>
              <w:spacing w:before="120" w:after="120"/>
            </w:pPr>
            <w:r>
              <w:t>CR to 37.145-2</w:t>
            </w:r>
          </w:p>
        </w:tc>
      </w:tr>
      <w:tr w:rsidR="00DD6015" w14:paraId="18C0CA15" w14:textId="77777777" w:rsidTr="00805BE8">
        <w:trPr>
          <w:trHeight w:val="468"/>
        </w:trPr>
        <w:tc>
          <w:tcPr>
            <w:tcW w:w="1648" w:type="dxa"/>
          </w:tcPr>
          <w:p w14:paraId="0538946B" w14:textId="2D41AE9D" w:rsidR="00DD6015" w:rsidRDefault="00DD6015" w:rsidP="00FF4A35">
            <w:pPr>
              <w:spacing w:before="120" w:after="120"/>
            </w:pPr>
            <w:r>
              <w:t>R4-2000349</w:t>
            </w:r>
          </w:p>
        </w:tc>
        <w:tc>
          <w:tcPr>
            <w:tcW w:w="1437" w:type="dxa"/>
          </w:tcPr>
          <w:p w14:paraId="66A2801F" w14:textId="26452949" w:rsidR="00DD6015" w:rsidRDefault="00DD6015" w:rsidP="00805BE8">
            <w:pPr>
              <w:spacing w:before="120" w:after="120"/>
            </w:pPr>
            <w:r>
              <w:t>Nokia, Globalstar</w:t>
            </w:r>
          </w:p>
        </w:tc>
        <w:tc>
          <w:tcPr>
            <w:tcW w:w="6772" w:type="dxa"/>
          </w:tcPr>
          <w:p w14:paraId="031A0865" w14:textId="7BE2D955" w:rsidR="00DD6015" w:rsidRDefault="00DD6015" w:rsidP="00FF4A35">
            <w:pPr>
              <w:spacing w:before="120" w:after="120"/>
            </w:pPr>
            <w:r>
              <w:t>CR to 38.104</w:t>
            </w:r>
          </w:p>
        </w:tc>
      </w:tr>
      <w:tr w:rsidR="00DD6015" w14:paraId="685CFE1E" w14:textId="77777777" w:rsidTr="00805BE8">
        <w:trPr>
          <w:trHeight w:val="468"/>
        </w:trPr>
        <w:tc>
          <w:tcPr>
            <w:tcW w:w="1648" w:type="dxa"/>
          </w:tcPr>
          <w:p w14:paraId="334F528C" w14:textId="08925A03" w:rsidR="00DD6015" w:rsidRDefault="00DD6015" w:rsidP="00FF4A35">
            <w:pPr>
              <w:spacing w:before="120" w:after="120"/>
            </w:pPr>
            <w:r>
              <w:t>R4-2000350</w:t>
            </w:r>
          </w:p>
        </w:tc>
        <w:tc>
          <w:tcPr>
            <w:tcW w:w="1437" w:type="dxa"/>
          </w:tcPr>
          <w:p w14:paraId="051EA047" w14:textId="1745E06E" w:rsidR="00DD6015" w:rsidRDefault="00DD6015" w:rsidP="00805BE8">
            <w:pPr>
              <w:spacing w:before="120" w:after="120"/>
            </w:pPr>
            <w:r>
              <w:t>Nokia, Globalstar</w:t>
            </w:r>
          </w:p>
        </w:tc>
        <w:tc>
          <w:tcPr>
            <w:tcW w:w="6772" w:type="dxa"/>
          </w:tcPr>
          <w:p w14:paraId="02F767FD" w14:textId="5380593D" w:rsidR="00DD6015" w:rsidRDefault="00DD6015" w:rsidP="00FF4A35">
            <w:pPr>
              <w:spacing w:before="120" w:after="120"/>
            </w:pPr>
            <w:r>
              <w:t>CR to 38.141-1</w:t>
            </w:r>
          </w:p>
        </w:tc>
      </w:tr>
      <w:tr w:rsidR="00DD6015" w14:paraId="5DB67DDE" w14:textId="77777777" w:rsidTr="00805BE8">
        <w:trPr>
          <w:trHeight w:val="468"/>
        </w:trPr>
        <w:tc>
          <w:tcPr>
            <w:tcW w:w="1648" w:type="dxa"/>
          </w:tcPr>
          <w:p w14:paraId="263BC7C4" w14:textId="791FC4D5" w:rsidR="00DD6015" w:rsidRDefault="00DD6015" w:rsidP="00FF4A35">
            <w:pPr>
              <w:spacing w:before="120" w:after="120"/>
            </w:pPr>
            <w:r>
              <w:t>R4-2000351</w:t>
            </w:r>
          </w:p>
        </w:tc>
        <w:tc>
          <w:tcPr>
            <w:tcW w:w="1437" w:type="dxa"/>
          </w:tcPr>
          <w:p w14:paraId="5E6B5F7A" w14:textId="2EBC1939" w:rsidR="00DD6015" w:rsidRDefault="00DD6015" w:rsidP="00805BE8">
            <w:pPr>
              <w:spacing w:before="120" w:after="120"/>
            </w:pPr>
            <w:r>
              <w:t>Nokia, Globalstar</w:t>
            </w:r>
          </w:p>
        </w:tc>
        <w:tc>
          <w:tcPr>
            <w:tcW w:w="6772" w:type="dxa"/>
          </w:tcPr>
          <w:p w14:paraId="583AAAC7" w14:textId="7EDF4948" w:rsidR="00DD6015" w:rsidRDefault="00DD6015" w:rsidP="00FF4A35">
            <w:pPr>
              <w:spacing w:before="120" w:after="120"/>
            </w:pPr>
            <w:r>
              <w:t>CR to 38.141-2</w:t>
            </w:r>
          </w:p>
        </w:tc>
      </w:tr>
      <w:tr w:rsidR="00DD6015" w14:paraId="7DC53495" w14:textId="77777777" w:rsidTr="00805BE8">
        <w:trPr>
          <w:trHeight w:val="468"/>
        </w:trPr>
        <w:tc>
          <w:tcPr>
            <w:tcW w:w="1648" w:type="dxa"/>
          </w:tcPr>
          <w:p w14:paraId="24FA54B0" w14:textId="00ACB917" w:rsidR="00DD6015" w:rsidRDefault="00DD6015" w:rsidP="00FF4A35">
            <w:pPr>
              <w:spacing w:before="120" w:after="120"/>
            </w:pPr>
            <w:r>
              <w:t>R4-2001347</w:t>
            </w:r>
          </w:p>
        </w:tc>
        <w:tc>
          <w:tcPr>
            <w:tcW w:w="1437" w:type="dxa"/>
          </w:tcPr>
          <w:p w14:paraId="328F9923" w14:textId="57AC8463" w:rsidR="00DD6015" w:rsidRDefault="00DD6015" w:rsidP="00805BE8">
            <w:pPr>
              <w:spacing w:before="120" w:after="120"/>
            </w:pPr>
            <w:r>
              <w:t>Nokia, Globalstar</w:t>
            </w:r>
          </w:p>
        </w:tc>
        <w:tc>
          <w:tcPr>
            <w:tcW w:w="6772" w:type="dxa"/>
          </w:tcPr>
          <w:p w14:paraId="49F2AC34" w14:textId="6C5085A8" w:rsidR="00DD6015" w:rsidRDefault="00DD6015" w:rsidP="00FF4A35">
            <w:pPr>
              <w:spacing w:before="120" w:after="120"/>
            </w:pPr>
            <w:r>
              <w:t>CR to 38.133</w:t>
            </w:r>
          </w:p>
        </w:tc>
      </w:tr>
    </w:tbl>
    <w:p w14:paraId="3E29E2AF" w14:textId="77777777" w:rsidR="00484C5D" w:rsidRPr="004A7544" w:rsidRDefault="00484C5D" w:rsidP="005B4802"/>
    <w:p w14:paraId="2C85179F" w14:textId="65691387" w:rsidR="003418CB" w:rsidRPr="00DE3CB7"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r w:rsidR="003418CB" w:rsidRPr="00DE3CB7">
        <w:rPr>
          <w:rFonts w:hint="eastAsia"/>
          <w:i/>
          <w:color w:val="0070C0"/>
        </w:rPr>
        <w:t>.</w:t>
      </w:r>
    </w:p>
    <w:p w14:paraId="766EF825" w14:textId="6B50B66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B11566">
        <w:rPr>
          <w:sz w:val="24"/>
          <w:szCs w:val="16"/>
        </w:rPr>
        <w:t xml:space="preserve"> NR Band n53</w:t>
      </w:r>
    </w:p>
    <w:p w14:paraId="2EC21EC0" w14:textId="682277E0" w:rsidR="00B11566" w:rsidRPr="00DE3CB7" w:rsidRDefault="00B4108D" w:rsidP="00B4108D">
      <w:pPr>
        <w:rPr>
          <w:b/>
          <w:color w:val="000000" w:themeColor="text1"/>
          <w:u w:val="single"/>
          <w:lang w:eastAsia="ko-KR"/>
        </w:rPr>
      </w:pPr>
      <w:r w:rsidRPr="00DE3CB7">
        <w:rPr>
          <w:b/>
          <w:color w:val="000000" w:themeColor="text1"/>
          <w:u w:val="single"/>
          <w:lang w:eastAsia="ko-KR"/>
        </w:rPr>
        <w:t xml:space="preserve">Issue 1-1: </w:t>
      </w:r>
      <w:r w:rsidR="00DE3CB7" w:rsidRPr="00DE3CB7">
        <w:rPr>
          <w:b/>
          <w:color w:val="000000" w:themeColor="text1"/>
          <w:u w:val="single"/>
          <w:lang w:eastAsia="ko-KR"/>
        </w:rPr>
        <w:t>Samsung Proposals</w:t>
      </w:r>
    </w:p>
    <w:p w14:paraId="6CED03C6" w14:textId="77777777" w:rsidR="000F6C00" w:rsidRDefault="000F6C00" w:rsidP="00B11566">
      <w:pPr>
        <w:spacing w:after="120"/>
        <w:rPr>
          <w:rFonts w:eastAsia="SimSun"/>
          <w:color w:val="000000" w:themeColor="text1"/>
          <w:lang w:eastAsia="zh-CN"/>
        </w:rPr>
      </w:pPr>
    </w:p>
    <w:p w14:paraId="3C3336B6" w14:textId="0783F8D0" w:rsidR="00B4108D"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Proposals</w:t>
      </w:r>
    </w:p>
    <w:p w14:paraId="1193702F"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lastRenderedPageBreak/>
        <w:t>Proposal 1: NR operating band n53, SCS and channel bandwidth should be introduced to NR specification according to WID</w:t>
      </w:r>
    </w:p>
    <w:p w14:paraId="60436B54" w14:textId="664FB331"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2: Channel raster of n53 should be defined as 100 kHz.</w:t>
      </w:r>
    </w:p>
    <w:p w14:paraId="15794E75" w14:textId="77777777" w:rsidR="00DE3CB7" w:rsidRPr="00B11566" w:rsidRDefault="00DE3CB7" w:rsidP="00B11566">
      <w:pPr>
        <w:pStyle w:val="ListParagraph"/>
        <w:numPr>
          <w:ilvl w:val="0"/>
          <w:numId w:val="21"/>
        </w:numPr>
        <w:ind w:firstLineChars="0"/>
        <w:jc w:val="both"/>
        <w:rPr>
          <w:color w:val="000000" w:themeColor="text1"/>
          <w:lang w:eastAsia="zh-CN"/>
        </w:rPr>
      </w:pPr>
      <w:r w:rsidRPr="00B11566">
        <w:rPr>
          <w:color w:val="000000" w:themeColor="text1"/>
          <w:lang w:eastAsia="zh-CN"/>
        </w:rPr>
        <w:t>Proposal 3: Sync raster for n53 should be defined based on 15 kHz SSB SCS and SSB pattern A.</w:t>
      </w:r>
    </w:p>
    <w:p w14:paraId="50A0F9F1" w14:textId="52F4B007" w:rsidR="00B11566" w:rsidRPr="00B11566" w:rsidRDefault="00DE3CB7" w:rsidP="00B11566">
      <w:pPr>
        <w:pStyle w:val="ListParagraph"/>
        <w:numPr>
          <w:ilvl w:val="0"/>
          <w:numId w:val="21"/>
        </w:numPr>
        <w:spacing w:after="120"/>
        <w:ind w:firstLineChars="0"/>
        <w:rPr>
          <w:rFonts w:eastAsia="SimSun"/>
          <w:color w:val="000000" w:themeColor="text1"/>
          <w:szCs w:val="24"/>
          <w:lang w:eastAsia="zh-CN"/>
        </w:rPr>
      </w:pPr>
      <w:r w:rsidRPr="00B11566">
        <w:rPr>
          <w:color w:val="000000" w:themeColor="text1"/>
          <w:lang w:eastAsia="zh-CN"/>
        </w:rPr>
        <w:t>Proposal 4: NR-ARFCN and GSCN range of n53 should be derived based on existing global channel raster and sync raster design respectively.</w:t>
      </w:r>
      <w:r w:rsidRPr="00B11566">
        <w:rPr>
          <w:rFonts w:asciiTheme="minorHAnsi" w:hAnsiTheme="minorHAnsi" w:cstheme="minorHAnsi" w:hint="eastAsia"/>
          <w:color w:val="000000" w:themeColor="text1"/>
          <w:lang w:eastAsia="zh-CN"/>
        </w:rPr>
        <w:t xml:space="preserve">  </w:t>
      </w:r>
    </w:p>
    <w:p w14:paraId="707B2802" w14:textId="0C44A437" w:rsidR="00B11566" w:rsidRPr="00B11566" w:rsidRDefault="00B4108D" w:rsidP="00B11566">
      <w:pPr>
        <w:spacing w:after="120"/>
        <w:rPr>
          <w:rFonts w:eastAsia="SimSun"/>
          <w:color w:val="000000" w:themeColor="text1"/>
          <w:lang w:eastAsia="zh-CN"/>
        </w:rPr>
      </w:pPr>
      <w:r w:rsidRPr="00B11566">
        <w:rPr>
          <w:rFonts w:eastAsia="SimSun"/>
          <w:color w:val="000000" w:themeColor="text1"/>
          <w:lang w:eastAsia="zh-CN"/>
        </w:rPr>
        <w:t>Recommended WF</w:t>
      </w:r>
    </w:p>
    <w:p w14:paraId="073588CC" w14:textId="77C7569B" w:rsidR="00B4108D" w:rsidRPr="00B11566" w:rsidRDefault="00B11566" w:rsidP="00B11566">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Moderator believes that all Samsung proposals have already been integrated into the relevant CRs.</w:t>
      </w:r>
    </w:p>
    <w:p w14:paraId="1DDEB4D9" w14:textId="47CBC0B5" w:rsidR="00B4108D" w:rsidRDefault="00B4108D" w:rsidP="005B4802">
      <w:pPr>
        <w:rPr>
          <w:i/>
          <w:color w:val="0070C0"/>
          <w:lang w:eastAsia="zh-CN"/>
        </w:rPr>
      </w:pPr>
    </w:p>
    <w:p w14:paraId="75C891D3" w14:textId="08E4D2F9" w:rsidR="003B39E4" w:rsidRPr="00DE3CB7" w:rsidRDefault="003B39E4" w:rsidP="003B39E4">
      <w:pPr>
        <w:rPr>
          <w:b/>
          <w:color w:val="000000" w:themeColor="text1"/>
          <w:u w:val="single"/>
          <w:lang w:eastAsia="ko-KR"/>
        </w:rPr>
      </w:pPr>
      <w:r w:rsidRPr="00DE3CB7">
        <w:rPr>
          <w:b/>
          <w:color w:val="000000" w:themeColor="text1"/>
          <w:u w:val="single"/>
          <w:lang w:eastAsia="ko-KR"/>
        </w:rPr>
        <w:t>Issue 1-</w:t>
      </w:r>
      <w:r>
        <w:rPr>
          <w:b/>
          <w:color w:val="000000" w:themeColor="text1"/>
          <w:u w:val="single"/>
          <w:lang w:eastAsia="ko-KR"/>
        </w:rPr>
        <w:t>2</w:t>
      </w:r>
      <w:r w:rsidRPr="00DE3CB7">
        <w:rPr>
          <w:b/>
          <w:color w:val="000000" w:themeColor="text1"/>
          <w:u w:val="single"/>
          <w:lang w:eastAsia="ko-KR"/>
        </w:rPr>
        <w:t xml:space="preserve">: </w:t>
      </w:r>
      <w:r>
        <w:rPr>
          <w:b/>
          <w:color w:val="000000" w:themeColor="text1"/>
          <w:u w:val="single"/>
          <w:lang w:eastAsia="ko-KR"/>
        </w:rPr>
        <w:t>Qualcomm</w:t>
      </w:r>
      <w:r w:rsidRPr="00DE3CB7">
        <w:rPr>
          <w:b/>
          <w:color w:val="000000" w:themeColor="text1"/>
          <w:u w:val="single"/>
          <w:lang w:eastAsia="ko-KR"/>
        </w:rPr>
        <w:t xml:space="preserve"> Proposals</w:t>
      </w:r>
    </w:p>
    <w:p w14:paraId="0B7D3724" w14:textId="77777777" w:rsidR="000F6C00" w:rsidRDefault="000F6C00" w:rsidP="003B39E4">
      <w:pPr>
        <w:spacing w:after="120"/>
        <w:rPr>
          <w:rFonts w:eastAsia="SimSun"/>
          <w:color w:val="000000" w:themeColor="text1"/>
          <w:lang w:eastAsia="zh-CN"/>
        </w:rPr>
      </w:pPr>
    </w:p>
    <w:p w14:paraId="2A8F3F91" w14:textId="5BB6B651"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Proposals</w:t>
      </w:r>
    </w:p>
    <w:p w14:paraId="3A12C62A" w14:textId="77777777" w:rsidR="00143776" w:rsidRPr="00DC13DC" w:rsidRDefault="00143776" w:rsidP="00143776">
      <w:pPr>
        <w:pStyle w:val="ListParagraph"/>
        <w:numPr>
          <w:ilvl w:val="0"/>
          <w:numId w:val="21"/>
        </w:numPr>
        <w:ind w:firstLineChars="0"/>
        <w:jc w:val="both"/>
        <w:rPr>
          <w:noProof/>
        </w:rPr>
      </w:pPr>
      <w:r w:rsidRPr="00DC13DC">
        <w:rPr>
          <w:noProof/>
        </w:rPr>
        <w:t>Proposal 1: RF requirements for n53 only apply when there are no overlapping RX/TX between n41 and n53.</w:t>
      </w:r>
    </w:p>
    <w:p w14:paraId="54867784" w14:textId="72116E62" w:rsidR="003B39E4" w:rsidRPr="00B11566" w:rsidRDefault="00143776" w:rsidP="003B39E4">
      <w:pPr>
        <w:pStyle w:val="ListParagraph"/>
        <w:numPr>
          <w:ilvl w:val="0"/>
          <w:numId w:val="21"/>
        </w:numPr>
        <w:ind w:firstLineChars="0"/>
        <w:jc w:val="both"/>
        <w:rPr>
          <w:color w:val="000000" w:themeColor="text1"/>
          <w:lang w:eastAsia="zh-CN"/>
        </w:rPr>
      </w:pPr>
      <w:r w:rsidRPr="00DC13DC">
        <w:rPr>
          <w:noProof/>
        </w:rPr>
        <w:t>Proposal 2: Apply NS_45 Spurious mask as shown in Figure 2 and study AMPR.</w:t>
      </w:r>
    </w:p>
    <w:p w14:paraId="4EB1FD76" w14:textId="77777777" w:rsidR="003B39E4" w:rsidRPr="00B11566" w:rsidRDefault="003B39E4" w:rsidP="003B39E4">
      <w:pPr>
        <w:spacing w:after="120"/>
        <w:rPr>
          <w:rFonts w:eastAsia="SimSun"/>
          <w:color w:val="000000" w:themeColor="text1"/>
          <w:lang w:eastAsia="zh-CN"/>
        </w:rPr>
      </w:pPr>
      <w:r w:rsidRPr="00B11566">
        <w:rPr>
          <w:rFonts w:eastAsia="SimSun"/>
          <w:color w:val="000000" w:themeColor="text1"/>
          <w:lang w:eastAsia="zh-CN"/>
        </w:rPr>
        <w:t>Recommended WF</w:t>
      </w:r>
    </w:p>
    <w:p w14:paraId="1D558A36" w14:textId="6F2F69FC" w:rsidR="003B39E4" w:rsidRPr="00143776"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1:  Moderators asks for clarification if this has a RAN4 impact.</w:t>
      </w:r>
    </w:p>
    <w:p w14:paraId="0901E5E8" w14:textId="503B81FB"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Re: Proposal 2 (Part A):  NS_45 Spurious mask has</w:t>
      </w:r>
      <w:r w:rsidR="00D34BB5">
        <w:rPr>
          <w:color w:val="000000" w:themeColor="text1"/>
          <w:szCs w:val="24"/>
          <w:lang w:eastAsia="zh-CN"/>
        </w:rPr>
        <w:t xml:space="preserve"> already </w:t>
      </w:r>
      <w:r>
        <w:rPr>
          <w:color w:val="000000" w:themeColor="text1"/>
          <w:szCs w:val="24"/>
          <w:lang w:eastAsia="zh-CN"/>
        </w:rPr>
        <w:t xml:space="preserve">been </w:t>
      </w:r>
      <w:r w:rsidRPr="000F6C00">
        <w:rPr>
          <w:color w:val="000000" w:themeColor="text1"/>
          <w:szCs w:val="24"/>
          <w:lang w:eastAsia="zh-CN"/>
        </w:rPr>
        <w:t>applied</w:t>
      </w:r>
      <w:r w:rsidR="00D34BB5">
        <w:rPr>
          <w:color w:val="000000" w:themeColor="text1"/>
          <w:szCs w:val="24"/>
          <w:lang w:eastAsia="zh-CN"/>
        </w:rPr>
        <w:t xml:space="preserve"> in 38.101-1</w:t>
      </w:r>
      <w:r w:rsidRPr="000F6C00">
        <w:rPr>
          <w:color w:val="000000" w:themeColor="text1"/>
          <w:szCs w:val="24"/>
          <w:lang w:eastAsia="zh-CN"/>
        </w:rPr>
        <w:t>.</w:t>
      </w:r>
    </w:p>
    <w:p w14:paraId="33BFA147" w14:textId="02259E49" w:rsidR="00143776" w:rsidRPr="000F6C00" w:rsidRDefault="00143776" w:rsidP="003B39E4">
      <w:pPr>
        <w:pStyle w:val="ListParagraph"/>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0F6C00">
        <w:rPr>
          <w:color w:val="000000" w:themeColor="text1"/>
          <w:szCs w:val="24"/>
          <w:lang w:eastAsia="zh-CN"/>
        </w:rPr>
        <w:t xml:space="preserve">Re: Proposal 2 (Part B): </w:t>
      </w:r>
      <w:r w:rsidR="000F6C00" w:rsidRPr="000F6C00">
        <w:rPr>
          <w:color w:val="000000" w:themeColor="text1"/>
          <w:szCs w:val="24"/>
          <w:lang w:eastAsia="zh-CN"/>
        </w:rPr>
        <w:t xml:space="preserve"> Following offline discussion with contributor, it appears that AMPR is not required.  Closer examination of FCC rules </w:t>
      </w:r>
      <w:r w:rsidR="00D34BB5" w:rsidRPr="000F6C00">
        <w:rPr>
          <w:color w:val="000000" w:themeColor="text1"/>
          <w:szCs w:val="24"/>
          <w:lang w:eastAsia="zh-CN"/>
        </w:rPr>
        <w:t>compels</w:t>
      </w:r>
      <w:r w:rsidR="000F6C00" w:rsidRPr="000F6C00">
        <w:rPr>
          <w:color w:val="000000" w:themeColor="text1"/>
          <w:szCs w:val="24"/>
          <w:lang w:eastAsia="zh-CN"/>
        </w:rPr>
        <w:t xml:space="preserve"> the following edit</w:t>
      </w:r>
      <w:r w:rsidR="000F6C00">
        <w:rPr>
          <w:color w:val="000000" w:themeColor="text1"/>
          <w:szCs w:val="24"/>
          <w:lang w:eastAsia="zh-CN"/>
        </w:rPr>
        <w:t>s</w:t>
      </w:r>
      <w:r w:rsidR="000F6C00" w:rsidRPr="000F6C00">
        <w:rPr>
          <w:color w:val="000000" w:themeColor="text1"/>
          <w:szCs w:val="24"/>
          <w:lang w:eastAsia="zh-CN"/>
        </w:rPr>
        <w:t xml:space="preserve"> to </w:t>
      </w:r>
      <w:r w:rsidR="000F6C00">
        <w:rPr>
          <w:color w:val="000000" w:themeColor="text1"/>
          <w:szCs w:val="24"/>
          <w:lang w:eastAsia="zh-CN"/>
        </w:rPr>
        <w:t xml:space="preserve">38.101-1, </w:t>
      </w:r>
      <w:r w:rsidR="000F6C00" w:rsidRPr="000F6C00">
        <w:rPr>
          <w:color w:val="000000" w:themeColor="text1"/>
          <w:szCs w:val="24"/>
          <w:lang w:val="en-US" w:eastAsia="zh-CN"/>
        </w:rPr>
        <w:t>Table 6.5.3.3.17</w:t>
      </w:r>
      <w:r w:rsidR="000F6C00">
        <w:rPr>
          <w:color w:val="000000" w:themeColor="text1"/>
          <w:szCs w:val="24"/>
          <w:lang w:val="en-US" w:eastAsia="zh-CN"/>
        </w:rPr>
        <w:t>:</w:t>
      </w:r>
    </w:p>
    <w:p w14:paraId="06B414F3" w14:textId="2DCC24EF" w:rsidR="000F6C00" w:rsidRDefault="000F6C00" w:rsidP="000F6C00">
      <w:pPr>
        <w:spacing w:after="120"/>
        <w:rPr>
          <w:color w:val="000000" w:themeColor="text1"/>
          <w:lang w:eastAsia="zh-CN"/>
        </w:rPr>
      </w:pPr>
    </w:p>
    <w:p w14:paraId="65C1AFD2"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en-GB"/>
        </w:rPr>
        <w:br/>
        <w:t>Table 6.5.3.3.17-1: Additional requirements</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3FDC817E" w14:textId="77777777" w:rsidTr="000F6C00">
        <w:trPr>
          <w:trHeight w:val="365"/>
          <w:jc w:val="center"/>
        </w:trPr>
        <w:tc>
          <w:tcPr>
            <w:tcW w:w="0" w:type="auto"/>
            <w:vMerge w:val="restart"/>
            <w:tcMar>
              <w:top w:w="0" w:type="dxa"/>
              <w:left w:w="108" w:type="dxa"/>
              <w:bottom w:w="0" w:type="dxa"/>
              <w:right w:w="108" w:type="dxa"/>
            </w:tcMar>
            <w:hideMark/>
          </w:tcPr>
          <w:p w14:paraId="5282ED3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03D366B2"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177CF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22532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672A1359" w14:textId="77777777" w:rsidTr="000F6C00">
        <w:trPr>
          <w:trHeight w:val="371"/>
          <w:jc w:val="center"/>
        </w:trPr>
        <w:tc>
          <w:tcPr>
            <w:tcW w:w="0" w:type="auto"/>
            <w:vMerge/>
            <w:vAlign w:val="center"/>
            <w:hideMark/>
          </w:tcPr>
          <w:p w14:paraId="09608A75"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7AC5789"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5</w:t>
            </w:r>
          </w:p>
        </w:tc>
        <w:tc>
          <w:tcPr>
            <w:tcW w:w="0" w:type="auto"/>
            <w:vMerge/>
            <w:tcBorders>
              <w:top w:val="single" w:sz="8" w:space="0" w:color="000000"/>
              <w:left w:val="nil"/>
              <w:bottom w:val="single" w:sz="8" w:space="0" w:color="000000"/>
              <w:right w:val="single" w:sz="8" w:space="0" w:color="000000"/>
            </w:tcBorders>
            <w:vAlign w:val="center"/>
            <w:hideMark/>
          </w:tcPr>
          <w:p w14:paraId="09A702FB" w14:textId="77777777" w:rsidR="000F6C00" w:rsidRPr="000F6C00" w:rsidRDefault="000F6C00" w:rsidP="000F6C00">
            <w:pPr>
              <w:rPr>
                <w:rFonts w:ascii="Arial" w:hAnsi="Arial" w:cs="Arial"/>
                <w:b/>
                <w:bCs/>
                <w:sz w:val="18"/>
                <w:szCs w:val="18"/>
              </w:rPr>
            </w:pPr>
          </w:p>
        </w:tc>
      </w:tr>
      <w:tr w:rsidR="000F6C00" w:rsidRPr="000F6C00" w14:paraId="46729879"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435381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2477.5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8B4ABE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632D06B"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E533141"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550409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2477.5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2CB74A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2478F5A"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B85B6E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95885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B9C6A0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9BF15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7BF0F422"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3C7574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16CD71A" w14:textId="77777777" w:rsidR="000F6C00" w:rsidRPr="000F6C00" w:rsidRDefault="000F6C00" w:rsidP="000F6C00">
            <w:pPr>
              <w:jc w:val="center"/>
              <w:rPr>
                <w:rFonts w:ascii="Arial" w:hAnsi="Arial" w:cs="Arial"/>
                <w:sz w:val="18"/>
                <w:szCs w:val="18"/>
              </w:rPr>
            </w:pPr>
            <w:r w:rsidRPr="000F6C00">
              <w:rPr>
                <w:rFonts w:ascii="Arial" w:hAnsi="Arial" w:cs="Arial"/>
                <w:b/>
                <w:bCs/>
                <w:color w:val="FF2B2B"/>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784C7C7"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 xml:space="preserve">50 </w:t>
            </w:r>
            <w:proofErr w:type="spellStart"/>
            <w:r w:rsidRPr="000F6C00">
              <w:rPr>
                <w:rFonts w:ascii="Arial" w:hAnsi="Arial" w:cs="Arial"/>
                <w:color w:val="FFFFFF"/>
                <w:sz w:val="18"/>
                <w:szCs w:val="18"/>
                <w:shd w:val="clear" w:color="auto" w:fill="7F7F00"/>
                <w:lang w:val="en-GB"/>
              </w:rPr>
              <w:t>KHz</w:t>
            </w:r>
            <w:proofErr w:type="spellEnd"/>
          </w:p>
        </w:tc>
      </w:tr>
      <w:tr w:rsidR="000F6C00" w:rsidRPr="000F6C00" w14:paraId="3C27EC7A"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5D2AA3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2501</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8251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813D6E5"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192793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2A7E3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2501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5DD47320"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A5172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4B40971B"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7F1D123" w14:textId="77777777" w:rsidR="000F6C00" w:rsidRPr="000F6C00" w:rsidRDefault="000F6C00" w:rsidP="000F6C00">
      <w:pPr>
        <w:spacing w:before="60" w:after="180"/>
        <w:jc w:val="center"/>
        <w:rPr>
          <w:rFonts w:ascii="Arial" w:hAnsi="Arial" w:cs="Arial"/>
          <w:b/>
          <w:bCs/>
          <w:color w:val="000000"/>
          <w:sz w:val="20"/>
          <w:szCs w:val="20"/>
        </w:rPr>
      </w:pPr>
      <w:r w:rsidRPr="000F6C00">
        <w:rPr>
          <w:rFonts w:ascii="Arial" w:hAnsi="Arial" w:cs="Arial"/>
          <w:b/>
          <w:bCs/>
          <w:color w:val="000000"/>
          <w:sz w:val="20"/>
          <w:szCs w:val="20"/>
          <w:lang w:val="fi-FI"/>
        </w:rPr>
        <w:t> </w:t>
      </w:r>
    </w:p>
    <w:tbl>
      <w:tblPr>
        <w:tblW w:w="0" w:type="auto"/>
        <w:jc w:val="center"/>
        <w:tblCellMar>
          <w:left w:w="0" w:type="dxa"/>
          <w:right w:w="0" w:type="dxa"/>
        </w:tblCellMar>
        <w:tblLook w:val="04A0" w:firstRow="1" w:lastRow="0" w:firstColumn="1" w:lastColumn="0" w:noHBand="0" w:noVBand="1"/>
      </w:tblPr>
      <w:tblGrid>
        <w:gridCol w:w="4389"/>
        <w:gridCol w:w="3262"/>
        <w:gridCol w:w="1980"/>
      </w:tblGrid>
      <w:tr w:rsidR="000F6C00" w:rsidRPr="000F6C00" w14:paraId="105AB61B" w14:textId="77777777" w:rsidTr="000F6C00">
        <w:trPr>
          <w:trHeight w:val="365"/>
          <w:jc w:val="center"/>
        </w:trPr>
        <w:tc>
          <w:tcPr>
            <w:tcW w:w="0" w:type="auto"/>
            <w:vMerge w:val="restart"/>
            <w:tcMar>
              <w:top w:w="0" w:type="dxa"/>
              <w:left w:w="108" w:type="dxa"/>
              <w:bottom w:w="0" w:type="dxa"/>
              <w:right w:w="108" w:type="dxa"/>
            </w:tcMar>
            <w:hideMark/>
          </w:tcPr>
          <w:p w14:paraId="62F0D586"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Frequency band</w:t>
            </w:r>
          </w:p>
          <w:p w14:paraId="4C3C5D28"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(MHz)</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CE9B73"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Channel bandwidth / Spectrum emission limit (dBm)</w:t>
            </w:r>
          </w:p>
        </w:tc>
        <w:tc>
          <w:tcPr>
            <w:tcW w:w="0" w:type="auto"/>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2E7567"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Measurement bandwidth </w:t>
            </w:r>
          </w:p>
        </w:tc>
      </w:tr>
      <w:tr w:rsidR="000F6C00" w:rsidRPr="000F6C00" w14:paraId="2411C551" w14:textId="77777777" w:rsidTr="000F6C00">
        <w:trPr>
          <w:trHeight w:val="371"/>
          <w:jc w:val="center"/>
        </w:trPr>
        <w:tc>
          <w:tcPr>
            <w:tcW w:w="0" w:type="auto"/>
            <w:vMerge/>
            <w:vAlign w:val="center"/>
            <w:hideMark/>
          </w:tcPr>
          <w:p w14:paraId="0308DA71" w14:textId="77777777" w:rsidR="000F6C00" w:rsidRPr="000F6C00" w:rsidRDefault="000F6C00" w:rsidP="000F6C00">
            <w:pPr>
              <w:rPr>
                <w:rFonts w:ascii="Arial" w:hAnsi="Arial" w:cs="Arial"/>
                <w:b/>
                <w:bCs/>
                <w:sz w:val="18"/>
                <w:szCs w:val="18"/>
              </w:rPr>
            </w:pP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5B0D01C" w14:textId="77777777" w:rsidR="000F6C00" w:rsidRPr="000F6C00" w:rsidRDefault="000F6C00" w:rsidP="000F6C00">
            <w:pPr>
              <w:jc w:val="center"/>
              <w:rPr>
                <w:rFonts w:ascii="Arial" w:hAnsi="Arial" w:cs="Arial"/>
                <w:b/>
                <w:bCs/>
                <w:sz w:val="18"/>
                <w:szCs w:val="18"/>
              </w:rPr>
            </w:pPr>
            <w:r w:rsidRPr="000F6C00">
              <w:rPr>
                <w:rFonts w:ascii="Arial" w:hAnsi="Arial" w:cs="Arial"/>
                <w:b/>
                <w:bCs/>
                <w:sz w:val="18"/>
                <w:szCs w:val="18"/>
                <w:lang w:val="en-GB"/>
              </w:rPr>
              <w:t>10</w:t>
            </w:r>
          </w:p>
        </w:tc>
        <w:tc>
          <w:tcPr>
            <w:tcW w:w="0" w:type="auto"/>
            <w:vMerge/>
            <w:tcBorders>
              <w:top w:val="single" w:sz="8" w:space="0" w:color="000000"/>
              <w:left w:val="nil"/>
              <w:bottom w:val="single" w:sz="8" w:space="0" w:color="000000"/>
              <w:right w:val="single" w:sz="8" w:space="0" w:color="000000"/>
            </w:tcBorders>
            <w:vAlign w:val="center"/>
            <w:hideMark/>
          </w:tcPr>
          <w:p w14:paraId="6B2C7858" w14:textId="77777777" w:rsidR="000F6C00" w:rsidRPr="000F6C00" w:rsidRDefault="000F6C00" w:rsidP="000F6C00">
            <w:pPr>
              <w:rPr>
                <w:rFonts w:ascii="Arial" w:hAnsi="Arial" w:cs="Arial"/>
                <w:b/>
                <w:bCs/>
                <w:sz w:val="18"/>
                <w:szCs w:val="18"/>
              </w:rPr>
            </w:pPr>
          </w:p>
        </w:tc>
      </w:tr>
      <w:tr w:rsidR="000F6C00" w:rsidRPr="000F6C00" w14:paraId="2B3E0DCE"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8CB7AA2"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0.009 &lt; f ≤ 2473.5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12C7A4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725B14E8"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2E177B9D"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06A465B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2473.5 &lt; f ≤ 2478.5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BDDE03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39EF5833"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4CD6A74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55EDFCC4"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2478.5&lt; f ≤ 2483.5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606D707"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-10</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6F73E9A1"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6C0CAB97"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61DBDD8D"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2495 ≤ f &lt; 2496</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ACF621C"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F397A1" w14:textId="77777777" w:rsidR="000F6C00" w:rsidRPr="000F6C00" w:rsidRDefault="000F6C00" w:rsidP="000F6C00">
            <w:pPr>
              <w:jc w:val="center"/>
              <w:rPr>
                <w:rFonts w:ascii="Arial" w:hAnsi="Arial" w:cs="Arial"/>
                <w:sz w:val="18"/>
                <w:szCs w:val="18"/>
              </w:rPr>
            </w:pPr>
            <w:r w:rsidRPr="000F6C00">
              <w:rPr>
                <w:rFonts w:ascii="Arial" w:hAnsi="Arial" w:cs="Arial"/>
                <w:color w:val="FFFFFF"/>
                <w:sz w:val="18"/>
                <w:szCs w:val="18"/>
                <w:shd w:val="clear" w:color="auto" w:fill="7F7F00"/>
                <w:lang w:val="en-GB"/>
              </w:rPr>
              <w:t xml:space="preserve">100 </w:t>
            </w:r>
            <w:proofErr w:type="spellStart"/>
            <w:r w:rsidRPr="000F6C00">
              <w:rPr>
                <w:rFonts w:ascii="Arial" w:hAnsi="Arial" w:cs="Arial"/>
                <w:color w:val="FFFFFF"/>
                <w:sz w:val="18"/>
                <w:szCs w:val="18"/>
                <w:shd w:val="clear" w:color="auto" w:fill="7F7F00"/>
                <w:lang w:val="en-GB"/>
              </w:rPr>
              <w:t>KHz</w:t>
            </w:r>
            <w:proofErr w:type="spellEnd"/>
          </w:p>
        </w:tc>
      </w:tr>
      <w:tr w:rsidR="000F6C00" w:rsidRPr="000F6C00" w14:paraId="377515A3"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3D1FB13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2496 ≤ f &lt; 2505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03DEAACE"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-13</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104B652C"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r w:rsidR="000F6C00" w:rsidRPr="000F6C00" w14:paraId="05449105" w14:textId="77777777" w:rsidTr="000F6C00">
        <w:trPr>
          <w:jc w:val="center"/>
        </w:trPr>
        <w:tc>
          <w:tcPr>
            <w:tcW w:w="0" w:type="auto"/>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21CBE116"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2505 ≤ f ≤ 5</w:t>
            </w:r>
            <w:r w:rsidRPr="000F6C00">
              <w:rPr>
                <w:rFonts w:ascii="Arial" w:hAnsi="Arial" w:cs="Arial"/>
                <w:sz w:val="18"/>
                <w:szCs w:val="18"/>
                <w:vertAlign w:val="superscript"/>
                <w:lang w:val="en-GB"/>
              </w:rPr>
              <w:t>th</w:t>
            </w:r>
            <w:r w:rsidRPr="000F6C00">
              <w:rPr>
                <w:rFonts w:ascii="Arial" w:hAnsi="Arial" w:cs="Arial"/>
                <w:sz w:val="18"/>
                <w:szCs w:val="18"/>
                <w:lang w:val="en-GB"/>
              </w:rPr>
              <w:t> harmonic of the upper frequency edge of the UL operating band</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2586DEC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-25</w:t>
            </w:r>
          </w:p>
        </w:tc>
        <w:tc>
          <w:tcPr>
            <w:tcW w:w="0" w:type="auto"/>
            <w:tcBorders>
              <w:top w:val="nil"/>
              <w:left w:val="nil"/>
              <w:bottom w:val="single" w:sz="8" w:space="0" w:color="FFFFFF"/>
              <w:right w:val="single" w:sz="8" w:space="0" w:color="FFFFFF"/>
            </w:tcBorders>
            <w:tcMar>
              <w:top w:w="0" w:type="dxa"/>
              <w:left w:w="108" w:type="dxa"/>
              <w:bottom w:w="0" w:type="dxa"/>
              <w:right w:w="108" w:type="dxa"/>
            </w:tcMar>
            <w:hideMark/>
          </w:tcPr>
          <w:p w14:paraId="421D9E09" w14:textId="77777777" w:rsidR="000F6C00" w:rsidRPr="000F6C00" w:rsidRDefault="000F6C00" w:rsidP="000F6C00">
            <w:pPr>
              <w:jc w:val="center"/>
              <w:rPr>
                <w:rFonts w:ascii="Arial" w:hAnsi="Arial" w:cs="Arial"/>
                <w:sz w:val="18"/>
                <w:szCs w:val="18"/>
              </w:rPr>
            </w:pPr>
            <w:r w:rsidRPr="000F6C00">
              <w:rPr>
                <w:rFonts w:ascii="Arial" w:hAnsi="Arial" w:cs="Arial"/>
                <w:sz w:val="18"/>
                <w:szCs w:val="18"/>
                <w:lang w:val="en-GB"/>
              </w:rPr>
              <w:t>1 MHz</w:t>
            </w:r>
          </w:p>
        </w:tc>
      </w:tr>
    </w:tbl>
    <w:p w14:paraId="327C26D0" w14:textId="77777777" w:rsidR="000F6C00" w:rsidRPr="000F6C00" w:rsidRDefault="000F6C00" w:rsidP="000F6C00">
      <w:pPr>
        <w:rPr>
          <w:rFonts w:ascii="Calibri" w:hAnsi="Calibri" w:cs="Calibri"/>
          <w:color w:val="000000"/>
          <w:sz w:val="22"/>
          <w:szCs w:val="22"/>
        </w:rPr>
      </w:pPr>
      <w:r w:rsidRPr="000F6C00">
        <w:rPr>
          <w:rFonts w:ascii="Calibri" w:hAnsi="Calibri" w:cs="Calibri"/>
          <w:color w:val="000000"/>
          <w:sz w:val="22"/>
          <w:szCs w:val="22"/>
        </w:rPr>
        <w:t> </w:t>
      </w:r>
    </w:p>
    <w:p w14:paraId="0BB1B23B" w14:textId="77777777" w:rsidR="000F6C00" w:rsidRPr="000F6C00" w:rsidRDefault="000F6C00" w:rsidP="000F6C00">
      <w:pPr>
        <w:spacing w:after="120"/>
        <w:rPr>
          <w:rFonts w:eastAsia="SimSun"/>
          <w:color w:val="000000" w:themeColor="text1"/>
          <w:lang w:eastAsia="zh-CN"/>
        </w:rPr>
      </w:pPr>
    </w:p>
    <w:p w14:paraId="6EACC9DA" w14:textId="77777777" w:rsidR="003B39E4" w:rsidRPr="003B39E4" w:rsidRDefault="003B39E4" w:rsidP="005B4802">
      <w:pPr>
        <w:rPr>
          <w:iCs/>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29DDE51F" w14:textId="77777777" w:rsidR="003B40B6" w:rsidRPr="00035C50" w:rsidRDefault="003B40B6" w:rsidP="003B40B6">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803"/>
        <w:gridCol w:w="7828"/>
      </w:tblGrid>
      <w:tr w:rsidR="003418CB" w14:paraId="78E9E803" w14:textId="77777777" w:rsidTr="00C74EAA">
        <w:tc>
          <w:tcPr>
            <w:tcW w:w="1803"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7828"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C74EAA">
        <w:tc>
          <w:tcPr>
            <w:tcW w:w="1803" w:type="dxa"/>
          </w:tcPr>
          <w:p w14:paraId="4076A351" w14:textId="6D7082D0" w:rsidR="003418CB" w:rsidRPr="00C74EAA" w:rsidRDefault="003418CB" w:rsidP="00805BE8">
            <w:pPr>
              <w:spacing w:after="120"/>
              <w:rPr>
                <w:rFonts w:eastAsiaTheme="minorEastAsia"/>
                <w:lang w:eastAsia="zh-CN"/>
              </w:rPr>
            </w:pPr>
            <w:del w:id="2" w:author="Qualcomm User" w:date="2020-02-24T18:24:00Z">
              <w:r w:rsidRPr="00C74EAA" w:rsidDel="00B00AA3">
                <w:rPr>
                  <w:rFonts w:eastAsiaTheme="minorEastAsia" w:hint="eastAsia"/>
                  <w:lang w:eastAsia="zh-CN"/>
                </w:rPr>
                <w:delText>XX</w:delText>
              </w:r>
              <w:r w:rsidR="009415B0" w:rsidRPr="00C74EAA" w:rsidDel="00B00AA3">
                <w:rPr>
                  <w:rFonts w:eastAsiaTheme="minorEastAsia" w:hint="eastAsia"/>
                  <w:lang w:eastAsia="zh-CN"/>
                </w:rPr>
                <w:delText>X</w:delText>
              </w:r>
            </w:del>
            <w:ins w:id="3" w:author="Qualcomm User" w:date="2020-02-24T18:24:00Z">
              <w:r w:rsidR="00B00AA3" w:rsidRPr="00C74EAA">
                <w:rPr>
                  <w:rFonts w:eastAsiaTheme="minorEastAsia"/>
                  <w:lang w:eastAsia="zh-CN"/>
                </w:rPr>
                <w:t>Qualcomm</w:t>
              </w:r>
            </w:ins>
          </w:p>
        </w:tc>
        <w:tc>
          <w:tcPr>
            <w:tcW w:w="7828" w:type="dxa"/>
          </w:tcPr>
          <w:p w14:paraId="48260D5B" w14:textId="4621CB4C" w:rsidR="003418CB" w:rsidRPr="00C74EAA" w:rsidRDefault="003418CB" w:rsidP="00805BE8">
            <w:pPr>
              <w:spacing w:after="120"/>
              <w:rPr>
                <w:ins w:id="4" w:author="Qualcomm User" w:date="2020-02-26T08:12:00Z"/>
                <w:rFonts w:eastAsiaTheme="minorEastAsia"/>
                <w:lang w:eastAsia="zh-CN"/>
              </w:rPr>
            </w:pPr>
            <w:proofErr w:type="gramStart"/>
            <w:r w:rsidRPr="00C74EAA">
              <w:rPr>
                <w:rFonts w:eastAsiaTheme="minorEastAsia" w:hint="eastAsia"/>
                <w:lang w:eastAsia="zh-CN"/>
              </w:rPr>
              <w:t xml:space="preserve">Sub </w:t>
            </w:r>
            <w:r w:rsidR="00142BB9" w:rsidRPr="00C74EAA">
              <w:rPr>
                <w:rFonts w:eastAsiaTheme="minorEastAsia" w:hint="eastAsia"/>
                <w:lang w:eastAsia="zh-CN"/>
              </w:rPr>
              <w:t>topic</w:t>
            </w:r>
            <w:proofErr w:type="gramEnd"/>
            <w:r w:rsidRPr="00C74EAA">
              <w:rPr>
                <w:rFonts w:eastAsiaTheme="minorEastAsia" w:hint="eastAsia"/>
                <w:lang w:eastAsia="zh-CN"/>
              </w:rPr>
              <w:t xml:space="preserve"> </w:t>
            </w:r>
            <w:r w:rsidR="0059149A" w:rsidRPr="00C74EAA">
              <w:rPr>
                <w:rFonts w:eastAsiaTheme="minorEastAsia"/>
                <w:lang w:eastAsia="zh-CN"/>
              </w:rPr>
              <w:t>1-</w:t>
            </w:r>
            <w:r w:rsidRPr="00C74EAA">
              <w:rPr>
                <w:rFonts w:eastAsiaTheme="minorEastAsia" w:hint="eastAsia"/>
                <w:lang w:eastAsia="zh-CN"/>
              </w:rPr>
              <w:t xml:space="preserve">1: </w:t>
            </w:r>
            <w:ins w:id="5" w:author="Qualcomm User" w:date="2020-02-24T18:24:00Z">
              <w:r w:rsidR="00B00AA3" w:rsidRPr="00C74EAA">
                <w:rPr>
                  <w:rFonts w:eastAsiaTheme="minorEastAsia"/>
                  <w:lang w:eastAsia="zh-CN"/>
                </w:rPr>
                <w:t>Qualcom</w:t>
              </w:r>
            </w:ins>
            <w:ins w:id="6" w:author="Qualcomm User" w:date="2020-02-24T18:25:00Z">
              <w:r w:rsidR="00B00AA3" w:rsidRPr="00C74EAA">
                <w:rPr>
                  <w:rFonts w:eastAsiaTheme="minorEastAsia"/>
                  <w:lang w:eastAsia="zh-CN"/>
                </w:rPr>
                <w:t>m would still need to verify that no AMPR is required even with the modified spurious mask that matche</w:t>
              </w:r>
            </w:ins>
            <w:ins w:id="7" w:author="Qualcomm User" w:date="2020-02-24T18:26:00Z">
              <w:r w:rsidR="00B00AA3" w:rsidRPr="00C74EAA">
                <w:rPr>
                  <w:rFonts w:eastAsiaTheme="minorEastAsia"/>
                  <w:lang w:eastAsia="zh-CN"/>
                </w:rPr>
                <w:t>s FCC requirements</w:t>
              </w:r>
            </w:ins>
          </w:p>
          <w:p w14:paraId="0F3F66A1" w14:textId="77777777" w:rsidR="00D21551" w:rsidRPr="00C74EAA" w:rsidRDefault="00D21551" w:rsidP="00D21551">
            <w:pPr>
              <w:pStyle w:val="TH"/>
              <w:rPr>
                <w:ins w:id="8" w:author="Qualcomm User" w:date="2020-02-26T08:12:00Z"/>
                <w:rFonts w:eastAsia="Yu Mincho"/>
              </w:rPr>
            </w:pPr>
            <w:ins w:id="9" w:author="Qualcomm User" w:date="2020-02-26T08:12:00Z">
              <w:r w:rsidRPr="00C74EAA">
                <w:rPr>
                  <w:rFonts w:eastAsia="Yu Mincho"/>
                </w:rPr>
                <w:t xml:space="preserve">Table </w:t>
              </w:r>
              <w:proofErr w:type="spellStart"/>
              <w:r w:rsidRPr="00C74EAA">
                <w:rPr>
                  <w:lang w:eastAsia="zh-CN"/>
                </w:rPr>
                <w:t>x.x</w:t>
              </w:r>
              <w:proofErr w:type="spellEnd"/>
              <w:r w:rsidRPr="00C74EAA">
                <w:rPr>
                  <w:lang w:eastAsia="zh-CN"/>
                </w:rPr>
                <w:t>-x</w:t>
              </w:r>
              <w:r w:rsidRPr="00C74EAA">
                <w:rPr>
                  <w:rFonts w:eastAsia="Yu Mincho"/>
                </w:rPr>
                <w:t>: A-MPR for NS_45</w:t>
              </w:r>
            </w:ins>
          </w:p>
          <w:tbl>
            <w:tblPr>
              <w:tblW w:w="3459" w:type="dxa"/>
              <w:tblInd w:w="3522" w:type="dxa"/>
              <w:tblCellMar>
                <w:left w:w="70" w:type="dxa"/>
                <w:right w:w="70" w:type="dxa"/>
              </w:tblCellMar>
              <w:tblLook w:val="01E0" w:firstRow="1" w:lastRow="1" w:firstColumn="1" w:lastColumn="1" w:noHBand="0" w:noVBand="0"/>
            </w:tblPr>
            <w:tblGrid>
              <w:gridCol w:w="2200"/>
              <w:gridCol w:w="1259"/>
            </w:tblGrid>
            <w:tr w:rsidR="00C74EAA" w:rsidRPr="00C74EAA" w14:paraId="735FC3AA" w14:textId="77777777" w:rsidTr="00D21551">
              <w:trPr>
                <w:ins w:id="10" w:author="Qualcomm User" w:date="2020-02-26T08:12:00Z"/>
              </w:trPr>
              <w:tc>
                <w:tcPr>
                  <w:tcW w:w="2200" w:type="dxa"/>
                  <w:vMerge w:val="restart"/>
                  <w:tcBorders>
                    <w:top w:val="single" w:sz="4" w:space="0" w:color="000000"/>
                    <w:left w:val="single" w:sz="4" w:space="0" w:color="000000"/>
                    <w:bottom w:val="single" w:sz="4" w:space="0" w:color="000000"/>
                    <w:right w:val="single" w:sz="4" w:space="0" w:color="000000"/>
                  </w:tcBorders>
                  <w:vAlign w:val="center"/>
                  <w:hideMark/>
                </w:tcPr>
                <w:p w14:paraId="0E50E57D" w14:textId="77777777" w:rsidR="00D21551" w:rsidRPr="00C74EAA" w:rsidRDefault="00D21551" w:rsidP="00D21551">
                  <w:pPr>
                    <w:pStyle w:val="TAH"/>
                    <w:rPr>
                      <w:ins w:id="11" w:author="Qualcomm User" w:date="2020-02-26T08:12:00Z"/>
                      <w:rFonts w:eastAsia="Yu Mincho" w:cs="Arial"/>
                    </w:rPr>
                  </w:pPr>
                  <w:ins w:id="12" w:author="Qualcomm User" w:date="2020-02-26T08:12:00Z">
                    <w:r w:rsidRPr="00C74EAA">
                      <w:rPr>
                        <w:rFonts w:eastAsia="Yu Mincho"/>
                      </w:rPr>
                      <w:t>Modulation/Waveform</w:t>
                    </w:r>
                  </w:ins>
                </w:p>
              </w:tc>
              <w:tc>
                <w:tcPr>
                  <w:tcW w:w="1259" w:type="dxa"/>
                  <w:tcBorders>
                    <w:top w:val="single" w:sz="4" w:space="0" w:color="000000"/>
                    <w:left w:val="single" w:sz="4" w:space="0" w:color="000000"/>
                    <w:bottom w:val="single" w:sz="4" w:space="0" w:color="000000"/>
                    <w:right w:val="single" w:sz="4" w:space="0" w:color="000000"/>
                  </w:tcBorders>
                  <w:hideMark/>
                </w:tcPr>
                <w:p w14:paraId="5080AC53" w14:textId="77777777" w:rsidR="00D21551" w:rsidRPr="00C74EAA" w:rsidRDefault="00D21551" w:rsidP="00D21551">
                  <w:pPr>
                    <w:pStyle w:val="TAH"/>
                    <w:rPr>
                      <w:ins w:id="13" w:author="Qualcomm User" w:date="2020-02-26T08:12:00Z"/>
                      <w:rFonts w:eastAsia="Yu Mincho"/>
                    </w:rPr>
                  </w:pPr>
                  <w:ins w:id="14" w:author="Qualcomm User" w:date="2020-02-26T08:12:00Z">
                    <w:r w:rsidRPr="00C74EAA">
                      <w:rPr>
                        <w:rFonts w:eastAsia="Yu Mincho"/>
                      </w:rPr>
                      <w:t>A1</w:t>
                    </w:r>
                  </w:ins>
                </w:p>
              </w:tc>
            </w:tr>
            <w:tr w:rsidR="00C74EAA" w:rsidRPr="00C74EAA" w14:paraId="1BD9B326" w14:textId="77777777" w:rsidTr="00D21551">
              <w:trPr>
                <w:ins w:id="15" w:author="Qualcomm User" w:date="2020-02-26T08:1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256F4" w14:textId="77777777" w:rsidR="00D21551" w:rsidRPr="00C74EAA" w:rsidRDefault="00D21551" w:rsidP="00D21551">
                  <w:pPr>
                    <w:rPr>
                      <w:ins w:id="16" w:author="Qualcomm User" w:date="2020-02-26T08:12:00Z"/>
                      <w:rFonts w:ascii="Arial" w:eastAsia="Yu Mincho" w:hAnsi="Arial" w:cs="Arial"/>
                      <w:b/>
                      <w:bCs/>
                      <w:sz w:val="20"/>
                      <w:szCs w:val="20"/>
                    </w:rPr>
                  </w:pPr>
                </w:p>
              </w:tc>
              <w:tc>
                <w:tcPr>
                  <w:tcW w:w="1259" w:type="dxa"/>
                  <w:tcBorders>
                    <w:top w:val="single" w:sz="4" w:space="0" w:color="000000"/>
                    <w:left w:val="single" w:sz="4" w:space="0" w:color="000000"/>
                    <w:bottom w:val="single" w:sz="4" w:space="0" w:color="000000"/>
                    <w:right w:val="single" w:sz="4" w:space="0" w:color="000000"/>
                  </w:tcBorders>
                  <w:hideMark/>
                </w:tcPr>
                <w:p w14:paraId="752EB4C4" w14:textId="77777777" w:rsidR="00D21551" w:rsidRPr="00C74EAA" w:rsidRDefault="00D21551" w:rsidP="00D21551">
                  <w:pPr>
                    <w:pStyle w:val="TAH"/>
                    <w:rPr>
                      <w:ins w:id="17" w:author="Qualcomm User" w:date="2020-02-26T08:12:00Z"/>
                      <w:rFonts w:eastAsia="Yu Mincho"/>
                    </w:rPr>
                  </w:pPr>
                  <w:ins w:id="18" w:author="Qualcomm User" w:date="2020-02-26T08:12:00Z">
                    <w:r w:rsidRPr="00C74EAA">
                      <w:rPr>
                        <w:rFonts w:eastAsia="Yu Mincho"/>
                      </w:rPr>
                      <w:t>Outer</w:t>
                    </w:r>
                  </w:ins>
                </w:p>
              </w:tc>
            </w:tr>
            <w:tr w:rsidR="00C74EAA" w:rsidRPr="00C74EAA" w14:paraId="01AC246B" w14:textId="77777777" w:rsidTr="00D21551">
              <w:trPr>
                <w:ins w:id="1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09BA7AAC" w14:textId="77777777" w:rsidR="00D21551" w:rsidRPr="00C74EAA" w:rsidRDefault="00D21551" w:rsidP="00D21551">
                  <w:pPr>
                    <w:pStyle w:val="TAC"/>
                    <w:rPr>
                      <w:ins w:id="20" w:author="Qualcomm User" w:date="2020-02-26T08:12:00Z"/>
                      <w:rFonts w:eastAsia="Yu Mincho"/>
                    </w:rPr>
                  </w:pPr>
                  <w:ins w:id="21" w:author="Qualcomm User" w:date="2020-02-26T08:12:00Z">
                    <w:r w:rsidRPr="00C74EAA">
                      <w:rPr>
                        <w:rFonts w:eastAsia="Yu Mincho"/>
                      </w:rPr>
                      <w:t>DFT-s-OFDM PI/2 BPSK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200BEFF" w14:textId="77777777" w:rsidR="00D21551" w:rsidRPr="00C74EAA" w:rsidRDefault="00D21551" w:rsidP="00D21551">
                  <w:pPr>
                    <w:pStyle w:val="TAC"/>
                    <w:rPr>
                      <w:ins w:id="22" w:author="Qualcomm User" w:date="2020-02-26T08:12:00Z"/>
                      <w:rFonts w:eastAsia="Yu Mincho"/>
                      <w:highlight w:val="yellow"/>
                    </w:rPr>
                  </w:pPr>
                  <w:ins w:id="23" w:author="Qualcomm User" w:date="2020-02-26T08:12:00Z">
                    <w:r w:rsidRPr="00C74EAA">
                      <w:rPr>
                        <w:rFonts w:eastAsia="Yu Mincho"/>
                        <w:highlight w:val="yellow"/>
                      </w:rPr>
                      <w:t>≤ [1.5]</w:t>
                    </w:r>
                  </w:ins>
                </w:p>
              </w:tc>
            </w:tr>
            <w:tr w:rsidR="00C74EAA" w:rsidRPr="00C74EAA" w14:paraId="741958B3" w14:textId="77777777" w:rsidTr="00D21551">
              <w:trPr>
                <w:ins w:id="2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3FDBFF0" w14:textId="77777777" w:rsidR="00D21551" w:rsidRPr="00C74EAA" w:rsidRDefault="00D21551" w:rsidP="00D21551">
                  <w:pPr>
                    <w:pStyle w:val="TAC"/>
                    <w:rPr>
                      <w:ins w:id="25" w:author="Qualcomm User" w:date="2020-02-26T08:12:00Z"/>
                      <w:rFonts w:eastAsia="Yu Mincho"/>
                    </w:rPr>
                  </w:pPr>
                  <w:ins w:id="26" w:author="Qualcomm User" w:date="2020-02-26T08:12:00Z">
                    <w:r w:rsidRPr="00C74EAA">
                      <w:rPr>
                        <w:rFonts w:eastAsia="Yu Mincho"/>
                      </w:rPr>
                      <w:t>DFT-s-OFDM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8B93453" w14:textId="77777777" w:rsidR="00D21551" w:rsidRPr="00C74EAA" w:rsidRDefault="00D21551" w:rsidP="00D21551">
                  <w:pPr>
                    <w:pStyle w:val="TAC"/>
                    <w:rPr>
                      <w:ins w:id="27" w:author="Qualcomm User" w:date="2020-02-26T08:12:00Z"/>
                      <w:rFonts w:eastAsia="Yu Mincho"/>
                      <w:highlight w:val="yellow"/>
                    </w:rPr>
                  </w:pPr>
                  <w:ins w:id="28" w:author="Qualcomm User" w:date="2020-02-26T08:12:00Z">
                    <w:r w:rsidRPr="00C74EAA">
                      <w:rPr>
                        <w:rFonts w:eastAsia="Yu Mincho"/>
                        <w:highlight w:val="yellow"/>
                      </w:rPr>
                      <w:t>≤ [2]</w:t>
                    </w:r>
                  </w:ins>
                </w:p>
              </w:tc>
            </w:tr>
            <w:tr w:rsidR="00C74EAA" w:rsidRPr="00C74EAA" w14:paraId="5D276EE6" w14:textId="77777777" w:rsidTr="00D21551">
              <w:trPr>
                <w:ins w:id="2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0B6CB14F" w14:textId="77777777" w:rsidR="00D21551" w:rsidRPr="00C74EAA" w:rsidRDefault="00D21551" w:rsidP="00D21551">
                  <w:pPr>
                    <w:pStyle w:val="TAC"/>
                    <w:rPr>
                      <w:ins w:id="30" w:author="Qualcomm User" w:date="2020-02-26T08:12:00Z"/>
                      <w:rFonts w:eastAsia="Yu Mincho"/>
                    </w:rPr>
                  </w:pPr>
                  <w:ins w:id="31" w:author="Qualcomm User" w:date="2020-02-26T08:12:00Z">
                    <w:r w:rsidRPr="00C74EAA">
                      <w:rPr>
                        <w:rFonts w:eastAsia="Yu Mincho"/>
                      </w:rPr>
                      <w:t>DFT-s-OFDM 16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63DAD4ED" w14:textId="77777777" w:rsidR="00D21551" w:rsidRPr="00C74EAA" w:rsidRDefault="00D21551" w:rsidP="00D21551">
                  <w:pPr>
                    <w:pStyle w:val="TAC"/>
                    <w:rPr>
                      <w:ins w:id="32" w:author="Qualcomm User" w:date="2020-02-26T08:12:00Z"/>
                      <w:rFonts w:eastAsia="Yu Mincho"/>
                      <w:highlight w:val="yellow"/>
                    </w:rPr>
                  </w:pPr>
                  <w:ins w:id="33" w:author="Qualcomm User" w:date="2020-02-26T08:12:00Z">
                    <w:r w:rsidRPr="00C74EAA">
                      <w:rPr>
                        <w:rFonts w:eastAsia="Yu Mincho"/>
                        <w:highlight w:val="yellow"/>
                      </w:rPr>
                      <w:t>≤ [2.5]</w:t>
                    </w:r>
                  </w:ins>
                </w:p>
              </w:tc>
            </w:tr>
            <w:tr w:rsidR="00C74EAA" w:rsidRPr="00C74EAA" w14:paraId="1FD7D85E" w14:textId="77777777" w:rsidTr="00D21551">
              <w:trPr>
                <w:ins w:id="3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CD64F7C" w14:textId="77777777" w:rsidR="00D21551" w:rsidRPr="00C74EAA" w:rsidRDefault="00D21551" w:rsidP="00D21551">
                  <w:pPr>
                    <w:pStyle w:val="TAC"/>
                    <w:rPr>
                      <w:ins w:id="35" w:author="Qualcomm User" w:date="2020-02-26T08:12:00Z"/>
                      <w:rFonts w:eastAsia="Yu Mincho"/>
                    </w:rPr>
                  </w:pPr>
                  <w:ins w:id="36" w:author="Qualcomm User" w:date="2020-02-26T08:12:00Z">
                    <w:r w:rsidRPr="00C74EAA">
                      <w:rPr>
                        <w:rFonts w:eastAsia="Yu Mincho"/>
                      </w:rPr>
                      <w:t>DFT-s-OFDM 64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4B43165" w14:textId="77777777" w:rsidR="00D21551" w:rsidRPr="00C74EAA" w:rsidRDefault="00D21551" w:rsidP="00D21551">
                  <w:pPr>
                    <w:pStyle w:val="TAC"/>
                    <w:rPr>
                      <w:ins w:id="37" w:author="Qualcomm User" w:date="2020-02-26T08:12:00Z"/>
                      <w:rFonts w:eastAsia="Yu Mincho"/>
                      <w:highlight w:val="yellow"/>
                    </w:rPr>
                  </w:pPr>
                  <w:ins w:id="38" w:author="Qualcomm User" w:date="2020-02-26T08:12:00Z">
                    <w:r w:rsidRPr="00C74EAA">
                      <w:rPr>
                        <w:rFonts w:eastAsia="Yu Mincho"/>
                        <w:highlight w:val="yellow"/>
                      </w:rPr>
                      <w:t>≤ [3]</w:t>
                    </w:r>
                  </w:ins>
                </w:p>
              </w:tc>
            </w:tr>
            <w:tr w:rsidR="00C74EAA" w:rsidRPr="00C74EAA" w14:paraId="12F47368" w14:textId="77777777" w:rsidTr="00D21551">
              <w:trPr>
                <w:ins w:id="3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36945E79" w14:textId="77777777" w:rsidR="00D21551" w:rsidRPr="00C74EAA" w:rsidRDefault="00D21551" w:rsidP="00D21551">
                  <w:pPr>
                    <w:pStyle w:val="TAC"/>
                    <w:rPr>
                      <w:ins w:id="40" w:author="Qualcomm User" w:date="2020-02-26T08:12:00Z"/>
                      <w:rFonts w:eastAsia="Yu Mincho"/>
                    </w:rPr>
                  </w:pPr>
                  <w:ins w:id="41" w:author="Qualcomm User" w:date="2020-02-26T08:12:00Z">
                    <w:r w:rsidRPr="00C74EAA">
                      <w:rPr>
                        <w:rFonts w:eastAsia="Yu Mincho"/>
                      </w:rPr>
                      <w:t>DFT-s-OFDM 256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4F91701" w14:textId="77777777" w:rsidR="00D21551" w:rsidRPr="00C74EAA" w:rsidRDefault="00D21551" w:rsidP="00D21551">
                  <w:pPr>
                    <w:pStyle w:val="TAC"/>
                    <w:rPr>
                      <w:ins w:id="42" w:author="Qualcomm User" w:date="2020-02-26T08:12:00Z"/>
                      <w:rFonts w:eastAsia="Yu Mincho"/>
                    </w:rPr>
                  </w:pPr>
                  <w:ins w:id="43" w:author="Qualcomm User" w:date="2020-02-26T08:12:00Z">
                    <w:r w:rsidRPr="00C74EAA">
                      <w:rPr>
                        <w:rFonts w:eastAsia="Yu Mincho"/>
                      </w:rPr>
                      <w:t>≤ 4.5</w:t>
                    </w:r>
                  </w:ins>
                </w:p>
              </w:tc>
            </w:tr>
            <w:tr w:rsidR="00C74EAA" w:rsidRPr="00C74EAA" w14:paraId="3DE5A8E4" w14:textId="77777777" w:rsidTr="00D21551">
              <w:trPr>
                <w:ins w:id="4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46FC21F1" w14:textId="77777777" w:rsidR="00D21551" w:rsidRPr="00C74EAA" w:rsidRDefault="00D21551" w:rsidP="00D21551">
                  <w:pPr>
                    <w:pStyle w:val="TAC"/>
                    <w:rPr>
                      <w:ins w:id="45" w:author="Qualcomm User" w:date="2020-02-26T08:12:00Z"/>
                      <w:rFonts w:eastAsia="Yu Mincho"/>
                    </w:rPr>
                  </w:pPr>
                  <w:ins w:id="46" w:author="Qualcomm User" w:date="2020-02-26T08:12:00Z">
                    <w:r w:rsidRPr="00C74EAA">
                      <w:rPr>
                        <w:rFonts w:eastAsia="Yu Mincho"/>
                      </w:rPr>
                      <w:t>CP-OFDM QPSK</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1AEE720" w14:textId="77777777" w:rsidR="00D21551" w:rsidRPr="00C74EAA" w:rsidRDefault="00D21551" w:rsidP="00D21551">
                  <w:pPr>
                    <w:pStyle w:val="TAC"/>
                    <w:rPr>
                      <w:ins w:id="47" w:author="Qualcomm User" w:date="2020-02-26T08:12:00Z"/>
                      <w:rFonts w:eastAsia="Yu Mincho"/>
                      <w:highlight w:val="yellow"/>
                    </w:rPr>
                  </w:pPr>
                  <w:ins w:id="48" w:author="Qualcomm User" w:date="2020-02-26T08:12:00Z">
                    <w:r w:rsidRPr="00C74EAA">
                      <w:rPr>
                        <w:rFonts w:eastAsia="Yu Mincho"/>
                        <w:highlight w:val="yellow"/>
                      </w:rPr>
                      <w:t>≤ [3]</w:t>
                    </w:r>
                  </w:ins>
                </w:p>
              </w:tc>
            </w:tr>
            <w:tr w:rsidR="00C74EAA" w:rsidRPr="00C74EAA" w14:paraId="3DC92807" w14:textId="77777777" w:rsidTr="00D21551">
              <w:trPr>
                <w:ins w:id="4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E8D0CBE" w14:textId="77777777" w:rsidR="00D21551" w:rsidRPr="00C74EAA" w:rsidRDefault="00D21551" w:rsidP="00D21551">
                  <w:pPr>
                    <w:pStyle w:val="TAC"/>
                    <w:rPr>
                      <w:ins w:id="50" w:author="Qualcomm User" w:date="2020-02-26T08:12:00Z"/>
                      <w:rFonts w:eastAsia="Yu Mincho"/>
                    </w:rPr>
                  </w:pPr>
                  <w:ins w:id="51" w:author="Qualcomm User" w:date="2020-02-26T08:12:00Z">
                    <w:r w:rsidRPr="00C74EAA">
                      <w:rPr>
                        <w:rFonts w:eastAsia="Yu Mincho"/>
                      </w:rPr>
                      <w:t>CP-OFDM 16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42EADA9" w14:textId="77777777" w:rsidR="00D21551" w:rsidRPr="00C74EAA" w:rsidRDefault="00D21551" w:rsidP="00D21551">
                  <w:pPr>
                    <w:pStyle w:val="TAC"/>
                    <w:rPr>
                      <w:ins w:id="52" w:author="Qualcomm User" w:date="2020-02-26T08:12:00Z"/>
                      <w:rFonts w:eastAsia="Yu Mincho"/>
                      <w:highlight w:val="yellow"/>
                    </w:rPr>
                  </w:pPr>
                  <w:ins w:id="53" w:author="Qualcomm User" w:date="2020-02-26T08:12:00Z">
                    <w:r w:rsidRPr="00C74EAA">
                      <w:rPr>
                        <w:rFonts w:eastAsia="Yu Mincho"/>
                        <w:highlight w:val="yellow"/>
                      </w:rPr>
                      <w:t>≤ [3]</w:t>
                    </w:r>
                  </w:ins>
                </w:p>
              </w:tc>
            </w:tr>
            <w:tr w:rsidR="00C74EAA" w:rsidRPr="00C74EAA" w14:paraId="376B5A00" w14:textId="77777777" w:rsidTr="00D21551">
              <w:trPr>
                <w:ins w:id="54"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6911634A" w14:textId="77777777" w:rsidR="00D21551" w:rsidRPr="00C74EAA" w:rsidRDefault="00D21551" w:rsidP="00D21551">
                  <w:pPr>
                    <w:pStyle w:val="TAC"/>
                    <w:rPr>
                      <w:ins w:id="55" w:author="Qualcomm User" w:date="2020-02-26T08:12:00Z"/>
                      <w:rFonts w:eastAsia="Yu Mincho"/>
                    </w:rPr>
                  </w:pPr>
                  <w:ins w:id="56" w:author="Qualcomm User" w:date="2020-02-26T08:12:00Z">
                    <w:r w:rsidRPr="00C74EAA">
                      <w:rPr>
                        <w:rFonts w:eastAsia="Yu Mincho"/>
                      </w:rPr>
                      <w:t>CP-OFDM 64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5B1B0A6A" w14:textId="77777777" w:rsidR="00D21551" w:rsidRPr="00C74EAA" w:rsidRDefault="00D21551" w:rsidP="00D21551">
                  <w:pPr>
                    <w:pStyle w:val="TAC"/>
                    <w:rPr>
                      <w:ins w:id="57" w:author="Qualcomm User" w:date="2020-02-26T08:12:00Z"/>
                      <w:rFonts w:eastAsia="Yu Mincho"/>
                      <w:highlight w:val="yellow"/>
                    </w:rPr>
                  </w:pPr>
                  <w:ins w:id="58" w:author="Qualcomm User" w:date="2020-02-26T08:12:00Z">
                    <w:r w:rsidRPr="00C74EAA">
                      <w:rPr>
                        <w:rFonts w:eastAsia="Yu Mincho"/>
                        <w:highlight w:val="yellow"/>
                      </w:rPr>
                      <w:t>≤ [3.5]</w:t>
                    </w:r>
                  </w:ins>
                </w:p>
              </w:tc>
            </w:tr>
            <w:tr w:rsidR="00C74EAA" w:rsidRPr="00C74EAA" w14:paraId="7D0C6F93" w14:textId="77777777" w:rsidTr="00D21551">
              <w:trPr>
                <w:ins w:id="59" w:author="Qualcomm User" w:date="2020-02-26T08:12:00Z"/>
              </w:trPr>
              <w:tc>
                <w:tcPr>
                  <w:tcW w:w="2200" w:type="dxa"/>
                  <w:tcBorders>
                    <w:top w:val="single" w:sz="4" w:space="0" w:color="000000"/>
                    <w:left w:val="single" w:sz="4" w:space="0" w:color="000000"/>
                    <w:bottom w:val="single" w:sz="4" w:space="0" w:color="000000"/>
                    <w:right w:val="single" w:sz="4" w:space="0" w:color="000000"/>
                  </w:tcBorders>
                  <w:vAlign w:val="center"/>
                  <w:hideMark/>
                </w:tcPr>
                <w:p w14:paraId="2C689582" w14:textId="77777777" w:rsidR="00D21551" w:rsidRPr="00C74EAA" w:rsidRDefault="00D21551" w:rsidP="00D21551">
                  <w:pPr>
                    <w:pStyle w:val="TAC"/>
                    <w:rPr>
                      <w:ins w:id="60" w:author="Qualcomm User" w:date="2020-02-26T08:12:00Z"/>
                      <w:rFonts w:eastAsia="Yu Mincho"/>
                    </w:rPr>
                  </w:pPr>
                  <w:ins w:id="61" w:author="Qualcomm User" w:date="2020-02-26T08:12:00Z">
                    <w:r w:rsidRPr="00C74EAA">
                      <w:rPr>
                        <w:rFonts w:eastAsia="Yu Mincho"/>
                      </w:rPr>
                      <w:t>CP-OFDM 256 QAM</w:t>
                    </w:r>
                  </w:ins>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433C5818" w14:textId="77777777" w:rsidR="00D21551" w:rsidRPr="00C74EAA" w:rsidRDefault="00D21551" w:rsidP="00D21551">
                  <w:pPr>
                    <w:pStyle w:val="TAC"/>
                    <w:rPr>
                      <w:ins w:id="62" w:author="Qualcomm User" w:date="2020-02-26T08:12:00Z"/>
                      <w:rFonts w:eastAsia="Yu Mincho"/>
                    </w:rPr>
                  </w:pPr>
                  <w:ins w:id="63" w:author="Qualcomm User" w:date="2020-02-26T08:12:00Z">
                    <w:r w:rsidRPr="00C74EAA">
                      <w:rPr>
                        <w:rFonts w:eastAsia="Yu Mincho"/>
                      </w:rPr>
                      <w:t>≤ 6.5</w:t>
                    </w:r>
                  </w:ins>
                </w:p>
              </w:tc>
            </w:tr>
          </w:tbl>
          <w:p w14:paraId="612158F4" w14:textId="77777777" w:rsidR="00D21551" w:rsidRPr="00C74EAA" w:rsidRDefault="00D21551" w:rsidP="00D21551">
            <w:pPr>
              <w:rPr>
                <w:ins w:id="64" w:author="Qualcomm User" w:date="2020-02-26T08:12:00Z"/>
                <w:sz w:val="20"/>
                <w:szCs w:val="20"/>
                <w:lang w:val="en-GB" w:eastAsia="ko-KR"/>
              </w:rPr>
            </w:pPr>
          </w:p>
          <w:p w14:paraId="1980F3AF" w14:textId="3CF5579C" w:rsidR="00D21551" w:rsidRPr="00C74EAA" w:rsidRDefault="00D21551" w:rsidP="00805BE8">
            <w:pPr>
              <w:spacing w:after="120"/>
              <w:rPr>
                <w:ins w:id="65" w:author="Qualcomm User" w:date="2020-02-26T08:12:00Z"/>
                <w:rFonts w:eastAsiaTheme="minorEastAsia"/>
                <w:lang w:eastAsia="zh-CN"/>
              </w:rPr>
            </w:pPr>
            <w:ins w:id="66" w:author="Qualcomm User" w:date="2020-02-26T08:12:00Z">
              <w:r w:rsidRPr="00C74EAA">
                <w:rPr>
                  <w:rFonts w:eastAsiaTheme="minorEastAsia"/>
                  <w:lang w:eastAsia="zh-CN"/>
                </w:rPr>
                <w:t>This is</w:t>
              </w:r>
            </w:ins>
            <w:ins w:id="67" w:author="Qualcomm User" w:date="2020-02-26T08:13:00Z">
              <w:r w:rsidRPr="00C74EAA">
                <w:rPr>
                  <w:rFonts w:eastAsiaTheme="minorEastAsia"/>
                  <w:lang w:eastAsia="zh-CN"/>
                </w:rPr>
                <w:t xml:space="preserve"> subject to measurement verification, hence square brackets. We can finalize next meeting.</w:t>
              </w:r>
            </w:ins>
          </w:p>
          <w:p w14:paraId="491A44F5" w14:textId="77777777" w:rsidR="00D21551" w:rsidRPr="00C74EAA" w:rsidRDefault="00D21551" w:rsidP="00805BE8">
            <w:pPr>
              <w:spacing w:after="120"/>
              <w:rPr>
                <w:rFonts w:eastAsiaTheme="minorEastAsia"/>
                <w:lang w:eastAsia="zh-CN"/>
              </w:rPr>
            </w:pPr>
          </w:p>
          <w:p w14:paraId="5840CDEF" w14:textId="3C6924E4" w:rsidR="003418CB" w:rsidRPr="00C74EAA" w:rsidRDefault="003418CB" w:rsidP="00805BE8">
            <w:pPr>
              <w:spacing w:after="120"/>
              <w:rPr>
                <w:rFonts w:eastAsiaTheme="minorEastAsia"/>
                <w:lang w:eastAsia="zh-CN"/>
              </w:rPr>
            </w:pPr>
            <w:proofErr w:type="gramStart"/>
            <w:r w:rsidRPr="00C74EAA">
              <w:rPr>
                <w:rFonts w:eastAsiaTheme="minorEastAsia" w:hint="eastAsia"/>
                <w:lang w:eastAsia="zh-CN"/>
              </w:rPr>
              <w:t xml:space="preserve">Sub </w:t>
            </w:r>
            <w:r w:rsidR="00142BB9" w:rsidRPr="00C74EAA">
              <w:rPr>
                <w:rFonts w:eastAsiaTheme="minorEastAsia" w:hint="eastAsia"/>
                <w:lang w:eastAsia="zh-CN"/>
              </w:rPr>
              <w:t>topic</w:t>
            </w:r>
            <w:proofErr w:type="gramEnd"/>
            <w:r w:rsidRPr="00C74EAA">
              <w:rPr>
                <w:rFonts w:eastAsiaTheme="minorEastAsia" w:hint="eastAsia"/>
                <w:lang w:eastAsia="zh-CN"/>
              </w:rPr>
              <w:t xml:space="preserve"> </w:t>
            </w:r>
            <w:r w:rsidR="0059149A" w:rsidRPr="00C74EAA">
              <w:rPr>
                <w:rFonts w:eastAsiaTheme="minorEastAsia"/>
                <w:lang w:eastAsia="zh-CN"/>
              </w:rPr>
              <w:t>1-</w:t>
            </w:r>
            <w:r w:rsidRPr="00C74EAA">
              <w:rPr>
                <w:rFonts w:eastAsiaTheme="minorEastAsia" w:hint="eastAsia"/>
                <w:lang w:eastAsia="zh-CN"/>
              </w:rPr>
              <w:t>2:</w:t>
            </w:r>
          </w:p>
          <w:p w14:paraId="4A5581E9" w14:textId="6455CE1D" w:rsidR="003418CB" w:rsidRPr="00C74EAA" w:rsidRDefault="003418CB" w:rsidP="00805BE8">
            <w:pPr>
              <w:spacing w:after="120"/>
              <w:rPr>
                <w:rFonts w:eastAsiaTheme="minorEastAsia"/>
                <w:lang w:eastAsia="zh-CN"/>
              </w:rPr>
            </w:pPr>
            <w:r w:rsidRPr="00C74EAA">
              <w:rPr>
                <w:rFonts w:eastAsiaTheme="minorEastAsia"/>
                <w:lang w:eastAsia="zh-CN"/>
              </w:rPr>
              <w:t>…</w:t>
            </w:r>
            <w:r w:rsidRPr="00C74EAA">
              <w:rPr>
                <w:rFonts w:eastAsiaTheme="minorEastAsia" w:hint="eastAsia"/>
                <w:lang w:eastAsia="zh-CN"/>
              </w:rPr>
              <w:t>.</w:t>
            </w:r>
          </w:p>
          <w:p w14:paraId="22642761" w14:textId="048F3989" w:rsidR="003418CB" w:rsidRPr="00C74EAA" w:rsidRDefault="003418CB" w:rsidP="00805BE8">
            <w:pPr>
              <w:spacing w:after="120"/>
              <w:rPr>
                <w:rFonts w:eastAsiaTheme="minorEastAsia"/>
                <w:lang w:eastAsia="zh-CN"/>
              </w:rPr>
            </w:pPr>
            <w:r w:rsidRPr="00C74EAA">
              <w:rPr>
                <w:rFonts w:eastAsiaTheme="minorEastAsia" w:hint="eastAsia"/>
                <w:lang w:eastAsia="zh-CN"/>
              </w:rPr>
              <w:t>Others:</w:t>
            </w:r>
          </w:p>
        </w:tc>
      </w:tr>
      <w:tr w:rsidR="00C74EAA" w14:paraId="7A05B7E2" w14:textId="77777777" w:rsidTr="00C74EAA">
        <w:tc>
          <w:tcPr>
            <w:tcW w:w="1803" w:type="dxa"/>
          </w:tcPr>
          <w:p w14:paraId="7A795B15" w14:textId="538D30AE" w:rsidR="00C74EAA" w:rsidRPr="00C74EAA" w:rsidDel="00B00AA3" w:rsidRDefault="00C74EAA" w:rsidP="00C74EAA">
            <w:pPr>
              <w:spacing w:after="120"/>
              <w:rPr>
                <w:rFonts w:eastAsiaTheme="minorEastAsia"/>
                <w:lang w:eastAsia="zh-CN"/>
              </w:rPr>
            </w:pPr>
            <w:r w:rsidRPr="00C74EAA">
              <w:rPr>
                <w:rFonts w:eastAsiaTheme="minorEastAsia"/>
                <w:lang w:eastAsia="zh-CN"/>
              </w:rPr>
              <w:t>Sprint</w:t>
            </w:r>
          </w:p>
        </w:tc>
        <w:tc>
          <w:tcPr>
            <w:tcW w:w="7828" w:type="dxa"/>
          </w:tcPr>
          <w:p w14:paraId="6A916FDB" w14:textId="77777777" w:rsidR="00C74EAA" w:rsidRPr="00C74EAA" w:rsidRDefault="00C74EAA" w:rsidP="00C74EAA">
            <w:pPr>
              <w:spacing w:after="120"/>
              <w:rPr>
                <w:rFonts w:eastAsiaTheme="minorEastAsia"/>
                <w:lang w:eastAsia="zh-CN"/>
              </w:rPr>
            </w:pPr>
            <w:proofErr w:type="gramStart"/>
            <w:r w:rsidRPr="00C74EAA">
              <w:rPr>
                <w:rFonts w:eastAsiaTheme="minorEastAsia"/>
                <w:b/>
                <w:bCs/>
                <w:u w:val="single"/>
                <w:lang w:eastAsia="zh-CN"/>
              </w:rPr>
              <w:t>Sub topic</w:t>
            </w:r>
            <w:proofErr w:type="gramEnd"/>
            <w:r w:rsidRPr="00C74EAA">
              <w:rPr>
                <w:rFonts w:eastAsiaTheme="minorEastAsia"/>
                <w:b/>
                <w:bCs/>
                <w:u w:val="single"/>
                <w:lang w:eastAsia="zh-CN"/>
              </w:rPr>
              <w:t xml:space="preserve"> 1-1:</w:t>
            </w:r>
            <w:r w:rsidRPr="00C74EAA">
              <w:rPr>
                <w:rFonts w:eastAsiaTheme="minorEastAsia"/>
                <w:lang w:eastAsia="zh-CN"/>
              </w:rPr>
              <w:t xml:space="preserve"> Sprint would like to understand if the n53 UEs and gNBs would be operating as terrestrial low-power systems under CFR 25.149. If so, there seem to be some requirements that aren’t covered by the existing CRs, specifically items (ii), (iii) below:</w:t>
            </w:r>
          </w:p>
          <w:p w14:paraId="687D0CEE" w14:textId="77777777" w:rsidR="00C74EAA" w:rsidRPr="00C74EAA" w:rsidRDefault="00C74EAA" w:rsidP="00C74EAA">
            <w:pPr>
              <w:spacing w:before="100" w:beforeAutospacing="1" w:after="100" w:afterAutospacing="1"/>
            </w:pPr>
            <w:r w:rsidRPr="00C74EAA">
              <w:t>(4) Applications for equipment authorization of terrestrial low-power system equipment that will operate in the 2483.5-2495 MHz band shall demonstrate the following:</w:t>
            </w:r>
          </w:p>
          <w:p w14:paraId="206607A4" w14:textId="77777777" w:rsidR="00C74EAA" w:rsidRPr="00C74EAA" w:rsidRDefault="00C74EAA" w:rsidP="00C74EAA">
            <w:pPr>
              <w:spacing w:before="100" w:beforeAutospacing="1" w:after="100" w:afterAutospacing="1"/>
            </w:pPr>
            <w:r w:rsidRPr="00C74EAA">
              <w:lastRenderedPageBreak/>
              <w:t>(</w:t>
            </w:r>
            <w:proofErr w:type="spellStart"/>
            <w:r w:rsidRPr="00C74EAA">
              <w:t>i</w:t>
            </w:r>
            <w:proofErr w:type="spellEnd"/>
            <w:r w:rsidRPr="00C74EAA">
              <w:t>) The transmitted signal is digitally modulated;</w:t>
            </w:r>
          </w:p>
          <w:p w14:paraId="053FD7C1" w14:textId="77777777" w:rsidR="00C74EAA" w:rsidRPr="00C74EAA" w:rsidRDefault="00C74EAA" w:rsidP="00C74EAA">
            <w:pPr>
              <w:spacing w:before="100" w:beforeAutospacing="1" w:after="100" w:afterAutospacing="1"/>
            </w:pPr>
            <w:r w:rsidRPr="00C74EAA">
              <w:t xml:space="preserve">(ii) The </w:t>
            </w:r>
            <w:proofErr w:type="gramStart"/>
            <w:r w:rsidRPr="00C74EAA">
              <w:t>6 dB</w:t>
            </w:r>
            <w:proofErr w:type="gramEnd"/>
            <w:r w:rsidRPr="00C74EAA">
              <w:t xml:space="preserve"> bandwidth is at least 500 kHz;</w:t>
            </w:r>
          </w:p>
          <w:p w14:paraId="7D44AAED" w14:textId="77777777" w:rsidR="00C74EAA" w:rsidRPr="00C74EAA" w:rsidRDefault="00C74EAA" w:rsidP="00C74EAA">
            <w:pPr>
              <w:spacing w:before="100" w:beforeAutospacing="1" w:after="100" w:afterAutospacing="1"/>
            </w:pPr>
            <w:r w:rsidRPr="00C74EAA">
              <w:t>(iii) The maximum transmit power is no more than 1 W with a peak EIRP of no more than 6 dBW;</w:t>
            </w:r>
          </w:p>
          <w:p w14:paraId="4E5E3F8E" w14:textId="77777777" w:rsidR="00C74EAA" w:rsidRPr="00C74EAA" w:rsidRDefault="00C74EAA" w:rsidP="00C74EAA">
            <w:pPr>
              <w:spacing w:before="100" w:beforeAutospacing="1" w:after="100" w:afterAutospacing="1"/>
            </w:pPr>
            <w:r w:rsidRPr="00C74EAA">
              <w:t>(iv) The maximum power spectral density conducted to the antenna is not greater than 8 dBm in any 3 kHz band during any time interval of continuous transmission;</w:t>
            </w:r>
          </w:p>
          <w:p w14:paraId="10B9155D" w14:textId="77777777" w:rsidR="00C74EAA" w:rsidRPr="00C74EAA" w:rsidRDefault="00C74EAA" w:rsidP="00C74EAA">
            <w:pPr>
              <w:spacing w:after="120"/>
              <w:rPr>
                <w:rFonts w:eastAsiaTheme="minorEastAsia"/>
                <w:lang w:eastAsia="zh-CN"/>
              </w:rPr>
            </w:pPr>
          </w:p>
          <w:p w14:paraId="1CA827A5" w14:textId="59CC1100" w:rsidR="00C74EAA" w:rsidRPr="00C74EAA" w:rsidRDefault="00C74EAA" w:rsidP="00C74EAA">
            <w:pPr>
              <w:spacing w:after="120"/>
              <w:rPr>
                <w:rFonts w:eastAsiaTheme="minorEastAsia"/>
                <w:lang w:eastAsia="zh-CN"/>
              </w:rPr>
            </w:pPr>
            <w:r w:rsidRPr="00C74EAA">
              <w:rPr>
                <w:rFonts w:eastAsiaTheme="minorEastAsia"/>
                <w:lang w:eastAsia="zh-CN"/>
              </w:rPr>
              <w:t xml:space="preserve">Can someone clarify if these terrestrial low-power rules are applicable to NR band n53 UEs and gNBs? </w:t>
            </w:r>
          </w:p>
        </w:tc>
      </w:tr>
    </w:tbl>
    <w:p w14:paraId="434B388F" w14:textId="4AA766E4" w:rsidR="003418CB" w:rsidRDefault="003418CB" w:rsidP="005B4802">
      <w:pPr>
        <w:rPr>
          <w:color w:val="0070C0"/>
          <w:lang w:eastAsia="zh-CN"/>
        </w:rPr>
      </w:pPr>
      <w:r w:rsidRPr="003418CB">
        <w:rPr>
          <w:rFonts w:hint="eastAsia"/>
          <w:color w:val="0070C0"/>
          <w:lang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435"/>
        <w:gridCol w:w="8196"/>
      </w:tblGrid>
      <w:tr w:rsidR="009415B0" w:rsidRPr="00571777" w14:paraId="570A5116" w14:textId="77777777" w:rsidTr="0069462D">
        <w:tc>
          <w:tcPr>
            <w:tcW w:w="1435"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196"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571777" w:rsidRPr="00571777" w14:paraId="07DECF26" w14:textId="77777777" w:rsidTr="0069462D">
        <w:tc>
          <w:tcPr>
            <w:tcW w:w="1435" w:type="dxa"/>
            <w:vMerge w:val="restart"/>
          </w:tcPr>
          <w:p w14:paraId="41D5B081" w14:textId="05C33E5E" w:rsidR="00571777" w:rsidRPr="002229BF" w:rsidRDefault="00570F62" w:rsidP="00805BE8">
            <w:pPr>
              <w:spacing w:after="120"/>
              <w:rPr>
                <w:rFonts w:eastAsiaTheme="minorEastAsia"/>
                <w:lang w:eastAsia="zh-CN"/>
              </w:rPr>
            </w:pPr>
            <w:r w:rsidRPr="002229BF">
              <w:rPr>
                <w:rFonts w:eastAsiaTheme="minorEastAsia"/>
                <w:lang w:eastAsia="zh-CN"/>
              </w:rPr>
              <w:t>R4-2000344</w:t>
            </w:r>
          </w:p>
        </w:tc>
        <w:tc>
          <w:tcPr>
            <w:tcW w:w="8196" w:type="dxa"/>
          </w:tcPr>
          <w:p w14:paraId="4BB207B7" w14:textId="020EE951" w:rsidR="00571777" w:rsidRPr="002229BF" w:rsidRDefault="00570F62" w:rsidP="00805BE8">
            <w:pPr>
              <w:spacing w:after="120"/>
              <w:rPr>
                <w:rFonts w:eastAsiaTheme="minorEastAsia"/>
                <w:lang w:eastAsia="zh-CN"/>
              </w:rPr>
            </w:pPr>
            <w:r w:rsidRPr="002229BF">
              <w:rPr>
                <w:rFonts w:eastAsiaTheme="minorEastAsia"/>
                <w:lang w:eastAsia="zh-CN"/>
              </w:rPr>
              <w:t>Ericsson: Something goes wrong with the format of table 6.6.1.3.1-1</w:t>
            </w:r>
          </w:p>
        </w:tc>
      </w:tr>
      <w:tr w:rsidR="00571777" w:rsidRPr="00571777" w14:paraId="6107E4A4" w14:textId="77777777" w:rsidTr="0069462D">
        <w:tc>
          <w:tcPr>
            <w:tcW w:w="1435" w:type="dxa"/>
            <w:vMerge/>
          </w:tcPr>
          <w:p w14:paraId="5C77C2BE" w14:textId="77777777" w:rsidR="00571777" w:rsidRPr="002229BF" w:rsidRDefault="00571777" w:rsidP="00571777">
            <w:pPr>
              <w:spacing w:after="120"/>
              <w:rPr>
                <w:rFonts w:eastAsiaTheme="minorEastAsia"/>
                <w:lang w:eastAsia="zh-CN"/>
              </w:rPr>
            </w:pPr>
          </w:p>
        </w:tc>
        <w:tc>
          <w:tcPr>
            <w:tcW w:w="8196" w:type="dxa"/>
          </w:tcPr>
          <w:p w14:paraId="7976E3A3" w14:textId="458FCFFC"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629BFFB8" w14:textId="77777777" w:rsidTr="0069462D">
        <w:tc>
          <w:tcPr>
            <w:tcW w:w="1435" w:type="dxa"/>
            <w:vMerge/>
          </w:tcPr>
          <w:p w14:paraId="52AF9FD7" w14:textId="77777777" w:rsidR="00571777" w:rsidRPr="002229BF" w:rsidRDefault="00571777" w:rsidP="00571777">
            <w:pPr>
              <w:spacing w:after="120"/>
              <w:rPr>
                <w:rFonts w:eastAsiaTheme="minorEastAsia"/>
                <w:lang w:eastAsia="zh-CN"/>
              </w:rPr>
            </w:pPr>
          </w:p>
        </w:tc>
        <w:tc>
          <w:tcPr>
            <w:tcW w:w="8196" w:type="dxa"/>
          </w:tcPr>
          <w:p w14:paraId="3693E3EE" w14:textId="77777777" w:rsidR="00571777" w:rsidRPr="002229BF" w:rsidRDefault="00571777" w:rsidP="00571777">
            <w:pPr>
              <w:spacing w:after="120"/>
              <w:rPr>
                <w:rFonts w:eastAsiaTheme="minorEastAsia"/>
                <w:lang w:eastAsia="zh-CN"/>
              </w:rPr>
            </w:pPr>
          </w:p>
        </w:tc>
      </w:tr>
      <w:tr w:rsidR="00571777" w:rsidRPr="00571777" w14:paraId="5EF0FAF0" w14:textId="77777777" w:rsidTr="0069462D">
        <w:tc>
          <w:tcPr>
            <w:tcW w:w="1435" w:type="dxa"/>
            <w:vMerge w:val="restart"/>
          </w:tcPr>
          <w:p w14:paraId="68F6E76E" w14:textId="62B8D3A7" w:rsidR="00571777" w:rsidRPr="002229BF" w:rsidRDefault="00570F62" w:rsidP="00571777">
            <w:pPr>
              <w:spacing w:after="120"/>
              <w:rPr>
                <w:rFonts w:eastAsiaTheme="minorEastAsia"/>
                <w:lang w:eastAsia="zh-CN"/>
              </w:rPr>
            </w:pPr>
            <w:r w:rsidRPr="002229BF">
              <w:rPr>
                <w:rFonts w:eastAsiaTheme="minorEastAsia"/>
                <w:lang w:eastAsia="zh-CN"/>
              </w:rPr>
              <w:t>R4-2000349</w:t>
            </w:r>
          </w:p>
        </w:tc>
        <w:tc>
          <w:tcPr>
            <w:tcW w:w="8196" w:type="dxa"/>
          </w:tcPr>
          <w:p w14:paraId="63195C26" w14:textId="649FF0DA" w:rsidR="00571777" w:rsidRPr="002229BF" w:rsidRDefault="00570F62" w:rsidP="00571777">
            <w:pPr>
              <w:spacing w:after="120"/>
              <w:rPr>
                <w:rFonts w:eastAsiaTheme="minorEastAsia"/>
                <w:lang w:eastAsia="zh-CN"/>
              </w:rPr>
            </w:pPr>
            <w:r w:rsidRPr="002229BF">
              <w:rPr>
                <w:rFonts w:eastAsiaTheme="minorEastAsia"/>
                <w:lang w:eastAsia="zh-CN"/>
              </w:rPr>
              <w:t>Ericsson: There is a type in the title of subclause 6.6.4.2.5.4, it should be “…band n53” and not “…band n48”.</w:t>
            </w:r>
          </w:p>
        </w:tc>
      </w:tr>
      <w:tr w:rsidR="00571777" w:rsidRPr="00571777" w14:paraId="4B45F1D3" w14:textId="77777777" w:rsidTr="0069462D">
        <w:tc>
          <w:tcPr>
            <w:tcW w:w="1435" w:type="dxa"/>
            <w:vMerge/>
          </w:tcPr>
          <w:p w14:paraId="5E0ED97A" w14:textId="77777777" w:rsidR="00571777" w:rsidRPr="002229BF" w:rsidRDefault="00571777" w:rsidP="00571777">
            <w:pPr>
              <w:spacing w:after="120"/>
              <w:rPr>
                <w:rFonts w:eastAsiaTheme="minorEastAsia"/>
                <w:lang w:eastAsia="zh-CN"/>
              </w:rPr>
            </w:pPr>
          </w:p>
        </w:tc>
        <w:tc>
          <w:tcPr>
            <w:tcW w:w="8196" w:type="dxa"/>
          </w:tcPr>
          <w:p w14:paraId="7AB9F702" w14:textId="319D0D9E" w:rsidR="00571777" w:rsidRPr="002229BF" w:rsidRDefault="00571777" w:rsidP="00571777">
            <w:pPr>
              <w:spacing w:after="120"/>
              <w:rPr>
                <w:rFonts w:eastAsiaTheme="minorEastAsia"/>
                <w:lang w:eastAsia="zh-CN"/>
              </w:rPr>
            </w:pPr>
            <w:r w:rsidRPr="002229BF">
              <w:rPr>
                <w:rFonts w:eastAsiaTheme="minorEastAsia" w:hint="eastAsia"/>
                <w:lang w:eastAsia="zh-CN"/>
              </w:rPr>
              <w:t>Company</w:t>
            </w:r>
            <w:r w:rsidRPr="002229BF">
              <w:rPr>
                <w:rFonts w:eastAsiaTheme="minorEastAsia"/>
                <w:lang w:eastAsia="zh-CN"/>
              </w:rPr>
              <w:t xml:space="preserve"> B</w:t>
            </w:r>
          </w:p>
        </w:tc>
      </w:tr>
      <w:tr w:rsidR="00571777" w:rsidRPr="00571777" w14:paraId="22C5F25F" w14:textId="77777777" w:rsidTr="0069462D">
        <w:tc>
          <w:tcPr>
            <w:tcW w:w="1435" w:type="dxa"/>
            <w:vMerge/>
          </w:tcPr>
          <w:p w14:paraId="03201438" w14:textId="77777777" w:rsidR="00571777" w:rsidRPr="002229BF" w:rsidRDefault="00571777" w:rsidP="00571777">
            <w:pPr>
              <w:spacing w:after="120"/>
              <w:rPr>
                <w:rFonts w:eastAsiaTheme="minorEastAsia"/>
                <w:lang w:eastAsia="zh-CN"/>
              </w:rPr>
            </w:pPr>
          </w:p>
        </w:tc>
        <w:tc>
          <w:tcPr>
            <w:tcW w:w="8196" w:type="dxa"/>
          </w:tcPr>
          <w:p w14:paraId="00B45FA5" w14:textId="77777777" w:rsidR="00571777" w:rsidRPr="002229BF" w:rsidRDefault="00571777" w:rsidP="00571777">
            <w:pPr>
              <w:spacing w:after="120"/>
              <w:rPr>
                <w:rFonts w:eastAsiaTheme="minorEastAsia"/>
                <w:lang w:eastAsia="zh-CN"/>
              </w:rPr>
            </w:pPr>
          </w:p>
        </w:tc>
      </w:tr>
      <w:tr w:rsidR="00FB648B" w:rsidRPr="00571777" w14:paraId="4D00B1A9" w14:textId="77777777" w:rsidTr="0069462D">
        <w:tc>
          <w:tcPr>
            <w:tcW w:w="1435" w:type="dxa"/>
          </w:tcPr>
          <w:p w14:paraId="7D4C4D66" w14:textId="4D34CB42" w:rsidR="00FB648B" w:rsidRPr="002229BF" w:rsidRDefault="00FB648B" w:rsidP="00571777">
            <w:pPr>
              <w:spacing w:after="120"/>
              <w:rPr>
                <w:rFonts w:eastAsiaTheme="minorEastAsia"/>
                <w:lang w:eastAsia="zh-CN"/>
              </w:rPr>
            </w:pPr>
            <w:r w:rsidRPr="002229BF">
              <w:rPr>
                <w:rFonts w:eastAsiaTheme="minorEastAsia"/>
                <w:lang w:eastAsia="zh-CN"/>
              </w:rPr>
              <w:t>R4-2000351</w:t>
            </w:r>
          </w:p>
        </w:tc>
        <w:tc>
          <w:tcPr>
            <w:tcW w:w="8196" w:type="dxa"/>
          </w:tcPr>
          <w:p w14:paraId="73422E8C" w14:textId="4A019255" w:rsidR="00FB648B" w:rsidRPr="002229BF" w:rsidRDefault="00FB648B" w:rsidP="00571777">
            <w:pPr>
              <w:spacing w:after="120"/>
              <w:rPr>
                <w:rFonts w:eastAsiaTheme="minorEastAsia"/>
                <w:lang w:eastAsia="zh-CN"/>
              </w:rPr>
            </w:pPr>
            <w:r w:rsidRPr="002229BF">
              <w:rPr>
                <w:rFonts w:eastAsiaTheme="minorEastAsia"/>
                <w:lang w:eastAsia="zh-CN"/>
              </w:rPr>
              <w:t>Ericsson: If band n53 is added to 38.141-2, the additional OBUE requirements for n53 should also be added.</w:t>
            </w:r>
          </w:p>
        </w:tc>
      </w:tr>
    </w:tbl>
    <w:p w14:paraId="3FFD8C7F" w14:textId="77777777" w:rsidR="009415B0" w:rsidRPr="003418CB" w:rsidRDefault="009415B0" w:rsidP="005B4802">
      <w:pPr>
        <w:rPr>
          <w:color w:val="0070C0"/>
          <w:lang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6"/>
        <w:gridCol w:w="8395"/>
      </w:tblGrid>
      <w:tr w:rsidR="00855107" w:rsidRPr="00004165" w14:paraId="3058A38F" w14:textId="77777777" w:rsidTr="009B598C">
        <w:tc>
          <w:tcPr>
            <w:tcW w:w="1236" w:type="dxa"/>
          </w:tcPr>
          <w:p w14:paraId="6373A1EA" w14:textId="7A145712" w:rsidR="00855107" w:rsidRPr="00E636A0" w:rsidRDefault="00855107" w:rsidP="005B4802">
            <w:pPr>
              <w:rPr>
                <w:rFonts w:eastAsiaTheme="minorEastAsia"/>
                <w:b/>
                <w:bCs/>
                <w:color w:val="000000" w:themeColor="text1"/>
                <w:lang w:eastAsia="zh-CN"/>
              </w:rPr>
            </w:pPr>
          </w:p>
        </w:tc>
        <w:tc>
          <w:tcPr>
            <w:tcW w:w="8395" w:type="dxa"/>
          </w:tcPr>
          <w:p w14:paraId="66178BBC" w14:textId="05A2C495" w:rsidR="00855107" w:rsidRPr="00E636A0" w:rsidRDefault="00855107" w:rsidP="005B4802">
            <w:pPr>
              <w:rPr>
                <w:rFonts w:eastAsiaTheme="minorEastAsia"/>
                <w:b/>
                <w:bCs/>
                <w:color w:val="000000" w:themeColor="text1"/>
                <w:lang w:eastAsia="zh-CN"/>
              </w:rPr>
            </w:pPr>
            <w:r w:rsidRPr="00E636A0">
              <w:rPr>
                <w:rFonts w:eastAsiaTheme="minorEastAsia"/>
                <w:b/>
                <w:bCs/>
                <w:color w:val="000000" w:themeColor="text1"/>
                <w:lang w:eastAsia="zh-CN"/>
              </w:rPr>
              <w:t xml:space="preserve">Status summary </w:t>
            </w:r>
          </w:p>
        </w:tc>
      </w:tr>
      <w:tr w:rsidR="009B598C" w14:paraId="12BC3760" w14:textId="77777777" w:rsidTr="009B598C">
        <w:tc>
          <w:tcPr>
            <w:tcW w:w="1236" w:type="dxa"/>
          </w:tcPr>
          <w:p w14:paraId="53876CE1" w14:textId="60BE5772" w:rsidR="009B598C" w:rsidRPr="00E636A0" w:rsidRDefault="009B598C" w:rsidP="009B598C">
            <w:pPr>
              <w:rPr>
                <w:rFonts w:eastAsiaTheme="minorEastAsia"/>
                <w:color w:val="000000" w:themeColor="text1"/>
                <w:lang w:eastAsia="zh-CN"/>
              </w:rPr>
            </w:pPr>
            <w:r w:rsidRPr="00E636A0">
              <w:rPr>
                <w:rFonts w:eastAsiaTheme="minorEastAsia" w:hint="eastAsia"/>
                <w:b/>
                <w:bCs/>
                <w:color w:val="000000" w:themeColor="text1"/>
                <w:lang w:eastAsia="zh-CN"/>
              </w:rPr>
              <w:t>Sub-topic#1</w:t>
            </w:r>
            <w:r>
              <w:rPr>
                <w:rFonts w:eastAsiaTheme="minorEastAsia"/>
                <w:b/>
                <w:bCs/>
                <w:color w:val="000000" w:themeColor="text1"/>
                <w:lang w:eastAsia="zh-CN"/>
              </w:rPr>
              <w:t>-1</w:t>
            </w:r>
          </w:p>
        </w:tc>
        <w:tc>
          <w:tcPr>
            <w:tcW w:w="8395" w:type="dxa"/>
          </w:tcPr>
          <w:p w14:paraId="51422AC5" w14:textId="16A2F0D1" w:rsidR="00C74EAA" w:rsidRPr="0067322C" w:rsidRDefault="00C74EAA" w:rsidP="009B598C">
            <w:pPr>
              <w:rPr>
                <w:b/>
                <w:bCs/>
                <w:color w:val="000000" w:themeColor="text1"/>
                <w:lang w:eastAsia="zh-CN"/>
              </w:rPr>
            </w:pPr>
            <w:r w:rsidRPr="0067322C">
              <w:rPr>
                <w:b/>
                <w:bCs/>
                <w:color w:val="000000" w:themeColor="text1"/>
                <w:lang w:eastAsia="zh-CN"/>
              </w:rPr>
              <w:t>Regarding Qualcomm Comments:</w:t>
            </w:r>
          </w:p>
          <w:p w14:paraId="0EA3CD4F" w14:textId="0E46E815" w:rsidR="009B598C" w:rsidRPr="009910A8" w:rsidRDefault="009B598C" w:rsidP="009B598C">
            <w:pPr>
              <w:rPr>
                <w:b/>
                <w:bCs/>
                <w:color w:val="000000" w:themeColor="text1"/>
                <w:lang w:eastAsia="zh-CN"/>
              </w:rPr>
            </w:pPr>
            <w:r w:rsidRPr="009910A8">
              <w:rPr>
                <w:color w:val="000000" w:themeColor="text1"/>
                <w:lang w:eastAsia="zh-CN"/>
              </w:rPr>
              <w:t>CR to 38.101-1 will be revised to include: Table 6.5.3.3.17-1: Additional requirements.</w:t>
            </w:r>
          </w:p>
          <w:p w14:paraId="000ED41F" w14:textId="77777777" w:rsidR="00C74EAA" w:rsidRDefault="009B598C" w:rsidP="009B598C">
            <w:pPr>
              <w:rPr>
                <w:rFonts w:eastAsiaTheme="minorEastAsia"/>
                <w:color w:val="000000" w:themeColor="text1"/>
                <w:lang w:eastAsia="zh-CN"/>
              </w:rPr>
            </w:pPr>
            <w:r>
              <w:rPr>
                <w:rFonts w:eastAsiaTheme="minorEastAsia"/>
                <w:color w:val="000000" w:themeColor="text1"/>
                <w:lang w:eastAsia="zh-CN"/>
              </w:rPr>
              <w:t>Nokia and Qualcomm are studying A-MPR requirements.  An A-MPR table may be added following completion of this work.</w:t>
            </w:r>
          </w:p>
          <w:p w14:paraId="4E8CBA02" w14:textId="77777777" w:rsidR="00380F62" w:rsidRDefault="00380F62" w:rsidP="009B598C">
            <w:pPr>
              <w:rPr>
                <w:rFonts w:eastAsiaTheme="minorEastAsia"/>
                <w:color w:val="000000" w:themeColor="text1"/>
                <w:lang w:eastAsia="zh-CN"/>
              </w:rPr>
            </w:pPr>
          </w:p>
          <w:p w14:paraId="5BA9CBB0" w14:textId="5E17B522" w:rsidR="00C74EAA" w:rsidRPr="0067322C" w:rsidRDefault="00C74EAA" w:rsidP="009B598C">
            <w:pPr>
              <w:rPr>
                <w:rFonts w:eastAsiaTheme="minorEastAsia"/>
                <w:b/>
                <w:bCs/>
                <w:color w:val="000000" w:themeColor="text1"/>
                <w:lang w:eastAsia="zh-CN"/>
              </w:rPr>
            </w:pPr>
            <w:r w:rsidRPr="0067322C">
              <w:rPr>
                <w:rFonts w:eastAsiaTheme="minorEastAsia"/>
                <w:b/>
                <w:bCs/>
                <w:color w:val="000000" w:themeColor="text1"/>
                <w:lang w:eastAsia="zh-CN"/>
              </w:rPr>
              <w:lastRenderedPageBreak/>
              <w:t>Regarding Sprint Comments:</w:t>
            </w:r>
          </w:p>
          <w:p w14:paraId="176829EB" w14:textId="04BC531E" w:rsidR="00C74EAA" w:rsidRDefault="00415EC8" w:rsidP="009B598C">
            <w:pPr>
              <w:rPr>
                <w:rFonts w:eastAsiaTheme="minorEastAsia"/>
                <w:color w:val="000000" w:themeColor="text1"/>
                <w:lang w:eastAsia="zh-CN"/>
              </w:rPr>
            </w:pPr>
            <w:r>
              <w:rPr>
                <w:rFonts w:eastAsiaTheme="minorEastAsia"/>
                <w:color w:val="000000" w:themeColor="text1"/>
                <w:lang w:eastAsia="zh-CN"/>
              </w:rPr>
              <w:t>CFR 47 Part 25.149 applies to both n53 UEs and gNBs.</w:t>
            </w:r>
          </w:p>
          <w:p w14:paraId="2E6BBC28" w14:textId="706C114F" w:rsidR="00415EC8" w:rsidRDefault="00415EC8" w:rsidP="009B598C">
            <w:pPr>
              <w:rPr>
                <w:rFonts w:eastAsiaTheme="minorEastAsia"/>
                <w:color w:val="000000" w:themeColor="text1"/>
                <w:lang w:eastAsia="zh-CN"/>
              </w:rPr>
            </w:pPr>
            <w:r>
              <w:rPr>
                <w:rFonts w:eastAsiaTheme="minorEastAsia"/>
                <w:color w:val="000000" w:themeColor="text1"/>
                <w:lang w:eastAsia="zh-CN"/>
              </w:rPr>
              <w:t xml:space="preserve">(4)(ii) is an old FCC rule (widely applied in Part 15), which is designed to mandate “broadband” operations (e.g. as opposed to narrowband analog </w:t>
            </w:r>
            <w:bookmarkStart w:id="68" w:name="_GoBack"/>
            <w:bookmarkEnd w:id="68"/>
            <w:r>
              <w:rPr>
                <w:rFonts w:eastAsiaTheme="minorEastAsia"/>
                <w:color w:val="000000" w:themeColor="text1"/>
                <w:lang w:eastAsia="zh-CN"/>
              </w:rPr>
              <w:t>operations).  It does not restrict RB allocation or other technical features of an OFDMA system.</w:t>
            </w:r>
          </w:p>
          <w:p w14:paraId="6639464B" w14:textId="77777777" w:rsidR="00C74EAA" w:rsidRDefault="00415EC8" w:rsidP="009B598C">
            <w:pPr>
              <w:rPr>
                <w:rFonts w:eastAsiaTheme="minorEastAsia"/>
                <w:color w:val="000000" w:themeColor="text1"/>
                <w:lang w:eastAsia="zh-CN"/>
              </w:rPr>
            </w:pPr>
            <w:r>
              <w:rPr>
                <w:rFonts w:eastAsiaTheme="minorEastAsia"/>
                <w:color w:val="000000" w:themeColor="text1"/>
                <w:lang w:eastAsia="zh-CN"/>
              </w:rPr>
              <w:t>(4)(iii) is the power rule that applies to both UEs and gNBs.</w:t>
            </w:r>
            <w:r w:rsidR="00F609E0">
              <w:rPr>
                <w:rFonts w:eastAsiaTheme="minorEastAsia"/>
                <w:color w:val="000000" w:themeColor="text1"/>
                <w:lang w:eastAsia="zh-CN"/>
              </w:rPr>
              <w:t xml:space="preserve">  </w:t>
            </w:r>
            <w:r w:rsidR="00380F62">
              <w:rPr>
                <w:rFonts w:eastAsiaTheme="minorEastAsia"/>
                <w:color w:val="000000" w:themeColor="text1"/>
                <w:lang w:eastAsia="zh-CN"/>
              </w:rPr>
              <w:t>The FCC has clarified that power may be measured by an averaging method to accommodate modulation types with high PAPR.</w:t>
            </w:r>
            <w:r w:rsidR="00F609E0">
              <w:rPr>
                <w:rFonts w:eastAsiaTheme="minorEastAsia"/>
                <w:color w:val="000000" w:themeColor="text1"/>
                <w:lang w:eastAsia="zh-CN"/>
              </w:rPr>
              <w:t xml:space="preserve">  LTE equipment has already been successfully certified using this method.</w:t>
            </w:r>
          </w:p>
          <w:p w14:paraId="540D066C" w14:textId="0C09032E" w:rsidR="0067322C" w:rsidRPr="00E636A0" w:rsidRDefault="0067322C" w:rsidP="009B598C">
            <w:pPr>
              <w:rPr>
                <w:rFonts w:eastAsiaTheme="minorEastAsia"/>
                <w:color w:val="000000" w:themeColor="text1"/>
                <w:lang w:eastAsia="zh-CN"/>
              </w:rPr>
            </w:pPr>
            <w:r>
              <w:rPr>
                <w:rFonts w:eastAsiaTheme="minorEastAsia"/>
                <w:color w:val="000000" w:themeColor="text1"/>
                <w:lang w:eastAsia="zh-CN"/>
              </w:rPr>
              <w:t>Following discussions with Sprint, no changes to CRs have been identified as necessary.</w:t>
            </w:r>
          </w:p>
        </w:tc>
      </w:tr>
    </w:tbl>
    <w:p w14:paraId="3361B8C0" w14:textId="748EF76B"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eastAsia="zh-CN"/>
              </w:rPr>
            </w:pPr>
          </w:p>
        </w:tc>
        <w:tc>
          <w:tcPr>
            <w:tcW w:w="4554" w:type="dxa"/>
          </w:tcPr>
          <w:p w14:paraId="5EA05092" w14:textId="78273D10"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4131658E" w14:textId="75569E35" w:rsidR="00962108" w:rsidRPr="003418CB" w:rsidRDefault="00962108" w:rsidP="000D530B">
            <w:pPr>
              <w:rPr>
                <w:rFonts w:eastAsiaTheme="minorEastAsia"/>
                <w:color w:val="0070C0"/>
                <w:lang w:eastAsia="zh-CN"/>
              </w:rPr>
            </w:pPr>
          </w:p>
        </w:tc>
        <w:tc>
          <w:tcPr>
            <w:tcW w:w="2932" w:type="dxa"/>
          </w:tcPr>
          <w:p w14:paraId="60CF314E" w14:textId="77777777" w:rsidR="00962108" w:rsidRDefault="00962108">
            <w:pPr>
              <w:spacing w:after="0"/>
              <w:rPr>
                <w:rFonts w:eastAsiaTheme="minorEastAsia"/>
                <w:color w:val="0070C0"/>
                <w:lang w:eastAsia="zh-CN"/>
              </w:rPr>
            </w:pPr>
          </w:p>
          <w:p w14:paraId="07A3729A" w14:textId="77777777" w:rsidR="00962108" w:rsidRDefault="00962108">
            <w:pPr>
              <w:spacing w:after="0"/>
              <w:rPr>
                <w:rFonts w:eastAsiaTheme="minorEastAsia"/>
                <w:color w:val="0070C0"/>
                <w:lang w:eastAsia="zh-CN"/>
              </w:rPr>
            </w:pPr>
          </w:p>
          <w:p w14:paraId="3BE87B4E" w14:textId="77777777" w:rsidR="00962108" w:rsidRPr="003418CB" w:rsidRDefault="00962108" w:rsidP="00962108">
            <w:pPr>
              <w:rPr>
                <w:rFonts w:eastAsiaTheme="minorEastAsia"/>
                <w:color w:val="0070C0"/>
                <w:lang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BDD9D99" w:rsidR="00855107" w:rsidRPr="00805BE8" w:rsidRDefault="00855107" w:rsidP="00805BE8">
      <w:pPr>
        <w:rPr>
          <w:i/>
          <w:color w:val="0070C0"/>
        </w:rPr>
      </w:pPr>
    </w:p>
    <w:tbl>
      <w:tblPr>
        <w:tblStyle w:val="TableGrid"/>
        <w:tblW w:w="0" w:type="auto"/>
        <w:tblLook w:val="04A0" w:firstRow="1" w:lastRow="0" w:firstColumn="1" w:lastColumn="0" w:noHBand="0" w:noVBand="1"/>
      </w:tblPr>
      <w:tblGrid>
        <w:gridCol w:w="1435"/>
        <w:gridCol w:w="8196"/>
      </w:tblGrid>
      <w:tr w:rsidR="00855107" w:rsidRPr="00004165" w14:paraId="70EE0FDB" w14:textId="77777777" w:rsidTr="0069462D">
        <w:tc>
          <w:tcPr>
            <w:tcW w:w="1435" w:type="dxa"/>
          </w:tcPr>
          <w:p w14:paraId="01BDEDBC" w14:textId="77777777" w:rsidR="00855107" w:rsidRPr="0069462D" w:rsidRDefault="00855107" w:rsidP="005B4802">
            <w:pPr>
              <w:rPr>
                <w:rFonts w:eastAsiaTheme="minorEastAsia"/>
                <w:b/>
                <w:bCs/>
                <w:color w:val="000000" w:themeColor="text1"/>
                <w:lang w:eastAsia="zh-CN"/>
              </w:rPr>
            </w:pPr>
            <w:r w:rsidRPr="0069462D">
              <w:rPr>
                <w:rFonts w:eastAsiaTheme="minorEastAsia"/>
                <w:b/>
                <w:bCs/>
                <w:color w:val="000000" w:themeColor="text1"/>
                <w:lang w:eastAsia="zh-CN"/>
              </w:rPr>
              <w:t>CR/TP number</w:t>
            </w:r>
          </w:p>
        </w:tc>
        <w:tc>
          <w:tcPr>
            <w:tcW w:w="8196" w:type="dxa"/>
          </w:tcPr>
          <w:p w14:paraId="6E55E98F" w14:textId="5DA298C8" w:rsidR="00855107" w:rsidRPr="0069462D" w:rsidRDefault="00855107">
            <w:pPr>
              <w:rPr>
                <w:rFonts w:eastAsia="MS Mincho"/>
                <w:b/>
                <w:bCs/>
                <w:color w:val="000000" w:themeColor="text1"/>
                <w:lang w:eastAsia="zh-CN"/>
              </w:rPr>
            </w:pPr>
            <w:r w:rsidRPr="0069462D">
              <w:rPr>
                <w:b/>
                <w:bCs/>
                <w:color w:val="000000" w:themeColor="text1"/>
                <w:lang w:eastAsia="zh-CN"/>
              </w:rPr>
              <w:t xml:space="preserve">CRs/TPs </w:t>
            </w:r>
            <w:r w:rsidRPr="0069462D">
              <w:rPr>
                <w:rFonts w:eastAsiaTheme="minorEastAsia"/>
                <w:b/>
                <w:bCs/>
                <w:color w:val="000000" w:themeColor="text1"/>
                <w:lang w:eastAsia="zh-CN"/>
              </w:rPr>
              <w:t xml:space="preserve">Status update </w:t>
            </w:r>
            <w:r w:rsidR="00B24CA0" w:rsidRPr="0069462D">
              <w:rPr>
                <w:rFonts w:eastAsiaTheme="minorEastAsia" w:hint="eastAsia"/>
                <w:b/>
                <w:bCs/>
                <w:color w:val="000000" w:themeColor="text1"/>
                <w:lang w:eastAsia="zh-CN"/>
              </w:rPr>
              <w:t>recommendation</w:t>
            </w:r>
            <w:r w:rsidR="00B24CA0" w:rsidRPr="0069462D">
              <w:rPr>
                <w:rFonts w:eastAsiaTheme="minorEastAsia"/>
                <w:b/>
                <w:bCs/>
                <w:color w:val="000000" w:themeColor="text1"/>
                <w:lang w:eastAsia="zh-CN"/>
              </w:rPr>
              <w:t xml:space="preserve">  </w:t>
            </w:r>
          </w:p>
        </w:tc>
      </w:tr>
      <w:tr w:rsidR="00855107" w14:paraId="7BEF164F" w14:textId="77777777" w:rsidTr="0069462D">
        <w:tc>
          <w:tcPr>
            <w:tcW w:w="1435" w:type="dxa"/>
          </w:tcPr>
          <w:p w14:paraId="77E32D88" w14:textId="24AC03DD" w:rsidR="00855107" w:rsidRPr="0069462D" w:rsidRDefault="0069462D" w:rsidP="005B4802">
            <w:pPr>
              <w:rPr>
                <w:rFonts w:eastAsiaTheme="minorEastAsia"/>
                <w:color w:val="000000" w:themeColor="text1"/>
                <w:lang w:eastAsia="zh-CN"/>
              </w:rPr>
            </w:pPr>
            <w:r>
              <w:t>R4-2000519</w:t>
            </w:r>
          </w:p>
        </w:tc>
        <w:tc>
          <w:tcPr>
            <w:tcW w:w="8196" w:type="dxa"/>
          </w:tcPr>
          <w:p w14:paraId="6D07EC38" w14:textId="77777777" w:rsidR="00855107" w:rsidRPr="009910A8" w:rsidRDefault="009910A8" w:rsidP="009910A8">
            <w:pPr>
              <w:rPr>
                <w:b/>
                <w:bCs/>
                <w:color w:val="000000" w:themeColor="text1"/>
                <w:lang w:eastAsia="zh-CN"/>
              </w:rPr>
            </w:pPr>
            <w:r w:rsidRPr="009910A8">
              <w:rPr>
                <w:color w:val="000000" w:themeColor="text1"/>
                <w:lang w:eastAsia="zh-CN"/>
              </w:rPr>
              <w:t>CR to 38.101-1 will be revised to include: Table 6.5.3.3.17-1: Additional requirements.</w:t>
            </w:r>
          </w:p>
          <w:p w14:paraId="544526D2" w14:textId="52751CF1" w:rsidR="009910A8" w:rsidRPr="0069462D" w:rsidRDefault="009910A8" w:rsidP="00B831AE">
            <w:pPr>
              <w:rPr>
                <w:rFonts w:eastAsiaTheme="minorEastAsia"/>
                <w:color w:val="000000" w:themeColor="text1"/>
                <w:lang w:eastAsia="zh-CN"/>
              </w:rPr>
            </w:pPr>
            <w:r>
              <w:rPr>
                <w:rFonts w:eastAsiaTheme="minorEastAsia"/>
                <w:color w:val="000000" w:themeColor="text1"/>
                <w:lang w:eastAsia="zh-CN"/>
              </w:rPr>
              <w:t>Nokia and Qualcomm are studying A-MPR requirements.  An A-MPR table may be added following completion of this work.</w:t>
            </w:r>
          </w:p>
        </w:tc>
      </w:tr>
      <w:tr w:rsidR="0069462D" w14:paraId="49C932E4" w14:textId="77777777" w:rsidTr="0069462D">
        <w:tc>
          <w:tcPr>
            <w:tcW w:w="1435" w:type="dxa"/>
          </w:tcPr>
          <w:p w14:paraId="705DD80C" w14:textId="51E3019D" w:rsidR="0069462D" w:rsidRDefault="0069462D" w:rsidP="005B4802">
            <w:r>
              <w:t>R4-2000342</w:t>
            </w:r>
          </w:p>
        </w:tc>
        <w:tc>
          <w:tcPr>
            <w:tcW w:w="8196" w:type="dxa"/>
          </w:tcPr>
          <w:p w14:paraId="5B36362D" w14:textId="6C046C00" w:rsidR="0069462D" w:rsidRPr="00134174" w:rsidRDefault="00134174" w:rsidP="00B831AE">
            <w:pPr>
              <w:rPr>
                <w:rFonts w:eastAsiaTheme="minorEastAsia"/>
                <w:iCs/>
                <w:color w:val="000000" w:themeColor="text1"/>
                <w:lang w:eastAsia="zh-CN"/>
              </w:rPr>
            </w:pPr>
            <w:r>
              <w:rPr>
                <w:rFonts w:eastAsiaTheme="minorEastAsia"/>
                <w:iCs/>
                <w:color w:val="000000" w:themeColor="text1"/>
                <w:lang w:eastAsia="zh-CN"/>
              </w:rPr>
              <w:t>CR is agreeable.</w:t>
            </w:r>
          </w:p>
        </w:tc>
      </w:tr>
      <w:tr w:rsidR="00DB1559" w14:paraId="1206D983" w14:textId="77777777" w:rsidTr="0069462D">
        <w:tc>
          <w:tcPr>
            <w:tcW w:w="1435" w:type="dxa"/>
          </w:tcPr>
          <w:p w14:paraId="1BDF4C24" w14:textId="5C7D3E54" w:rsidR="00DB1559" w:rsidRDefault="00DB1559" w:rsidP="00DB1559">
            <w:r>
              <w:t>R4-2000343</w:t>
            </w:r>
          </w:p>
        </w:tc>
        <w:tc>
          <w:tcPr>
            <w:tcW w:w="8196" w:type="dxa"/>
          </w:tcPr>
          <w:p w14:paraId="6078B6BA" w14:textId="28376501"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4EC2F7CC" w14:textId="77777777" w:rsidTr="0069462D">
        <w:tc>
          <w:tcPr>
            <w:tcW w:w="1435" w:type="dxa"/>
          </w:tcPr>
          <w:p w14:paraId="095565D4" w14:textId="743C1568" w:rsidR="00DB1559" w:rsidRDefault="00DB1559" w:rsidP="00DB1559">
            <w:r>
              <w:t>R4-2000344</w:t>
            </w:r>
          </w:p>
        </w:tc>
        <w:tc>
          <w:tcPr>
            <w:tcW w:w="8196" w:type="dxa"/>
          </w:tcPr>
          <w:p w14:paraId="2C3029DE" w14:textId="2F8AB846" w:rsidR="00DB1559" w:rsidRPr="00134174" w:rsidRDefault="00DB1559" w:rsidP="00DB1559">
            <w:pPr>
              <w:rPr>
                <w:rFonts w:eastAsiaTheme="minorEastAsia"/>
                <w:iCs/>
                <w:color w:val="000000" w:themeColor="text1"/>
                <w:lang w:eastAsia="zh-CN"/>
              </w:rPr>
            </w:pPr>
            <w:r>
              <w:t>CR to 37.104 will be revised to reflect Ericsson comments.</w:t>
            </w:r>
          </w:p>
        </w:tc>
      </w:tr>
      <w:tr w:rsidR="00DB1559" w14:paraId="05CC7586" w14:textId="77777777" w:rsidTr="0069462D">
        <w:tc>
          <w:tcPr>
            <w:tcW w:w="1435" w:type="dxa"/>
          </w:tcPr>
          <w:p w14:paraId="3B02B73B" w14:textId="337D8099" w:rsidR="00DB1559" w:rsidRDefault="00DB1559" w:rsidP="00DB1559">
            <w:r>
              <w:t>R4-2000345</w:t>
            </w:r>
          </w:p>
        </w:tc>
        <w:tc>
          <w:tcPr>
            <w:tcW w:w="8196" w:type="dxa"/>
          </w:tcPr>
          <w:p w14:paraId="723C13B2" w14:textId="09ABC183"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74134AA8" w14:textId="77777777" w:rsidTr="0069462D">
        <w:tc>
          <w:tcPr>
            <w:tcW w:w="1435" w:type="dxa"/>
          </w:tcPr>
          <w:p w14:paraId="08406043" w14:textId="03AEEBC3" w:rsidR="00DB1559" w:rsidRDefault="00DB1559" w:rsidP="00DB1559">
            <w:r>
              <w:t>R4-2000346</w:t>
            </w:r>
          </w:p>
        </w:tc>
        <w:tc>
          <w:tcPr>
            <w:tcW w:w="8196" w:type="dxa"/>
          </w:tcPr>
          <w:p w14:paraId="28B99EF1" w14:textId="5EF55A82"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73B3D0C0" w14:textId="77777777" w:rsidTr="0069462D">
        <w:tc>
          <w:tcPr>
            <w:tcW w:w="1435" w:type="dxa"/>
          </w:tcPr>
          <w:p w14:paraId="3082D292" w14:textId="1565D3E7" w:rsidR="00DB1559" w:rsidRDefault="00DB1559" w:rsidP="00DB1559">
            <w:r>
              <w:t>R4-2000347</w:t>
            </w:r>
          </w:p>
        </w:tc>
        <w:tc>
          <w:tcPr>
            <w:tcW w:w="8196" w:type="dxa"/>
          </w:tcPr>
          <w:p w14:paraId="25D4E722" w14:textId="7256859D"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6764B852" w14:textId="77777777" w:rsidTr="0069462D">
        <w:tc>
          <w:tcPr>
            <w:tcW w:w="1435" w:type="dxa"/>
          </w:tcPr>
          <w:p w14:paraId="1FA8AC53" w14:textId="1563036E" w:rsidR="00DB1559" w:rsidRDefault="00DB1559" w:rsidP="00DB1559">
            <w:r>
              <w:t>R4-2000348</w:t>
            </w:r>
          </w:p>
        </w:tc>
        <w:tc>
          <w:tcPr>
            <w:tcW w:w="8196" w:type="dxa"/>
          </w:tcPr>
          <w:p w14:paraId="24E7B057" w14:textId="0233B658"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3FBEA49D" w14:textId="77777777" w:rsidTr="0069462D">
        <w:tc>
          <w:tcPr>
            <w:tcW w:w="1435" w:type="dxa"/>
          </w:tcPr>
          <w:p w14:paraId="1E64835E" w14:textId="0FBDDF5F" w:rsidR="00DB1559" w:rsidRDefault="00DB1559" w:rsidP="00DB1559">
            <w:r>
              <w:t>R4-2000349</w:t>
            </w:r>
          </w:p>
        </w:tc>
        <w:tc>
          <w:tcPr>
            <w:tcW w:w="8196" w:type="dxa"/>
          </w:tcPr>
          <w:p w14:paraId="11107755" w14:textId="1CD3D045" w:rsidR="00DB1559" w:rsidRPr="0069462D" w:rsidRDefault="00DB1559" w:rsidP="00DB1559">
            <w:pPr>
              <w:rPr>
                <w:rFonts w:eastAsiaTheme="minorEastAsia"/>
                <w:i/>
                <w:color w:val="000000" w:themeColor="text1"/>
                <w:lang w:eastAsia="zh-CN"/>
              </w:rPr>
            </w:pPr>
            <w:r>
              <w:t>CR to 38.104 will be revised to reflect Ericsson comments.</w:t>
            </w:r>
          </w:p>
        </w:tc>
      </w:tr>
      <w:tr w:rsidR="00DB1559" w14:paraId="6107B519" w14:textId="77777777" w:rsidTr="0069462D">
        <w:tc>
          <w:tcPr>
            <w:tcW w:w="1435" w:type="dxa"/>
          </w:tcPr>
          <w:p w14:paraId="19199E88" w14:textId="7FBB6B9A" w:rsidR="00DB1559" w:rsidRDefault="00DB1559" w:rsidP="00DB1559">
            <w:r>
              <w:t>R4-2000350</w:t>
            </w:r>
          </w:p>
        </w:tc>
        <w:tc>
          <w:tcPr>
            <w:tcW w:w="8196" w:type="dxa"/>
          </w:tcPr>
          <w:p w14:paraId="06E3823B" w14:textId="3B3B428C"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r w:rsidR="00DB1559" w14:paraId="482A09DA" w14:textId="77777777" w:rsidTr="0069462D">
        <w:tc>
          <w:tcPr>
            <w:tcW w:w="1435" w:type="dxa"/>
          </w:tcPr>
          <w:p w14:paraId="7D10A352" w14:textId="0FC8D3DB" w:rsidR="00DB1559" w:rsidRDefault="00DB1559" w:rsidP="00DB1559">
            <w:r>
              <w:lastRenderedPageBreak/>
              <w:t>R4-2000351</w:t>
            </w:r>
          </w:p>
        </w:tc>
        <w:tc>
          <w:tcPr>
            <w:tcW w:w="8196" w:type="dxa"/>
          </w:tcPr>
          <w:p w14:paraId="025669EB" w14:textId="082C2121" w:rsidR="00DB1559" w:rsidRPr="0069462D" w:rsidRDefault="00DB1559" w:rsidP="00DB1559">
            <w:pPr>
              <w:rPr>
                <w:rFonts w:eastAsiaTheme="minorEastAsia"/>
                <w:i/>
                <w:color w:val="000000" w:themeColor="text1"/>
                <w:lang w:eastAsia="zh-CN"/>
              </w:rPr>
            </w:pPr>
            <w:r>
              <w:t>CR to 38.141-2 will be revised to reflect Ericsson comments.</w:t>
            </w:r>
          </w:p>
        </w:tc>
      </w:tr>
      <w:tr w:rsidR="00DB1559" w14:paraId="1429737E" w14:textId="77777777" w:rsidTr="0069462D">
        <w:tc>
          <w:tcPr>
            <w:tcW w:w="1435" w:type="dxa"/>
          </w:tcPr>
          <w:p w14:paraId="08F21E5E" w14:textId="154062FF" w:rsidR="00DB1559" w:rsidRDefault="00DB1559" w:rsidP="00DB1559">
            <w:r>
              <w:t>R4-2001347</w:t>
            </w:r>
          </w:p>
        </w:tc>
        <w:tc>
          <w:tcPr>
            <w:tcW w:w="8196" w:type="dxa"/>
          </w:tcPr>
          <w:p w14:paraId="4B83A3A3" w14:textId="4C7D618A" w:rsidR="00DB1559" w:rsidRPr="0069462D" w:rsidRDefault="00DB1559" w:rsidP="00DB1559">
            <w:pPr>
              <w:rPr>
                <w:rFonts w:eastAsiaTheme="minorEastAsia"/>
                <w:i/>
                <w:color w:val="000000" w:themeColor="text1"/>
                <w:lang w:eastAsia="zh-CN"/>
              </w:rPr>
            </w:pPr>
            <w:r>
              <w:rPr>
                <w:rFonts w:eastAsiaTheme="minorEastAsia"/>
                <w:iCs/>
                <w:color w:val="000000" w:themeColor="text1"/>
                <w:lang w:eastAsia="zh-CN"/>
              </w:rPr>
              <w:t>CR is agreeable.</w:t>
            </w:r>
          </w:p>
        </w:tc>
      </w:tr>
    </w:tbl>
    <w:p w14:paraId="2A0294E9" w14:textId="77777777" w:rsidR="009415B0" w:rsidRPr="003418CB" w:rsidRDefault="009415B0" w:rsidP="005B4802">
      <w:pPr>
        <w:rPr>
          <w:color w:val="0070C0"/>
          <w:lang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4FDB2A5F" w14:textId="77777777" w:rsidR="00B24CA0" w:rsidRPr="00045592" w:rsidRDefault="00B24CA0" w:rsidP="000D530B">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eastAsia="zh-CN"/>
              </w:rPr>
            </w:pPr>
            <w:r>
              <w:rPr>
                <w:rFonts w:eastAsiaTheme="minorEastAsia" w:hint="eastAsia"/>
                <w:color w:val="0070C0"/>
                <w:lang w:eastAsia="zh-CN"/>
              </w:rPr>
              <w:t>XXX</w:t>
            </w:r>
          </w:p>
        </w:tc>
        <w:tc>
          <w:tcPr>
            <w:tcW w:w="8615" w:type="dxa"/>
          </w:tcPr>
          <w:p w14:paraId="62C38A80" w14:textId="40520BE4"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DD19DE" w:rsidRPr="00045592">
        <w:rPr>
          <w:lang w:eastAsia="ja-JP"/>
        </w:rPr>
        <w:t>Title</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5"/>
        <w:gridCol w:w="1429"/>
        <w:gridCol w:w="6577"/>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eastAsia="zh-CN"/>
        </w:rPr>
      </w:pPr>
      <w:r w:rsidRPr="00B831AE">
        <w:rPr>
          <w:rFonts w:hint="eastAsia"/>
          <w:i/>
          <w:color w:val="0070C0"/>
          <w:lang w:eastAsia="zh-CN"/>
        </w:rPr>
        <w:t>Sub-</w:t>
      </w:r>
      <w:r w:rsidR="00142BB9">
        <w:rPr>
          <w:rFonts w:hint="eastAsia"/>
          <w:i/>
          <w:color w:val="0070C0"/>
          <w:lang w:eastAsia="zh-CN"/>
        </w:rPr>
        <w:t>topic</w:t>
      </w:r>
      <w:r w:rsidRPr="00B831AE">
        <w:rPr>
          <w:rFonts w:hint="eastAsia"/>
          <w:i/>
          <w:color w:val="0070C0"/>
          <w:lang w:eastAsia="zh-CN"/>
        </w:rPr>
        <w:t xml:space="preserve"> </w:t>
      </w:r>
      <w:r w:rsidRPr="00B831AE">
        <w:rPr>
          <w:i/>
          <w:color w:val="0070C0"/>
          <w:lang w:eastAsia="zh-CN"/>
        </w:rPr>
        <w:t>description:</w:t>
      </w:r>
    </w:p>
    <w:p w14:paraId="75DD26D5" w14:textId="77777777" w:rsidR="00DD19DE" w:rsidRDefault="00DD19DE" w:rsidP="00DD19DE">
      <w:pPr>
        <w:rPr>
          <w:i/>
          <w:color w:val="0070C0"/>
          <w:lang w:eastAsia="zh-CN"/>
        </w:rPr>
      </w:pPr>
      <w:r>
        <w:rPr>
          <w:i/>
          <w:color w:val="0070C0"/>
          <w:lang w:eastAsia="zh-CN"/>
        </w:rPr>
        <w:t>Open issues and c</w:t>
      </w:r>
      <w:r w:rsidRPr="00004165">
        <w:rPr>
          <w:i/>
          <w:color w:val="0070C0"/>
          <w:lang w:eastAsia="zh-CN"/>
        </w:rPr>
        <w:t>andidate options before e-meeting</w:t>
      </w:r>
      <w:r>
        <w:rPr>
          <w:i/>
          <w:color w:val="0070C0"/>
          <w:lang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eastAsia="zh-CN"/>
        </w:rPr>
      </w:pPr>
      <w:r w:rsidRPr="009415B0">
        <w:rPr>
          <w:rFonts w:hint="eastAsia"/>
          <w:i/>
          <w:color w:val="0070C0"/>
          <w:lang w:eastAsia="zh-CN"/>
        </w:rPr>
        <w:t>Sub-</w:t>
      </w:r>
      <w:r w:rsidR="00142BB9">
        <w:rPr>
          <w:rFonts w:hint="eastAsia"/>
          <w:i/>
          <w:color w:val="0070C0"/>
          <w:lang w:eastAsia="zh-CN"/>
        </w:rPr>
        <w:t>topic</w:t>
      </w:r>
      <w:r w:rsidRPr="009415B0">
        <w:rPr>
          <w:rFonts w:hint="eastAsia"/>
          <w:i/>
          <w:color w:val="0070C0"/>
          <w:lang w:eastAsia="zh-CN"/>
        </w:rPr>
        <w:t xml:space="preserve"> description </w:t>
      </w:r>
    </w:p>
    <w:p w14:paraId="6A9AA33B" w14:textId="77777777" w:rsidR="00DD19DE" w:rsidRPr="00035C50" w:rsidRDefault="00DD19DE" w:rsidP="00DD19DE">
      <w:pPr>
        <w:rPr>
          <w:i/>
          <w:color w:val="0070C0"/>
          <w:lang w:eastAsia="zh-CN"/>
        </w:rPr>
      </w:pPr>
      <w:r>
        <w:rPr>
          <w:i/>
          <w:color w:val="0070C0"/>
          <w:lang w:eastAsia="zh-CN"/>
        </w:rPr>
        <w:t>Open issues and c</w:t>
      </w:r>
      <w:r w:rsidRPr="009415B0">
        <w:rPr>
          <w:rFonts w:hint="eastAsia"/>
          <w:i/>
          <w:color w:val="0070C0"/>
          <w:lang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1"/>
        <w:gridCol w:w="8390"/>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eastAsia="zh-CN"/>
              </w:rPr>
            </w:pPr>
            <w:r>
              <w:rPr>
                <w:rFonts w:eastAsiaTheme="minorEastAsia"/>
                <w:b/>
                <w:bCs/>
                <w:color w:val="0070C0"/>
                <w:lang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19430B1C" w14:textId="65DE03F0" w:rsidR="00DD19DE" w:rsidRDefault="00DD19DE" w:rsidP="00045592">
            <w:pPr>
              <w:spacing w:after="120"/>
              <w:rPr>
                <w:rFonts w:eastAsiaTheme="minorEastAsia"/>
                <w:color w:val="0070C0"/>
                <w:lang w:eastAsia="zh-CN"/>
              </w:rPr>
            </w:pPr>
            <w:proofErr w:type="gramStart"/>
            <w:r>
              <w:rPr>
                <w:rFonts w:eastAsiaTheme="minorEastAsia" w:hint="eastAsia"/>
                <w:color w:val="0070C0"/>
                <w:lang w:eastAsia="zh-CN"/>
              </w:rPr>
              <w:t xml:space="preserve">Sub </w:t>
            </w:r>
            <w:r w:rsidR="00142BB9">
              <w:rPr>
                <w:rFonts w:eastAsiaTheme="minorEastAsia" w:hint="eastAsia"/>
                <w:color w:val="0070C0"/>
                <w:lang w:eastAsia="zh-CN"/>
              </w:rPr>
              <w:t>topic</w:t>
            </w:r>
            <w:proofErr w:type="gramEnd"/>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 xml:space="preserve">1: </w:t>
            </w:r>
          </w:p>
          <w:p w14:paraId="3C0DFE93" w14:textId="114A0002" w:rsidR="00DD19DE" w:rsidRDefault="00DD19DE" w:rsidP="00045592">
            <w:pPr>
              <w:spacing w:after="120"/>
              <w:rPr>
                <w:rFonts w:eastAsiaTheme="minorEastAsia"/>
                <w:color w:val="0070C0"/>
                <w:lang w:eastAsia="zh-CN"/>
              </w:rPr>
            </w:pPr>
            <w:proofErr w:type="gramStart"/>
            <w:r>
              <w:rPr>
                <w:rFonts w:eastAsiaTheme="minorEastAsia" w:hint="eastAsia"/>
                <w:color w:val="0070C0"/>
                <w:lang w:eastAsia="zh-CN"/>
              </w:rPr>
              <w:t xml:space="preserve">Sub </w:t>
            </w:r>
            <w:r w:rsidR="00142BB9">
              <w:rPr>
                <w:rFonts w:eastAsiaTheme="minorEastAsia" w:hint="eastAsia"/>
                <w:color w:val="0070C0"/>
                <w:lang w:eastAsia="zh-CN"/>
              </w:rPr>
              <w:t>topic</w:t>
            </w:r>
            <w:proofErr w:type="gramEnd"/>
            <w:r>
              <w:rPr>
                <w:rFonts w:eastAsiaTheme="minorEastAsia" w:hint="eastAsia"/>
                <w:color w:val="0070C0"/>
                <w:lang w:eastAsia="zh-CN"/>
              </w:rPr>
              <w:t xml:space="preserve"> </w:t>
            </w:r>
            <w:r w:rsidR="00FA5848">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2:</w:t>
            </w:r>
          </w:p>
          <w:p w14:paraId="7FEC193A" w14:textId="77777777" w:rsidR="00DD19DE" w:rsidRDefault="00DD19DE" w:rsidP="00045592">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1F90BF62"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Others:</w:t>
            </w:r>
          </w:p>
        </w:tc>
      </w:tr>
    </w:tbl>
    <w:p w14:paraId="2BD0B9C4" w14:textId="77777777" w:rsidR="00DD19DE" w:rsidRDefault="00DD19DE" w:rsidP="00DD19DE">
      <w:pPr>
        <w:rPr>
          <w:color w:val="0070C0"/>
          <w:lang w:eastAsia="zh-CN"/>
        </w:rPr>
      </w:pPr>
      <w:r w:rsidRPr="003418CB">
        <w:rPr>
          <w:rFonts w:hint="eastAsia"/>
          <w:color w:val="0070C0"/>
          <w:lang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 xml:space="preserve">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eastAsia="zh-CN"/>
              </w:rPr>
            </w:pPr>
            <w:r w:rsidRPr="00045592">
              <w:rPr>
                <w:rFonts w:eastAsiaTheme="minorEastAsia"/>
                <w:b/>
                <w:bCs/>
                <w:color w:val="0070C0"/>
                <w:lang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794C77FA" w14:textId="77777777" w:rsidR="00DD19DE" w:rsidRPr="003418CB"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eastAsia="zh-CN"/>
              </w:rPr>
            </w:pPr>
          </w:p>
        </w:tc>
        <w:tc>
          <w:tcPr>
            <w:tcW w:w="8615" w:type="dxa"/>
          </w:tcPr>
          <w:p w14:paraId="5F4DDF9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eastAsia="zh-CN"/>
              </w:rPr>
            </w:pPr>
          </w:p>
        </w:tc>
        <w:tc>
          <w:tcPr>
            <w:tcW w:w="8615" w:type="dxa"/>
          </w:tcPr>
          <w:p w14:paraId="1901BE06" w14:textId="77777777" w:rsidR="00DD19DE" w:rsidRDefault="00DD19DE" w:rsidP="00045592">
            <w:pPr>
              <w:spacing w:after="120"/>
              <w:rPr>
                <w:rFonts w:eastAsiaTheme="minorEastAsia"/>
                <w:color w:val="0070C0"/>
                <w:lang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eastAsia="zh-CN"/>
              </w:rPr>
            </w:pPr>
            <w:r>
              <w:rPr>
                <w:rFonts w:eastAsiaTheme="minorEastAsia"/>
                <w:color w:val="0070C0"/>
                <w:lang w:eastAsia="zh-CN"/>
              </w:rPr>
              <w:t>YYY</w:t>
            </w:r>
          </w:p>
        </w:tc>
        <w:tc>
          <w:tcPr>
            <w:tcW w:w="8615" w:type="dxa"/>
          </w:tcPr>
          <w:p w14:paraId="2F22EA0E"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eastAsia="zh-CN"/>
              </w:rPr>
            </w:pPr>
          </w:p>
        </w:tc>
        <w:tc>
          <w:tcPr>
            <w:tcW w:w="8615" w:type="dxa"/>
          </w:tcPr>
          <w:p w14:paraId="5CDCD9C1" w14:textId="77777777" w:rsidR="00DD19DE" w:rsidRDefault="00DD19DE" w:rsidP="00045592">
            <w:pPr>
              <w:spacing w:after="120"/>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eastAsia="zh-CN"/>
              </w:rPr>
            </w:pPr>
          </w:p>
        </w:tc>
        <w:tc>
          <w:tcPr>
            <w:tcW w:w="8615" w:type="dxa"/>
          </w:tcPr>
          <w:p w14:paraId="6F2D5A65" w14:textId="77777777" w:rsidR="00DD19DE" w:rsidRDefault="00DD19DE" w:rsidP="00045592">
            <w:pPr>
              <w:spacing w:after="120"/>
              <w:rPr>
                <w:rFonts w:eastAsiaTheme="minorEastAsia"/>
                <w:color w:val="0070C0"/>
                <w:lang w:eastAsia="zh-CN"/>
              </w:rPr>
            </w:pPr>
          </w:p>
        </w:tc>
      </w:tr>
    </w:tbl>
    <w:p w14:paraId="0C9E1115" w14:textId="77777777" w:rsidR="00DD19DE" w:rsidRPr="003418CB" w:rsidRDefault="00DD19DE" w:rsidP="00DD19DE">
      <w:pPr>
        <w:rPr>
          <w:color w:val="0070C0"/>
          <w:lang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eastAsia="zh-CN"/>
              </w:rPr>
            </w:pPr>
          </w:p>
        </w:tc>
        <w:tc>
          <w:tcPr>
            <w:tcW w:w="8615" w:type="dxa"/>
          </w:tcPr>
          <w:p w14:paraId="6CFC9668"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eastAsia="zh-CN"/>
              </w:rPr>
            </w:pPr>
            <w:r w:rsidRPr="00045592">
              <w:rPr>
                <w:rFonts w:eastAsiaTheme="minorEastAsia" w:hint="eastAsia"/>
                <w:b/>
                <w:bCs/>
                <w:color w:val="0070C0"/>
                <w:lang w:eastAsia="zh-CN"/>
              </w:rPr>
              <w:lastRenderedPageBreak/>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p>
        </w:tc>
        <w:tc>
          <w:tcPr>
            <w:tcW w:w="8615" w:type="dxa"/>
          </w:tcPr>
          <w:p w14:paraId="4D6106CE" w14:textId="77777777" w:rsidR="00DD19DE" w:rsidRPr="00855107" w:rsidRDefault="00DD19DE" w:rsidP="00045592">
            <w:pPr>
              <w:rPr>
                <w:rFonts w:eastAsiaTheme="minorEastAsia"/>
                <w:i/>
                <w:color w:val="0070C0"/>
                <w:lang w:eastAsia="zh-CN"/>
              </w:rPr>
            </w:pPr>
            <w:r w:rsidRPr="00855107">
              <w:rPr>
                <w:rFonts w:eastAsiaTheme="minorEastAsia" w:hint="eastAsia"/>
                <w:i/>
                <w:color w:val="0070C0"/>
                <w:lang w:eastAsia="zh-CN"/>
              </w:rPr>
              <w:t>Tentative agreements:</w:t>
            </w:r>
          </w:p>
          <w:p w14:paraId="1E4EEE2C" w14:textId="77777777" w:rsidR="00DD19DE" w:rsidRPr="00855107" w:rsidRDefault="00DD19DE" w:rsidP="00045592">
            <w:pPr>
              <w:rPr>
                <w:rFonts w:eastAsiaTheme="minorEastAsia"/>
                <w:i/>
                <w:color w:val="0070C0"/>
                <w:lang w:eastAsia="zh-CN"/>
              </w:rPr>
            </w:pPr>
            <w:r>
              <w:rPr>
                <w:rFonts w:eastAsiaTheme="minorEastAsia" w:hint="eastAsia"/>
                <w:i/>
                <w:color w:val="0070C0"/>
                <w:lang w:eastAsia="zh-CN"/>
              </w:rPr>
              <w:t>Candidate options:</w:t>
            </w:r>
          </w:p>
          <w:p w14:paraId="5513BF96" w14:textId="584F25C9" w:rsidR="00DD19DE" w:rsidRPr="003418CB" w:rsidRDefault="00E97AD5" w:rsidP="00045592">
            <w:pPr>
              <w:rPr>
                <w:rFonts w:eastAsiaTheme="minorEastAsia"/>
                <w:color w:val="0070C0"/>
                <w:lang w:eastAsia="zh-CN"/>
              </w:rPr>
            </w:pPr>
            <w:r>
              <w:rPr>
                <w:rFonts w:eastAsiaTheme="minorEastAsia"/>
                <w:i/>
                <w:color w:val="0070C0"/>
                <w:lang w:eastAsia="zh-CN"/>
              </w:rPr>
              <w:t>Recommendations</w:t>
            </w:r>
            <w:r w:rsidR="00DD19DE" w:rsidRPr="00855107">
              <w:rPr>
                <w:rFonts w:eastAsiaTheme="minorEastAsia" w:hint="eastAsia"/>
                <w:i/>
                <w:color w:val="0070C0"/>
                <w:lang w:eastAsia="zh-CN"/>
              </w:rPr>
              <w:t xml:space="preserve"> for 2</w:t>
            </w:r>
            <w:r w:rsidR="00DD19DE" w:rsidRPr="00855107">
              <w:rPr>
                <w:rFonts w:eastAsiaTheme="minorEastAsia" w:hint="eastAsia"/>
                <w:i/>
                <w:color w:val="0070C0"/>
                <w:vertAlign w:val="superscript"/>
                <w:lang w:eastAsia="zh-CN"/>
              </w:rPr>
              <w:t>nd</w:t>
            </w:r>
            <w:r w:rsidR="00DD19DE" w:rsidRPr="00855107">
              <w:rPr>
                <w:rFonts w:eastAsiaTheme="minorEastAsia" w:hint="eastAsia"/>
                <w:i/>
                <w:color w:val="0070C0"/>
                <w:lang w:eastAsia="zh-CN"/>
              </w:rPr>
              <w:t xml:space="preserve"> round</w:t>
            </w:r>
            <w:r w:rsidR="00DD19DE">
              <w:rPr>
                <w:rFonts w:eastAsiaTheme="minorEastAsia" w:hint="eastAsia"/>
                <w:i/>
                <w:color w:val="0070C0"/>
                <w:lang w:eastAsia="zh-CN"/>
              </w:rPr>
              <w:t>:</w:t>
            </w:r>
          </w:p>
        </w:tc>
      </w:tr>
    </w:tbl>
    <w:p w14:paraId="18553942" w14:textId="77777777" w:rsidR="00DD19DE" w:rsidRDefault="00DD19DE" w:rsidP="00DD19DE">
      <w:pPr>
        <w:rPr>
          <w:i/>
          <w:color w:val="0070C0"/>
          <w:lang w:eastAsia="zh-CN"/>
        </w:rPr>
      </w:pPr>
    </w:p>
    <w:p w14:paraId="69F4983F" w14:textId="77777777" w:rsidR="00962108" w:rsidRDefault="00962108" w:rsidP="00962108">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eastAsia="zh-CN"/>
              </w:rPr>
            </w:pPr>
          </w:p>
        </w:tc>
        <w:tc>
          <w:tcPr>
            <w:tcW w:w="4554" w:type="dxa"/>
          </w:tcPr>
          <w:p w14:paraId="739150EA"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28DA0F9B" w14:textId="77777777" w:rsidR="00962108" w:rsidRDefault="00962108" w:rsidP="000D530B">
            <w:pPr>
              <w:rPr>
                <w:rFonts w:eastAsiaTheme="minorEastAsia"/>
                <w:b/>
                <w:bCs/>
                <w:color w:val="0070C0"/>
                <w:lang w:eastAsia="zh-CN"/>
              </w:rPr>
            </w:pPr>
            <w:r>
              <w:rPr>
                <w:rFonts w:eastAsiaTheme="minorEastAsia" w:hint="eastAsia"/>
                <w:b/>
                <w:bCs/>
                <w:color w:val="0070C0"/>
                <w:lang w:eastAsia="zh-CN"/>
              </w:rPr>
              <w:t>Assigned Company,</w:t>
            </w:r>
          </w:p>
          <w:p w14:paraId="509564AE" w14:textId="77777777" w:rsidR="00962108" w:rsidRPr="000D530B" w:rsidRDefault="00962108" w:rsidP="000D530B">
            <w:pPr>
              <w:rPr>
                <w:rFonts w:eastAsiaTheme="minorEastAsia"/>
                <w:b/>
                <w:bCs/>
                <w:color w:val="0070C0"/>
                <w:lang w:eastAsia="zh-CN"/>
              </w:rPr>
            </w:pPr>
            <w:r>
              <w:rPr>
                <w:rFonts w:eastAsiaTheme="minorEastAsia" w:hint="eastAsia"/>
                <w:b/>
                <w:bCs/>
                <w:color w:val="0070C0"/>
                <w:lang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#1</w:t>
            </w:r>
          </w:p>
        </w:tc>
        <w:tc>
          <w:tcPr>
            <w:tcW w:w="4554" w:type="dxa"/>
          </w:tcPr>
          <w:p w14:paraId="79E07211" w14:textId="77777777" w:rsidR="00962108" w:rsidRPr="003418CB" w:rsidRDefault="00962108" w:rsidP="000D530B">
            <w:pPr>
              <w:rPr>
                <w:rFonts w:eastAsiaTheme="minorEastAsia"/>
                <w:color w:val="0070C0"/>
                <w:lang w:eastAsia="zh-CN"/>
              </w:rPr>
            </w:pPr>
          </w:p>
        </w:tc>
        <w:tc>
          <w:tcPr>
            <w:tcW w:w="2932" w:type="dxa"/>
          </w:tcPr>
          <w:p w14:paraId="3284F0FC" w14:textId="77777777" w:rsidR="00962108" w:rsidRDefault="00962108" w:rsidP="000D530B">
            <w:pPr>
              <w:spacing w:after="0"/>
              <w:rPr>
                <w:rFonts w:eastAsiaTheme="minorEastAsia"/>
                <w:color w:val="0070C0"/>
                <w:lang w:eastAsia="zh-CN"/>
              </w:rPr>
            </w:pPr>
          </w:p>
          <w:p w14:paraId="311DC24C" w14:textId="77777777" w:rsidR="00962108" w:rsidRDefault="00962108" w:rsidP="000D530B">
            <w:pPr>
              <w:spacing w:after="0"/>
              <w:rPr>
                <w:rFonts w:eastAsiaTheme="minorEastAsia"/>
                <w:color w:val="0070C0"/>
                <w:lang w:eastAsia="zh-CN"/>
              </w:rPr>
            </w:pPr>
          </w:p>
          <w:p w14:paraId="5DB3B3C7" w14:textId="77777777" w:rsidR="00962108" w:rsidRPr="003418CB" w:rsidRDefault="00962108" w:rsidP="000D530B">
            <w:pPr>
              <w:rPr>
                <w:rFonts w:eastAsiaTheme="minorEastAsia"/>
                <w:color w:val="0070C0"/>
                <w:lang w:eastAsia="zh-CN"/>
              </w:rPr>
            </w:pPr>
          </w:p>
        </w:tc>
      </w:tr>
    </w:tbl>
    <w:p w14:paraId="10500C4D" w14:textId="77777777" w:rsidR="00962108" w:rsidRDefault="00962108" w:rsidP="00DD19DE">
      <w:pPr>
        <w:rPr>
          <w:i/>
          <w:color w:val="0070C0"/>
          <w:lang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0D3808E9" w14:textId="6F69636A" w:rsidR="00DD19DE" w:rsidRPr="00045592" w:rsidRDefault="00DD19DE" w:rsidP="00B24CA0">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eastAsia="zh-CN"/>
              </w:rPr>
            </w:pPr>
            <w:r>
              <w:rPr>
                <w:rFonts w:eastAsiaTheme="minorEastAsia" w:hint="eastAsia"/>
                <w:color w:val="0070C0"/>
                <w:lang w:eastAsia="zh-CN"/>
              </w:rPr>
              <w:t>XXX</w:t>
            </w:r>
          </w:p>
        </w:tc>
        <w:tc>
          <w:tcPr>
            <w:tcW w:w="8615" w:type="dxa"/>
          </w:tcPr>
          <w:p w14:paraId="6BF885BF" w14:textId="1F6B3A1E" w:rsidR="00DD19DE" w:rsidRPr="003418CB" w:rsidRDefault="001A59CB" w:rsidP="00045592">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227E2DD" w14:textId="77777777" w:rsidR="00DD19DE" w:rsidRPr="003418CB" w:rsidRDefault="00DD19DE" w:rsidP="00DD19DE">
      <w:pPr>
        <w:rPr>
          <w:color w:val="0070C0"/>
          <w:lang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07F67BD9" w14:textId="2B16DED4" w:rsidR="00962108" w:rsidRPr="00045592" w:rsidRDefault="00962108" w:rsidP="00B24CA0">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eastAsia="zh-CN"/>
              </w:rPr>
            </w:pPr>
            <w:r>
              <w:rPr>
                <w:rFonts w:eastAsiaTheme="minorEastAsia" w:hint="eastAsia"/>
                <w:color w:val="0070C0"/>
                <w:lang w:eastAsia="zh-CN"/>
              </w:rPr>
              <w:t>XXX</w:t>
            </w:r>
          </w:p>
        </w:tc>
        <w:tc>
          <w:tcPr>
            <w:tcW w:w="8615" w:type="dxa"/>
          </w:tcPr>
          <w:p w14:paraId="18704838" w14:textId="0EC107FF" w:rsidR="00B24CA0" w:rsidRPr="003418CB" w:rsidRDefault="001A59CB" w:rsidP="000D530B">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4F56E3EA" w14:textId="77777777" w:rsidR="00962108" w:rsidRPr="00045592" w:rsidRDefault="00962108" w:rsidP="00962108">
      <w:pPr>
        <w:rPr>
          <w:i/>
          <w:color w:val="0070C0"/>
        </w:rPr>
      </w:pPr>
    </w:p>
    <w:p w14:paraId="71FE1DFC" w14:textId="1F0C700E" w:rsidR="00307E51" w:rsidRPr="00805BE8"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81BA" w14:textId="77777777" w:rsidR="009E2719" w:rsidRDefault="009E2719">
      <w:r>
        <w:separator/>
      </w:r>
    </w:p>
  </w:endnote>
  <w:endnote w:type="continuationSeparator" w:id="0">
    <w:p w14:paraId="7541DF19" w14:textId="77777777" w:rsidR="009E2719" w:rsidRDefault="009E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820E" w14:textId="77777777" w:rsidR="009E2719" w:rsidRDefault="009E2719">
      <w:r>
        <w:separator/>
      </w:r>
    </w:p>
  </w:footnote>
  <w:footnote w:type="continuationSeparator" w:id="0">
    <w:p w14:paraId="60677C30" w14:textId="77777777" w:rsidR="009E2719" w:rsidRDefault="009E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F848A1"/>
    <w:multiLevelType w:val="hybridMultilevel"/>
    <w:tmpl w:val="1334FD4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BD60AC9"/>
    <w:multiLevelType w:val="hybridMultilevel"/>
    <w:tmpl w:val="C1766DF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23256E83"/>
    <w:multiLevelType w:val="hybridMultilevel"/>
    <w:tmpl w:val="E5BE6B1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835D39"/>
    <w:multiLevelType w:val="hybridMultilevel"/>
    <w:tmpl w:val="C5024FA0"/>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58B73482"/>
    <w:multiLevelType w:val="hybridMultilevel"/>
    <w:tmpl w:val="8200999E"/>
    <w:lvl w:ilvl="0" w:tplc="04090001">
      <w:start w:val="1"/>
      <w:numFmt w:val="bullet"/>
      <w:lvlText w:val=""/>
      <w:lvlJc w:val="left"/>
      <w:pPr>
        <w:ind w:left="928"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95513C"/>
    <w:multiLevelType w:val="hybridMultilevel"/>
    <w:tmpl w:val="43A807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6D0C3F9D"/>
    <w:multiLevelType w:val="hybridMultilevel"/>
    <w:tmpl w:val="636E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2"/>
  </w:num>
  <w:num w:numId="19">
    <w:abstractNumId w:val="6"/>
  </w:num>
  <w:num w:numId="20">
    <w:abstractNumId w:val="8"/>
  </w:num>
  <w:num w:numId="21">
    <w:abstractNumId w:val="3"/>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1BC"/>
    <w:rsid w:val="000B4AA0"/>
    <w:rsid w:val="000C2553"/>
    <w:rsid w:val="000C38C3"/>
    <w:rsid w:val="000D09FD"/>
    <w:rsid w:val="000D44FB"/>
    <w:rsid w:val="000D574B"/>
    <w:rsid w:val="000D6CFC"/>
    <w:rsid w:val="000E537B"/>
    <w:rsid w:val="000E57D0"/>
    <w:rsid w:val="000E7858"/>
    <w:rsid w:val="000F6C00"/>
    <w:rsid w:val="00107927"/>
    <w:rsid w:val="00110E26"/>
    <w:rsid w:val="00111321"/>
    <w:rsid w:val="00117BD6"/>
    <w:rsid w:val="001206C2"/>
    <w:rsid w:val="00121978"/>
    <w:rsid w:val="00123422"/>
    <w:rsid w:val="00124B6A"/>
    <w:rsid w:val="00134174"/>
    <w:rsid w:val="00136D4C"/>
    <w:rsid w:val="00142BB9"/>
    <w:rsid w:val="00143776"/>
    <w:rsid w:val="00144F96"/>
    <w:rsid w:val="00151EAC"/>
    <w:rsid w:val="00152D89"/>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3F7C"/>
    <w:rsid w:val="00200A62"/>
    <w:rsid w:val="00203740"/>
    <w:rsid w:val="002138EA"/>
    <w:rsid w:val="00213F84"/>
    <w:rsid w:val="00214FBD"/>
    <w:rsid w:val="00222897"/>
    <w:rsid w:val="002229BF"/>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36FD9"/>
    <w:rsid w:val="003418CB"/>
    <w:rsid w:val="00351251"/>
    <w:rsid w:val="003556C8"/>
    <w:rsid w:val="00355873"/>
    <w:rsid w:val="0035660F"/>
    <w:rsid w:val="003628B9"/>
    <w:rsid w:val="00362D8F"/>
    <w:rsid w:val="00367724"/>
    <w:rsid w:val="003770F6"/>
    <w:rsid w:val="00380F62"/>
    <w:rsid w:val="00383E37"/>
    <w:rsid w:val="00393042"/>
    <w:rsid w:val="00394AD5"/>
    <w:rsid w:val="0039642D"/>
    <w:rsid w:val="003A2E40"/>
    <w:rsid w:val="003A586D"/>
    <w:rsid w:val="003B0158"/>
    <w:rsid w:val="003B39E4"/>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EC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0F62"/>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01D"/>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322C"/>
    <w:rsid w:val="006808C6"/>
    <w:rsid w:val="00682668"/>
    <w:rsid w:val="00692A68"/>
    <w:rsid w:val="0069462D"/>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3C0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CAD"/>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80B"/>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10A8"/>
    <w:rsid w:val="009932AC"/>
    <w:rsid w:val="00994351"/>
    <w:rsid w:val="00996A8F"/>
    <w:rsid w:val="009A1DBF"/>
    <w:rsid w:val="009A68E6"/>
    <w:rsid w:val="009A7598"/>
    <w:rsid w:val="009B1DF8"/>
    <w:rsid w:val="009B3D20"/>
    <w:rsid w:val="009B5418"/>
    <w:rsid w:val="009B598C"/>
    <w:rsid w:val="009C0727"/>
    <w:rsid w:val="009C492F"/>
    <w:rsid w:val="009D2FF2"/>
    <w:rsid w:val="009D3226"/>
    <w:rsid w:val="009D3385"/>
    <w:rsid w:val="009D793C"/>
    <w:rsid w:val="009E16A9"/>
    <w:rsid w:val="009E271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AA3"/>
    <w:rsid w:val="00B11566"/>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4EAA"/>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551"/>
    <w:rsid w:val="00D3188C"/>
    <w:rsid w:val="00D34BB5"/>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559"/>
    <w:rsid w:val="00DC13DC"/>
    <w:rsid w:val="00DC2500"/>
    <w:rsid w:val="00DC77DC"/>
    <w:rsid w:val="00DD0453"/>
    <w:rsid w:val="00DD0C2C"/>
    <w:rsid w:val="00DD19DE"/>
    <w:rsid w:val="00DD28BC"/>
    <w:rsid w:val="00DD6015"/>
    <w:rsid w:val="00DE31F0"/>
    <w:rsid w:val="00DE3CB7"/>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6A0"/>
    <w:rsid w:val="00E64D27"/>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2CB"/>
    <w:rsid w:val="00F24B8B"/>
    <w:rsid w:val="00F3038C"/>
    <w:rsid w:val="00F30D2E"/>
    <w:rsid w:val="00F3397A"/>
    <w:rsid w:val="00F35516"/>
    <w:rsid w:val="00F35790"/>
    <w:rsid w:val="00F4136D"/>
    <w:rsid w:val="00F4212E"/>
    <w:rsid w:val="00F42C20"/>
    <w:rsid w:val="00F43E34"/>
    <w:rsid w:val="00F53053"/>
    <w:rsid w:val="00F53FE2"/>
    <w:rsid w:val="00F575FF"/>
    <w:rsid w:val="00F609E0"/>
    <w:rsid w:val="00F618EF"/>
    <w:rsid w:val="00F65582"/>
    <w:rsid w:val="00F66E75"/>
    <w:rsid w:val="00F77EB0"/>
    <w:rsid w:val="00F87849"/>
    <w:rsid w:val="00F87CDD"/>
    <w:rsid w:val="00F933F0"/>
    <w:rsid w:val="00F937A3"/>
    <w:rsid w:val="00F94715"/>
    <w:rsid w:val="00F96A3D"/>
    <w:rsid w:val="00FA4718"/>
    <w:rsid w:val="00FA5848"/>
    <w:rsid w:val="00FA7F3D"/>
    <w:rsid w:val="00FB38D8"/>
    <w:rsid w:val="00FB648B"/>
    <w:rsid w:val="00FC051F"/>
    <w:rsid w:val="00FC06FF"/>
    <w:rsid w:val="00FC69B4"/>
    <w:rsid w:val="00FD0694"/>
    <w:rsid w:val="00FD25BE"/>
    <w:rsid w:val="00FD2E70"/>
    <w:rsid w:val="00FD7AA7"/>
    <w:rsid w:val="00FF1FCB"/>
    <w:rsid w:val="00FF4A3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C00"/>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rPr>
  </w:style>
  <w:style w:type="paragraph" w:customStyle="1" w:styleId="FP">
    <w:name w:val="FP"/>
    <w:basedOn w:val="Normal"/>
    <w:rPr>
      <w:rFonts w:eastAsia="SimSun"/>
      <w:sz w:val="20"/>
      <w:szCs w:val="20"/>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rPr>
  </w:style>
  <w:style w:type="paragraph" w:customStyle="1" w:styleId="INDENT1">
    <w:name w:val="INDENT1"/>
    <w:basedOn w:val="Normal"/>
    <w:pPr>
      <w:spacing w:after="180"/>
      <w:ind w:left="851"/>
    </w:pPr>
    <w:rPr>
      <w:rFonts w:eastAsia="SimSun"/>
      <w:sz w:val="20"/>
      <w:szCs w:val="20"/>
      <w:lang w:val="en-GB"/>
    </w:rPr>
  </w:style>
  <w:style w:type="paragraph" w:customStyle="1" w:styleId="INDENT2">
    <w:name w:val="INDENT2"/>
    <w:basedOn w:val="Normal"/>
    <w:pPr>
      <w:spacing w:after="180"/>
      <w:ind w:left="1135" w:hanging="284"/>
    </w:pPr>
    <w:rPr>
      <w:rFonts w:eastAsia="SimSun"/>
      <w:sz w:val="20"/>
      <w:szCs w:val="20"/>
      <w:lang w:val="en-GB"/>
    </w:rPr>
  </w:style>
  <w:style w:type="paragraph" w:customStyle="1" w:styleId="INDENT3">
    <w:name w:val="INDENT3"/>
    <w:basedOn w:val="Normal"/>
    <w:pPr>
      <w:spacing w:after="180"/>
      <w:ind w:left="1701" w:hanging="567"/>
    </w:pPr>
    <w:rPr>
      <w:rFonts w:eastAsia="SimSun"/>
      <w:sz w:val="20"/>
      <w:szCs w:val="20"/>
      <w:lang w:val="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rPr>
  </w:style>
  <w:style w:type="paragraph" w:customStyle="1" w:styleId="RecCCITT">
    <w:name w:val="Rec_CCITT_#"/>
    <w:basedOn w:val="Normal"/>
    <w:pPr>
      <w:keepNext/>
      <w:keepLines/>
      <w:spacing w:after="180"/>
    </w:pPr>
    <w:rPr>
      <w:rFonts w:eastAsia="SimSun"/>
      <w:b/>
      <w:sz w:val="20"/>
      <w:szCs w:val="20"/>
      <w:lang w:val="en-GB"/>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rPr>
  </w:style>
  <w:style w:type="paragraph" w:customStyle="1" w:styleId="CouvRecTitle">
    <w:name w:val="Couv Rec Title"/>
    <w:basedOn w:val="Normal"/>
    <w:pPr>
      <w:keepNext/>
      <w:keepLines/>
      <w:spacing w:before="240" w:after="180"/>
      <w:ind w:left="1418"/>
    </w:pPr>
    <w:rPr>
      <w:rFonts w:ascii="Arial" w:eastAsia="SimSun" w:hAnsi="Arial"/>
      <w:b/>
      <w:sz w:val="36"/>
      <w:szCs w:val="20"/>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rPr>
  </w:style>
  <w:style w:type="paragraph" w:styleId="PlainText">
    <w:name w:val="Plain Text"/>
    <w:basedOn w:val="Normal"/>
    <w:link w:val="PlainTextChar"/>
    <w:uiPriority w:val="99"/>
    <w:pPr>
      <w:spacing w:after="180"/>
    </w:pPr>
    <w:rPr>
      <w:rFonts w:ascii="Courier New" w:eastAsia="SimSun" w:hAnsi="Courier New"/>
      <w:sz w:val="20"/>
      <w:szCs w:val="20"/>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rPr>
  </w:style>
  <w:style w:type="paragraph" w:styleId="CommentText">
    <w:name w:val="annotation text"/>
    <w:basedOn w:val="Normal"/>
    <w:link w:val="CommentTextChar"/>
    <w:uiPriority w:val="99"/>
    <w:pPr>
      <w:spacing w:after="180"/>
    </w:pPr>
    <w:rPr>
      <w:rFonts w:eastAsia="SimSun"/>
      <w:sz w:val="20"/>
      <w:szCs w:val="20"/>
      <w:lang w:val="en-GB"/>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th0">
    <w:name w:val="th"/>
    <w:basedOn w:val="Normal"/>
    <w:rsid w:val="000F6C00"/>
    <w:pPr>
      <w:spacing w:before="100" w:beforeAutospacing="1" w:after="100" w:afterAutospacing="1"/>
    </w:pPr>
  </w:style>
  <w:style w:type="character" w:customStyle="1" w:styleId="apple-converted-space">
    <w:name w:val="apple-converted-space"/>
    <w:basedOn w:val="DefaultParagraphFont"/>
    <w:rsid w:val="000F6C00"/>
  </w:style>
  <w:style w:type="paragraph" w:customStyle="1" w:styleId="tac0">
    <w:name w:val="tac"/>
    <w:basedOn w:val="Normal"/>
    <w:rsid w:val="000F6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36892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5457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175C-663F-4E42-8B23-A6080AE6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26</TotalTime>
  <Pages>9</Pages>
  <Words>1666</Words>
  <Characters>9498</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John Dooley</cp:lastModifiedBy>
  <cp:revision>13</cp:revision>
  <cp:lastPrinted>2019-04-25T01:09:00Z</cp:lastPrinted>
  <dcterms:created xsi:type="dcterms:W3CDTF">2020-02-27T01:54:00Z</dcterms:created>
  <dcterms:modified xsi:type="dcterms:W3CDTF">2020-02-27T20:46:00Z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