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5CD3" w14:textId="77777777"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16EAD582"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4A0DA14F" w14:textId="77777777" w:rsidR="00615EBB" w:rsidRDefault="00615EBB" w:rsidP="00915D73">
      <w:pPr>
        <w:spacing w:after="120"/>
        <w:ind w:left="1985" w:hanging="1985"/>
        <w:rPr>
          <w:rFonts w:ascii="Arial" w:eastAsia="MS Mincho" w:hAnsi="Arial" w:cs="Arial"/>
          <w:b/>
          <w:sz w:val="22"/>
        </w:rPr>
      </w:pPr>
    </w:p>
    <w:p w14:paraId="07F23FA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14:paraId="73817981"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14:paraId="491F49C4"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14:paraId="505DC070"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7AC7988" w14:textId="77777777" w:rsidR="005D7AF8" w:rsidRDefault="00915D73" w:rsidP="00805BE8">
      <w:pPr>
        <w:pStyle w:val="Heading1"/>
        <w:rPr>
          <w:rFonts w:eastAsiaTheme="minorEastAsia"/>
          <w:lang w:eastAsia="zh-CN"/>
        </w:rPr>
      </w:pPr>
      <w:r w:rsidRPr="005D7AF8">
        <w:rPr>
          <w:rFonts w:hint="eastAsia"/>
          <w:lang w:eastAsia="ja-JP"/>
        </w:rPr>
        <w:t>Introduction</w:t>
      </w:r>
    </w:p>
    <w:p w14:paraId="6EBF1F02" w14:textId="77777777"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3515904E" w14:textId="77777777"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14:paraId="174DCE7D" w14:textId="77777777" w:rsidR="005B2298" w:rsidRDefault="005B2298" w:rsidP="005B2298">
      <w:pPr>
        <w:pStyle w:val="B1"/>
      </w:pPr>
      <w:r>
        <w:t>-</w:t>
      </w:r>
      <w:r>
        <w:tab/>
        <w:t>1st round: collect company opinions on the required changes, if any;</w:t>
      </w:r>
    </w:p>
    <w:p w14:paraId="1EF75632" w14:textId="77777777"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14:paraId="11B28C44" w14:textId="77777777"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14:paraId="09BBC6DA"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3C84AE0"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8"/>
        <w:gridCol w:w="6600"/>
      </w:tblGrid>
      <w:tr w:rsidR="00484C5D" w:rsidRPr="00F53FE2" w14:paraId="3A1FEA44" w14:textId="77777777" w:rsidTr="00805BE8">
        <w:trPr>
          <w:trHeight w:val="468"/>
        </w:trPr>
        <w:tc>
          <w:tcPr>
            <w:tcW w:w="1648" w:type="dxa"/>
            <w:vAlign w:val="center"/>
          </w:tcPr>
          <w:p w14:paraId="35ED3743" w14:textId="77777777" w:rsidR="00484C5D" w:rsidRPr="00805BE8" w:rsidRDefault="00484C5D" w:rsidP="00805BE8">
            <w:pPr>
              <w:spacing w:before="120" w:after="120"/>
              <w:rPr>
                <w:b/>
                <w:bCs/>
              </w:rPr>
            </w:pPr>
            <w:r w:rsidRPr="00805BE8">
              <w:rPr>
                <w:b/>
                <w:bCs/>
              </w:rPr>
              <w:t>T-doc number</w:t>
            </w:r>
          </w:p>
        </w:tc>
        <w:tc>
          <w:tcPr>
            <w:tcW w:w="1437" w:type="dxa"/>
            <w:vAlign w:val="center"/>
          </w:tcPr>
          <w:p w14:paraId="686DCE8B" w14:textId="77777777" w:rsidR="00484C5D" w:rsidRPr="00805BE8" w:rsidRDefault="00484C5D" w:rsidP="00805BE8">
            <w:pPr>
              <w:spacing w:before="120" w:after="120"/>
              <w:rPr>
                <w:b/>
                <w:bCs/>
              </w:rPr>
            </w:pPr>
            <w:r w:rsidRPr="00805BE8">
              <w:rPr>
                <w:b/>
                <w:bCs/>
              </w:rPr>
              <w:t>Company</w:t>
            </w:r>
          </w:p>
        </w:tc>
        <w:tc>
          <w:tcPr>
            <w:tcW w:w="6772" w:type="dxa"/>
            <w:vAlign w:val="center"/>
          </w:tcPr>
          <w:p w14:paraId="57999618"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15E3C273" w14:textId="77777777" w:rsidTr="00805BE8">
        <w:trPr>
          <w:trHeight w:val="468"/>
        </w:trPr>
        <w:tc>
          <w:tcPr>
            <w:tcW w:w="1648" w:type="dxa"/>
          </w:tcPr>
          <w:p w14:paraId="756AFA7B" w14:textId="77777777" w:rsidR="00F53FE2" w:rsidRPr="004A7544" w:rsidRDefault="00985419" w:rsidP="00805BE8">
            <w:pPr>
              <w:spacing w:before="120" w:after="120"/>
            </w:pPr>
            <w:r w:rsidRPr="00985419">
              <w:t>R4-2001386</w:t>
            </w:r>
          </w:p>
        </w:tc>
        <w:tc>
          <w:tcPr>
            <w:tcW w:w="1437" w:type="dxa"/>
          </w:tcPr>
          <w:p w14:paraId="24184156" w14:textId="77777777" w:rsidR="00F53FE2" w:rsidRPr="004A7544" w:rsidRDefault="00985419" w:rsidP="00805BE8">
            <w:pPr>
              <w:spacing w:before="120" w:after="120"/>
            </w:pPr>
            <w:r>
              <w:t>Ericsson</w:t>
            </w:r>
          </w:p>
        </w:tc>
        <w:tc>
          <w:tcPr>
            <w:tcW w:w="6772" w:type="dxa"/>
          </w:tcPr>
          <w:p w14:paraId="518F556F" w14:textId="77777777" w:rsidR="00985419" w:rsidRPr="00985419" w:rsidRDefault="00985419" w:rsidP="00985419">
            <w:pPr>
              <w:spacing w:before="120" w:after="120"/>
              <w:rPr>
                <w:i/>
                <w:iCs/>
              </w:rPr>
            </w:pPr>
            <w:r w:rsidRPr="00985419">
              <w:rPr>
                <w:i/>
                <w:iCs/>
              </w:rPr>
              <w:t>Observation 1: NR SSB pattern C can fit into LTE 2 CRS ports with no subframe shift needed.</w:t>
            </w:r>
          </w:p>
          <w:p w14:paraId="02CD7153" w14:textId="77777777" w:rsidR="00985419" w:rsidRPr="00985419" w:rsidRDefault="00985419" w:rsidP="00985419">
            <w:pPr>
              <w:spacing w:before="120" w:after="120"/>
              <w:rPr>
                <w:i/>
                <w:iCs/>
              </w:rPr>
            </w:pPr>
            <w:r w:rsidRPr="00985419">
              <w:rPr>
                <w:i/>
                <w:iCs/>
              </w:rPr>
              <w:t>Observation 2: NR SSB pattern C would collide with LTE 4CRS ports with no subframe shift.</w:t>
            </w:r>
          </w:p>
          <w:p w14:paraId="1E812325" w14:textId="77777777"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14:paraId="5B2DF971" w14:textId="77777777" w:rsidR="00985419" w:rsidRPr="00985419" w:rsidRDefault="00985419" w:rsidP="00985419">
            <w:pPr>
              <w:spacing w:before="120" w:after="120"/>
              <w:rPr>
                <w:i/>
                <w:iCs/>
              </w:rPr>
            </w:pPr>
            <w:r w:rsidRPr="00985419">
              <w:rPr>
                <w:i/>
                <w:iCs/>
              </w:rPr>
              <w:t>Observation 4: NR pattern B is not preferred as it will double the UE complexity to detect the SSB.</w:t>
            </w:r>
          </w:p>
          <w:p w14:paraId="0DC73AF9" w14:textId="77777777" w:rsidR="00985419" w:rsidRPr="00985419" w:rsidRDefault="00985419" w:rsidP="00985419">
            <w:pPr>
              <w:spacing w:before="120" w:after="120"/>
              <w:rPr>
                <w:i/>
                <w:iCs/>
              </w:rPr>
            </w:pPr>
            <w:r w:rsidRPr="00985419">
              <w:rPr>
                <w:i/>
                <w:iCs/>
              </w:rPr>
              <w:t>Observation 5: Band 48 in CBRS applies strict SFN which doesn’t allow subframe shifts.</w:t>
            </w:r>
          </w:p>
          <w:p w14:paraId="2F2E0A8C" w14:textId="77777777" w:rsidR="00985419" w:rsidRPr="00985419" w:rsidRDefault="00985419" w:rsidP="00985419">
            <w:pPr>
              <w:spacing w:before="120" w:after="120"/>
              <w:rPr>
                <w:b/>
                <w:bCs/>
              </w:rPr>
            </w:pPr>
            <w:r w:rsidRPr="00985419">
              <w:rPr>
                <w:b/>
                <w:bCs/>
              </w:rPr>
              <w:t>Proposal 1: Do not apply 100kHz channel raster.</w:t>
            </w:r>
          </w:p>
          <w:p w14:paraId="14575728" w14:textId="77777777" w:rsidR="00985419" w:rsidRPr="00985419" w:rsidRDefault="00985419" w:rsidP="00985419">
            <w:pPr>
              <w:spacing w:before="120" w:after="120"/>
              <w:rPr>
                <w:b/>
                <w:bCs/>
              </w:rPr>
            </w:pPr>
            <w:r w:rsidRPr="00985419">
              <w:rPr>
                <w:b/>
                <w:bCs/>
              </w:rPr>
              <w:t>Proposal 2: Do not apply 7.5kHz sub-carrier shift in UL.</w:t>
            </w:r>
          </w:p>
          <w:p w14:paraId="75B75924" w14:textId="77777777" w:rsidR="005E366A" w:rsidRPr="004A7544" w:rsidRDefault="00985419" w:rsidP="00985419">
            <w:pPr>
              <w:spacing w:before="120" w:after="120"/>
            </w:pPr>
            <w:r w:rsidRPr="00985419">
              <w:rPr>
                <w:b/>
                <w:bCs/>
              </w:rPr>
              <w:t>Proposal 3: Do not apply any change for the existing specifications.</w:t>
            </w:r>
          </w:p>
        </w:tc>
      </w:tr>
      <w:tr w:rsidR="00985419" w14:paraId="07FAB2D8" w14:textId="77777777" w:rsidTr="00805BE8">
        <w:trPr>
          <w:trHeight w:val="468"/>
        </w:trPr>
        <w:tc>
          <w:tcPr>
            <w:tcW w:w="1648" w:type="dxa"/>
          </w:tcPr>
          <w:p w14:paraId="5DA77FBB" w14:textId="77777777" w:rsidR="00985419" w:rsidRPr="00985419" w:rsidRDefault="00985419" w:rsidP="00805BE8">
            <w:pPr>
              <w:spacing w:before="120" w:after="120"/>
            </w:pPr>
            <w:r w:rsidRPr="00985419">
              <w:t>R4-2002048</w:t>
            </w:r>
          </w:p>
        </w:tc>
        <w:tc>
          <w:tcPr>
            <w:tcW w:w="1437" w:type="dxa"/>
          </w:tcPr>
          <w:p w14:paraId="7DDC0D7C" w14:textId="77777777" w:rsidR="00985419" w:rsidRDefault="00985419" w:rsidP="00805BE8">
            <w:pPr>
              <w:spacing w:before="120" w:after="120"/>
            </w:pPr>
            <w:r>
              <w:t>Google Inc.</w:t>
            </w:r>
          </w:p>
        </w:tc>
        <w:tc>
          <w:tcPr>
            <w:tcW w:w="6772" w:type="dxa"/>
          </w:tcPr>
          <w:p w14:paraId="7DFE451B" w14:textId="77777777" w:rsidR="00985419" w:rsidRPr="00985419" w:rsidRDefault="00985419" w:rsidP="00985419">
            <w:pPr>
              <w:spacing w:before="120" w:after="120"/>
              <w:rPr>
                <w:i/>
                <w:iCs/>
              </w:rPr>
            </w:pPr>
            <w:r w:rsidRPr="00985419">
              <w:rPr>
                <w:i/>
                <w:iCs/>
              </w:rPr>
              <w:t>Observation 1: The DSS channel raster should be up to implementation.</w:t>
            </w:r>
          </w:p>
          <w:p w14:paraId="1EAE0EC7" w14:textId="77777777"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14:paraId="1679A669" w14:textId="77777777"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14:paraId="53F1D3E0" w14:textId="77777777" w:rsidR="00985419" w:rsidRPr="00985419" w:rsidRDefault="00985419" w:rsidP="00985419">
            <w:pPr>
              <w:spacing w:before="120" w:after="120"/>
              <w:rPr>
                <w:i/>
                <w:iCs/>
              </w:rPr>
            </w:pPr>
            <w:r w:rsidRPr="00985419">
              <w:rPr>
                <w:i/>
                <w:iCs/>
              </w:rPr>
              <w:t>Observation 4: The 7.5KHz UL shift may not be required for the mixed numerology transmission.</w:t>
            </w:r>
          </w:p>
          <w:p w14:paraId="7F5A0805" w14:textId="77777777"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14:paraId="3BF2AB3E" w14:textId="77777777"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14:paraId="67A03413" w14:textId="77777777"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14:paraId="73C4DB5A" w14:textId="77777777" w:rsidTr="00805BE8">
        <w:trPr>
          <w:trHeight w:val="468"/>
        </w:trPr>
        <w:tc>
          <w:tcPr>
            <w:tcW w:w="1648" w:type="dxa"/>
          </w:tcPr>
          <w:p w14:paraId="37ABB833" w14:textId="77777777" w:rsidR="00985419" w:rsidRPr="00985419" w:rsidRDefault="00985419" w:rsidP="00805BE8">
            <w:pPr>
              <w:spacing w:before="120" w:after="120"/>
            </w:pPr>
            <w:r w:rsidRPr="00985419">
              <w:lastRenderedPageBreak/>
              <w:t>R4-2000086</w:t>
            </w:r>
          </w:p>
        </w:tc>
        <w:tc>
          <w:tcPr>
            <w:tcW w:w="1437" w:type="dxa"/>
          </w:tcPr>
          <w:p w14:paraId="51C64B0D" w14:textId="77777777" w:rsidR="00985419" w:rsidRDefault="00985419" w:rsidP="00805BE8">
            <w:pPr>
              <w:spacing w:before="120" w:after="120"/>
            </w:pPr>
            <w:r>
              <w:t>Apple Inc.</w:t>
            </w:r>
          </w:p>
        </w:tc>
        <w:tc>
          <w:tcPr>
            <w:tcW w:w="6772" w:type="dxa"/>
          </w:tcPr>
          <w:p w14:paraId="3F3A1959" w14:textId="77777777"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14:paraId="32EB4D31" w14:textId="77777777"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14:paraId="07FD0CD2" w14:textId="77777777"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14:paraId="11E19ABA" w14:textId="77777777"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14:paraId="16F97B29" w14:textId="77777777"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14:paraId="7BF68019" w14:textId="77777777"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14:paraId="3A9D45BB" w14:textId="77777777"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14:paraId="3E88DA25" w14:textId="77777777"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14:paraId="232594A9" w14:textId="77777777"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14:paraId="2F1C6D87" w14:textId="77777777" w:rsidTr="00805BE8">
        <w:trPr>
          <w:trHeight w:val="468"/>
        </w:trPr>
        <w:tc>
          <w:tcPr>
            <w:tcW w:w="1648" w:type="dxa"/>
          </w:tcPr>
          <w:p w14:paraId="6220023B" w14:textId="77777777" w:rsidR="00A61548" w:rsidRPr="00985419" w:rsidRDefault="00A61548" w:rsidP="00805BE8">
            <w:pPr>
              <w:spacing w:before="120" w:after="120"/>
            </w:pPr>
            <w:r w:rsidRPr="00A61548">
              <w:t>R4-2000273</w:t>
            </w:r>
          </w:p>
        </w:tc>
        <w:tc>
          <w:tcPr>
            <w:tcW w:w="1437" w:type="dxa"/>
          </w:tcPr>
          <w:p w14:paraId="01027910" w14:textId="77777777" w:rsidR="00A61548" w:rsidRDefault="00A61548" w:rsidP="00805BE8">
            <w:pPr>
              <w:spacing w:before="120" w:after="120"/>
            </w:pPr>
            <w:r>
              <w:t>Samsung</w:t>
            </w:r>
          </w:p>
        </w:tc>
        <w:tc>
          <w:tcPr>
            <w:tcW w:w="6772" w:type="dxa"/>
          </w:tcPr>
          <w:p w14:paraId="56EB164E" w14:textId="77777777"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14:paraId="13C390B9" w14:textId="77777777"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14:paraId="5093B4BD" w14:textId="77777777"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14:paraId="4D89A4F4" w14:textId="77777777"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w:t>
            </w:r>
            <w:proofErr w:type="spellStart"/>
            <w:r w:rsidRPr="00A61548">
              <w:rPr>
                <w:i/>
                <w:iCs/>
              </w:rPr>
              <w:t>refarmed</w:t>
            </w:r>
            <w:proofErr w:type="spellEnd"/>
            <w:r w:rsidRPr="00A61548">
              <w:rPr>
                <w:i/>
                <w:iCs/>
              </w:rPr>
              <w:t xml:space="preserve"> from LTE to support DSS for all extensively used LTE TDD UL/DL configurations. </w:t>
            </w:r>
          </w:p>
          <w:p w14:paraId="348A0CDE" w14:textId="77777777" w:rsidR="00A61548" w:rsidRPr="00A61548" w:rsidRDefault="00A61548" w:rsidP="00A61548">
            <w:pPr>
              <w:spacing w:before="120" w:after="120"/>
              <w:rPr>
                <w:i/>
                <w:iCs/>
              </w:rPr>
            </w:pPr>
            <w:r w:rsidRPr="00A61548">
              <w:rPr>
                <w:i/>
                <w:iCs/>
              </w:rPr>
              <w:t xml:space="preserve">Observation 5: MBSFN approach can be applied to resolved LTE CRS and NR SSB collision for FDD NR band </w:t>
            </w:r>
            <w:proofErr w:type="spellStart"/>
            <w:r w:rsidRPr="00A61548">
              <w:rPr>
                <w:i/>
                <w:iCs/>
              </w:rPr>
              <w:t>refarmed</w:t>
            </w:r>
            <w:proofErr w:type="spellEnd"/>
            <w:r w:rsidRPr="00A61548">
              <w:rPr>
                <w:i/>
                <w:iCs/>
              </w:rPr>
              <w:t xml:space="preserve"> from LTE to support DSS without any restriction on DL subframe configuration.</w:t>
            </w:r>
          </w:p>
        </w:tc>
      </w:tr>
      <w:tr w:rsidR="00A61548" w14:paraId="57FAFA16" w14:textId="77777777" w:rsidTr="00805BE8">
        <w:trPr>
          <w:trHeight w:val="468"/>
        </w:trPr>
        <w:tc>
          <w:tcPr>
            <w:tcW w:w="1648" w:type="dxa"/>
          </w:tcPr>
          <w:p w14:paraId="70A29574" w14:textId="77777777" w:rsidR="00A61548" w:rsidRPr="00A61548" w:rsidRDefault="00A61548" w:rsidP="00805BE8">
            <w:pPr>
              <w:spacing w:before="120" w:after="120"/>
            </w:pPr>
            <w:r w:rsidRPr="00A61548">
              <w:lastRenderedPageBreak/>
              <w:t>R4-2001043</w:t>
            </w:r>
          </w:p>
        </w:tc>
        <w:tc>
          <w:tcPr>
            <w:tcW w:w="1437" w:type="dxa"/>
          </w:tcPr>
          <w:p w14:paraId="284C72EF" w14:textId="77777777" w:rsidR="00A61548" w:rsidRDefault="00A61548" w:rsidP="00805BE8">
            <w:pPr>
              <w:spacing w:before="120" w:after="120"/>
            </w:pPr>
            <w:r>
              <w:t>Nokia</w:t>
            </w:r>
            <w:r w:rsidRPr="00A61548">
              <w:t>, Nokia Shanghai Bel</w:t>
            </w:r>
            <w:r>
              <w:t xml:space="preserve"> </w:t>
            </w:r>
          </w:p>
        </w:tc>
        <w:tc>
          <w:tcPr>
            <w:tcW w:w="6772" w:type="dxa"/>
          </w:tcPr>
          <w:p w14:paraId="17E214F7" w14:textId="77777777" w:rsidR="00A61548" w:rsidRPr="00A61548" w:rsidRDefault="00A61548" w:rsidP="00A61548">
            <w:pPr>
              <w:spacing w:before="120" w:after="120"/>
              <w:rPr>
                <w:i/>
                <w:iCs/>
              </w:rPr>
            </w:pPr>
            <w:r w:rsidRPr="00A61548">
              <w:rPr>
                <w:i/>
                <w:iCs/>
              </w:rPr>
              <w:t>Observation 1: 30 kHz SCS should be considered primarily for the deployment of n48.</w:t>
            </w:r>
          </w:p>
          <w:p w14:paraId="574B0EE9" w14:textId="77777777"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14:paraId="7587EFE9" w14:textId="77777777"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14:paraId="7B0BB3BA" w14:textId="77777777"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14:paraId="0AFAF0F7" w14:textId="77777777" w:rsidR="00A61548" w:rsidRPr="00A61548" w:rsidRDefault="00A61548" w:rsidP="00A61548">
            <w:pPr>
              <w:spacing w:before="120" w:after="120"/>
              <w:rPr>
                <w:b/>
                <w:bCs/>
              </w:rPr>
            </w:pPr>
            <w:r w:rsidRPr="00A61548">
              <w:rPr>
                <w:b/>
                <w:bCs/>
              </w:rPr>
              <w:t>Proposal 2: No change in the sync and channel raster is required.</w:t>
            </w:r>
          </w:p>
        </w:tc>
      </w:tr>
    </w:tbl>
    <w:p w14:paraId="52590D56" w14:textId="77777777" w:rsidR="00484C5D" w:rsidRPr="004A7544" w:rsidRDefault="00484C5D" w:rsidP="005B4802"/>
    <w:p w14:paraId="3D6172EF" w14:textId="77777777" w:rsidR="00484C5D" w:rsidRPr="004A7544" w:rsidRDefault="00837458" w:rsidP="00B831AE">
      <w:pPr>
        <w:pStyle w:val="Heading2"/>
      </w:pPr>
      <w:r w:rsidRPr="004A7544">
        <w:rPr>
          <w:rFonts w:hint="eastAsia"/>
        </w:rPr>
        <w:t>Open issues</w:t>
      </w:r>
      <w:r w:rsidR="00DC2500">
        <w:t xml:space="preserve"> summary</w:t>
      </w:r>
    </w:p>
    <w:p w14:paraId="5E831ABB"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A564F4" w14:textId="77777777" w:rsidR="00571777" w:rsidRPr="00805BE8" w:rsidRDefault="00A61548" w:rsidP="00805BE8">
      <w:pPr>
        <w:pStyle w:val="Heading3"/>
        <w:rPr>
          <w:sz w:val="24"/>
          <w:szCs w:val="16"/>
        </w:rPr>
      </w:pPr>
      <w:r>
        <w:rPr>
          <w:sz w:val="24"/>
          <w:szCs w:val="16"/>
        </w:rPr>
        <w:t>Channel raster</w:t>
      </w:r>
    </w:p>
    <w:p w14:paraId="721EC97E" w14:textId="77777777"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224D359" w14:textId="77777777" w:rsidR="00EA66A4" w:rsidRPr="00EA66A4" w:rsidRDefault="00EA66A4" w:rsidP="00EA66A4">
      <w:pPr>
        <w:rPr>
          <w:b/>
          <w:bCs/>
          <w:lang w:val="en-US" w:eastAsia="zh-CN"/>
        </w:rPr>
      </w:pPr>
      <w:r w:rsidRPr="00EA66A4">
        <w:rPr>
          <w:b/>
          <w:bCs/>
          <w:lang w:val="en-US" w:eastAsia="zh-CN"/>
        </w:rPr>
        <w:t>Issue 1-1: Channel raster</w:t>
      </w:r>
    </w:p>
    <w:p w14:paraId="79CCB872"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3DCCF9AE" w14:textId="77777777"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14:paraId="7B93633F" w14:textId="77777777"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14:paraId="60535C53" w14:textId="777777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7909C07A" w14:textId="77777777"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14:paraId="062A10D8" w14:textId="77777777" w:rsidR="00B4108D" w:rsidRPr="00805BE8" w:rsidRDefault="00B4108D" w:rsidP="005B4802">
      <w:pPr>
        <w:rPr>
          <w:i/>
          <w:color w:val="0070C0"/>
          <w:lang w:eastAsia="zh-CN"/>
        </w:rPr>
      </w:pPr>
    </w:p>
    <w:p w14:paraId="16D4E026" w14:textId="77777777" w:rsidR="00571777" w:rsidRPr="00805BE8" w:rsidRDefault="00EA66A4" w:rsidP="00805BE8">
      <w:pPr>
        <w:pStyle w:val="Heading3"/>
        <w:rPr>
          <w:sz w:val="24"/>
          <w:szCs w:val="16"/>
        </w:rPr>
      </w:pPr>
      <w:r>
        <w:rPr>
          <w:sz w:val="24"/>
          <w:szCs w:val="16"/>
        </w:rPr>
        <w:t>UL shift</w:t>
      </w:r>
    </w:p>
    <w:p w14:paraId="7FA7D5B0" w14:textId="77777777"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4BDB081" w14:textId="77777777" w:rsidR="00EA66A4" w:rsidRPr="00EA66A4" w:rsidRDefault="00EA66A4" w:rsidP="00EA66A4">
      <w:pPr>
        <w:rPr>
          <w:b/>
          <w:bCs/>
          <w:lang w:val="en-US" w:eastAsia="zh-CN"/>
        </w:rPr>
      </w:pPr>
      <w:r w:rsidRPr="00EA66A4">
        <w:rPr>
          <w:b/>
          <w:bCs/>
          <w:lang w:val="en-US" w:eastAsia="zh-CN"/>
        </w:rPr>
        <w:t>Issue 1-2: UL shift</w:t>
      </w:r>
    </w:p>
    <w:p w14:paraId="5C293089"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3337D249" w14:textId="77777777"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14:paraId="7F8AFE2D" w14:textId="77777777"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14:paraId="12460561" w14:textId="77777777" w:rsidR="00204D70" w:rsidRPr="00EA66A4" w:rsidRDefault="00204D70" w:rsidP="00204D70">
      <w:pPr>
        <w:pStyle w:val="B1"/>
        <w:rPr>
          <w:lang w:val="en-US" w:eastAsia="zh-CN"/>
        </w:rPr>
      </w:pPr>
      <w:r>
        <w:rPr>
          <w:lang w:val="en-US" w:eastAsia="zh-CN"/>
        </w:rPr>
        <w:lastRenderedPageBreak/>
        <w:t>-</w:t>
      </w:r>
      <w:r>
        <w:rPr>
          <w:lang w:val="en-US" w:eastAsia="zh-CN"/>
        </w:rPr>
        <w:tab/>
        <w:t>Recommendation for further discussion:</w:t>
      </w:r>
    </w:p>
    <w:p w14:paraId="234905A0" w14:textId="77777777" w:rsidR="00204D70" w:rsidRPr="00EA66A4" w:rsidRDefault="00204D70" w:rsidP="00204D70">
      <w:pPr>
        <w:pStyle w:val="B2"/>
        <w:rPr>
          <w:lang w:val="en-US" w:eastAsia="zh-CN"/>
        </w:rPr>
      </w:pPr>
      <w:r>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14:paraId="4369851F" w14:textId="77777777" w:rsidR="00571777" w:rsidRPr="00EA66A4" w:rsidRDefault="00571777" w:rsidP="00EA66A4">
      <w:pPr>
        <w:pStyle w:val="B2"/>
        <w:rPr>
          <w:color w:val="0070C0"/>
          <w:szCs w:val="24"/>
          <w:lang w:eastAsia="zh-CN"/>
        </w:rPr>
      </w:pPr>
    </w:p>
    <w:p w14:paraId="4224C05E" w14:textId="77777777" w:rsidR="00EA66A4" w:rsidRPr="00805BE8" w:rsidRDefault="00EA66A4" w:rsidP="00EA66A4">
      <w:pPr>
        <w:pStyle w:val="Heading3"/>
        <w:rPr>
          <w:sz w:val="24"/>
          <w:szCs w:val="16"/>
        </w:rPr>
      </w:pPr>
      <w:r>
        <w:rPr>
          <w:sz w:val="24"/>
          <w:szCs w:val="16"/>
        </w:rPr>
        <w:t>Sync pattern</w:t>
      </w:r>
    </w:p>
    <w:p w14:paraId="16F4A247" w14:textId="77777777"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2024640" w14:textId="77777777"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14:paraId="6C4DD186"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006BFE71" w14:textId="77777777"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14:paraId="4A0CD2CC" w14:textId="77777777"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14:paraId="68FFBA38" w14:textId="77777777" w:rsidR="00EA66A4" w:rsidRPr="00EA66A4" w:rsidRDefault="00EA66A4" w:rsidP="00EA66A4">
      <w:pPr>
        <w:pStyle w:val="B2"/>
        <w:rPr>
          <w:lang w:val="en-US" w:eastAsia="zh-CN"/>
        </w:rPr>
      </w:pPr>
      <w:r>
        <w:rPr>
          <w:lang w:val="en-US" w:eastAsia="zh-CN"/>
        </w:rPr>
        <w:t>-</w:t>
      </w:r>
      <w:r>
        <w:rPr>
          <w:lang w:val="en-US" w:eastAsia="zh-CN"/>
        </w:rPr>
        <w:tab/>
        <w:t>Option 3: Adopt pattern B;</w:t>
      </w:r>
    </w:p>
    <w:p w14:paraId="3597E10B" w14:textId="777777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1EA12FA6" w14:textId="77777777"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other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14:paraId="28ADC62D" w14:textId="77777777" w:rsidR="003418CB" w:rsidRDefault="003418CB" w:rsidP="005B4802">
      <w:pPr>
        <w:rPr>
          <w:color w:val="0070C0"/>
          <w:lang w:val="en-US" w:eastAsia="zh-CN"/>
        </w:rPr>
      </w:pPr>
    </w:p>
    <w:p w14:paraId="2D988224" w14:textId="77777777"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14:paraId="4EC57818"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2FE9BDF6" w14:textId="77777777" w:rsidTr="00BC2084">
        <w:tc>
          <w:tcPr>
            <w:tcW w:w="1236" w:type="dxa"/>
          </w:tcPr>
          <w:p w14:paraId="089D0278"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A746F98"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14:paraId="0F3D1E32" w14:textId="77777777" w:rsidTr="00BC2084">
        <w:tc>
          <w:tcPr>
            <w:tcW w:w="1236" w:type="dxa"/>
          </w:tcPr>
          <w:p w14:paraId="3529527F" w14:textId="77777777" w:rsidR="00BC2084" w:rsidRPr="00140232" w:rsidRDefault="00BC2084" w:rsidP="00BC2084">
            <w:pPr>
              <w:spacing w:after="120"/>
              <w:rPr>
                <w:rFonts w:eastAsiaTheme="minorEastAsia"/>
                <w:lang w:val="en-US" w:eastAsia="zh-CN"/>
              </w:rPr>
            </w:pPr>
            <w:ins w:id="11" w:author="Maomao Chen Larsson" w:date="2020-02-24T16:04:00Z">
              <w:r w:rsidRPr="00140232">
                <w:rPr>
                  <w:rFonts w:eastAsiaTheme="minorEastAsia"/>
                  <w:lang w:val="en-US" w:eastAsia="zh-CN"/>
                </w:rPr>
                <w:t>Ericsson</w:t>
              </w:r>
            </w:ins>
          </w:p>
        </w:tc>
        <w:tc>
          <w:tcPr>
            <w:tcW w:w="8395" w:type="dxa"/>
          </w:tcPr>
          <w:p w14:paraId="0D4E9A99" w14:textId="77777777" w:rsidR="00BC2084" w:rsidRPr="00140232" w:rsidRDefault="00BC2084" w:rsidP="00BC2084">
            <w:pPr>
              <w:spacing w:after="120"/>
              <w:rPr>
                <w:ins w:id="12" w:author="Maomao Chen Larsson" w:date="2020-02-24T16:04:00Z"/>
                <w:rFonts w:eastAsiaTheme="minorEastAsia"/>
                <w:lang w:val="en-US" w:eastAsia="zh-CN"/>
              </w:rPr>
            </w:pPr>
            <w:ins w:id="13"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ins>
          </w:p>
          <w:p w14:paraId="1B8D8580" w14:textId="77777777" w:rsidR="00BC2084" w:rsidRPr="00140232" w:rsidRDefault="00BC2084" w:rsidP="00BC2084">
            <w:pPr>
              <w:spacing w:after="120"/>
              <w:rPr>
                <w:ins w:id="14" w:author="Maomao Chen Larsson" w:date="2020-02-24T16:04:00Z"/>
                <w:rFonts w:eastAsiaTheme="minorEastAsia"/>
                <w:lang w:val="en-US" w:eastAsia="zh-CN"/>
              </w:rPr>
            </w:pPr>
            <w:ins w:id="15"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ins>
          </w:p>
          <w:p w14:paraId="1F472F88" w14:textId="77777777" w:rsidR="00BC2084" w:rsidRPr="00140232" w:rsidRDefault="00BC2084" w:rsidP="00BC2084">
            <w:pPr>
              <w:spacing w:after="120"/>
              <w:rPr>
                <w:ins w:id="16" w:author="Maomao Chen Larsson" w:date="2020-02-24T16:04:00Z"/>
                <w:rFonts w:eastAsiaTheme="minorEastAsia"/>
                <w:lang w:val="en-US" w:eastAsia="zh-CN"/>
              </w:rPr>
            </w:pPr>
            <w:ins w:id="17"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ins>
          </w:p>
          <w:p w14:paraId="08F73872" w14:textId="77777777" w:rsidR="00BC2084" w:rsidRPr="00140232" w:rsidRDefault="00BC2084" w:rsidP="00BC2084">
            <w:pPr>
              <w:spacing w:after="120"/>
              <w:rPr>
                <w:rFonts w:eastAsiaTheme="minorEastAsia"/>
                <w:lang w:val="en-US" w:eastAsia="zh-CN"/>
              </w:rPr>
            </w:pPr>
            <w:ins w:id="18" w:author="Maomao Chen Larsson" w:date="2020-02-24T16:04:00Z">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ins>
            <w:ins w:id="19" w:author="Maomao Chen Larsson" w:date="2020-02-24T16:05:00Z">
              <w:r w:rsidR="000B6A88">
                <w:rPr>
                  <w:rFonts w:eastAsiaTheme="minorEastAsia"/>
                  <w:lang w:val="en-US" w:eastAsia="zh-CN"/>
                </w:rPr>
                <w:t xml:space="preserve">by proper configurations </w:t>
              </w:r>
            </w:ins>
            <w:ins w:id="20" w:author="Maomao Chen Larsson" w:date="2020-02-24T16:04:00Z">
              <w:r>
                <w:rPr>
                  <w:rFonts w:eastAsiaTheme="minorEastAsia"/>
                  <w:lang w:val="en-US" w:eastAsia="zh-CN"/>
                </w:rPr>
                <w:t>so there is no need of changing any 3GPP specifications</w:t>
              </w:r>
            </w:ins>
            <w:ins w:id="21" w:author="Maomao Chen Larsson" w:date="2020-02-24T16:05:00Z">
              <w:r w:rsidR="000B6A88">
                <w:rPr>
                  <w:rFonts w:eastAsiaTheme="minorEastAsia"/>
                  <w:lang w:val="en-US" w:eastAsia="zh-CN"/>
                </w:rPr>
                <w:t>.</w:t>
              </w:r>
            </w:ins>
            <w:ins w:id="22" w:author="Maomao Chen Larsson" w:date="2020-02-24T16:04:00Z">
              <w:r>
                <w:rPr>
                  <w:rFonts w:eastAsiaTheme="minorEastAsia"/>
                  <w:lang w:val="en-US" w:eastAsia="zh-CN"/>
                </w:rPr>
                <w:t xml:space="preserve"> </w:t>
              </w:r>
            </w:ins>
            <w:ins w:id="23" w:author="Maomao Chen Larsson" w:date="2020-02-24T16:05:00Z">
              <w:r w:rsidR="000B6A88">
                <w:rPr>
                  <w:rFonts w:eastAsiaTheme="minorEastAsia"/>
                  <w:lang w:val="en-US" w:eastAsia="zh-CN"/>
                </w:rPr>
                <w:t>A</w:t>
              </w:r>
            </w:ins>
            <w:ins w:id="24" w:author="Maomao Chen Larsson" w:date="2020-02-24T16:04:00Z">
              <w:r>
                <w:rPr>
                  <w:rFonts w:eastAsiaTheme="minorEastAsia"/>
                  <w:lang w:val="en-US" w:eastAsia="zh-CN"/>
                </w:rPr>
                <w:t>ll the objectives listed in this WI</w:t>
              </w:r>
            </w:ins>
            <w:ins w:id="25" w:author="Maomao Chen Larsson" w:date="2020-02-24T16:05:00Z">
              <w:r w:rsidR="000B6A88">
                <w:rPr>
                  <w:rFonts w:eastAsiaTheme="minorEastAsia"/>
                  <w:lang w:val="en-US" w:eastAsia="zh-CN"/>
                </w:rPr>
                <w:t xml:space="preserve"> are ac</w:t>
              </w:r>
            </w:ins>
            <w:ins w:id="26" w:author="Maomao Chen Larsson" w:date="2020-02-24T16:06:00Z">
              <w:r w:rsidR="000B6A88">
                <w:rPr>
                  <w:rFonts w:eastAsiaTheme="minorEastAsia"/>
                  <w:lang w:val="en-US" w:eastAsia="zh-CN"/>
                </w:rPr>
                <w:t xml:space="preserve">hieved </w:t>
              </w:r>
            </w:ins>
            <w:ins w:id="27" w:author="Maomao Chen Larsson" w:date="2020-02-24T16:08:00Z">
              <w:r w:rsidR="00E521E9">
                <w:rPr>
                  <w:rFonts w:eastAsiaTheme="minorEastAsia"/>
                  <w:lang w:val="en-US" w:eastAsia="zh-CN"/>
                </w:rPr>
                <w:t>based on</w:t>
              </w:r>
            </w:ins>
            <w:ins w:id="28" w:author="Maomao Chen Larsson" w:date="2020-02-24T16:06:00Z">
              <w:r w:rsidR="000B6A88">
                <w:rPr>
                  <w:rFonts w:eastAsiaTheme="minorEastAsia"/>
                  <w:lang w:val="en-US" w:eastAsia="zh-CN"/>
                </w:rPr>
                <w:t xml:space="preserve"> the current 3GPP specifications</w:t>
              </w:r>
            </w:ins>
            <w:ins w:id="29" w:author="Maomao Chen Larsson" w:date="2020-02-24T16:04:00Z">
              <w:r>
                <w:rPr>
                  <w:rFonts w:eastAsiaTheme="minorEastAsia"/>
                  <w:lang w:val="en-US" w:eastAsia="zh-CN"/>
                </w:rPr>
                <w:t>.</w:t>
              </w:r>
            </w:ins>
          </w:p>
        </w:tc>
      </w:tr>
      <w:tr w:rsidR="00BC2084" w14:paraId="4B0D78F3" w14:textId="77777777" w:rsidTr="00BC2084">
        <w:tc>
          <w:tcPr>
            <w:tcW w:w="1236" w:type="dxa"/>
          </w:tcPr>
          <w:p w14:paraId="36BC2128" w14:textId="77777777" w:rsidR="00BC2084" w:rsidRDefault="000540B8" w:rsidP="00BC2084">
            <w:pPr>
              <w:spacing w:after="120"/>
              <w:rPr>
                <w:rFonts w:eastAsiaTheme="minorEastAsia"/>
                <w:color w:val="0070C0"/>
                <w:lang w:val="en-US" w:eastAsia="zh-CN"/>
              </w:rPr>
            </w:pPr>
            <w:ins w:id="30" w:author="Samsung" w:date="2020-02-25T15:11:00Z">
              <w:r>
                <w:rPr>
                  <w:rFonts w:eastAsiaTheme="minorEastAsia" w:hint="eastAsia"/>
                  <w:color w:val="0070C0"/>
                  <w:lang w:val="en-US" w:eastAsia="zh-CN"/>
                </w:rPr>
                <w:t>Samsung</w:t>
              </w:r>
            </w:ins>
          </w:p>
        </w:tc>
        <w:tc>
          <w:tcPr>
            <w:tcW w:w="8395" w:type="dxa"/>
          </w:tcPr>
          <w:p w14:paraId="6A50CFD3" w14:textId="77777777" w:rsidR="000540B8" w:rsidRPr="00140232" w:rsidRDefault="000540B8" w:rsidP="000540B8">
            <w:pPr>
              <w:spacing w:after="120"/>
              <w:rPr>
                <w:ins w:id="31" w:author="Samsung" w:date="2020-02-25T15:11:00Z"/>
                <w:rFonts w:eastAsiaTheme="minorEastAsia"/>
                <w:lang w:val="en-US" w:eastAsia="zh-CN"/>
              </w:rPr>
            </w:pPr>
            <w:ins w:id="32"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ins>
          </w:p>
          <w:p w14:paraId="3941B8C1" w14:textId="77777777" w:rsidR="000540B8" w:rsidRPr="00140232" w:rsidRDefault="000540B8" w:rsidP="000540B8">
            <w:pPr>
              <w:spacing w:after="120"/>
              <w:rPr>
                <w:ins w:id="33" w:author="Samsung" w:date="2020-02-25T15:11:00Z"/>
                <w:rFonts w:eastAsiaTheme="minorEastAsia"/>
                <w:lang w:val="en-US" w:eastAsia="zh-CN"/>
              </w:rPr>
            </w:pPr>
            <w:ins w:id="34"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ins>
            <w:ins w:id="35" w:author="Samsung" w:date="2020-02-25T15:12:00Z">
              <w:r>
                <w:rPr>
                  <w:rFonts w:eastAsiaTheme="minorEastAsia" w:hint="eastAsia"/>
                  <w:lang w:val="en-US" w:eastAsia="zh-CN"/>
                </w:rPr>
                <w:t xml:space="preserve"> should be applied since </w:t>
              </w:r>
            </w:ins>
            <w:ins w:id="36" w:author="Samsung" w:date="2020-02-25T15:13:00Z">
              <w:r>
                <w:rPr>
                  <w:rFonts w:eastAsiaTheme="minorEastAsia" w:hint="eastAsia"/>
                  <w:lang w:val="en-US" w:eastAsia="zh-CN"/>
                </w:rPr>
                <w:t xml:space="preserve">no </w:t>
              </w:r>
            </w:ins>
            <w:ins w:id="37" w:author="Samsung" w:date="2020-02-25T15:12:00Z">
              <w:r>
                <w:rPr>
                  <w:rFonts w:eastAsiaTheme="minorEastAsia" w:hint="eastAsia"/>
                  <w:lang w:val="en-US" w:eastAsia="zh-CN"/>
                </w:rPr>
                <w:t xml:space="preserve">motivation to include 7.5KHz UL shift </w:t>
              </w:r>
            </w:ins>
            <w:ins w:id="38" w:author="Samsung" w:date="2020-02-25T15:13:00Z">
              <w:r>
                <w:rPr>
                  <w:rFonts w:eastAsiaTheme="minorEastAsia" w:hint="eastAsia"/>
                  <w:lang w:val="en-US" w:eastAsia="zh-CN"/>
                </w:rPr>
                <w:t xml:space="preserve">for n48 based on current condition. </w:t>
              </w:r>
            </w:ins>
          </w:p>
          <w:p w14:paraId="29599B8E" w14:textId="77777777" w:rsidR="000540B8" w:rsidRPr="00140232" w:rsidRDefault="000540B8" w:rsidP="000540B8">
            <w:pPr>
              <w:spacing w:after="120"/>
              <w:rPr>
                <w:ins w:id="39" w:author="Samsung" w:date="2020-02-25T15:11:00Z"/>
                <w:rFonts w:eastAsiaTheme="minorEastAsia"/>
                <w:lang w:val="en-US" w:eastAsia="zh-CN"/>
              </w:rPr>
            </w:pPr>
            <w:ins w:id="40"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ins>
            <w:ins w:id="41" w:author="Samsung" w:date="2020-02-25T15:13:00Z">
              <w:r>
                <w:rPr>
                  <w:rFonts w:eastAsiaTheme="minorEastAsia" w:hint="eastAsia"/>
                  <w:lang w:val="en-US" w:eastAsia="zh-CN"/>
                </w:rPr>
                <w:t>option 1 should be applied since the</w:t>
              </w:r>
            </w:ins>
            <w:ins w:id="42" w:author="Samsung" w:date="2020-02-25T15:14:00Z">
              <w:r>
                <w:rPr>
                  <w:rFonts w:eastAsiaTheme="minorEastAsia" w:hint="eastAsia"/>
                  <w:lang w:val="en-US" w:eastAsia="zh-CN"/>
                </w:rPr>
                <w:t xml:space="preserve"> </w:t>
              </w:r>
            </w:ins>
            <w:ins w:id="43" w:author="Samsung" w:date="2020-02-25T15:13:00Z">
              <w:r>
                <w:rPr>
                  <w:rFonts w:eastAsiaTheme="minorEastAsia" w:hint="eastAsia"/>
                  <w:lang w:val="en-US" w:eastAsia="zh-CN"/>
                </w:rPr>
                <w:t xml:space="preserve">rate matching can be left </w:t>
              </w:r>
            </w:ins>
            <w:ins w:id="44" w:author="Samsung" w:date="2020-02-25T15:17:00Z">
              <w:r>
                <w:rPr>
                  <w:rFonts w:eastAsiaTheme="minorEastAsia" w:hint="eastAsia"/>
                  <w:lang w:val="en-US" w:eastAsia="zh-CN"/>
                </w:rPr>
                <w:t>for</w:t>
              </w:r>
            </w:ins>
            <w:ins w:id="45" w:author="Samsung" w:date="2020-02-25T15:13:00Z">
              <w:r>
                <w:rPr>
                  <w:rFonts w:eastAsiaTheme="minorEastAsia" w:hint="eastAsia"/>
                  <w:lang w:val="en-US" w:eastAsia="zh-CN"/>
                </w:rPr>
                <w:t xml:space="preserve"> impl</w:t>
              </w:r>
            </w:ins>
            <w:ins w:id="46" w:author="Samsung" w:date="2020-02-25T15:14:00Z">
              <w:r>
                <w:rPr>
                  <w:rFonts w:eastAsiaTheme="minorEastAsia" w:hint="eastAsia"/>
                  <w:lang w:val="en-US" w:eastAsia="zh-CN"/>
                </w:rPr>
                <w:t>ementation</w:t>
              </w:r>
            </w:ins>
            <w:ins w:id="47" w:author="Samsung" w:date="2020-02-25T15:11:00Z">
              <w:r>
                <w:rPr>
                  <w:rFonts w:eastAsiaTheme="minorEastAsia"/>
                  <w:lang w:val="en-US" w:eastAsia="zh-CN"/>
                </w:rPr>
                <w:t>.</w:t>
              </w:r>
            </w:ins>
          </w:p>
          <w:p w14:paraId="6DB16F73" w14:textId="77777777" w:rsidR="00BC2084" w:rsidRPr="000540B8" w:rsidRDefault="000540B8" w:rsidP="00BC2084">
            <w:pPr>
              <w:spacing w:after="120"/>
              <w:rPr>
                <w:rFonts w:eastAsiaTheme="minorEastAsia"/>
                <w:color w:val="0070C0"/>
                <w:lang w:val="en-US" w:eastAsia="zh-CN"/>
              </w:rPr>
            </w:pPr>
            <w:ins w:id="48" w:author="Samsung" w:date="2020-02-25T15:14:00Z">
              <w:r>
                <w:rPr>
                  <w:rFonts w:eastAsiaTheme="minorEastAsia" w:hint="eastAsia"/>
                  <w:color w:val="0070C0"/>
                  <w:lang w:val="en-US" w:eastAsia="zh-CN"/>
                </w:rPr>
                <w:t>To summary, we also believe no</w:t>
              </w:r>
            </w:ins>
            <w:ins w:id="49" w:author="Samsung" w:date="2020-02-25T15:16:00Z">
              <w:r>
                <w:rPr>
                  <w:rFonts w:eastAsiaTheme="minorEastAsia" w:hint="eastAsia"/>
                  <w:color w:val="0070C0"/>
                  <w:lang w:val="en-US" w:eastAsia="zh-CN"/>
                </w:rPr>
                <w:t xml:space="preserve"> RAN4</w:t>
              </w:r>
            </w:ins>
            <w:ins w:id="50" w:author="Samsung" w:date="2020-02-25T15:14:00Z">
              <w:r>
                <w:rPr>
                  <w:rFonts w:eastAsiaTheme="minorEastAsia" w:hint="eastAsia"/>
                  <w:color w:val="0070C0"/>
                  <w:lang w:val="en-US" w:eastAsia="zh-CN"/>
                </w:rPr>
                <w:t xml:space="preserve"> specification impac</w:t>
              </w:r>
            </w:ins>
            <w:ins w:id="51" w:author="Samsung" w:date="2020-02-25T15:15:00Z">
              <w:r>
                <w:rPr>
                  <w:rFonts w:eastAsiaTheme="minorEastAsia" w:hint="eastAsia"/>
                  <w:color w:val="0070C0"/>
                  <w:lang w:val="en-US" w:eastAsia="zh-CN"/>
                </w:rPr>
                <w:t xml:space="preserve">t is needed to support DSS between 48/n48. </w:t>
              </w:r>
            </w:ins>
          </w:p>
        </w:tc>
      </w:tr>
      <w:tr w:rsidR="00D2244E" w14:paraId="7CD83CA3" w14:textId="77777777" w:rsidTr="00BC2084">
        <w:trPr>
          <w:ins w:id="52" w:author="Nokia" w:date="2020-02-25T22:07:00Z"/>
        </w:trPr>
        <w:tc>
          <w:tcPr>
            <w:tcW w:w="1236" w:type="dxa"/>
          </w:tcPr>
          <w:p w14:paraId="5EE5EAF3" w14:textId="77777777" w:rsidR="00D2244E" w:rsidRDefault="00D2244E" w:rsidP="00D2244E">
            <w:pPr>
              <w:spacing w:after="120"/>
              <w:rPr>
                <w:ins w:id="53" w:author="Nokia" w:date="2020-02-25T22:07:00Z"/>
                <w:rFonts w:eastAsiaTheme="minorEastAsia"/>
                <w:color w:val="0070C0"/>
                <w:lang w:val="en-US" w:eastAsia="zh-CN"/>
              </w:rPr>
            </w:pPr>
            <w:ins w:id="54" w:author="Nokia" w:date="2020-02-25T22:07:00Z">
              <w:r>
                <w:rPr>
                  <w:rFonts w:eastAsiaTheme="minorEastAsia"/>
                  <w:color w:val="0070C0"/>
                  <w:lang w:val="en-US" w:eastAsia="zh-CN"/>
                </w:rPr>
                <w:t>Nokia</w:t>
              </w:r>
            </w:ins>
          </w:p>
        </w:tc>
        <w:tc>
          <w:tcPr>
            <w:tcW w:w="8395" w:type="dxa"/>
          </w:tcPr>
          <w:p w14:paraId="357362F7" w14:textId="77777777" w:rsidR="00D2244E" w:rsidRDefault="00D2244E" w:rsidP="00D2244E">
            <w:pPr>
              <w:spacing w:after="120"/>
              <w:rPr>
                <w:ins w:id="55" w:author="Nokia" w:date="2020-02-25T22:07:00Z"/>
                <w:rFonts w:eastAsiaTheme="minorEastAsia"/>
                <w:color w:val="0070C0"/>
                <w:lang w:val="en-US" w:eastAsia="zh-CN"/>
              </w:rPr>
            </w:pPr>
            <w:ins w:id="56" w:author="Nokia" w:date="2020-02-25T22:07:00Z">
              <w:r>
                <w:rPr>
                  <w:rFonts w:eastAsiaTheme="minorEastAsia"/>
                  <w:color w:val="0070C0"/>
                  <w:lang w:val="en-US" w:eastAsia="zh-CN"/>
                </w:rPr>
                <w:t>Issue 1-1 : Support Option 1</w:t>
              </w:r>
            </w:ins>
          </w:p>
          <w:p w14:paraId="26A86CC8" w14:textId="77777777" w:rsidR="00D2244E" w:rsidRDefault="00D2244E" w:rsidP="00D2244E">
            <w:pPr>
              <w:spacing w:after="120"/>
              <w:rPr>
                <w:ins w:id="57" w:author="Nokia" w:date="2020-02-25T22:07:00Z"/>
                <w:rFonts w:eastAsiaTheme="minorEastAsia"/>
                <w:color w:val="0070C0"/>
                <w:lang w:val="en-US" w:eastAsia="zh-CN"/>
              </w:rPr>
            </w:pPr>
            <w:ins w:id="58" w:author="Nokia" w:date="2020-02-25T22:07:00Z">
              <w:r>
                <w:rPr>
                  <w:rFonts w:eastAsiaTheme="minorEastAsia"/>
                  <w:color w:val="0070C0"/>
                  <w:lang w:val="en-US" w:eastAsia="zh-CN"/>
                </w:rPr>
                <w:t>Issue 1-2: Support Option 1</w:t>
              </w:r>
            </w:ins>
          </w:p>
          <w:p w14:paraId="26620056" w14:textId="77777777" w:rsidR="00D2244E" w:rsidRDefault="00D2244E" w:rsidP="00D2244E">
            <w:pPr>
              <w:spacing w:after="120"/>
              <w:rPr>
                <w:ins w:id="59" w:author="Nokia" w:date="2020-02-25T22:07:00Z"/>
                <w:rFonts w:eastAsiaTheme="minorEastAsia"/>
                <w:color w:val="0070C0"/>
                <w:lang w:val="en-US" w:eastAsia="zh-CN"/>
              </w:rPr>
            </w:pPr>
            <w:ins w:id="60" w:author="Nokia" w:date="2020-02-25T22:07:00Z">
              <w:r>
                <w:rPr>
                  <w:rFonts w:eastAsiaTheme="minorEastAsia"/>
                  <w:color w:val="0070C0"/>
                  <w:lang w:val="en-US" w:eastAsia="zh-CN"/>
                </w:rPr>
                <w:t>Issue 1-3:  Support option 3.</w:t>
              </w:r>
            </w:ins>
          </w:p>
          <w:p w14:paraId="18B3A841" w14:textId="77777777" w:rsidR="00D2244E" w:rsidRDefault="00D2244E" w:rsidP="00D2244E">
            <w:pPr>
              <w:spacing w:after="120"/>
              <w:ind w:left="284"/>
              <w:rPr>
                <w:ins w:id="61" w:author="Nokia" w:date="2020-02-25T22:07:00Z"/>
                <w:rFonts w:eastAsiaTheme="minorEastAsia"/>
                <w:color w:val="0070C0"/>
                <w:lang w:val="en-US" w:eastAsia="zh-CN"/>
              </w:rPr>
            </w:pPr>
            <w:ins w:id="62" w:author="Nokia" w:date="2020-02-25T22:07:00Z">
              <w:r>
                <w:rPr>
                  <w:rFonts w:eastAsiaTheme="minorEastAsia"/>
                  <w:color w:val="0070C0"/>
                  <w:lang w:val="en-US" w:eastAsia="zh-CN"/>
                </w:rPr>
                <w:lastRenderedPageBreak/>
                <w:t>Pattern C is not compatible when LTE is deployed with 4 port CRS. Downgrading LTE from 4 port to 2 port CRS will impact coverage and capacity (</w:t>
              </w:r>
              <w:proofErr w:type="spellStart"/>
              <w:r>
                <w:rPr>
                  <w:rFonts w:eastAsiaTheme="minorEastAsia"/>
                  <w:color w:val="0070C0"/>
                  <w:lang w:val="en-US" w:eastAsia="zh-CN"/>
                </w:rPr>
                <w:t>Eg.</w:t>
              </w:r>
              <w:proofErr w:type="spellEnd"/>
              <w:r>
                <w:rPr>
                  <w:rFonts w:eastAsiaTheme="minorEastAsia"/>
                  <w:color w:val="0070C0"/>
                  <w:lang w:val="en-US" w:eastAsia="zh-CN"/>
                </w:rPr>
                <w:t xml:space="preserve"> no 4x4 MIMO TM4) when enabling DSS. Additionally, DSS brings further overheads from NR which will further decrease the perceived capacity by LTE users. </w:t>
              </w:r>
              <w:r w:rsidRPr="001E2340">
                <w:rPr>
                  <w:rFonts w:eastAsiaTheme="minorEastAsia"/>
                  <w:color w:val="0070C0"/>
                  <w:lang w:val="en-US" w:eastAsia="zh-CN"/>
                </w:rPr>
                <w:t>As indicated by moderator, switching to pattern B might increase (analysis are needed to prove this is the case) cell search time. However, pattern B would be still preferred due to coverage and capacity degradations. Cell Selection events are assumed not to be excessively frequent and multiband deployments would also reduce the impact of these along with UE stored information for last NR cell.</w:t>
              </w:r>
            </w:ins>
          </w:p>
          <w:p w14:paraId="3F4A8441" w14:textId="77777777" w:rsidR="00D2244E" w:rsidRDefault="00D2244E" w:rsidP="00D2244E">
            <w:pPr>
              <w:spacing w:after="120"/>
              <w:ind w:left="284"/>
              <w:rPr>
                <w:ins w:id="63" w:author="Nokia" w:date="2020-02-25T22:07:00Z"/>
                <w:rFonts w:eastAsiaTheme="minorEastAsia"/>
                <w:color w:val="0070C0"/>
                <w:lang w:val="en-US" w:eastAsia="zh-CN"/>
              </w:rPr>
            </w:pPr>
            <w:ins w:id="64" w:author="Nokia" w:date="2020-02-25T22:07:00Z">
              <w:r>
                <w:rPr>
                  <w:rFonts w:eastAsiaTheme="minorEastAsia"/>
                  <w:color w:val="0070C0"/>
                  <w:lang w:val="en-US" w:eastAsia="zh-CN"/>
                </w:rPr>
                <w:t>Introducing LTE MBSFN with Pattern C, requires the support of MBSFN offset (RAN1 topic). Additionally, the offset would not allow for aligned TDD configurations for LTE and NR for all mandatory CBRSA TDD frame configurations, hence this solution is not an option for DSS on n48</w:t>
              </w:r>
            </w:ins>
          </w:p>
          <w:p w14:paraId="28C085C2" w14:textId="77777777" w:rsidR="00D2244E" w:rsidRPr="00140232" w:rsidRDefault="00D2244E" w:rsidP="00D2244E">
            <w:pPr>
              <w:spacing w:after="120"/>
              <w:ind w:left="284"/>
              <w:rPr>
                <w:ins w:id="65" w:author="Nokia" w:date="2020-02-25T22:07:00Z"/>
                <w:rFonts w:eastAsiaTheme="minorEastAsia"/>
                <w:lang w:val="en-US" w:eastAsia="zh-CN"/>
              </w:rPr>
            </w:pPr>
            <w:ins w:id="66" w:author="Nokia" w:date="2020-02-25T22:07:00Z">
              <w:r>
                <w:rPr>
                  <w:rFonts w:eastAsiaTheme="minorEastAsia"/>
                  <w:color w:val="0070C0"/>
                  <w:lang w:val="en-US" w:eastAsia="zh-CN"/>
                </w:rPr>
                <w:t>One possible solution is to enable optional support for the pattern B in addition to pattern C</w:t>
              </w:r>
            </w:ins>
            <w:ins w:id="67" w:author="Nokia" w:date="2020-02-25T22:08:00Z">
              <w:r>
                <w:rPr>
                  <w:rFonts w:eastAsiaTheme="minorEastAsia"/>
                  <w:color w:val="0070C0"/>
                  <w:lang w:val="en-US" w:eastAsia="zh-CN"/>
                </w:rPr>
                <w:t>.</w:t>
              </w:r>
            </w:ins>
          </w:p>
        </w:tc>
      </w:tr>
      <w:tr w:rsidR="00B876A7" w14:paraId="28C0CB02" w14:textId="77777777" w:rsidTr="00BC2084">
        <w:trPr>
          <w:ins w:id="68" w:author="Gene Fong" w:date="2020-02-25T17:32:00Z"/>
        </w:trPr>
        <w:tc>
          <w:tcPr>
            <w:tcW w:w="1236" w:type="dxa"/>
          </w:tcPr>
          <w:p w14:paraId="0E9B3F44" w14:textId="77777777" w:rsidR="00B876A7" w:rsidRDefault="00B876A7" w:rsidP="00D2244E">
            <w:pPr>
              <w:spacing w:after="120"/>
              <w:rPr>
                <w:ins w:id="69" w:author="Gene Fong" w:date="2020-02-25T17:32:00Z"/>
                <w:rFonts w:eastAsiaTheme="minorEastAsia"/>
                <w:color w:val="0070C0"/>
                <w:lang w:val="en-US" w:eastAsia="zh-CN"/>
              </w:rPr>
            </w:pPr>
            <w:ins w:id="70" w:author="Gene Fong" w:date="2020-02-25T17:32:00Z">
              <w:r>
                <w:rPr>
                  <w:rFonts w:eastAsiaTheme="minorEastAsia"/>
                  <w:color w:val="0070C0"/>
                  <w:lang w:val="en-US" w:eastAsia="zh-CN"/>
                </w:rPr>
                <w:lastRenderedPageBreak/>
                <w:t>Qualcomm</w:t>
              </w:r>
            </w:ins>
          </w:p>
        </w:tc>
        <w:tc>
          <w:tcPr>
            <w:tcW w:w="8395" w:type="dxa"/>
          </w:tcPr>
          <w:p w14:paraId="74D6C587" w14:textId="77777777" w:rsidR="00B876A7" w:rsidRDefault="00B876A7" w:rsidP="00D2244E">
            <w:pPr>
              <w:spacing w:after="120"/>
              <w:rPr>
                <w:ins w:id="71" w:author="Gene Fong" w:date="2020-02-25T17:32:00Z"/>
                <w:rFonts w:eastAsiaTheme="minorEastAsia"/>
                <w:color w:val="0070C0"/>
                <w:lang w:val="en-US" w:eastAsia="zh-CN"/>
              </w:rPr>
            </w:pPr>
            <w:ins w:id="72" w:author="Gene Fong" w:date="2020-02-25T17:32:00Z">
              <w:r>
                <w:rPr>
                  <w:rFonts w:eastAsiaTheme="minorEastAsia"/>
                  <w:color w:val="0070C0"/>
                  <w:lang w:val="en-US" w:eastAsia="zh-CN"/>
                </w:rPr>
                <w:t>Issue 1-1:  Support option 1</w:t>
              </w:r>
            </w:ins>
          </w:p>
          <w:p w14:paraId="6E64C43A" w14:textId="77777777" w:rsidR="00B876A7" w:rsidRDefault="00B876A7" w:rsidP="00D2244E">
            <w:pPr>
              <w:spacing w:after="120"/>
              <w:rPr>
                <w:ins w:id="73" w:author="Gene Fong" w:date="2020-02-25T17:32:00Z"/>
                <w:rFonts w:eastAsiaTheme="minorEastAsia"/>
                <w:color w:val="0070C0"/>
                <w:lang w:val="en-US" w:eastAsia="zh-CN"/>
              </w:rPr>
            </w:pPr>
            <w:ins w:id="74" w:author="Gene Fong" w:date="2020-02-25T17:32:00Z">
              <w:r>
                <w:rPr>
                  <w:rFonts w:eastAsiaTheme="minorEastAsia"/>
                  <w:color w:val="0070C0"/>
                  <w:lang w:val="en-US" w:eastAsia="zh-CN"/>
                </w:rPr>
                <w:t>Issue 1-2:  Support option 1</w:t>
              </w:r>
            </w:ins>
          </w:p>
          <w:p w14:paraId="2AC8CC66" w14:textId="77777777" w:rsidR="00B876A7" w:rsidRDefault="00B876A7" w:rsidP="00D2244E">
            <w:pPr>
              <w:spacing w:after="120"/>
              <w:rPr>
                <w:ins w:id="75" w:author="Gene Fong" w:date="2020-02-25T17:32:00Z"/>
                <w:rFonts w:eastAsiaTheme="minorEastAsia"/>
                <w:color w:val="0070C0"/>
                <w:lang w:val="en-US" w:eastAsia="zh-CN"/>
              </w:rPr>
            </w:pPr>
            <w:ins w:id="76" w:author="Gene Fong" w:date="2020-02-25T17:32:00Z">
              <w:r>
                <w:rPr>
                  <w:rFonts w:eastAsiaTheme="minorEastAsia"/>
                  <w:color w:val="0070C0"/>
                  <w:lang w:val="en-US" w:eastAsia="zh-CN"/>
                </w:rPr>
                <w:t>Issue 1-3:  Support option 1</w:t>
              </w:r>
            </w:ins>
          </w:p>
          <w:p w14:paraId="74562B1C" w14:textId="77777777" w:rsidR="00B876A7" w:rsidRDefault="00B876A7" w:rsidP="00D2244E">
            <w:pPr>
              <w:spacing w:after="120"/>
              <w:rPr>
                <w:ins w:id="77" w:author="Gene Fong" w:date="2020-02-25T17:32:00Z"/>
                <w:rFonts w:eastAsiaTheme="minorEastAsia"/>
                <w:color w:val="0070C0"/>
                <w:lang w:val="en-US" w:eastAsia="zh-CN"/>
              </w:rPr>
            </w:pPr>
            <w:ins w:id="78" w:author="Gene Fong" w:date="2020-02-25T17:32:00Z">
              <w:r>
                <w:rPr>
                  <w:rFonts w:eastAsiaTheme="minorEastAsia"/>
                  <w:color w:val="0070C0"/>
                  <w:lang w:val="en-US" w:eastAsia="zh-CN"/>
                </w:rPr>
                <w:t>In R4-</w:t>
              </w:r>
            </w:ins>
            <w:ins w:id="79" w:author="Gene Fong" w:date="2020-02-25T17:33:00Z">
              <w:r>
                <w:rPr>
                  <w:rFonts w:eastAsiaTheme="minorEastAsia"/>
                  <w:color w:val="0070C0"/>
                  <w:lang w:val="en-US" w:eastAsia="zh-CN"/>
                </w:rPr>
                <w:t>2000086 it was recognized that introduction of pattern B would cause a conflict with Band n77</w:t>
              </w:r>
            </w:ins>
            <w:ins w:id="80" w:author="Gene Fong" w:date="2020-02-25T17:34:00Z">
              <w:r>
                <w:rPr>
                  <w:rFonts w:eastAsiaTheme="minorEastAsia"/>
                  <w:color w:val="0070C0"/>
                  <w:lang w:val="en-US" w:eastAsia="zh-CN"/>
                </w:rPr>
                <w:t xml:space="preserve"> which uses sync pattern C only.  However, the paper suggests that since Band n48 is a US band and Band n77 is a European band, there would not be any actual conflict; i.e., the UE could use its location to narrow its search hypotheses.  However,</w:t>
              </w:r>
            </w:ins>
            <w:ins w:id="81" w:author="Gene Fong" w:date="2020-02-25T17:35:00Z">
              <w:r>
                <w:rPr>
                  <w:rFonts w:eastAsiaTheme="minorEastAsia"/>
                  <w:color w:val="0070C0"/>
                  <w:lang w:val="en-US" w:eastAsia="zh-CN"/>
                </w:rPr>
                <w:t xml:space="preserve"> there is current consi</w:t>
              </w:r>
            </w:ins>
            <w:ins w:id="82" w:author="Gene Fong" w:date="2020-02-25T17:42:00Z">
              <w:r w:rsidR="009F0B48">
                <w:rPr>
                  <w:rFonts w:eastAsiaTheme="minorEastAsia"/>
                  <w:color w:val="0070C0"/>
                  <w:lang w:val="en-US" w:eastAsia="zh-CN"/>
                </w:rPr>
                <w:t xml:space="preserve">deration by the FCC to release </w:t>
              </w:r>
            </w:ins>
            <w:ins w:id="83" w:author="Gene Fong" w:date="2020-02-25T17:44:00Z">
              <w:r w:rsidR="009F0B48">
                <w:rPr>
                  <w:rFonts w:eastAsiaTheme="minorEastAsia"/>
                  <w:color w:val="0070C0"/>
                  <w:lang w:val="en-US" w:eastAsia="zh-CN"/>
                </w:rPr>
                <w:t xml:space="preserve">C-band </w:t>
              </w:r>
            </w:ins>
            <w:ins w:id="84" w:author="Gene Fong" w:date="2020-02-25T17:42:00Z">
              <w:r w:rsidR="009F0B48">
                <w:rPr>
                  <w:rFonts w:eastAsiaTheme="minorEastAsia"/>
                  <w:color w:val="0070C0"/>
                  <w:lang w:val="en-US" w:eastAsia="zh-CN"/>
                </w:rPr>
                <w:t xml:space="preserve">spectrum </w:t>
              </w:r>
            </w:ins>
            <w:ins w:id="85" w:author="Gene Fong" w:date="2020-02-25T17:43:00Z">
              <w:r w:rsidR="009F0B48">
                <w:rPr>
                  <w:rFonts w:eastAsiaTheme="minorEastAsia"/>
                  <w:color w:val="0070C0"/>
                  <w:lang w:val="en-US" w:eastAsia="zh-CN"/>
                </w:rPr>
                <w:t>that could enable the use of n77 in the US.</w:t>
              </w:r>
            </w:ins>
            <w:ins w:id="86" w:author="Gene Fong" w:date="2020-02-25T17:44:00Z">
              <w:r w:rsidR="009F0B48">
                <w:rPr>
                  <w:rFonts w:eastAsiaTheme="minorEastAsia"/>
                  <w:color w:val="0070C0"/>
                  <w:lang w:val="en-US" w:eastAsia="zh-CN"/>
                </w:rPr>
                <w:t xml:space="preserve">  Therefore, it should not be assumed that n77 </w:t>
              </w:r>
            </w:ins>
            <w:ins w:id="87" w:author="Gene Fong" w:date="2020-02-25T17:45:00Z">
              <w:r w:rsidR="009F0B48">
                <w:rPr>
                  <w:rFonts w:eastAsiaTheme="minorEastAsia"/>
                  <w:color w:val="0070C0"/>
                  <w:lang w:val="en-US" w:eastAsia="zh-CN"/>
                </w:rPr>
                <w:t>will not be used in the US.</w:t>
              </w:r>
            </w:ins>
            <w:ins w:id="88" w:author="Gene Fong" w:date="2020-02-25T17:43:00Z">
              <w:r w:rsidR="009F0B48">
                <w:rPr>
                  <w:rFonts w:eastAsiaTheme="minorEastAsia"/>
                  <w:color w:val="0070C0"/>
                  <w:lang w:val="en-US" w:eastAsia="zh-CN"/>
                </w:rPr>
                <w:t xml:space="preserve">  </w:t>
              </w:r>
            </w:ins>
          </w:p>
        </w:tc>
      </w:tr>
      <w:tr w:rsidR="003C6B2D" w14:paraId="642DC291" w14:textId="77777777" w:rsidTr="00BC2084">
        <w:trPr>
          <w:ins w:id="89" w:author="Huawei" w:date="2020-02-26T23:58:00Z"/>
        </w:trPr>
        <w:tc>
          <w:tcPr>
            <w:tcW w:w="1236" w:type="dxa"/>
          </w:tcPr>
          <w:p w14:paraId="0738CCB1" w14:textId="77777777" w:rsidR="003C6B2D" w:rsidRDefault="003C6B2D" w:rsidP="00D2244E">
            <w:pPr>
              <w:spacing w:after="120"/>
              <w:rPr>
                <w:ins w:id="90" w:author="Huawei" w:date="2020-02-26T23:58:00Z"/>
                <w:rFonts w:eastAsiaTheme="minorEastAsia"/>
                <w:color w:val="0070C0"/>
                <w:lang w:val="en-US" w:eastAsia="zh-CN"/>
              </w:rPr>
            </w:pPr>
            <w:ins w:id="91" w:author="Huawei" w:date="2020-02-26T23:58:00Z">
              <w:r>
                <w:rPr>
                  <w:rFonts w:eastAsiaTheme="minorEastAsia" w:hint="eastAsia"/>
                  <w:color w:val="0070C0"/>
                  <w:lang w:val="en-US" w:eastAsia="zh-CN"/>
                </w:rPr>
                <w:t>Huawei</w:t>
              </w:r>
            </w:ins>
          </w:p>
        </w:tc>
        <w:tc>
          <w:tcPr>
            <w:tcW w:w="8395" w:type="dxa"/>
          </w:tcPr>
          <w:p w14:paraId="29116849" w14:textId="77777777" w:rsidR="003C6B2D" w:rsidRDefault="003C6B2D" w:rsidP="00D2244E">
            <w:pPr>
              <w:spacing w:after="120"/>
              <w:rPr>
                <w:ins w:id="92" w:author="Huawei" w:date="2020-02-26T23:58:00Z"/>
                <w:rFonts w:eastAsiaTheme="minorEastAsia"/>
                <w:color w:val="0070C0"/>
                <w:lang w:val="en-US" w:eastAsia="zh-CN"/>
              </w:rPr>
            </w:pPr>
            <w:ins w:id="93" w:author="Huawei" w:date="2020-02-26T23:58:00Z">
              <w:r>
                <w:rPr>
                  <w:rFonts w:eastAsiaTheme="minorEastAsia" w:hint="eastAsia"/>
                  <w:color w:val="0070C0"/>
                  <w:lang w:val="en-US" w:eastAsia="zh-CN"/>
                </w:rPr>
                <w:t>Issue</w:t>
              </w:r>
              <w:r>
                <w:rPr>
                  <w:rFonts w:eastAsiaTheme="minorEastAsia"/>
                  <w:color w:val="0070C0"/>
                  <w:lang w:val="en-US" w:eastAsia="zh-CN"/>
                </w:rPr>
                <w:t xml:space="preserve"> 1-1: </w:t>
              </w:r>
              <w:r>
                <w:rPr>
                  <w:rFonts w:eastAsiaTheme="minorEastAsia" w:hint="eastAsia"/>
                  <w:color w:val="0070C0"/>
                  <w:lang w:val="en-US" w:eastAsia="zh-CN"/>
                </w:rPr>
                <w:t>OK</w:t>
              </w:r>
              <w:r>
                <w:rPr>
                  <w:rFonts w:eastAsiaTheme="minorEastAsia"/>
                  <w:color w:val="0070C0"/>
                  <w:lang w:val="en-US" w:eastAsia="zh-CN"/>
                </w:rPr>
                <w:t xml:space="preserve"> with Option 1</w:t>
              </w:r>
            </w:ins>
            <w:ins w:id="94" w:author="Huawei" w:date="2020-02-26T23:59:00Z">
              <w:r>
                <w:rPr>
                  <w:rFonts w:eastAsiaTheme="minorEastAsia"/>
                  <w:color w:val="0070C0"/>
                  <w:lang w:val="en-US" w:eastAsia="zh-CN"/>
                </w:rPr>
                <w:t>.</w:t>
              </w:r>
            </w:ins>
          </w:p>
          <w:p w14:paraId="1BDA8506" w14:textId="77777777" w:rsidR="003C6B2D" w:rsidRDefault="003C6B2D" w:rsidP="00D2244E">
            <w:pPr>
              <w:spacing w:after="120"/>
              <w:rPr>
                <w:ins w:id="95" w:author="Huawei" w:date="2020-02-27T00:00:00Z"/>
                <w:rFonts w:eastAsiaTheme="minorEastAsia"/>
                <w:color w:val="0070C0"/>
                <w:lang w:val="en-US" w:eastAsia="zh-CN"/>
              </w:rPr>
            </w:pPr>
            <w:ins w:id="96" w:author="Huawei" w:date="2020-02-26T23:58:00Z">
              <w:r>
                <w:rPr>
                  <w:rFonts w:eastAsiaTheme="minorEastAsia"/>
                  <w:color w:val="0070C0"/>
                  <w:lang w:val="en-US" w:eastAsia="zh-CN"/>
                </w:rPr>
                <w:t xml:space="preserve">Issue 1-2: </w:t>
              </w:r>
            </w:ins>
            <w:ins w:id="97" w:author="Huawei" w:date="2020-02-26T23:59:00Z">
              <w:r>
                <w:rPr>
                  <w:rFonts w:eastAsiaTheme="minorEastAsia"/>
                  <w:color w:val="0070C0"/>
                  <w:lang w:val="en-US" w:eastAsia="zh-CN"/>
                </w:rPr>
                <w:t>If the main use case is with 30KHz</w:t>
              </w:r>
            </w:ins>
            <w:ins w:id="98" w:author="Huawei" w:date="2020-02-27T00:00:00Z">
              <w:r>
                <w:rPr>
                  <w:rFonts w:eastAsiaTheme="minorEastAsia"/>
                  <w:color w:val="0070C0"/>
                  <w:lang w:val="en-US" w:eastAsia="zh-CN"/>
                </w:rPr>
                <w:t xml:space="preserve"> data SCS, Option 1 is OK.</w:t>
              </w:r>
            </w:ins>
          </w:p>
          <w:p w14:paraId="292DFC1E" w14:textId="77777777" w:rsidR="003C6B2D" w:rsidRDefault="003C6B2D" w:rsidP="00D2244E">
            <w:pPr>
              <w:spacing w:after="120"/>
              <w:rPr>
                <w:ins w:id="99" w:author="Huawei" w:date="2020-02-26T23:58:00Z"/>
                <w:rFonts w:eastAsiaTheme="minorEastAsia"/>
                <w:color w:val="0070C0"/>
                <w:lang w:val="en-US" w:eastAsia="zh-CN"/>
              </w:rPr>
            </w:pPr>
            <w:ins w:id="100" w:author="Huawei" w:date="2020-02-27T00:00:00Z">
              <w:r>
                <w:rPr>
                  <w:rFonts w:eastAsiaTheme="minorEastAsia" w:hint="eastAsia"/>
                  <w:color w:val="0070C0"/>
                  <w:lang w:val="en-US" w:eastAsia="zh-CN"/>
                </w:rPr>
                <w:t>I</w:t>
              </w:r>
              <w:r>
                <w:rPr>
                  <w:rFonts w:eastAsiaTheme="minorEastAsia"/>
                  <w:color w:val="0070C0"/>
                  <w:lang w:val="en-US" w:eastAsia="zh-CN"/>
                </w:rPr>
                <w:t xml:space="preserve">ssue 1-3: </w:t>
              </w:r>
            </w:ins>
            <w:ins w:id="101" w:author="Huawei" w:date="2020-02-27T00:01:00Z">
              <w:r>
                <w:rPr>
                  <w:rFonts w:eastAsiaTheme="minorEastAsia"/>
                  <w:color w:val="0070C0"/>
                  <w:lang w:val="en-US" w:eastAsia="zh-CN"/>
                </w:rPr>
                <w:t xml:space="preserve">Pattern C </w:t>
              </w:r>
            </w:ins>
            <w:ins w:id="102" w:author="Huawei" w:date="2020-02-27T00:04:00Z">
              <w:r w:rsidR="00985795">
                <w:rPr>
                  <w:rFonts w:eastAsiaTheme="minorEastAsia"/>
                  <w:color w:val="0070C0"/>
                  <w:lang w:val="en-US" w:eastAsia="zh-CN"/>
                </w:rPr>
                <w:t xml:space="preserve">is more preferable since it </w:t>
              </w:r>
            </w:ins>
            <w:ins w:id="103" w:author="Huawei" w:date="2020-02-27T00:10:00Z">
              <w:r w:rsidR="00985795">
                <w:rPr>
                  <w:rFonts w:eastAsiaTheme="minorEastAsia"/>
                  <w:color w:val="0070C0"/>
                  <w:lang w:val="en-US" w:eastAsia="zh-CN"/>
                </w:rPr>
                <w:t>can be</w:t>
              </w:r>
            </w:ins>
            <w:ins w:id="104" w:author="Huawei" w:date="2020-02-27T00:04:00Z">
              <w:r>
                <w:rPr>
                  <w:rFonts w:eastAsiaTheme="minorEastAsia"/>
                  <w:color w:val="0070C0"/>
                  <w:lang w:val="en-US" w:eastAsia="zh-CN"/>
                </w:rPr>
                <w:t xml:space="preserve"> aligned with n77/n78 design. Pattern C is also used for n90.</w:t>
              </w:r>
            </w:ins>
            <w:ins w:id="105" w:author="Huawei" w:date="2020-02-27T00:10:00Z">
              <w:r w:rsidR="00291061">
                <w:rPr>
                  <w:rFonts w:eastAsiaTheme="minorEastAsia"/>
                  <w:color w:val="0070C0"/>
                  <w:lang w:val="en-US" w:eastAsia="zh-CN"/>
                </w:rPr>
                <w:t xml:space="preserve"> </w:t>
              </w:r>
              <w:r w:rsidR="00291061">
                <w:rPr>
                  <w:rFonts w:eastAsiaTheme="minorEastAsia" w:hint="eastAsia"/>
                  <w:color w:val="0070C0"/>
                  <w:lang w:val="en-US" w:eastAsia="zh-CN"/>
                </w:rPr>
                <w:t>B</w:t>
              </w:r>
              <w:r w:rsidR="00291061">
                <w:rPr>
                  <w:rFonts w:eastAsiaTheme="minorEastAsia"/>
                  <w:color w:val="0070C0"/>
                  <w:lang w:val="en-US" w:eastAsia="zh-CN"/>
                </w:rPr>
                <w:t>o</w:t>
              </w:r>
              <w:r w:rsidR="00291061">
                <w:rPr>
                  <w:rFonts w:eastAsiaTheme="minorEastAsia" w:hint="eastAsia"/>
                  <w:color w:val="0070C0"/>
                  <w:lang w:val="en-US" w:eastAsia="zh-CN"/>
                </w:rPr>
                <w:t>th</w:t>
              </w:r>
              <w:r w:rsidR="00291061">
                <w:rPr>
                  <w:rFonts w:eastAsiaTheme="minorEastAsia"/>
                  <w:color w:val="0070C0"/>
                  <w:lang w:val="en-US" w:eastAsia="zh-CN"/>
                </w:rPr>
                <w:t xml:space="preserve"> </w:t>
              </w:r>
              <w:r w:rsidR="00291061">
                <w:rPr>
                  <w:rFonts w:eastAsiaTheme="minorEastAsia" w:hint="eastAsia"/>
                  <w:color w:val="0070C0"/>
                  <w:lang w:val="en-US" w:eastAsia="zh-CN"/>
                </w:rPr>
                <w:t>Option1</w:t>
              </w:r>
              <w:r w:rsidR="00291061">
                <w:rPr>
                  <w:rFonts w:eastAsiaTheme="minorEastAsia"/>
                  <w:color w:val="0070C0"/>
                  <w:lang w:val="en-US" w:eastAsia="zh-CN"/>
                </w:rPr>
                <w:t xml:space="preserve"> </w:t>
              </w:r>
              <w:r w:rsidR="00291061">
                <w:rPr>
                  <w:rFonts w:eastAsiaTheme="minorEastAsia" w:hint="eastAsia"/>
                  <w:color w:val="0070C0"/>
                  <w:lang w:val="en-US" w:eastAsia="zh-CN"/>
                </w:rPr>
                <w:t>and</w:t>
              </w:r>
              <w:r w:rsidR="00291061">
                <w:rPr>
                  <w:rFonts w:eastAsiaTheme="minorEastAsia"/>
                  <w:color w:val="0070C0"/>
                  <w:lang w:val="en-US" w:eastAsia="zh-CN"/>
                </w:rPr>
                <w:t xml:space="preserve"> 2 are acceptable.</w:t>
              </w:r>
            </w:ins>
          </w:p>
        </w:tc>
      </w:tr>
      <w:tr w:rsidR="008822B7" w14:paraId="728A4111" w14:textId="77777777" w:rsidTr="00BC2084">
        <w:trPr>
          <w:ins w:id="106" w:author="Azcuy, Frank" w:date="2020-02-26T19:30:00Z"/>
        </w:trPr>
        <w:tc>
          <w:tcPr>
            <w:tcW w:w="1236" w:type="dxa"/>
          </w:tcPr>
          <w:p w14:paraId="4A8E334E" w14:textId="77777777" w:rsidR="008822B7" w:rsidRDefault="008822B7" w:rsidP="00D2244E">
            <w:pPr>
              <w:spacing w:after="120"/>
              <w:rPr>
                <w:ins w:id="107" w:author="Azcuy, Frank" w:date="2020-02-26T19:30:00Z"/>
                <w:rFonts w:eastAsiaTheme="minorEastAsia"/>
                <w:color w:val="0070C0"/>
                <w:lang w:val="en-US" w:eastAsia="zh-CN"/>
              </w:rPr>
            </w:pPr>
            <w:ins w:id="108" w:author="Azcuy, Frank" w:date="2020-02-26T19:30:00Z">
              <w:r>
                <w:rPr>
                  <w:rFonts w:eastAsiaTheme="minorEastAsia"/>
                  <w:color w:val="0070C0"/>
                  <w:lang w:val="en-US" w:eastAsia="zh-CN"/>
                </w:rPr>
                <w:t>Charter Communications</w:t>
              </w:r>
            </w:ins>
          </w:p>
        </w:tc>
        <w:tc>
          <w:tcPr>
            <w:tcW w:w="8395" w:type="dxa"/>
          </w:tcPr>
          <w:p w14:paraId="4C531020" w14:textId="77777777" w:rsidR="008822B7" w:rsidRDefault="008822B7" w:rsidP="008822B7">
            <w:pPr>
              <w:spacing w:after="120"/>
              <w:rPr>
                <w:ins w:id="109" w:author="Azcuy, Frank" w:date="2020-02-26T19:30:00Z"/>
                <w:rFonts w:eastAsiaTheme="minorEastAsia"/>
                <w:color w:val="0070C0"/>
                <w:lang w:val="en-US" w:eastAsia="zh-CN"/>
              </w:rPr>
            </w:pPr>
            <w:ins w:id="110" w:author="Azcuy, Frank" w:date="2020-02-26T19:30:00Z">
              <w:r>
                <w:rPr>
                  <w:rFonts w:eastAsiaTheme="minorEastAsia"/>
                  <w:color w:val="0070C0"/>
                  <w:lang w:val="en-US" w:eastAsia="zh-CN"/>
                </w:rPr>
                <w:t xml:space="preserve">Issue 1-1:  Support option 2. </w:t>
              </w:r>
            </w:ins>
          </w:p>
          <w:p w14:paraId="299E7ED5" w14:textId="77777777" w:rsidR="008822B7" w:rsidRDefault="008822B7" w:rsidP="008822B7">
            <w:pPr>
              <w:spacing w:after="120"/>
              <w:rPr>
                <w:ins w:id="111" w:author="Azcuy, Frank" w:date="2020-02-26T19:30:00Z"/>
                <w:rFonts w:eastAsiaTheme="minorEastAsia"/>
                <w:color w:val="0070C0"/>
                <w:lang w:val="en-US" w:eastAsia="zh-CN"/>
              </w:rPr>
            </w:pPr>
            <w:ins w:id="112" w:author="Azcuy, Frank" w:date="2020-02-26T19:30:00Z">
              <w:r>
                <w:rPr>
                  <w:rFonts w:eastAsiaTheme="minorEastAsia"/>
                  <w:color w:val="0070C0"/>
                  <w:lang w:val="en-US" w:eastAsia="zh-CN"/>
                </w:rPr>
                <w:t>We understand that Option 1 will only allow use of every third Band 48 channel for a maximum of four 10 MHz channels in the 3550-3650 MHz range. Clearly this is a problem. Channel assignment is controlled by the SAS and not the CBSD and depends on incumbent activity. Channel bonding to higher bandwidths is also not possible. Therefore, we support Option 2.</w:t>
              </w:r>
            </w:ins>
          </w:p>
          <w:p w14:paraId="407477BD" w14:textId="77777777" w:rsidR="008822B7" w:rsidRDefault="008822B7" w:rsidP="008822B7">
            <w:pPr>
              <w:spacing w:after="120"/>
              <w:rPr>
                <w:ins w:id="113" w:author="Azcuy, Frank" w:date="2020-02-26T19:30:00Z"/>
                <w:rFonts w:eastAsiaTheme="minorEastAsia"/>
                <w:color w:val="0070C0"/>
                <w:lang w:val="en-US" w:eastAsia="zh-CN"/>
              </w:rPr>
            </w:pPr>
          </w:p>
          <w:p w14:paraId="4F2256A4" w14:textId="77777777" w:rsidR="008822B7" w:rsidRDefault="008822B7" w:rsidP="008822B7">
            <w:pPr>
              <w:spacing w:after="120"/>
              <w:rPr>
                <w:ins w:id="114" w:author="Azcuy, Frank" w:date="2020-02-26T19:30:00Z"/>
                <w:rFonts w:eastAsiaTheme="minorEastAsia"/>
                <w:color w:val="0070C0"/>
                <w:lang w:val="en-US" w:eastAsia="zh-CN"/>
              </w:rPr>
            </w:pPr>
            <w:ins w:id="115" w:author="Azcuy, Frank" w:date="2020-02-26T19:30:00Z">
              <w:r>
                <w:rPr>
                  <w:rFonts w:eastAsiaTheme="minorEastAsia"/>
                  <w:color w:val="0070C0"/>
                  <w:lang w:val="en-US" w:eastAsia="zh-CN"/>
                </w:rPr>
                <w:t xml:space="preserve">Issue 1-2:  Support option 1. </w:t>
              </w:r>
            </w:ins>
          </w:p>
          <w:p w14:paraId="7362A844" w14:textId="77777777" w:rsidR="008822B7" w:rsidRDefault="008822B7" w:rsidP="008822B7">
            <w:pPr>
              <w:spacing w:after="120"/>
              <w:rPr>
                <w:ins w:id="116" w:author="Azcuy, Frank" w:date="2020-02-26T19:30:00Z"/>
                <w:rFonts w:eastAsiaTheme="minorEastAsia"/>
                <w:color w:val="0070C0"/>
                <w:lang w:val="en-US" w:eastAsia="zh-CN"/>
              </w:rPr>
            </w:pPr>
            <w:ins w:id="117" w:author="Azcuy, Frank" w:date="2020-02-26T19:30:00Z">
              <w:r>
                <w:rPr>
                  <w:rFonts w:eastAsiaTheme="minorEastAsia"/>
                  <w:color w:val="0070C0"/>
                  <w:lang w:val="en-US" w:eastAsia="zh-CN"/>
                </w:rPr>
                <w:t>We understand that while this shift is not required for NR@30kHz operations, a future introduction of support for DSS with NR@15kHz could benefit from this shift.</w:t>
              </w:r>
            </w:ins>
          </w:p>
          <w:p w14:paraId="2ADE3EFA" w14:textId="77777777" w:rsidR="008822B7" w:rsidRDefault="008822B7" w:rsidP="008822B7">
            <w:pPr>
              <w:spacing w:after="120"/>
              <w:rPr>
                <w:ins w:id="118" w:author="Azcuy, Frank" w:date="2020-02-26T19:30:00Z"/>
                <w:rFonts w:eastAsiaTheme="minorEastAsia"/>
                <w:color w:val="0070C0"/>
                <w:lang w:val="en-US" w:eastAsia="zh-CN"/>
              </w:rPr>
            </w:pPr>
            <w:ins w:id="119" w:author="Azcuy, Frank" w:date="2020-02-26T19:30:00Z">
              <w:r>
                <w:rPr>
                  <w:rFonts w:eastAsiaTheme="minorEastAsia"/>
                  <w:color w:val="0070C0"/>
                  <w:lang w:val="en-US" w:eastAsia="zh-CN"/>
                </w:rPr>
                <w:t xml:space="preserve"> </w:t>
              </w:r>
            </w:ins>
          </w:p>
          <w:p w14:paraId="2B22C37B" w14:textId="77777777" w:rsidR="008822B7" w:rsidRDefault="008822B7" w:rsidP="008822B7">
            <w:pPr>
              <w:spacing w:after="120"/>
              <w:rPr>
                <w:ins w:id="120" w:author="Azcuy, Frank" w:date="2020-02-26T19:30:00Z"/>
                <w:rFonts w:eastAsiaTheme="minorEastAsia"/>
                <w:color w:val="0070C0"/>
                <w:lang w:val="en-US" w:eastAsia="zh-CN"/>
              </w:rPr>
            </w:pPr>
            <w:ins w:id="121" w:author="Azcuy, Frank" w:date="2020-02-26T19:30:00Z">
              <w:r>
                <w:rPr>
                  <w:rFonts w:eastAsiaTheme="minorEastAsia"/>
                  <w:color w:val="0070C0"/>
                  <w:lang w:val="en-US" w:eastAsia="zh-CN"/>
                </w:rPr>
                <w:t xml:space="preserve">Issue 1-3:  Support option 1. </w:t>
              </w:r>
            </w:ins>
          </w:p>
          <w:p w14:paraId="6FB2042C" w14:textId="77777777" w:rsidR="008822B7" w:rsidRDefault="008822B7" w:rsidP="008822B7">
            <w:pPr>
              <w:spacing w:after="120"/>
              <w:rPr>
                <w:ins w:id="122" w:author="Azcuy, Frank" w:date="2020-02-26T19:30:00Z"/>
                <w:rFonts w:eastAsiaTheme="minorEastAsia"/>
                <w:color w:val="0070C0"/>
                <w:lang w:val="en-US" w:eastAsia="zh-CN"/>
              </w:rPr>
            </w:pPr>
            <w:ins w:id="123" w:author="Azcuy, Frank" w:date="2020-02-26T19:30:00Z">
              <w:r>
                <w:rPr>
                  <w:rFonts w:eastAsiaTheme="minorEastAsia"/>
                  <w:color w:val="0070C0"/>
                  <w:lang w:val="en-US" w:eastAsia="zh-CN"/>
                </w:rPr>
                <w:t xml:space="preserve">While we believe introduction of Pattern B would alleviate this issue, it does bring up additional (valid) concerns of increased initial search complexity, additional power consumption, and might delay commercial availability. While a solution to that could be to introduce new UE capability or make one of the patterns (e.g. Pattern C) as the ‘default’ pattern to be supported by UE, and Pattern B as optional (which will limit the above referenced impacts to only UEs supporting only Pattern C), we understand that such an option will also introduce additional delays </w:t>
              </w:r>
              <w:proofErr w:type="spellStart"/>
              <w:r>
                <w:rPr>
                  <w:rFonts w:eastAsiaTheme="minorEastAsia"/>
                  <w:color w:val="0070C0"/>
                  <w:lang w:val="en-US" w:eastAsia="zh-CN"/>
                </w:rPr>
                <w:t>wrt</w:t>
              </w:r>
              <w:proofErr w:type="spellEnd"/>
              <w:r>
                <w:rPr>
                  <w:rFonts w:eastAsiaTheme="minorEastAsia"/>
                  <w:color w:val="0070C0"/>
                  <w:lang w:val="en-US" w:eastAsia="zh-CN"/>
                </w:rPr>
                <w:t xml:space="preserve"> commercial availability. So, we are okay with option 1.</w:t>
              </w:r>
            </w:ins>
          </w:p>
          <w:p w14:paraId="1B56F88F" w14:textId="77777777" w:rsidR="008822B7" w:rsidRDefault="008822B7" w:rsidP="008822B7">
            <w:pPr>
              <w:spacing w:after="120"/>
              <w:rPr>
                <w:ins w:id="124" w:author="Azcuy, Frank" w:date="2020-02-26T19:30:00Z"/>
                <w:rFonts w:eastAsiaTheme="minorEastAsia"/>
                <w:color w:val="0070C0"/>
                <w:lang w:val="en-US" w:eastAsia="zh-CN"/>
              </w:rPr>
            </w:pPr>
            <w:ins w:id="125" w:author="Azcuy, Frank" w:date="2020-02-26T19:30:00Z">
              <w:r>
                <w:rPr>
                  <w:rFonts w:eastAsiaTheme="minorEastAsia"/>
                  <w:color w:val="0070C0"/>
                  <w:lang w:val="en-US" w:eastAsia="zh-CN"/>
                </w:rPr>
                <w:t>Qualcomm’s comment on C-band may not apply, as upon FCC’s ruling, a new band may have to be defined.</w:t>
              </w:r>
            </w:ins>
          </w:p>
        </w:tc>
      </w:tr>
      <w:tr w:rsidR="002F7956" w14:paraId="7ABE781D" w14:textId="77777777" w:rsidTr="00BC2084">
        <w:trPr>
          <w:ins w:id="126" w:author="Kaur, Samian" w:date="2020-02-26T19:45:00Z"/>
        </w:trPr>
        <w:tc>
          <w:tcPr>
            <w:tcW w:w="1236" w:type="dxa"/>
          </w:tcPr>
          <w:p w14:paraId="3CEF0F14" w14:textId="77777777" w:rsidR="002F7956" w:rsidRDefault="002F7956" w:rsidP="00D2244E">
            <w:pPr>
              <w:spacing w:after="120"/>
              <w:rPr>
                <w:ins w:id="127" w:author="Kaur, Samian" w:date="2020-02-26T19:45:00Z"/>
                <w:rFonts w:eastAsiaTheme="minorEastAsia"/>
                <w:color w:val="0070C0"/>
                <w:lang w:val="en-US" w:eastAsia="zh-CN"/>
              </w:rPr>
            </w:pPr>
            <w:ins w:id="128" w:author="Kaur, Samian" w:date="2020-02-26T19:45:00Z">
              <w:r>
                <w:rPr>
                  <w:rFonts w:eastAsiaTheme="minorEastAsia"/>
                  <w:color w:val="0070C0"/>
                  <w:lang w:val="en-US" w:eastAsia="zh-CN"/>
                </w:rPr>
                <w:t>Comcast</w:t>
              </w:r>
            </w:ins>
          </w:p>
        </w:tc>
        <w:tc>
          <w:tcPr>
            <w:tcW w:w="8395" w:type="dxa"/>
          </w:tcPr>
          <w:p w14:paraId="3A224D4E" w14:textId="77777777" w:rsidR="002F7956" w:rsidRDefault="002F7956" w:rsidP="008822B7">
            <w:pPr>
              <w:spacing w:after="120"/>
              <w:rPr>
                <w:ins w:id="129" w:author="Kaur, Samian" w:date="2020-02-26T19:45:00Z"/>
                <w:rFonts w:eastAsiaTheme="minorEastAsia"/>
                <w:color w:val="0070C0"/>
                <w:lang w:val="en-US" w:eastAsia="zh-CN"/>
              </w:rPr>
            </w:pPr>
            <w:ins w:id="130" w:author="Kaur, Samian" w:date="2020-02-26T19:45:00Z">
              <w:r>
                <w:rPr>
                  <w:rFonts w:eastAsiaTheme="minorEastAsia"/>
                  <w:color w:val="0070C0"/>
                  <w:lang w:val="en-US" w:eastAsia="zh-CN"/>
                </w:rPr>
                <w:t>Issue 1-1: Support Option 2.</w:t>
              </w:r>
            </w:ins>
          </w:p>
          <w:p w14:paraId="50FC7769" w14:textId="77777777" w:rsidR="002F7956" w:rsidRDefault="002F7956" w:rsidP="002F7956">
            <w:pPr>
              <w:spacing w:after="120"/>
              <w:rPr>
                <w:ins w:id="131" w:author="Kaur, Samian" w:date="2020-02-26T19:47:00Z"/>
                <w:rFonts w:eastAsiaTheme="minorEastAsia"/>
                <w:color w:val="0070C0"/>
                <w:lang w:val="en-US" w:eastAsia="zh-CN"/>
              </w:rPr>
            </w:pPr>
            <w:ins w:id="132" w:author="Kaur, Samian" w:date="2020-02-26T19:45:00Z">
              <w:r>
                <w:rPr>
                  <w:rFonts w:eastAsiaTheme="minorEastAsia"/>
                  <w:color w:val="0070C0"/>
                  <w:lang w:val="en-US" w:eastAsia="zh-CN"/>
                </w:rPr>
                <w:t xml:space="preserve">As Charter indicates, the lack of control of channels provided by the SAS implies we need 100KHz solution. Additionally, an implementation based option will </w:t>
              </w:r>
            </w:ins>
            <w:ins w:id="133" w:author="Kaur, Samian" w:date="2020-02-26T19:46:00Z">
              <w:r>
                <w:rPr>
                  <w:rFonts w:eastAsiaTheme="minorEastAsia"/>
                  <w:color w:val="0070C0"/>
                  <w:lang w:val="en-US" w:eastAsia="zh-CN"/>
                </w:rPr>
                <w:t xml:space="preserve">imply operator specific shift in center frequency will be required, which implies </w:t>
              </w:r>
            </w:ins>
            <w:ins w:id="134" w:author="Kaur, Samian" w:date="2020-02-26T19:47:00Z">
              <w:r>
                <w:rPr>
                  <w:rFonts w:eastAsiaTheme="minorEastAsia"/>
                  <w:color w:val="0070C0"/>
                  <w:lang w:val="en-US" w:eastAsia="zh-CN"/>
                </w:rPr>
                <w:t xml:space="preserve">lower </w:t>
              </w:r>
            </w:ins>
            <w:ins w:id="135" w:author="Kaur, Samian" w:date="2020-02-26T19:46:00Z">
              <w:r>
                <w:rPr>
                  <w:rFonts w:eastAsiaTheme="minorEastAsia"/>
                  <w:color w:val="0070C0"/>
                  <w:lang w:val="en-US" w:eastAsia="zh-CN"/>
                </w:rPr>
                <w:t xml:space="preserve">spectrum </w:t>
              </w:r>
            </w:ins>
            <w:ins w:id="136" w:author="Kaur, Samian" w:date="2020-02-26T19:47:00Z">
              <w:r>
                <w:rPr>
                  <w:rFonts w:eastAsiaTheme="minorEastAsia"/>
                  <w:color w:val="0070C0"/>
                  <w:lang w:val="en-US" w:eastAsia="zh-CN"/>
                </w:rPr>
                <w:t xml:space="preserve">utilization and increased </w:t>
              </w:r>
              <w:r>
                <w:rPr>
                  <w:rFonts w:eastAsiaTheme="minorEastAsia"/>
                  <w:color w:val="0070C0"/>
                  <w:lang w:val="en-US" w:eastAsia="zh-CN"/>
                </w:rPr>
                <w:lastRenderedPageBreak/>
                <w:t>requirements on the equipment and UE vendors to support non-traditional channel bandwidth and band combinations.</w:t>
              </w:r>
            </w:ins>
          </w:p>
          <w:p w14:paraId="007DDB54" w14:textId="77777777" w:rsidR="002F7956" w:rsidRDefault="002F7956" w:rsidP="002F7956">
            <w:pPr>
              <w:spacing w:after="120"/>
              <w:rPr>
                <w:ins w:id="137" w:author="Kaur, Samian" w:date="2020-02-26T19:48:00Z"/>
                <w:rFonts w:eastAsiaTheme="minorEastAsia"/>
                <w:color w:val="0070C0"/>
                <w:lang w:val="en-US" w:eastAsia="zh-CN"/>
              </w:rPr>
            </w:pPr>
            <w:ins w:id="138" w:author="Kaur, Samian" w:date="2020-02-26T19:47:00Z">
              <w:r>
                <w:rPr>
                  <w:rFonts w:eastAsiaTheme="minorEastAsia"/>
                  <w:color w:val="0070C0"/>
                  <w:lang w:val="en-US" w:eastAsia="zh-CN"/>
                </w:rPr>
                <w:t>Issue 1-2: Opt</w:t>
              </w:r>
            </w:ins>
            <w:ins w:id="139" w:author="Kaur, Samian" w:date="2020-02-26T19:48:00Z">
              <w:r>
                <w:rPr>
                  <w:rFonts w:eastAsiaTheme="minorEastAsia"/>
                  <w:color w:val="0070C0"/>
                  <w:lang w:val="en-US" w:eastAsia="zh-CN"/>
                </w:rPr>
                <w:t>ion 1 mandatory. Consider Option 2 optional</w:t>
              </w:r>
            </w:ins>
          </w:p>
          <w:p w14:paraId="7753D35E" w14:textId="77777777" w:rsidR="002F7956" w:rsidRDefault="002F7956" w:rsidP="002F7956">
            <w:pPr>
              <w:spacing w:after="120"/>
              <w:rPr>
                <w:ins w:id="140" w:author="Kaur, Samian" w:date="2020-02-26T19:52:00Z"/>
              </w:rPr>
            </w:pPr>
            <w:ins w:id="141" w:author="Kaur, Samian" w:date="2020-02-26T19:49:00Z">
              <w:r>
                <w:t xml:space="preserve">We agree an UL shift is not required </w:t>
              </w:r>
            </w:ins>
            <w:ins w:id="142" w:author="Kaur, Samian" w:date="2020-02-26T19:50:00Z">
              <w:r>
                <w:t>for 30KHz SCS, and existing industry guidance with CBRS-A only mandates 30KHz SCS so Option 1 is sufficient to support mixed numerology ca</w:t>
              </w:r>
            </w:ins>
            <w:ins w:id="143" w:author="Kaur, Samian" w:date="2020-02-26T19:51:00Z">
              <w:r>
                <w:t xml:space="preserve">se. However as discussed in </w:t>
              </w:r>
              <w:r w:rsidRPr="00985419">
                <w:t>R4-2000086</w:t>
              </w:r>
              <w:r>
                <w:t xml:space="preserve">, there is a spectrum efficiency </w:t>
              </w:r>
            </w:ins>
            <w:ins w:id="144" w:author="Kaur, Samian" w:date="2020-02-26T19:52:00Z">
              <w:r>
                <w:t xml:space="preserve">impact with </w:t>
              </w:r>
            </w:ins>
            <w:ins w:id="145" w:author="Kaur, Samian" w:date="2020-02-26T19:51:00Z">
              <w:r>
                <w:t>supporting guard band and/or scheduling oversight needed, so we request Option 2 is also optionally supported</w:t>
              </w:r>
            </w:ins>
            <w:ins w:id="146" w:author="Kaur, Samian" w:date="2020-02-26T19:52:00Z">
              <w:r>
                <w:t xml:space="preserve"> in the specifications to allow vendor options to implement solution to support operator requirements</w:t>
              </w:r>
            </w:ins>
            <w:ins w:id="147" w:author="Kaur, Samian" w:date="2020-02-26T19:51:00Z">
              <w:r>
                <w:t>.</w:t>
              </w:r>
            </w:ins>
          </w:p>
          <w:p w14:paraId="65E0C3A5" w14:textId="77777777" w:rsidR="002F7956" w:rsidRDefault="002F7956" w:rsidP="002F7956">
            <w:pPr>
              <w:spacing w:after="120"/>
              <w:rPr>
                <w:ins w:id="148" w:author="Kaur, Samian" w:date="2020-02-26T19:45:00Z"/>
                <w:rFonts w:eastAsiaTheme="minorEastAsia"/>
                <w:color w:val="0070C0"/>
                <w:lang w:val="en-US" w:eastAsia="zh-CN"/>
              </w:rPr>
            </w:pPr>
            <w:ins w:id="149" w:author="Kaur, Samian" w:date="2020-02-26T19:52:00Z">
              <w:r>
                <w:t xml:space="preserve">Issue </w:t>
              </w:r>
            </w:ins>
            <w:ins w:id="150" w:author="Kaur, Samian" w:date="2020-02-26T19:53:00Z">
              <w:r>
                <w:t>1-3: Support Option 1</w:t>
              </w:r>
            </w:ins>
            <w:ins w:id="151" w:author="Kaur, Samian" w:date="2020-02-26T19:51:00Z">
              <w:r>
                <w:t xml:space="preserve"> </w:t>
              </w:r>
            </w:ins>
          </w:p>
        </w:tc>
      </w:tr>
      <w:tr w:rsidR="000B0B0A" w14:paraId="5209BB7E" w14:textId="77777777" w:rsidTr="00BC2084">
        <w:trPr>
          <w:ins w:id="152" w:author="Alexander Sayenko" w:date="2020-02-27T06:35:00Z"/>
        </w:trPr>
        <w:tc>
          <w:tcPr>
            <w:tcW w:w="1236" w:type="dxa"/>
          </w:tcPr>
          <w:p w14:paraId="7812F54E" w14:textId="77777777" w:rsidR="000B0B0A" w:rsidRDefault="000B0B0A" w:rsidP="00D2244E">
            <w:pPr>
              <w:spacing w:after="120"/>
              <w:rPr>
                <w:ins w:id="153" w:author="Alexander Sayenko" w:date="2020-02-27T06:35:00Z"/>
                <w:rFonts w:eastAsiaTheme="minorEastAsia"/>
                <w:color w:val="0070C0"/>
                <w:lang w:val="en-US" w:eastAsia="zh-CN"/>
              </w:rPr>
            </w:pPr>
            <w:ins w:id="154" w:author="Alexander Sayenko" w:date="2020-02-27T06:35:00Z">
              <w:r>
                <w:rPr>
                  <w:rFonts w:eastAsiaTheme="minorEastAsia"/>
                  <w:color w:val="0070C0"/>
                  <w:lang w:val="en-US" w:eastAsia="zh-CN"/>
                </w:rPr>
                <w:lastRenderedPageBreak/>
                <w:t>Apple</w:t>
              </w:r>
            </w:ins>
          </w:p>
        </w:tc>
        <w:tc>
          <w:tcPr>
            <w:tcW w:w="8395" w:type="dxa"/>
          </w:tcPr>
          <w:p w14:paraId="0A59AC72" w14:textId="77777777" w:rsidR="000B0B0A" w:rsidRDefault="000B0B0A" w:rsidP="008822B7">
            <w:pPr>
              <w:spacing w:after="120"/>
              <w:rPr>
                <w:ins w:id="155" w:author="Alexander Sayenko" w:date="2020-02-27T06:40:00Z"/>
                <w:rFonts w:eastAsiaTheme="minorEastAsia"/>
                <w:color w:val="0070C0"/>
                <w:lang w:val="en-US" w:eastAsia="zh-CN"/>
              </w:rPr>
            </w:pPr>
            <w:ins w:id="156" w:author="Alexander Sayenko" w:date="2020-02-27T06:35:00Z">
              <w:r>
                <w:rPr>
                  <w:rFonts w:eastAsiaTheme="minorEastAsia"/>
                  <w:color w:val="0070C0"/>
                  <w:lang w:val="en-US" w:eastAsia="zh-CN"/>
                </w:rPr>
                <w:t xml:space="preserve">Issue 1-1: Even though it is </w:t>
              </w:r>
            </w:ins>
            <w:ins w:id="157" w:author="Alexander Sayenko" w:date="2020-02-27T06:36:00Z">
              <w:r>
                <w:rPr>
                  <w:rFonts w:eastAsiaTheme="minorEastAsia"/>
                  <w:color w:val="0070C0"/>
                  <w:lang w:val="en-US" w:eastAsia="zh-CN"/>
                </w:rPr>
                <w:t xml:space="preserve">possible to perform DSS between LTE and NR by </w:t>
              </w:r>
            </w:ins>
            <w:ins w:id="158" w:author="Alexander Sayenko" w:date="2020-02-27T06:37:00Z">
              <w:r>
                <w:rPr>
                  <w:rFonts w:eastAsiaTheme="minorEastAsia"/>
                  <w:color w:val="0070C0"/>
                  <w:lang w:val="en-US" w:eastAsia="zh-CN"/>
                </w:rPr>
                <w:t xml:space="preserve">configuring the center frequency on the 300kHz raster, it should be reminded that an operator cannot control and know in advance which spectrum chunk it will be allocated. </w:t>
              </w:r>
            </w:ins>
            <w:ins w:id="159" w:author="Alexander Sayenko" w:date="2020-02-27T06:38:00Z">
              <w:r>
                <w:rPr>
                  <w:rFonts w:eastAsiaTheme="minorEastAsia"/>
                  <w:color w:val="0070C0"/>
                  <w:lang w:val="en-US" w:eastAsia="zh-CN"/>
                </w:rPr>
                <w:t>As also mentioned by Charter</w:t>
              </w:r>
            </w:ins>
            <w:ins w:id="160" w:author="Alexander Sayenko" w:date="2020-02-27T06:47:00Z">
              <w:r w:rsidR="00F11B1E">
                <w:rPr>
                  <w:rFonts w:eastAsiaTheme="minorEastAsia"/>
                  <w:color w:val="0070C0"/>
                  <w:lang w:val="en-US" w:eastAsia="zh-CN"/>
                </w:rPr>
                <w:t xml:space="preserve"> Communications</w:t>
              </w:r>
            </w:ins>
            <w:ins w:id="161" w:author="Alexander Sayenko" w:date="2020-02-27T06:38:00Z">
              <w:r>
                <w:rPr>
                  <w:rFonts w:eastAsiaTheme="minorEastAsia"/>
                  <w:color w:val="0070C0"/>
                  <w:lang w:val="en-US" w:eastAsia="zh-CN"/>
                </w:rPr>
                <w:t xml:space="preserve">, channel assignment </w:t>
              </w:r>
            </w:ins>
            <w:ins w:id="162" w:author="Alexander Sayenko" w:date="2020-02-27T06:39:00Z">
              <w:r>
                <w:rPr>
                  <w:rFonts w:eastAsiaTheme="minorEastAsia"/>
                  <w:color w:val="0070C0"/>
                  <w:lang w:val="en-US" w:eastAsia="zh-CN"/>
                </w:rPr>
                <w:t xml:space="preserve">is controlled by SAS, not by CBSD. </w:t>
              </w:r>
            </w:ins>
            <w:ins w:id="163" w:author="Alexander Sayenko" w:date="2020-02-27T06:38:00Z">
              <w:r>
                <w:rPr>
                  <w:rFonts w:eastAsiaTheme="minorEastAsia"/>
                  <w:color w:val="0070C0"/>
                  <w:lang w:val="en-US" w:eastAsia="zh-CN"/>
                </w:rPr>
                <w:t>According to several examples in our discussion paper</w:t>
              </w:r>
            </w:ins>
            <w:ins w:id="164" w:author="Alexander Sayenko" w:date="2020-02-27T06:37:00Z">
              <w:r>
                <w:rPr>
                  <w:rFonts w:eastAsiaTheme="minorEastAsia"/>
                  <w:color w:val="0070C0"/>
                  <w:lang w:val="en-US" w:eastAsia="zh-CN"/>
                </w:rPr>
                <w:t>,</w:t>
              </w:r>
            </w:ins>
            <w:ins w:id="165" w:author="Alexander Sayenko" w:date="2020-02-27T06:38:00Z">
              <w:r>
                <w:rPr>
                  <w:rFonts w:eastAsiaTheme="minorEastAsia"/>
                  <w:color w:val="0070C0"/>
                  <w:lang w:val="en-US" w:eastAsia="zh-CN"/>
                </w:rPr>
                <w:t xml:space="preserve"> if an operator</w:t>
              </w:r>
            </w:ins>
            <w:ins w:id="166" w:author="Alexander Sayenko" w:date="2020-02-27T06:37:00Z">
              <w:r>
                <w:rPr>
                  <w:rFonts w:eastAsiaTheme="minorEastAsia"/>
                  <w:color w:val="0070C0"/>
                  <w:lang w:val="en-US" w:eastAsia="zh-CN"/>
                </w:rPr>
                <w:t xml:space="preserve"> </w:t>
              </w:r>
            </w:ins>
            <w:ins w:id="167" w:author="Alexander Sayenko" w:date="2020-02-27T06:39:00Z">
              <w:r>
                <w:rPr>
                  <w:rFonts w:eastAsiaTheme="minorEastAsia"/>
                  <w:color w:val="0070C0"/>
                  <w:lang w:val="en-US" w:eastAsia="zh-CN"/>
                </w:rPr>
                <w:t>receives a spectrum allocation, e.g. 20MHz, center frequency of which is not on the 300kHz raster, then it will not be possible to use DSS</w:t>
              </w:r>
            </w:ins>
            <w:ins w:id="168" w:author="Alexander Sayenko" w:date="2020-02-27T06:40:00Z">
              <w:r>
                <w:rPr>
                  <w:rFonts w:eastAsiaTheme="minorEastAsia"/>
                  <w:color w:val="0070C0"/>
                  <w:lang w:val="en-US" w:eastAsia="zh-CN"/>
                </w:rPr>
                <w:t xml:space="preserve"> unless we shift the center frequency left/right effectively reducing that spectrum allocation.</w:t>
              </w:r>
            </w:ins>
            <w:ins w:id="169" w:author="Alexander Sayenko" w:date="2020-02-27T06:42:00Z">
              <w:r>
                <w:rPr>
                  <w:rFonts w:eastAsiaTheme="minorEastAsia"/>
                  <w:color w:val="0070C0"/>
                  <w:lang w:val="en-US" w:eastAsia="zh-CN"/>
                </w:rPr>
                <w:t xml:space="preserve"> This is generally the reason why </w:t>
              </w:r>
            </w:ins>
            <w:ins w:id="170" w:author="Alexander Sayenko" w:date="2020-02-27T06:54:00Z">
              <w:r w:rsidR="00F11B1E">
                <w:rPr>
                  <w:rFonts w:eastAsiaTheme="minorEastAsia"/>
                  <w:color w:val="0070C0"/>
                  <w:lang w:val="en-US" w:eastAsia="zh-CN"/>
                </w:rPr>
                <w:t xml:space="preserve">our view is that </w:t>
              </w:r>
            </w:ins>
            <w:ins w:id="171" w:author="Alexander Sayenko" w:date="2020-02-27T06:42:00Z">
              <w:r>
                <w:rPr>
                  <w:rFonts w:eastAsiaTheme="minorEastAsia"/>
                  <w:color w:val="0070C0"/>
                  <w:lang w:val="en-US" w:eastAsia="zh-CN"/>
                </w:rPr>
                <w:t>100kHz raster should be further considered.</w:t>
              </w:r>
            </w:ins>
          </w:p>
          <w:p w14:paraId="2D3955AD" w14:textId="77777777" w:rsidR="000B0B0A" w:rsidRDefault="000B0B0A" w:rsidP="008822B7">
            <w:pPr>
              <w:spacing w:after="120"/>
              <w:rPr>
                <w:ins w:id="172" w:author="Alexander Sayenko" w:date="2020-02-27T06:40:00Z"/>
                <w:rFonts w:eastAsiaTheme="minorEastAsia"/>
                <w:color w:val="0070C0"/>
                <w:lang w:val="en-US" w:eastAsia="zh-CN"/>
              </w:rPr>
            </w:pPr>
          </w:p>
          <w:p w14:paraId="0B989389" w14:textId="77777777" w:rsidR="00F11B1E" w:rsidRDefault="000B0B0A" w:rsidP="008822B7">
            <w:pPr>
              <w:spacing w:after="120"/>
              <w:rPr>
                <w:ins w:id="173" w:author="Alexander Sayenko" w:date="2020-02-27T06:46:00Z"/>
                <w:rFonts w:eastAsiaTheme="minorEastAsia"/>
                <w:color w:val="0070C0"/>
                <w:lang w:val="en-US" w:eastAsia="zh-CN"/>
              </w:rPr>
            </w:pPr>
            <w:ins w:id="174" w:author="Alexander Sayenko" w:date="2020-02-27T06:40:00Z">
              <w:r>
                <w:rPr>
                  <w:rFonts w:eastAsiaTheme="minorEastAsia"/>
                  <w:color w:val="0070C0"/>
                  <w:lang w:val="en-US" w:eastAsia="zh-CN"/>
                </w:rPr>
                <w:t xml:space="preserve">Issue 1-2: </w:t>
              </w:r>
            </w:ins>
            <w:ins w:id="175" w:author="Alexander Sayenko" w:date="2020-02-27T06:41:00Z">
              <w:r>
                <w:rPr>
                  <w:rFonts w:eastAsiaTheme="minorEastAsia"/>
                  <w:color w:val="0070C0"/>
                  <w:lang w:val="en-US" w:eastAsia="zh-CN"/>
                </w:rPr>
                <w:t xml:space="preserve">If there is a common understanding that we always deploy only 30kHz SCS and that the inter-numerology guard-band </w:t>
              </w:r>
            </w:ins>
            <w:ins w:id="176" w:author="Alexander Sayenko" w:date="2020-02-27T06:42:00Z">
              <w:r>
                <w:rPr>
                  <w:rFonts w:eastAsiaTheme="minorEastAsia"/>
                  <w:color w:val="0070C0"/>
                  <w:lang w:val="en-US" w:eastAsia="zh-CN"/>
                </w:rPr>
                <w:t>wil</w:t>
              </w:r>
            </w:ins>
            <w:ins w:id="177" w:author="Alexander Sayenko" w:date="2020-02-27T06:43:00Z">
              <w:r>
                <w:rPr>
                  <w:rFonts w:eastAsiaTheme="minorEastAsia"/>
                  <w:color w:val="0070C0"/>
                  <w:lang w:val="en-US" w:eastAsia="zh-CN"/>
                </w:rPr>
                <w:t>l</w:t>
              </w:r>
            </w:ins>
            <w:ins w:id="178" w:author="Alexander Sayenko" w:date="2020-02-27T06:42:00Z">
              <w:r>
                <w:rPr>
                  <w:rFonts w:eastAsiaTheme="minorEastAsia"/>
                  <w:color w:val="0070C0"/>
                  <w:lang w:val="en-US" w:eastAsia="zh-CN"/>
                </w:rPr>
                <w:t xml:space="preserve"> be always there, then we also agree that UL 7.5kHz shift is not needed. However, </w:t>
              </w:r>
            </w:ins>
            <w:ins w:id="179" w:author="Alexander Sayenko" w:date="2020-02-27T06:43:00Z">
              <w:r>
                <w:rPr>
                  <w:rFonts w:eastAsiaTheme="minorEastAsia"/>
                  <w:color w:val="0070C0"/>
                  <w:lang w:val="en-US" w:eastAsia="zh-CN"/>
                </w:rPr>
                <w:t xml:space="preserve">as spectrum allocation is controlled by SAS, there is no guarantee that in a particular </w:t>
              </w:r>
            </w:ins>
            <w:ins w:id="180" w:author="Alexander Sayenko" w:date="2020-02-27T06:44:00Z">
              <w:r>
                <w:rPr>
                  <w:rFonts w:eastAsiaTheme="minorEastAsia"/>
                  <w:color w:val="0070C0"/>
                  <w:lang w:val="en-US" w:eastAsia="zh-CN"/>
                </w:rPr>
                <w:t>scenario the allocation will be rather small, for which 30kHz SCS will result in a very poor spectrum utilization. Fro</w:t>
              </w:r>
            </w:ins>
            <w:ins w:id="181" w:author="Alexander Sayenko" w:date="2020-02-27T06:45:00Z">
              <w:r>
                <w:rPr>
                  <w:rFonts w:eastAsiaTheme="minorEastAsia"/>
                  <w:color w:val="0070C0"/>
                  <w:lang w:val="en-US" w:eastAsia="zh-CN"/>
                </w:rPr>
                <w:t>m</w:t>
              </w:r>
            </w:ins>
            <w:ins w:id="182" w:author="Alexander Sayenko" w:date="2020-02-27T06:44:00Z">
              <w:r>
                <w:rPr>
                  <w:rFonts w:eastAsiaTheme="minorEastAsia"/>
                  <w:color w:val="0070C0"/>
                  <w:lang w:val="en-US" w:eastAsia="zh-CN"/>
                </w:rPr>
                <w:t xml:space="preserve"> that perspec</w:t>
              </w:r>
            </w:ins>
            <w:ins w:id="183" w:author="Alexander Sayenko" w:date="2020-02-27T06:45:00Z">
              <w:r>
                <w:rPr>
                  <w:rFonts w:eastAsiaTheme="minorEastAsia"/>
                  <w:color w:val="0070C0"/>
                  <w:lang w:val="en-US" w:eastAsia="zh-CN"/>
                </w:rPr>
                <w:t xml:space="preserve">tive we </w:t>
              </w:r>
              <w:r w:rsidR="00F11B1E">
                <w:rPr>
                  <w:rFonts w:eastAsiaTheme="minorEastAsia"/>
                  <w:color w:val="0070C0"/>
                  <w:lang w:val="en-US" w:eastAsia="zh-CN"/>
                </w:rPr>
                <w:t xml:space="preserve">would prefer to be future proof and make our specifications be ready to handle that case. If mandating UL 7.5kHz shift is not an acceptable option, we would also open to consider </w:t>
              </w:r>
            </w:ins>
            <w:ins w:id="184" w:author="Alexander Sayenko" w:date="2020-02-27T06:46:00Z">
              <w:r w:rsidR="00F11B1E">
                <w:rPr>
                  <w:rFonts w:eastAsiaTheme="minorEastAsia"/>
                  <w:color w:val="0070C0"/>
                  <w:lang w:val="en-US" w:eastAsia="zh-CN"/>
                </w:rPr>
                <w:t>whether the system still can work if it is optionally supported by UEs.</w:t>
              </w:r>
            </w:ins>
          </w:p>
          <w:p w14:paraId="77609F65" w14:textId="77777777" w:rsidR="00F11B1E" w:rsidRDefault="00F11B1E" w:rsidP="008822B7">
            <w:pPr>
              <w:spacing w:after="120"/>
              <w:rPr>
                <w:ins w:id="185" w:author="Alexander Sayenko" w:date="2020-02-27T06:46:00Z"/>
                <w:rFonts w:eastAsiaTheme="minorEastAsia"/>
                <w:color w:val="0070C0"/>
                <w:lang w:val="en-US" w:eastAsia="zh-CN"/>
              </w:rPr>
            </w:pPr>
          </w:p>
          <w:p w14:paraId="50CFE179" w14:textId="77777777" w:rsidR="000B0B0A" w:rsidRDefault="00F11B1E" w:rsidP="008822B7">
            <w:pPr>
              <w:spacing w:after="120"/>
              <w:rPr>
                <w:ins w:id="186" w:author="Alexander Sayenko" w:date="2020-02-27T06:35:00Z"/>
                <w:rFonts w:eastAsiaTheme="minorEastAsia"/>
                <w:color w:val="0070C0"/>
                <w:lang w:val="en-US" w:eastAsia="zh-CN"/>
              </w:rPr>
            </w:pPr>
            <w:ins w:id="187" w:author="Alexander Sayenko" w:date="2020-02-27T06:46:00Z">
              <w:r>
                <w:rPr>
                  <w:rFonts w:eastAsiaTheme="minorEastAsia"/>
                  <w:color w:val="0070C0"/>
                  <w:lang w:val="en-US" w:eastAsia="zh-CN"/>
                </w:rPr>
                <w:t xml:space="preserve">Issue 1-3:  </w:t>
              </w:r>
            </w:ins>
            <w:ins w:id="188" w:author="Alexander Sayenko" w:date="2020-02-27T06:48:00Z">
              <w:r>
                <w:rPr>
                  <w:rFonts w:eastAsiaTheme="minorEastAsia"/>
                  <w:color w:val="0070C0"/>
                  <w:lang w:val="en-US" w:eastAsia="zh-CN"/>
                </w:rPr>
                <w:t>If the 4-port LTE transmission is still desired for band n48, then adopting pattern B would be the easiest and the</w:t>
              </w:r>
            </w:ins>
            <w:ins w:id="189" w:author="Alexander Sayenko" w:date="2020-02-27T06:49:00Z">
              <w:r>
                <w:rPr>
                  <w:rFonts w:eastAsiaTheme="minorEastAsia"/>
                  <w:color w:val="0070C0"/>
                  <w:lang w:val="en-US" w:eastAsia="zh-CN"/>
                </w:rPr>
                <w:t xml:space="preserve"> most efficient solution. It seems that the main concern with adopting pattern B is “increased search time and power consumption”. As a general reminder, when a UE performs frequenc</w:t>
              </w:r>
            </w:ins>
            <w:ins w:id="190" w:author="Alexander Sayenko" w:date="2020-02-27T06:50:00Z">
              <w:r>
                <w:rPr>
                  <w:rFonts w:eastAsiaTheme="minorEastAsia"/>
                  <w:color w:val="0070C0"/>
                  <w:lang w:val="en-US" w:eastAsia="zh-CN"/>
                </w:rPr>
                <w:t>y band scan probing for all the frequencies it supports, the overall search time and power consumption will be anyway high for NR because a UE would probe not only for 2G/</w:t>
              </w:r>
            </w:ins>
            <w:ins w:id="191" w:author="Alexander Sayenko" w:date="2020-02-27T06:51:00Z">
              <w:r>
                <w:rPr>
                  <w:rFonts w:eastAsiaTheme="minorEastAsia"/>
                  <w:color w:val="0070C0"/>
                  <w:lang w:val="en-US" w:eastAsia="zh-CN"/>
                </w:rPr>
                <w:t>3G/4G, but also for the NR control signals. In that sense, scanning band n48 frequency range for both pattern C and B will not add much extra time or power consumptio</w:t>
              </w:r>
            </w:ins>
            <w:ins w:id="192" w:author="Alexander Sayenko" w:date="2020-02-27T06:52:00Z">
              <w:r>
                <w:rPr>
                  <w:rFonts w:eastAsiaTheme="minorEastAsia"/>
                  <w:color w:val="0070C0"/>
                  <w:lang w:val="en-US" w:eastAsia="zh-CN"/>
                </w:rPr>
                <w:t>n. The second important point is that it usually happens only once, e.g. after the cold start</w:t>
              </w:r>
            </w:ins>
            <w:ins w:id="193" w:author="Alexander Sayenko" w:date="2020-02-27T06:55:00Z">
              <w:r w:rsidR="00BF2C0E">
                <w:rPr>
                  <w:rFonts w:eastAsiaTheme="minorEastAsia"/>
                  <w:color w:val="0070C0"/>
                  <w:lang w:val="en-US" w:eastAsia="zh-CN"/>
                </w:rPr>
                <w:t>.</w:t>
              </w:r>
            </w:ins>
            <w:ins w:id="194" w:author="Alexander Sayenko" w:date="2020-02-27T06:52:00Z">
              <w:r>
                <w:rPr>
                  <w:rFonts w:eastAsiaTheme="minorEastAsia"/>
                  <w:color w:val="0070C0"/>
                  <w:lang w:val="en-US" w:eastAsia="zh-CN"/>
                </w:rPr>
                <w:t xml:space="preserve"> </w:t>
              </w:r>
            </w:ins>
            <w:ins w:id="195" w:author="Alexander Sayenko" w:date="2020-02-27T06:55:00Z">
              <w:r w:rsidR="00BF2C0E">
                <w:rPr>
                  <w:rFonts w:eastAsiaTheme="minorEastAsia"/>
                  <w:color w:val="0070C0"/>
                  <w:lang w:val="en-US" w:eastAsia="zh-CN"/>
                </w:rPr>
                <w:t>O</w:t>
              </w:r>
            </w:ins>
            <w:ins w:id="196" w:author="Alexander Sayenko" w:date="2020-02-27T06:52:00Z">
              <w:r>
                <w:rPr>
                  <w:rFonts w:eastAsiaTheme="minorEastAsia"/>
                  <w:color w:val="0070C0"/>
                  <w:lang w:val="en-US" w:eastAsia="zh-CN"/>
                </w:rPr>
                <w:t>nce a UE finds the serving operator cell, it start following re-selection rules</w:t>
              </w:r>
            </w:ins>
            <w:ins w:id="197" w:author="Alexander Sayenko" w:date="2020-02-27T06:53:00Z">
              <w:r>
                <w:rPr>
                  <w:rFonts w:eastAsiaTheme="minorEastAsia"/>
                  <w:color w:val="0070C0"/>
                  <w:lang w:val="en-US" w:eastAsia="zh-CN"/>
                </w:rPr>
                <w:t>; and it will know the band ID meaning that it will not have to test for all the possible hypotheses.</w:t>
              </w:r>
            </w:ins>
          </w:p>
        </w:tc>
      </w:tr>
      <w:tr w:rsidR="00CB057C" w14:paraId="75D2D9BA" w14:textId="77777777" w:rsidTr="00BC2084">
        <w:trPr>
          <w:ins w:id="198" w:author="Clement Huang" w:date="2020-02-27T14:50:00Z"/>
        </w:trPr>
        <w:tc>
          <w:tcPr>
            <w:tcW w:w="1236" w:type="dxa"/>
          </w:tcPr>
          <w:p w14:paraId="5A6AB720" w14:textId="77777777" w:rsidR="00CB057C" w:rsidRPr="00E230E4" w:rsidRDefault="00CB057C" w:rsidP="00D2244E">
            <w:pPr>
              <w:spacing w:after="120"/>
              <w:rPr>
                <w:ins w:id="199" w:author="Clement Huang" w:date="2020-02-27T14:50:00Z"/>
                <w:rFonts w:eastAsiaTheme="minorEastAsia"/>
                <w:color w:val="F4B083" w:themeColor="accent2" w:themeTint="99"/>
                <w:lang w:val="en-US" w:eastAsia="zh-CN"/>
              </w:rPr>
            </w:pPr>
            <w:ins w:id="200" w:author="Clement Huang" w:date="2020-02-27T14:51:00Z">
              <w:r w:rsidRPr="00E230E4">
                <w:rPr>
                  <w:rFonts w:eastAsiaTheme="minorEastAsia"/>
                  <w:color w:val="F4B083" w:themeColor="accent2" w:themeTint="99"/>
                  <w:lang w:val="en-US" w:eastAsia="zh-CN"/>
                </w:rPr>
                <w:t>Google</w:t>
              </w:r>
            </w:ins>
          </w:p>
        </w:tc>
        <w:tc>
          <w:tcPr>
            <w:tcW w:w="8395" w:type="dxa"/>
          </w:tcPr>
          <w:p w14:paraId="4B00251C" w14:textId="77777777" w:rsidR="006402F5" w:rsidRPr="00E230E4" w:rsidRDefault="00CB057C" w:rsidP="00CB057C">
            <w:pPr>
              <w:spacing w:after="120"/>
              <w:rPr>
                <w:ins w:id="201" w:author="Clement Huang" w:date="2020-02-27T15:45:00Z"/>
                <w:rFonts w:eastAsiaTheme="minorEastAsia"/>
                <w:color w:val="F4B083" w:themeColor="accent2" w:themeTint="99"/>
                <w:lang w:val="en-US" w:eastAsia="zh-CN"/>
              </w:rPr>
            </w:pPr>
            <w:ins w:id="202" w:author="Clement Huang" w:date="2020-02-27T14:51:00Z">
              <w:r w:rsidRPr="00E230E4">
                <w:rPr>
                  <w:rFonts w:eastAsiaTheme="minorEastAsia"/>
                  <w:color w:val="F4B083" w:themeColor="accent2" w:themeTint="99"/>
                  <w:lang w:val="en-US" w:eastAsia="zh-CN"/>
                </w:rPr>
                <w:t>Issue 1-1:  Support option 1</w:t>
              </w:r>
            </w:ins>
          </w:p>
          <w:p w14:paraId="5F9C7EE2" w14:textId="77777777" w:rsidR="00CB057C" w:rsidRPr="00E230E4" w:rsidRDefault="00CB057C" w:rsidP="00CB057C">
            <w:pPr>
              <w:spacing w:after="120"/>
              <w:rPr>
                <w:ins w:id="203" w:author="Clement Huang" w:date="2020-02-27T14:51:00Z"/>
                <w:rFonts w:eastAsiaTheme="minorEastAsia"/>
                <w:color w:val="F4B083" w:themeColor="accent2" w:themeTint="99"/>
                <w:lang w:val="en-US" w:eastAsia="zh-CN"/>
              </w:rPr>
            </w:pPr>
            <w:ins w:id="204" w:author="Clement Huang" w:date="2020-02-27T14:51:00Z">
              <w:r w:rsidRPr="00E230E4">
                <w:rPr>
                  <w:rFonts w:eastAsiaTheme="minorEastAsia"/>
                  <w:color w:val="F4B083" w:themeColor="accent2" w:themeTint="99"/>
                  <w:lang w:val="en-US" w:eastAsia="zh-CN"/>
                </w:rPr>
                <w:t>Issue 1-2:  Support option 1</w:t>
              </w:r>
            </w:ins>
          </w:p>
          <w:p w14:paraId="11BC8A88" w14:textId="77777777" w:rsidR="00CB057C" w:rsidRPr="00E230E4" w:rsidRDefault="00CB057C" w:rsidP="00CB057C">
            <w:pPr>
              <w:spacing w:after="120"/>
              <w:rPr>
                <w:ins w:id="205" w:author="Clement Huang" w:date="2020-02-27T14:51:00Z"/>
                <w:rFonts w:eastAsiaTheme="minorEastAsia"/>
                <w:color w:val="F4B083" w:themeColor="accent2" w:themeTint="99"/>
                <w:lang w:val="en-US" w:eastAsia="zh-CN"/>
              </w:rPr>
            </w:pPr>
            <w:ins w:id="206" w:author="Clement Huang" w:date="2020-02-27T14:51:00Z">
              <w:r w:rsidRPr="00E230E4">
                <w:rPr>
                  <w:rFonts w:eastAsiaTheme="minorEastAsia"/>
                  <w:color w:val="F4B083" w:themeColor="accent2" w:themeTint="99"/>
                  <w:lang w:val="en-US" w:eastAsia="zh-CN"/>
                </w:rPr>
                <w:t>Issue 1-3:  Support option 1</w:t>
              </w:r>
            </w:ins>
          </w:p>
          <w:p w14:paraId="091B4280" w14:textId="77777777" w:rsidR="00CB057C" w:rsidRPr="00E230E4" w:rsidRDefault="00186F93" w:rsidP="00253AD8">
            <w:pPr>
              <w:spacing w:after="120"/>
              <w:rPr>
                <w:ins w:id="207" w:author="Clement Huang" w:date="2020-02-27T14:50:00Z"/>
                <w:rFonts w:eastAsiaTheme="minorEastAsia"/>
                <w:color w:val="F4B083" w:themeColor="accent2" w:themeTint="99"/>
                <w:lang w:val="en-US" w:eastAsia="zh-CN"/>
              </w:rPr>
            </w:pPr>
            <w:ins w:id="208" w:author="Clement Huang" w:date="2020-02-27T15:36:00Z">
              <w:r w:rsidRPr="00E230E4">
                <w:rPr>
                  <w:rFonts w:eastAsiaTheme="minorEastAsia"/>
                  <w:color w:val="F4B083" w:themeColor="accent2" w:themeTint="99"/>
                  <w:lang w:val="en-US" w:eastAsia="zh-CN"/>
                </w:rPr>
                <w:t>We prefer no changes to th</w:t>
              </w:r>
              <w:r w:rsidR="006402F5" w:rsidRPr="00E230E4">
                <w:rPr>
                  <w:rFonts w:eastAsiaTheme="minorEastAsia"/>
                  <w:color w:val="F4B083" w:themeColor="accent2" w:themeTint="99"/>
                  <w:lang w:val="en-US" w:eastAsia="zh-CN"/>
                </w:rPr>
                <w:t>e specification</w:t>
              </w:r>
            </w:ins>
            <w:ins w:id="209" w:author="Clement Huang" w:date="2020-02-27T15:40:00Z">
              <w:r w:rsidR="006402F5" w:rsidRPr="00E230E4">
                <w:rPr>
                  <w:rFonts w:eastAsiaTheme="minorEastAsia"/>
                  <w:color w:val="F4B083" w:themeColor="accent2" w:themeTint="99"/>
                  <w:lang w:val="en-US" w:eastAsia="zh-CN"/>
                </w:rPr>
                <w:t xml:space="preserve"> in </w:t>
              </w:r>
            </w:ins>
            <w:ins w:id="210" w:author="Clement Huang" w:date="2020-02-27T17:44:00Z">
              <w:r w:rsidR="00CE2076" w:rsidRPr="00E230E4">
                <w:rPr>
                  <w:rFonts w:eastAsiaTheme="minorEastAsia"/>
                  <w:color w:val="F4B083" w:themeColor="accent2" w:themeTint="99"/>
                  <w:lang w:val="en-US" w:eastAsia="zh-CN"/>
                </w:rPr>
                <w:t xml:space="preserve">the </w:t>
              </w:r>
            </w:ins>
            <w:ins w:id="211" w:author="Clement Huang" w:date="2020-02-27T15:40:00Z">
              <w:r w:rsidR="006402F5" w:rsidRPr="00E230E4">
                <w:rPr>
                  <w:rFonts w:eastAsiaTheme="minorEastAsia"/>
                  <w:color w:val="F4B083" w:themeColor="accent2" w:themeTint="99"/>
                  <w:lang w:val="en-US" w:eastAsia="zh-CN"/>
                </w:rPr>
                <w:t>current release</w:t>
              </w:r>
            </w:ins>
            <w:ins w:id="212" w:author="Clement Huang" w:date="2020-02-27T15:36:00Z">
              <w:r w:rsidR="006402F5" w:rsidRPr="00E230E4">
                <w:rPr>
                  <w:rFonts w:eastAsiaTheme="minorEastAsia"/>
                  <w:color w:val="F4B083" w:themeColor="accent2" w:themeTint="99"/>
                  <w:lang w:val="en-US" w:eastAsia="zh-CN"/>
                </w:rPr>
                <w:t>.</w:t>
              </w:r>
            </w:ins>
            <w:ins w:id="213" w:author="Clement Huang" w:date="2020-02-27T15:40:00Z">
              <w:r w:rsidR="006402F5" w:rsidRPr="00E230E4">
                <w:rPr>
                  <w:rFonts w:eastAsiaTheme="minorEastAsia"/>
                  <w:color w:val="F4B083" w:themeColor="accent2" w:themeTint="99"/>
                  <w:lang w:val="en-US" w:eastAsia="zh-CN"/>
                </w:rPr>
                <w:t xml:space="preserve"> </w:t>
              </w:r>
            </w:ins>
            <w:ins w:id="214" w:author="Clement Huang" w:date="2020-02-27T16:06:00Z">
              <w:r w:rsidR="005B6C74" w:rsidRPr="00E230E4">
                <w:rPr>
                  <w:rFonts w:eastAsiaTheme="minorEastAsia"/>
                  <w:color w:val="F4B083" w:themeColor="accent2" w:themeTint="99"/>
                  <w:lang w:val="en-US" w:eastAsia="zh-CN"/>
                </w:rPr>
                <w:t>T</w:t>
              </w:r>
            </w:ins>
            <w:ins w:id="215" w:author="Clement Huang" w:date="2020-02-27T16:02:00Z">
              <w:r w:rsidR="00F6622D" w:rsidRPr="00E230E4">
                <w:rPr>
                  <w:rFonts w:eastAsiaTheme="minorEastAsia"/>
                  <w:color w:val="F4B083" w:themeColor="accent2" w:themeTint="99"/>
                  <w:lang w:val="en-US" w:eastAsia="zh-CN"/>
                </w:rPr>
                <w:t>he initial search may be trigg</w:t>
              </w:r>
            </w:ins>
            <w:ins w:id="216" w:author="Clement Huang" w:date="2020-02-27T16:03:00Z">
              <w:r w:rsidR="00F6622D" w:rsidRPr="00E230E4">
                <w:rPr>
                  <w:rFonts w:eastAsiaTheme="minorEastAsia"/>
                  <w:color w:val="F4B083" w:themeColor="accent2" w:themeTint="99"/>
                  <w:lang w:val="en-US" w:eastAsia="zh-CN"/>
                </w:rPr>
                <w:t xml:space="preserve">ered </w:t>
              </w:r>
            </w:ins>
            <w:ins w:id="217" w:author="Clement Huang" w:date="2020-02-27T16:07:00Z">
              <w:r w:rsidR="005B6C74" w:rsidRPr="00E230E4">
                <w:rPr>
                  <w:rFonts w:eastAsiaTheme="minorEastAsia"/>
                  <w:color w:val="F4B083" w:themeColor="accent2" w:themeTint="99"/>
                  <w:lang w:val="en-US" w:eastAsia="zh-CN"/>
                </w:rPr>
                <w:t xml:space="preserve">frequently </w:t>
              </w:r>
            </w:ins>
            <w:ins w:id="218" w:author="Clement Huang" w:date="2020-02-27T16:03:00Z">
              <w:r w:rsidR="00F6622D" w:rsidRPr="00E230E4">
                <w:rPr>
                  <w:rFonts w:eastAsiaTheme="minorEastAsia"/>
                  <w:color w:val="F4B083" w:themeColor="accent2" w:themeTint="99"/>
                  <w:lang w:val="en-US" w:eastAsia="zh-CN"/>
                </w:rPr>
                <w:t xml:space="preserve">if a UE </w:t>
              </w:r>
            </w:ins>
            <w:ins w:id="219" w:author="Clement Huang" w:date="2020-02-27T17:09:00Z">
              <w:r w:rsidR="00273B2B" w:rsidRPr="00E230E4">
                <w:rPr>
                  <w:rFonts w:eastAsiaTheme="minorEastAsia"/>
                  <w:color w:val="F4B083" w:themeColor="accent2" w:themeTint="99"/>
                  <w:lang w:val="en-US" w:eastAsia="zh-CN"/>
                </w:rPr>
                <w:t>is out-of-service</w:t>
              </w:r>
            </w:ins>
            <w:ins w:id="220" w:author="Clement Huang" w:date="2020-02-27T16:07:00Z">
              <w:r w:rsidR="005B6C74" w:rsidRPr="00E230E4">
                <w:rPr>
                  <w:rFonts w:eastAsiaTheme="minorEastAsia"/>
                  <w:color w:val="F4B083" w:themeColor="accent2" w:themeTint="99"/>
                  <w:lang w:val="en-US" w:eastAsia="zh-CN"/>
                </w:rPr>
                <w:t xml:space="preserve"> at the cell edge</w:t>
              </w:r>
            </w:ins>
            <w:ins w:id="221" w:author="Clement Huang" w:date="2020-02-27T16:18:00Z">
              <w:r w:rsidR="00843D33" w:rsidRPr="00E230E4">
                <w:rPr>
                  <w:rFonts w:eastAsiaTheme="minorEastAsia"/>
                  <w:color w:val="F4B083" w:themeColor="accent2" w:themeTint="99"/>
                  <w:lang w:val="en-US" w:eastAsia="zh-CN"/>
                </w:rPr>
                <w:t xml:space="preserve"> or </w:t>
              </w:r>
            </w:ins>
            <w:ins w:id="222" w:author="Clement Huang" w:date="2020-02-27T16:21:00Z">
              <w:r w:rsidR="00843D33" w:rsidRPr="00E230E4">
                <w:rPr>
                  <w:rFonts w:eastAsiaTheme="minorEastAsia"/>
                  <w:color w:val="F4B083" w:themeColor="accent2" w:themeTint="99"/>
                  <w:lang w:val="en-US" w:eastAsia="zh-CN"/>
                </w:rPr>
                <w:t xml:space="preserve">in </w:t>
              </w:r>
            </w:ins>
            <w:ins w:id="223" w:author="Clement Huang" w:date="2020-02-27T16:18:00Z">
              <w:r w:rsidR="00843D33" w:rsidRPr="00E230E4">
                <w:rPr>
                  <w:rFonts w:eastAsiaTheme="minorEastAsia"/>
                  <w:color w:val="F4B083" w:themeColor="accent2" w:themeTint="99"/>
                  <w:lang w:val="en-US" w:eastAsia="zh-CN"/>
                </w:rPr>
                <w:t>some pool signal area</w:t>
              </w:r>
            </w:ins>
            <w:ins w:id="224" w:author="Clement Huang" w:date="2020-02-27T16:22:00Z">
              <w:r w:rsidR="00843D33" w:rsidRPr="00E230E4">
                <w:rPr>
                  <w:rFonts w:eastAsiaTheme="minorEastAsia"/>
                  <w:color w:val="F4B083" w:themeColor="accent2" w:themeTint="99"/>
                  <w:lang w:val="en-US" w:eastAsia="zh-CN"/>
                </w:rPr>
                <w:t>s</w:t>
              </w:r>
            </w:ins>
            <w:ins w:id="225" w:author="Clement Huang" w:date="2020-02-27T16:03:00Z">
              <w:r w:rsidR="00F6622D" w:rsidRPr="00E230E4">
                <w:rPr>
                  <w:rFonts w:eastAsiaTheme="minorEastAsia"/>
                  <w:color w:val="F4B083" w:themeColor="accent2" w:themeTint="99"/>
                  <w:lang w:val="en-US" w:eastAsia="zh-CN"/>
                </w:rPr>
                <w:t>.</w:t>
              </w:r>
            </w:ins>
            <w:ins w:id="226" w:author="Clement Huang" w:date="2020-02-27T16:22:00Z">
              <w:r w:rsidR="00843D33" w:rsidRPr="00E230E4">
                <w:rPr>
                  <w:rFonts w:eastAsiaTheme="minorEastAsia"/>
                  <w:color w:val="F4B083" w:themeColor="accent2" w:themeTint="99"/>
                  <w:lang w:val="en-US" w:eastAsia="zh-CN"/>
                </w:rPr>
                <w:t xml:space="preserve"> </w:t>
              </w:r>
            </w:ins>
            <w:ins w:id="227" w:author="Clement Huang" w:date="2020-02-27T16:27:00Z">
              <w:r w:rsidR="00843D33" w:rsidRPr="00E230E4">
                <w:rPr>
                  <w:rFonts w:eastAsiaTheme="minorEastAsia"/>
                  <w:color w:val="F4B083" w:themeColor="accent2" w:themeTint="99"/>
                  <w:lang w:val="en-US" w:eastAsia="zh-CN"/>
                </w:rPr>
                <w:t xml:space="preserve">It may increase search time </w:t>
              </w:r>
            </w:ins>
            <w:ins w:id="228" w:author="Clement Huang" w:date="2020-02-27T17:25:00Z">
              <w:r w:rsidR="00253AD8" w:rsidRPr="00E230E4">
                <w:rPr>
                  <w:rFonts w:eastAsiaTheme="minorEastAsia"/>
                  <w:color w:val="F4B083" w:themeColor="accent2" w:themeTint="99"/>
                  <w:lang w:val="en-US" w:eastAsia="zh-CN"/>
                </w:rPr>
                <w:t>or</w:t>
              </w:r>
            </w:ins>
            <w:ins w:id="229" w:author="Clement Huang" w:date="2020-02-27T16:27:00Z">
              <w:r w:rsidR="00843D33" w:rsidRPr="00E230E4">
                <w:rPr>
                  <w:rFonts w:eastAsiaTheme="minorEastAsia"/>
                  <w:color w:val="F4B083" w:themeColor="accent2" w:themeTint="99"/>
                  <w:lang w:val="en-US" w:eastAsia="zh-CN"/>
                </w:rPr>
                <w:t xml:space="preserve"> power consumption</w:t>
              </w:r>
            </w:ins>
            <w:ins w:id="230" w:author="Clement Huang" w:date="2020-02-27T17:10:00Z">
              <w:r w:rsidR="00273B2B" w:rsidRPr="00E230E4">
                <w:rPr>
                  <w:rFonts w:eastAsiaTheme="minorEastAsia"/>
                  <w:color w:val="F4B083" w:themeColor="accent2" w:themeTint="99"/>
                  <w:lang w:val="en-US" w:eastAsia="zh-CN"/>
                </w:rPr>
                <w:t xml:space="preserve"> for </w:t>
              </w:r>
            </w:ins>
            <w:ins w:id="231" w:author="Clement Huang" w:date="2020-02-27T17:11:00Z">
              <w:r w:rsidR="00273B2B" w:rsidRPr="00E230E4">
                <w:rPr>
                  <w:rFonts w:eastAsia="PMingLiU" w:hint="eastAsia"/>
                  <w:color w:val="F4B083" w:themeColor="accent2" w:themeTint="99"/>
                  <w:lang w:val="en-US" w:eastAsia="zh-TW"/>
                </w:rPr>
                <w:t>the UE</w:t>
              </w:r>
            </w:ins>
            <w:ins w:id="232" w:author="Clement Huang" w:date="2020-02-27T17:12:00Z">
              <w:r w:rsidR="00273B2B" w:rsidRPr="00E230E4">
                <w:rPr>
                  <w:rFonts w:eastAsia="PMingLiU"/>
                  <w:color w:val="F4B083" w:themeColor="accent2" w:themeTint="99"/>
                  <w:lang w:val="en-US" w:eastAsia="zh-TW"/>
                </w:rPr>
                <w:t xml:space="preserve"> with </w:t>
              </w:r>
            </w:ins>
            <w:ins w:id="233" w:author="Clement Huang" w:date="2020-02-27T17:17:00Z">
              <w:r w:rsidR="00273B2B" w:rsidRPr="00E230E4">
                <w:rPr>
                  <w:rFonts w:eastAsia="PMingLiU"/>
                  <w:color w:val="F4B083" w:themeColor="accent2" w:themeTint="99"/>
                  <w:lang w:val="en-US" w:eastAsia="zh-TW"/>
                </w:rPr>
                <w:t>extra pattern B</w:t>
              </w:r>
            </w:ins>
            <w:ins w:id="234" w:author="Clement Huang" w:date="2020-02-27T16:27:00Z">
              <w:r w:rsidR="00843D33" w:rsidRPr="00E230E4">
                <w:rPr>
                  <w:rFonts w:eastAsiaTheme="minorEastAsia"/>
                  <w:color w:val="F4B083" w:themeColor="accent2" w:themeTint="99"/>
                  <w:lang w:val="en-US" w:eastAsia="zh-CN"/>
                </w:rPr>
                <w:t>.</w:t>
              </w:r>
            </w:ins>
            <w:ins w:id="235" w:author="Clement Huang" w:date="2020-02-27T16:18:00Z">
              <w:r w:rsidR="00843D33" w:rsidRPr="00E230E4">
                <w:rPr>
                  <w:rFonts w:eastAsiaTheme="minorEastAsia"/>
                  <w:color w:val="F4B083" w:themeColor="accent2" w:themeTint="99"/>
                  <w:lang w:val="en-US" w:eastAsia="zh-CN"/>
                </w:rPr>
                <w:t xml:space="preserve"> </w:t>
              </w:r>
            </w:ins>
            <w:ins w:id="236" w:author="Clement Huang" w:date="2020-02-27T16:03:00Z">
              <w:r w:rsidR="00843D33" w:rsidRPr="00E230E4">
                <w:rPr>
                  <w:rFonts w:eastAsiaTheme="minorEastAsia"/>
                  <w:color w:val="F4B083" w:themeColor="accent2" w:themeTint="99"/>
                  <w:lang w:val="en-US" w:eastAsia="zh-CN"/>
                </w:rPr>
                <w:t>W</w:t>
              </w:r>
            </w:ins>
            <w:ins w:id="237" w:author="Clement Huang" w:date="2020-02-27T16:08:00Z">
              <w:r w:rsidR="005B6C74" w:rsidRPr="00E230E4">
                <w:rPr>
                  <w:rFonts w:eastAsiaTheme="minorEastAsia"/>
                  <w:color w:val="F4B083" w:themeColor="accent2" w:themeTint="99"/>
                  <w:lang w:val="en-US" w:eastAsia="zh-CN"/>
                </w:rPr>
                <w:t>e suppo</w:t>
              </w:r>
            </w:ins>
            <w:ins w:id="238" w:author="Clement Huang" w:date="2020-02-27T17:23:00Z">
              <w:r w:rsidR="00253AD8" w:rsidRPr="00E230E4">
                <w:rPr>
                  <w:rFonts w:eastAsiaTheme="minorEastAsia"/>
                  <w:color w:val="F4B083" w:themeColor="accent2" w:themeTint="99"/>
                  <w:lang w:val="en-US" w:eastAsia="zh-CN"/>
                </w:rPr>
                <w:t>r</w:t>
              </w:r>
            </w:ins>
            <w:ins w:id="239" w:author="Clement Huang" w:date="2020-02-27T16:08:00Z">
              <w:r w:rsidR="005B6C74" w:rsidRPr="00E230E4">
                <w:rPr>
                  <w:rFonts w:eastAsiaTheme="minorEastAsia"/>
                  <w:color w:val="F4B083" w:themeColor="accent2" w:themeTint="99"/>
                  <w:lang w:val="en-US" w:eastAsia="zh-CN"/>
                </w:rPr>
                <w:t>t to inc</w:t>
              </w:r>
              <w:r w:rsidR="00273B2B" w:rsidRPr="00E230E4">
                <w:rPr>
                  <w:rFonts w:eastAsiaTheme="minorEastAsia"/>
                  <w:color w:val="F4B083" w:themeColor="accent2" w:themeTint="99"/>
                  <w:lang w:val="en-US" w:eastAsia="zh-CN"/>
                </w:rPr>
                <w:t>lude C-</w:t>
              </w:r>
              <w:r w:rsidR="005B6C74" w:rsidRPr="00E230E4">
                <w:rPr>
                  <w:rFonts w:eastAsiaTheme="minorEastAsia"/>
                  <w:color w:val="F4B083" w:themeColor="accent2" w:themeTint="99"/>
                  <w:lang w:val="en-US" w:eastAsia="zh-CN"/>
                </w:rPr>
                <w:t xml:space="preserve">band into consideration and </w:t>
              </w:r>
            </w:ins>
            <w:ins w:id="240" w:author="Clement Huang" w:date="2020-02-27T17:19:00Z">
              <w:r w:rsidR="00253AD8" w:rsidRPr="00E230E4">
                <w:rPr>
                  <w:rFonts w:eastAsiaTheme="minorEastAsia"/>
                  <w:color w:val="F4B083" w:themeColor="accent2" w:themeTint="99"/>
                  <w:lang w:val="en-US" w:eastAsia="zh-CN"/>
                </w:rPr>
                <w:t xml:space="preserve">we are </w:t>
              </w:r>
            </w:ins>
            <w:ins w:id="241" w:author="Clement Huang" w:date="2020-02-27T16:08:00Z">
              <w:r w:rsidR="005B6C74" w:rsidRPr="00E230E4">
                <w:rPr>
                  <w:rFonts w:eastAsiaTheme="minorEastAsia"/>
                  <w:color w:val="F4B083" w:themeColor="accent2" w:themeTint="99"/>
                  <w:lang w:val="en-US" w:eastAsia="zh-CN"/>
                </w:rPr>
                <w:t xml:space="preserve">not sure if there is a need to define a new band. </w:t>
              </w:r>
            </w:ins>
            <w:ins w:id="242" w:author="Clement Huang" w:date="2020-02-27T16:09:00Z">
              <w:r w:rsidR="00253AD8" w:rsidRPr="00E230E4">
                <w:rPr>
                  <w:rFonts w:eastAsiaTheme="minorEastAsia"/>
                  <w:color w:val="F4B083" w:themeColor="accent2" w:themeTint="99"/>
                  <w:lang w:val="en-US" w:eastAsia="zh-CN"/>
                </w:rPr>
                <w:t xml:space="preserve">The </w:t>
              </w:r>
            </w:ins>
            <w:ins w:id="243" w:author="Clement Huang" w:date="2020-02-27T17:59:00Z">
              <w:r w:rsidR="00841D39">
                <w:rPr>
                  <w:rFonts w:eastAsiaTheme="minorEastAsia"/>
                  <w:color w:val="F4B083" w:themeColor="accent2" w:themeTint="99"/>
                  <w:lang w:val="en-US" w:eastAsia="zh-CN"/>
                </w:rPr>
                <w:t xml:space="preserve">Band </w:t>
              </w:r>
            </w:ins>
            <w:ins w:id="244" w:author="Clement Huang" w:date="2020-02-27T16:09:00Z">
              <w:r w:rsidR="00253AD8" w:rsidRPr="00E230E4">
                <w:rPr>
                  <w:rFonts w:eastAsiaTheme="minorEastAsia"/>
                  <w:color w:val="F4B083" w:themeColor="accent2" w:themeTint="99"/>
                  <w:lang w:val="en-US" w:eastAsia="zh-CN"/>
                </w:rPr>
                <w:t>n77 requirements could</w:t>
              </w:r>
              <w:r w:rsidR="005B6C74" w:rsidRPr="00E230E4">
                <w:rPr>
                  <w:rFonts w:eastAsiaTheme="minorEastAsia"/>
                  <w:color w:val="F4B083" w:themeColor="accent2" w:themeTint="99"/>
                  <w:lang w:val="en-US" w:eastAsia="zh-CN"/>
                </w:rPr>
                <w:t xml:space="preserve"> be </w:t>
              </w:r>
            </w:ins>
            <w:ins w:id="245" w:author="Clement Huang" w:date="2020-02-27T17:20:00Z">
              <w:r w:rsidR="00253AD8" w:rsidRPr="00E230E4">
                <w:rPr>
                  <w:rFonts w:eastAsiaTheme="minorEastAsia"/>
                  <w:color w:val="F4B083" w:themeColor="accent2" w:themeTint="99"/>
                  <w:lang w:val="en-US" w:eastAsia="zh-CN"/>
                </w:rPr>
                <w:t xml:space="preserve">suggested to </w:t>
              </w:r>
            </w:ins>
            <w:ins w:id="246" w:author="Clement Huang" w:date="2020-02-27T16:09:00Z">
              <w:r w:rsidR="00253AD8" w:rsidRPr="00E230E4">
                <w:rPr>
                  <w:rFonts w:eastAsiaTheme="minorEastAsia"/>
                  <w:color w:val="F4B083" w:themeColor="accent2" w:themeTint="99"/>
                  <w:lang w:val="en-US" w:eastAsia="zh-CN"/>
                </w:rPr>
                <w:t>investigate</w:t>
              </w:r>
              <w:r w:rsidR="005B6C74" w:rsidRPr="00E230E4">
                <w:rPr>
                  <w:rFonts w:eastAsiaTheme="minorEastAsia"/>
                  <w:color w:val="F4B083" w:themeColor="accent2" w:themeTint="99"/>
                  <w:lang w:val="en-US" w:eastAsia="zh-CN"/>
                </w:rPr>
                <w:t xml:space="preserve"> if it is applicable to C-band or not.</w:t>
              </w:r>
            </w:ins>
            <w:ins w:id="247" w:author="Clement Huang" w:date="2020-02-27T16:10:00Z">
              <w:r w:rsidR="005B6C74" w:rsidRPr="00E230E4">
                <w:rPr>
                  <w:rFonts w:eastAsiaTheme="minorEastAsia"/>
                  <w:color w:val="F4B083" w:themeColor="accent2" w:themeTint="99"/>
                  <w:lang w:val="en-US" w:eastAsia="zh-CN"/>
                </w:rPr>
                <w:t xml:space="preserve"> </w:t>
              </w:r>
            </w:ins>
            <w:ins w:id="248" w:author="Clement Huang" w:date="2020-02-27T15:40:00Z">
              <w:r w:rsidR="006402F5" w:rsidRPr="00E230E4">
                <w:rPr>
                  <w:rFonts w:eastAsiaTheme="minorEastAsia"/>
                  <w:color w:val="F4B083" w:themeColor="accent2" w:themeTint="99"/>
                  <w:lang w:val="en-US" w:eastAsia="zh-CN"/>
                </w:rPr>
                <w:t xml:space="preserve">We </w:t>
              </w:r>
            </w:ins>
            <w:ins w:id="249" w:author="Clement Huang" w:date="2020-02-27T16:02:00Z">
              <w:r w:rsidR="00F6622D" w:rsidRPr="00E230E4">
                <w:rPr>
                  <w:rFonts w:eastAsiaTheme="minorEastAsia"/>
                  <w:color w:val="F4B083" w:themeColor="accent2" w:themeTint="99"/>
                  <w:lang w:val="en-US" w:eastAsia="zh-CN"/>
                </w:rPr>
                <w:t xml:space="preserve">also </w:t>
              </w:r>
            </w:ins>
            <w:ins w:id="250" w:author="Clement Huang" w:date="2020-02-27T15:40:00Z">
              <w:r w:rsidR="006402F5" w:rsidRPr="00E230E4">
                <w:rPr>
                  <w:rFonts w:eastAsiaTheme="minorEastAsia"/>
                  <w:color w:val="F4B083" w:themeColor="accent2" w:themeTint="99"/>
                  <w:lang w:val="en-US" w:eastAsia="zh-CN"/>
                </w:rPr>
                <w:t xml:space="preserve">understand the </w:t>
              </w:r>
            </w:ins>
            <w:ins w:id="251" w:author="Clement Huang" w:date="2020-02-27T15:41:00Z">
              <w:r w:rsidR="006402F5" w:rsidRPr="00E230E4">
                <w:rPr>
                  <w:rFonts w:eastAsiaTheme="minorEastAsia"/>
                  <w:color w:val="F4B083" w:themeColor="accent2" w:themeTint="99"/>
                  <w:lang w:val="en-US" w:eastAsia="zh-CN"/>
                </w:rPr>
                <w:t xml:space="preserve">spectrum allocation is controlled by SAS and the </w:t>
              </w:r>
            </w:ins>
            <w:ins w:id="252" w:author="Clement Huang" w:date="2020-02-27T15:42:00Z">
              <w:r w:rsidR="006402F5" w:rsidRPr="00E230E4">
                <w:rPr>
                  <w:rFonts w:eastAsiaTheme="minorEastAsia"/>
                  <w:color w:val="F4B083" w:themeColor="accent2" w:themeTint="99"/>
                  <w:lang w:val="en-US" w:eastAsia="zh-CN"/>
                </w:rPr>
                <w:t xml:space="preserve">spectrum </w:t>
              </w:r>
              <w:r w:rsidR="00253AD8" w:rsidRPr="00E230E4">
                <w:rPr>
                  <w:rFonts w:eastAsiaTheme="minorEastAsia"/>
                  <w:color w:val="F4B083" w:themeColor="accent2" w:themeTint="99"/>
                  <w:lang w:val="en-US" w:eastAsia="zh-CN"/>
                </w:rPr>
                <w:t>utilization might</w:t>
              </w:r>
              <w:r w:rsidR="006402F5" w:rsidRPr="00E230E4">
                <w:rPr>
                  <w:rFonts w:eastAsiaTheme="minorEastAsia"/>
                  <w:color w:val="F4B083" w:themeColor="accent2" w:themeTint="99"/>
                  <w:lang w:val="en-US" w:eastAsia="zh-CN"/>
                </w:rPr>
                <w:t xml:space="preserve"> be poor in some cases</w:t>
              </w:r>
            </w:ins>
            <w:ins w:id="253" w:author="Clement Huang" w:date="2020-02-27T15:46:00Z">
              <w:r w:rsidR="006402F5" w:rsidRPr="00E230E4">
                <w:rPr>
                  <w:rFonts w:eastAsiaTheme="minorEastAsia"/>
                  <w:color w:val="F4B083" w:themeColor="accent2" w:themeTint="99"/>
                  <w:lang w:val="en-US" w:eastAsia="zh-CN"/>
                </w:rPr>
                <w:t xml:space="preserve"> for 30KHz SCS</w:t>
              </w:r>
            </w:ins>
            <w:ins w:id="254" w:author="Clement Huang" w:date="2020-02-27T15:42:00Z">
              <w:r w:rsidR="006402F5" w:rsidRPr="00E230E4">
                <w:rPr>
                  <w:rFonts w:eastAsiaTheme="minorEastAsia"/>
                  <w:color w:val="F4B083" w:themeColor="accent2" w:themeTint="99"/>
                  <w:lang w:val="en-US" w:eastAsia="zh-CN"/>
                </w:rPr>
                <w:t xml:space="preserve">. </w:t>
              </w:r>
            </w:ins>
            <w:ins w:id="255" w:author="Clement Huang" w:date="2020-02-27T16:01:00Z">
              <w:r w:rsidR="00F6622D" w:rsidRPr="00E230E4">
                <w:rPr>
                  <w:rFonts w:eastAsiaTheme="minorEastAsia"/>
                  <w:color w:val="F4B083" w:themeColor="accent2" w:themeTint="99"/>
                  <w:lang w:val="en-US" w:eastAsia="zh-CN"/>
                </w:rPr>
                <w:t xml:space="preserve">Perhaps there could be more enhancement discussion in </w:t>
              </w:r>
            </w:ins>
            <w:ins w:id="256" w:author="Clement Huang" w:date="2020-02-27T17:12:00Z">
              <w:r w:rsidR="00273B2B" w:rsidRPr="00E230E4">
                <w:rPr>
                  <w:rFonts w:eastAsiaTheme="minorEastAsia"/>
                  <w:color w:val="F4B083" w:themeColor="accent2" w:themeTint="99"/>
                  <w:lang w:val="en-US" w:eastAsia="zh-CN"/>
                </w:rPr>
                <w:t xml:space="preserve">the </w:t>
              </w:r>
            </w:ins>
            <w:ins w:id="257" w:author="Clement Huang" w:date="2020-02-27T16:01:00Z">
              <w:r w:rsidR="00F6622D" w:rsidRPr="00E230E4">
                <w:rPr>
                  <w:rFonts w:eastAsiaTheme="minorEastAsia"/>
                  <w:color w:val="F4B083" w:themeColor="accent2" w:themeTint="99"/>
                  <w:lang w:val="en-US" w:eastAsia="zh-CN"/>
                </w:rPr>
                <w:t xml:space="preserve">future release.  </w:t>
              </w:r>
            </w:ins>
          </w:p>
        </w:tc>
      </w:tr>
      <w:tr w:rsidR="00F22486" w14:paraId="2B766B07" w14:textId="77777777" w:rsidTr="00BC2084">
        <w:trPr>
          <w:ins w:id="258" w:author="Ruoyu Sun" w:date="2020-02-27T09:16:00Z"/>
        </w:trPr>
        <w:tc>
          <w:tcPr>
            <w:tcW w:w="1236" w:type="dxa"/>
          </w:tcPr>
          <w:p w14:paraId="540BEA57" w14:textId="205140F4" w:rsidR="00F22486" w:rsidRPr="00E230E4" w:rsidRDefault="00F22486" w:rsidP="00D2244E">
            <w:pPr>
              <w:spacing w:after="120"/>
              <w:rPr>
                <w:ins w:id="259" w:author="Ruoyu Sun" w:date="2020-02-27T09:16:00Z"/>
                <w:rFonts w:eastAsiaTheme="minorEastAsia"/>
                <w:color w:val="F4B083" w:themeColor="accent2" w:themeTint="99"/>
                <w:lang w:val="en-US" w:eastAsia="zh-CN"/>
              </w:rPr>
            </w:pPr>
            <w:ins w:id="260" w:author="Ruoyu Sun" w:date="2020-02-27T09:16:00Z">
              <w:r>
                <w:rPr>
                  <w:rFonts w:eastAsiaTheme="minorEastAsia"/>
                  <w:color w:val="F4B083" w:themeColor="accent2" w:themeTint="99"/>
                  <w:lang w:val="en-US" w:eastAsia="zh-CN"/>
                </w:rPr>
                <w:t>CableLabs</w:t>
              </w:r>
            </w:ins>
          </w:p>
        </w:tc>
        <w:tc>
          <w:tcPr>
            <w:tcW w:w="8395" w:type="dxa"/>
          </w:tcPr>
          <w:p w14:paraId="24895C24" w14:textId="38611AE3" w:rsidR="00F22486" w:rsidRDefault="00F22486" w:rsidP="00F22486">
            <w:pPr>
              <w:spacing w:after="120"/>
              <w:rPr>
                <w:ins w:id="261" w:author="Ruoyu Sun" w:date="2020-02-27T09:17:00Z"/>
                <w:rFonts w:eastAsiaTheme="minorEastAsia"/>
                <w:color w:val="F4B083" w:themeColor="accent2" w:themeTint="99"/>
                <w:lang w:val="en-US" w:eastAsia="zh-CN"/>
              </w:rPr>
            </w:pPr>
            <w:ins w:id="262" w:author="Ruoyu Sun" w:date="2020-02-27T09:16:00Z">
              <w:r w:rsidRPr="00E230E4">
                <w:rPr>
                  <w:rFonts w:eastAsiaTheme="minorEastAsia"/>
                  <w:color w:val="F4B083" w:themeColor="accent2" w:themeTint="99"/>
                  <w:lang w:val="en-US" w:eastAsia="zh-CN"/>
                </w:rPr>
                <w:t xml:space="preserve">Issue 1-1:  Support option </w:t>
              </w:r>
              <w:r>
                <w:rPr>
                  <w:rFonts w:eastAsiaTheme="minorEastAsia"/>
                  <w:color w:val="F4B083" w:themeColor="accent2" w:themeTint="99"/>
                  <w:lang w:val="en-US" w:eastAsia="zh-CN"/>
                </w:rPr>
                <w:t>2</w:t>
              </w:r>
            </w:ins>
          </w:p>
          <w:p w14:paraId="00513FAD" w14:textId="5170672B" w:rsidR="00F22486" w:rsidRPr="00E230E4" w:rsidRDefault="00F22486" w:rsidP="00F22486">
            <w:pPr>
              <w:spacing w:after="120"/>
              <w:rPr>
                <w:ins w:id="263" w:author="Ruoyu Sun" w:date="2020-02-27T09:16:00Z"/>
                <w:rFonts w:eastAsiaTheme="minorEastAsia"/>
                <w:color w:val="F4B083" w:themeColor="accent2" w:themeTint="99"/>
                <w:lang w:val="en-US" w:eastAsia="zh-CN"/>
              </w:rPr>
            </w:pPr>
            <w:ins w:id="264" w:author="Ruoyu Sun" w:date="2020-02-27T09:17:00Z">
              <w:r>
                <w:rPr>
                  <w:rFonts w:eastAsiaTheme="minorEastAsia"/>
                  <w:color w:val="F4B083" w:themeColor="accent2" w:themeTint="99"/>
                  <w:lang w:val="en-US" w:eastAsia="zh-CN"/>
                </w:rPr>
                <w:t>Due to the analysis in</w:t>
              </w:r>
            </w:ins>
            <w:ins w:id="265" w:author="Ruoyu Sun" w:date="2020-02-27T09:18:00Z">
              <w:r>
                <w:rPr>
                  <w:rFonts w:eastAsiaTheme="minorEastAsia"/>
                  <w:color w:val="F4B083" w:themeColor="accent2" w:themeTint="99"/>
                  <w:lang w:val="en-US" w:eastAsia="zh-CN"/>
                </w:rPr>
                <w:t xml:space="preserve"> R4-2000086, option </w:t>
              </w:r>
            </w:ins>
            <w:ins w:id="266" w:author="Ruoyu Sun" w:date="2020-02-27T09:22:00Z">
              <w:r>
                <w:rPr>
                  <w:rFonts w:eastAsiaTheme="minorEastAsia"/>
                  <w:color w:val="F4B083" w:themeColor="accent2" w:themeTint="99"/>
                  <w:lang w:val="en-US" w:eastAsia="zh-CN"/>
                </w:rPr>
                <w:t>1</w:t>
              </w:r>
            </w:ins>
            <w:ins w:id="267" w:author="Ruoyu Sun" w:date="2020-02-27T09:18:00Z">
              <w:r>
                <w:rPr>
                  <w:rFonts w:eastAsiaTheme="minorEastAsia"/>
                  <w:color w:val="F4B083" w:themeColor="accent2" w:themeTint="99"/>
                  <w:lang w:val="en-US" w:eastAsia="zh-CN"/>
                </w:rPr>
                <w:t xml:space="preserve"> is </w:t>
              </w:r>
            </w:ins>
            <w:ins w:id="268" w:author="Ruoyu Sun" w:date="2020-02-27T09:19:00Z">
              <w:r>
                <w:rPr>
                  <w:rFonts w:eastAsiaTheme="minorEastAsia"/>
                  <w:color w:val="F4B083" w:themeColor="accent2" w:themeTint="99"/>
                  <w:lang w:val="en-US" w:eastAsia="zh-CN"/>
                </w:rPr>
                <w:t>spectrum inefficient</w:t>
              </w:r>
            </w:ins>
            <w:ins w:id="269" w:author="Ruoyu Sun" w:date="2020-02-27T10:24:00Z">
              <w:r w:rsidR="00036C1F">
                <w:rPr>
                  <w:rFonts w:eastAsiaTheme="minorEastAsia"/>
                  <w:color w:val="F4B083" w:themeColor="accent2" w:themeTint="99"/>
                  <w:lang w:val="en-US" w:eastAsia="zh-CN"/>
                </w:rPr>
                <w:t>. In addition</w:t>
              </w:r>
            </w:ins>
            <w:ins w:id="270" w:author="Ruoyu Sun" w:date="2020-02-27T10:25:00Z">
              <w:r w:rsidR="00036C1F">
                <w:rPr>
                  <w:rFonts w:eastAsiaTheme="minorEastAsia"/>
                  <w:color w:val="F4B083" w:themeColor="accent2" w:themeTint="99"/>
                  <w:lang w:val="en-US" w:eastAsia="zh-CN"/>
                </w:rPr>
                <w:t>,</w:t>
              </w:r>
            </w:ins>
            <w:ins w:id="271" w:author="Ruoyu Sun" w:date="2020-02-27T09:22:00Z">
              <w:r>
                <w:rPr>
                  <w:rFonts w:eastAsiaTheme="minorEastAsia"/>
                  <w:color w:val="F4B083" w:themeColor="accent2" w:themeTint="99"/>
                  <w:lang w:val="en-US" w:eastAsia="zh-CN"/>
                </w:rPr>
                <w:t xml:space="preserve"> </w:t>
              </w:r>
            </w:ins>
            <w:ins w:id="272" w:author="Ruoyu Sun" w:date="2020-02-27T10:31:00Z">
              <w:r w:rsidR="00036C1F">
                <w:rPr>
                  <w:rFonts w:eastAsiaTheme="minorEastAsia"/>
                  <w:color w:val="F4B083" w:themeColor="accent2" w:themeTint="99"/>
                  <w:lang w:val="en-US" w:eastAsia="zh-CN"/>
                </w:rPr>
                <w:t xml:space="preserve">option 1 may </w:t>
              </w:r>
            </w:ins>
            <w:ins w:id="273" w:author="Ruoyu Sun" w:date="2020-02-27T09:22:00Z">
              <w:r>
                <w:rPr>
                  <w:rFonts w:eastAsiaTheme="minorEastAsia"/>
                  <w:color w:val="F4B083" w:themeColor="accent2" w:themeTint="99"/>
                  <w:lang w:val="en-US" w:eastAsia="zh-CN"/>
                </w:rPr>
                <w:t>impact PAL aucti</w:t>
              </w:r>
            </w:ins>
            <w:ins w:id="274" w:author="Ruoyu Sun" w:date="2020-02-27T09:23:00Z">
              <w:r>
                <w:rPr>
                  <w:rFonts w:eastAsiaTheme="minorEastAsia"/>
                  <w:color w:val="F4B083" w:themeColor="accent2" w:themeTint="99"/>
                  <w:lang w:val="en-US" w:eastAsia="zh-CN"/>
                </w:rPr>
                <w:t>on strategy. For example, the 10</w:t>
              </w:r>
              <w:r w:rsidRPr="00F22486">
                <w:rPr>
                  <w:rFonts w:eastAsiaTheme="minorEastAsia"/>
                  <w:color w:val="F4B083" w:themeColor="accent2" w:themeTint="99"/>
                  <w:vertAlign w:val="superscript"/>
                  <w:lang w:val="en-US" w:eastAsia="zh-CN"/>
                </w:rPr>
                <w:t>th</w:t>
              </w:r>
              <w:r>
                <w:rPr>
                  <w:rFonts w:eastAsiaTheme="minorEastAsia"/>
                  <w:color w:val="F4B083" w:themeColor="accent2" w:themeTint="99"/>
                  <w:lang w:val="en-US" w:eastAsia="zh-CN"/>
                </w:rPr>
                <w:t xml:space="preserve"> 10-MHz channel will be </w:t>
              </w:r>
            </w:ins>
            <w:ins w:id="275" w:author="Ruoyu Sun" w:date="2020-02-27T09:24:00Z">
              <w:r>
                <w:rPr>
                  <w:rFonts w:eastAsiaTheme="minorEastAsia"/>
                  <w:color w:val="F4B083" w:themeColor="accent2" w:themeTint="99"/>
                  <w:lang w:val="en-US" w:eastAsia="zh-CN"/>
                </w:rPr>
                <w:t>3641.8 to 3651.8</w:t>
              </w:r>
            </w:ins>
            <w:ins w:id="276" w:author="Ruoyu Sun" w:date="2020-02-27T09:25:00Z">
              <w:r>
                <w:rPr>
                  <w:rFonts w:eastAsiaTheme="minorEastAsia"/>
                  <w:color w:val="F4B083" w:themeColor="accent2" w:themeTint="99"/>
                  <w:lang w:val="en-US" w:eastAsia="zh-CN"/>
                </w:rPr>
                <w:t xml:space="preserve"> MHz</w:t>
              </w:r>
            </w:ins>
            <w:ins w:id="277" w:author="Ruoyu Sun" w:date="2020-02-27T09:24:00Z">
              <w:r>
                <w:rPr>
                  <w:rFonts w:eastAsiaTheme="minorEastAsia"/>
                  <w:color w:val="F4B083" w:themeColor="accent2" w:themeTint="99"/>
                  <w:lang w:val="en-US" w:eastAsia="zh-CN"/>
                </w:rPr>
                <w:t xml:space="preserve"> that the higher </w:t>
              </w:r>
            </w:ins>
            <w:ins w:id="278" w:author="Ruoyu Sun" w:date="2020-02-27T09:25:00Z">
              <w:r>
                <w:rPr>
                  <w:rFonts w:eastAsiaTheme="minorEastAsia"/>
                  <w:color w:val="F4B083" w:themeColor="accent2" w:themeTint="99"/>
                  <w:lang w:val="en-US" w:eastAsia="zh-CN"/>
                </w:rPr>
                <w:t>portion of the channel</w:t>
              </w:r>
            </w:ins>
            <w:ins w:id="279" w:author="Ruoyu Sun" w:date="2020-02-27T09:28:00Z">
              <w:r w:rsidR="0093660C">
                <w:rPr>
                  <w:rFonts w:eastAsiaTheme="minorEastAsia"/>
                  <w:color w:val="F4B083" w:themeColor="accent2" w:themeTint="99"/>
                  <w:lang w:val="en-US" w:eastAsia="zh-CN"/>
                </w:rPr>
                <w:t xml:space="preserve"> fr</w:t>
              </w:r>
            </w:ins>
            <w:ins w:id="280" w:author="Ruoyu Sun" w:date="2020-02-27T09:29:00Z">
              <w:r w:rsidR="0093660C">
                <w:rPr>
                  <w:rFonts w:eastAsiaTheme="minorEastAsia"/>
                  <w:color w:val="F4B083" w:themeColor="accent2" w:themeTint="99"/>
                  <w:lang w:val="en-US" w:eastAsia="zh-CN"/>
                </w:rPr>
                <w:t>om 3650 to 3651.8 MHz</w:t>
              </w:r>
            </w:ins>
            <w:ins w:id="281" w:author="Ruoyu Sun" w:date="2020-02-27T09:25:00Z">
              <w:r>
                <w:rPr>
                  <w:rFonts w:eastAsiaTheme="minorEastAsia"/>
                  <w:color w:val="F4B083" w:themeColor="accent2" w:themeTint="99"/>
                  <w:lang w:val="en-US" w:eastAsia="zh-CN"/>
                </w:rPr>
                <w:t xml:space="preserve"> is no longer protected by the FCC PAL protection rules that only applies to 35</w:t>
              </w:r>
            </w:ins>
            <w:ins w:id="282" w:author="Ruoyu Sun" w:date="2020-02-27T09:29:00Z">
              <w:r w:rsidR="0093660C">
                <w:rPr>
                  <w:rFonts w:eastAsiaTheme="minorEastAsia"/>
                  <w:color w:val="F4B083" w:themeColor="accent2" w:themeTint="99"/>
                  <w:lang w:val="en-US" w:eastAsia="zh-CN"/>
                </w:rPr>
                <w:t>5</w:t>
              </w:r>
            </w:ins>
            <w:ins w:id="283" w:author="Ruoyu Sun" w:date="2020-02-27T09:25:00Z">
              <w:r>
                <w:rPr>
                  <w:rFonts w:eastAsiaTheme="minorEastAsia"/>
                  <w:color w:val="F4B083" w:themeColor="accent2" w:themeTint="99"/>
                  <w:lang w:val="en-US" w:eastAsia="zh-CN"/>
                </w:rPr>
                <w:t>0-3650 MHz.</w:t>
              </w:r>
            </w:ins>
            <w:bookmarkStart w:id="284" w:name="_GoBack"/>
            <w:bookmarkEnd w:id="284"/>
          </w:p>
          <w:p w14:paraId="44A084EE" w14:textId="77777777" w:rsidR="00F22486" w:rsidRPr="00E230E4" w:rsidRDefault="00F22486" w:rsidP="00F22486">
            <w:pPr>
              <w:spacing w:after="120"/>
              <w:rPr>
                <w:ins w:id="285" w:author="Ruoyu Sun" w:date="2020-02-27T09:16:00Z"/>
                <w:rFonts w:eastAsiaTheme="minorEastAsia"/>
                <w:color w:val="F4B083" w:themeColor="accent2" w:themeTint="99"/>
                <w:lang w:val="en-US" w:eastAsia="zh-CN"/>
              </w:rPr>
            </w:pPr>
            <w:ins w:id="286" w:author="Ruoyu Sun" w:date="2020-02-27T09:16:00Z">
              <w:r w:rsidRPr="00E230E4">
                <w:rPr>
                  <w:rFonts w:eastAsiaTheme="minorEastAsia"/>
                  <w:color w:val="F4B083" w:themeColor="accent2" w:themeTint="99"/>
                  <w:lang w:val="en-US" w:eastAsia="zh-CN"/>
                </w:rPr>
                <w:lastRenderedPageBreak/>
                <w:t>Issue 1-2:  Support option 1</w:t>
              </w:r>
            </w:ins>
          </w:p>
          <w:p w14:paraId="6829ED03" w14:textId="0D0B87D3" w:rsidR="00F22486" w:rsidRPr="00E230E4" w:rsidRDefault="00F22486" w:rsidP="00CB057C">
            <w:pPr>
              <w:spacing w:after="120"/>
              <w:rPr>
                <w:ins w:id="287" w:author="Ruoyu Sun" w:date="2020-02-27T09:16:00Z"/>
                <w:rFonts w:eastAsiaTheme="minorEastAsia"/>
                <w:color w:val="F4B083" w:themeColor="accent2" w:themeTint="99"/>
                <w:lang w:val="en-US" w:eastAsia="zh-CN"/>
              </w:rPr>
            </w:pPr>
            <w:ins w:id="288" w:author="Ruoyu Sun" w:date="2020-02-27T09:16:00Z">
              <w:r w:rsidRPr="00E230E4">
                <w:rPr>
                  <w:rFonts w:eastAsiaTheme="minorEastAsia"/>
                  <w:color w:val="F4B083" w:themeColor="accent2" w:themeTint="99"/>
                  <w:lang w:val="en-US" w:eastAsia="zh-CN"/>
                </w:rPr>
                <w:t>Issue 1-3:  Support option 1</w:t>
              </w:r>
            </w:ins>
          </w:p>
        </w:tc>
      </w:tr>
    </w:tbl>
    <w:p w14:paraId="34F79B5F"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A106D72" w14:textId="77777777" w:rsidR="009415B0" w:rsidRPr="00805BE8" w:rsidRDefault="009415B0" w:rsidP="00805BE8">
      <w:pPr>
        <w:pStyle w:val="Heading3"/>
        <w:rPr>
          <w:sz w:val="24"/>
          <w:szCs w:val="16"/>
        </w:rPr>
      </w:pPr>
      <w:r w:rsidRPr="00805BE8">
        <w:rPr>
          <w:sz w:val="24"/>
          <w:szCs w:val="16"/>
        </w:rPr>
        <w:t>CRs/TPs comments collection</w:t>
      </w:r>
    </w:p>
    <w:p w14:paraId="0343716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14993608" w14:textId="77777777" w:rsidTr="0037005F">
        <w:tc>
          <w:tcPr>
            <w:tcW w:w="1242" w:type="dxa"/>
          </w:tcPr>
          <w:p w14:paraId="4D623EBB"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D0D5C42"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42B065BC" w14:textId="77777777" w:rsidTr="0037005F">
        <w:tc>
          <w:tcPr>
            <w:tcW w:w="1242" w:type="dxa"/>
            <w:vMerge w:val="restart"/>
          </w:tcPr>
          <w:p w14:paraId="54BA9384"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BA1B2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48D46D5" w14:textId="77777777" w:rsidTr="0037005F">
        <w:tc>
          <w:tcPr>
            <w:tcW w:w="1242" w:type="dxa"/>
            <w:vMerge/>
          </w:tcPr>
          <w:p w14:paraId="043BAA7A" w14:textId="77777777" w:rsidR="00571777" w:rsidRDefault="00571777" w:rsidP="00571777">
            <w:pPr>
              <w:spacing w:after="120"/>
              <w:rPr>
                <w:rFonts w:eastAsiaTheme="minorEastAsia"/>
                <w:color w:val="0070C0"/>
                <w:lang w:val="en-US" w:eastAsia="zh-CN"/>
              </w:rPr>
            </w:pPr>
          </w:p>
        </w:tc>
        <w:tc>
          <w:tcPr>
            <w:tcW w:w="8615" w:type="dxa"/>
          </w:tcPr>
          <w:p w14:paraId="0007C13F"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367531AF" w14:textId="77777777" w:rsidTr="0037005F">
        <w:tc>
          <w:tcPr>
            <w:tcW w:w="1242" w:type="dxa"/>
            <w:vMerge/>
          </w:tcPr>
          <w:p w14:paraId="7AE33504" w14:textId="77777777" w:rsidR="00571777" w:rsidRDefault="00571777" w:rsidP="00571777">
            <w:pPr>
              <w:spacing w:after="120"/>
              <w:rPr>
                <w:rFonts w:eastAsiaTheme="minorEastAsia"/>
                <w:color w:val="0070C0"/>
                <w:lang w:val="en-US" w:eastAsia="zh-CN"/>
              </w:rPr>
            </w:pPr>
          </w:p>
        </w:tc>
        <w:tc>
          <w:tcPr>
            <w:tcW w:w="8615" w:type="dxa"/>
          </w:tcPr>
          <w:p w14:paraId="7975C78C" w14:textId="77777777" w:rsidR="00571777" w:rsidRDefault="00571777" w:rsidP="00571777">
            <w:pPr>
              <w:spacing w:after="120"/>
              <w:rPr>
                <w:rFonts w:eastAsiaTheme="minorEastAsia"/>
                <w:color w:val="0070C0"/>
                <w:lang w:val="en-US" w:eastAsia="zh-CN"/>
              </w:rPr>
            </w:pPr>
          </w:p>
        </w:tc>
      </w:tr>
      <w:tr w:rsidR="00571777" w:rsidRPr="00571777" w14:paraId="71954CA6" w14:textId="77777777" w:rsidTr="0037005F">
        <w:tc>
          <w:tcPr>
            <w:tcW w:w="1242" w:type="dxa"/>
            <w:vMerge w:val="restart"/>
          </w:tcPr>
          <w:p w14:paraId="48FFC8BC"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7C4BD0D"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EDDF8B3" w14:textId="77777777" w:rsidTr="0037005F">
        <w:tc>
          <w:tcPr>
            <w:tcW w:w="1242" w:type="dxa"/>
            <w:vMerge/>
          </w:tcPr>
          <w:p w14:paraId="07AA6D9A" w14:textId="77777777" w:rsidR="00571777" w:rsidRDefault="00571777" w:rsidP="00571777">
            <w:pPr>
              <w:spacing w:after="120"/>
              <w:rPr>
                <w:rFonts w:eastAsiaTheme="minorEastAsia"/>
                <w:color w:val="0070C0"/>
                <w:lang w:val="en-US" w:eastAsia="zh-CN"/>
              </w:rPr>
            </w:pPr>
          </w:p>
        </w:tc>
        <w:tc>
          <w:tcPr>
            <w:tcW w:w="8615" w:type="dxa"/>
          </w:tcPr>
          <w:p w14:paraId="303B52A3"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04818ED9" w14:textId="77777777" w:rsidTr="0037005F">
        <w:tc>
          <w:tcPr>
            <w:tcW w:w="1242" w:type="dxa"/>
            <w:vMerge/>
          </w:tcPr>
          <w:p w14:paraId="549AE1CA" w14:textId="77777777" w:rsidR="00571777" w:rsidRDefault="00571777" w:rsidP="00571777">
            <w:pPr>
              <w:spacing w:after="120"/>
              <w:rPr>
                <w:rFonts w:eastAsiaTheme="minorEastAsia"/>
                <w:color w:val="0070C0"/>
                <w:lang w:val="en-US" w:eastAsia="zh-CN"/>
              </w:rPr>
            </w:pPr>
          </w:p>
        </w:tc>
        <w:tc>
          <w:tcPr>
            <w:tcW w:w="8615" w:type="dxa"/>
          </w:tcPr>
          <w:p w14:paraId="54D4D879" w14:textId="77777777" w:rsidR="00571777" w:rsidRDefault="00571777" w:rsidP="00571777">
            <w:pPr>
              <w:spacing w:after="120"/>
              <w:rPr>
                <w:rFonts w:eastAsiaTheme="minorEastAsia"/>
                <w:color w:val="0070C0"/>
                <w:lang w:val="en-US" w:eastAsia="zh-CN"/>
              </w:rPr>
            </w:pPr>
          </w:p>
        </w:tc>
      </w:tr>
    </w:tbl>
    <w:p w14:paraId="7951DC17" w14:textId="77777777" w:rsidR="009415B0" w:rsidRPr="003418CB" w:rsidRDefault="009415B0" w:rsidP="005B4802">
      <w:pPr>
        <w:rPr>
          <w:color w:val="0070C0"/>
          <w:lang w:val="en-US" w:eastAsia="zh-CN"/>
        </w:rPr>
      </w:pPr>
    </w:p>
    <w:p w14:paraId="54756693" w14:textId="77777777" w:rsidR="003418CB" w:rsidRPr="00035C50" w:rsidRDefault="003418CB" w:rsidP="00B831AE">
      <w:pPr>
        <w:pStyle w:val="Heading2"/>
      </w:pPr>
      <w:r w:rsidRPr="00035C50">
        <w:t>Summary</w:t>
      </w:r>
      <w:r w:rsidRPr="00035C50">
        <w:rPr>
          <w:rFonts w:hint="eastAsia"/>
        </w:rPr>
        <w:t xml:space="preserve"> for 1st round </w:t>
      </w:r>
    </w:p>
    <w:p w14:paraId="36ECF7EF" w14:textId="77777777" w:rsidR="00DD19DE" w:rsidRPr="00805BE8" w:rsidRDefault="00DD19DE">
      <w:pPr>
        <w:pStyle w:val="Heading3"/>
        <w:rPr>
          <w:sz w:val="24"/>
          <w:szCs w:val="16"/>
        </w:rPr>
      </w:pPr>
      <w:r w:rsidRPr="00805BE8">
        <w:rPr>
          <w:sz w:val="24"/>
          <w:szCs w:val="16"/>
        </w:rPr>
        <w:t xml:space="preserve">Open issues </w:t>
      </w:r>
    </w:p>
    <w:p w14:paraId="3BF06032"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23A7291F" w14:textId="77777777" w:rsidTr="0037005F">
        <w:tc>
          <w:tcPr>
            <w:tcW w:w="1242" w:type="dxa"/>
          </w:tcPr>
          <w:p w14:paraId="0FA725E0" w14:textId="77777777" w:rsidR="00855107" w:rsidRPr="00805BE8" w:rsidRDefault="00855107" w:rsidP="005B4802">
            <w:pPr>
              <w:rPr>
                <w:rFonts w:eastAsiaTheme="minorEastAsia"/>
                <w:b/>
                <w:bCs/>
                <w:color w:val="0070C0"/>
                <w:lang w:val="en-US" w:eastAsia="zh-CN"/>
              </w:rPr>
            </w:pPr>
          </w:p>
        </w:tc>
        <w:tc>
          <w:tcPr>
            <w:tcW w:w="8615" w:type="dxa"/>
          </w:tcPr>
          <w:p w14:paraId="1A64AF56"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719E9D18" w14:textId="77777777" w:rsidTr="0037005F">
        <w:tc>
          <w:tcPr>
            <w:tcW w:w="1242" w:type="dxa"/>
          </w:tcPr>
          <w:p w14:paraId="5EE14A8C"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F5D739"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4E4A93"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8FAAF8"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CFD99FA" w14:textId="77777777" w:rsidR="00855107" w:rsidRDefault="00855107" w:rsidP="005B4802">
      <w:pPr>
        <w:rPr>
          <w:i/>
          <w:color w:val="0070C0"/>
          <w:lang w:val="en-US" w:eastAsia="zh-CN"/>
        </w:rPr>
      </w:pPr>
    </w:p>
    <w:p w14:paraId="5808FA30"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6C332231" w14:textId="77777777" w:rsidTr="00805BE8">
        <w:trPr>
          <w:trHeight w:val="744"/>
        </w:trPr>
        <w:tc>
          <w:tcPr>
            <w:tcW w:w="1395" w:type="dxa"/>
          </w:tcPr>
          <w:p w14:paraId="6B72F2B4" w14:textId="77777777" w:rsidR="00962108" w:rsidRPr="000D530B" w:rsidRDefault="00962108" w:rsidP="000D530B">
            <w:pPr>
              <w:rPr>
                <w:rFonts w:eastAsiaTheme="minorEastAsia"/>
                <w:b/>
                <w:bCs/>
                <w:color w:val="0070C0"/>
                <w:lang w:val="en-US" w:eastAsia="zh-CN"/>
              </w:rPr>
            </w:pPr>
          </w:p>
        </w:tc>
        <w:tc>
          <w:tcPr>
            <w:tcW w:w="4554" w:type="dxa"/>
          </w:tcPr>
          <w:p w14:paraId="33D5D97B"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E05015A"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11119FFB"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048CAFBE" w14:textId="77777777" w:rsidTr="00805BE8">
        <w:trPr>
          <w:trHeight w:val="358"/>
        </w:trPr>
        <w:tc>
          <w:tcPr>
            <w:tcW w:w="1395" w:type="dxa"/>
          </w:tcPr>
          <w:p w14:paraId="00B3B2FB"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E6005C" w14:textId="77777777" w:rsidR="00962108" w:rsidRPr="003418CB" w:rsidRDefault="00962108" w:rsidP="000D530B">
            <w:pPr>
              <w:rPr>
                <w:rFonts w:eastAsiaTheme="minorEastAsia"/>
                <w:color w:val="0070C0"/>
                <w:lang w:val="en-US" w:eastAsia="zh-CN"/>
              </w:rPr>
            </w:pPr>
          </w:p>
        </w:tc>
        <w:tc>
          <w:tcPr>
            <w:tcW w:w="2932" w:type="dxa"/>
          </w:tcPr>
          <w:p w14:paraId="7AA86D3C" w14:textId="77777777" w:rsidR="00962108" w:rsidRDefault="00962108">
            <w:pPr>
              <w:spacing w:after="0"/>
              <w:rPr>
                <w:rFonts w:eastAsiaTheme="minorEastAsia"/>
                <w:color w:val="0070C0"/>
                <w:lang w:val="en-US" w:eastAsia="zh-CN"/>
              </w:rPr>
            </w:pPr>
          </w:p>
          <w:p w14:paraId="2A739BC2" w14:textId="77777777" w:rsidR="00962108" w:rsidRDefault="00962108">
            <w:pPr>
              <w:spacing w:after="0"/>
              <w:rPr>
                <w:rFonts w:eastAsiaTheme="minorEastAsia"/>
                <w:color w:val="0070C0"/>
                <w:lang w:val="en-US" w:eastAsia="zh-CN"/>
              </w:rPr>
            </w:pPr>
          </w:p>
          <w:p w14:paraId="302B3493" w14:textId="77777777" w:rsidR="00962108" w:rsidRPr="003418CB" w:rsidRDefault="00962108" w:rsidP="00962108">
            <w:pPr>
              <w:rPr>
                <w:rFonts w:eastAsiaTheme="minorEastAsia"/>
                <w:color w:val="0070C0"/>
                <w:lang w:val="en-US" w:eastAsia="zh-CN"/>
              </w:rPr>
            </w:pPr>
          </w:p>
        </w:tc>
      </w:tr>
    </w:tbl>
    <w:p w14:paraId="243EB250" w14:textId="77777777" w:rsidR="00962108" w:rsidRPr="00805BE8" w:rsidRDefault="00962108" w:rsidP="005B4802">
      <w:pPr>
        <w:rPr>
          <w:i/>
          <w:color w:val="0070C0"/>
          <w:lang w:eastAsia="zh-CN"/>
        </w:rPr>
      </w:pPr>
    </w:p>
    <w:p w14:paraId="144B79F0" w14:textId="77777777" w:rsidR="00DD19DE" w:rsidRPr="00805BE8" w:rsidRDefault="00DD19DE">
      <w:pPr>
        <w:pStyle w:val="Heading3"/>
        <w:rPr>
          <w:sz w:val="24"/>
          <w:szCs w:val="16"/>
        </w:rPr>
      </w:pPr>
      <w:r w:rsidRPr="00805BE8">
        <w:rPr>
          <w:sz w:val="24"/>
          <w:szCs w:val="16"/>
        </w:rPr>
        <w:t>CRs/TPs</w:t>
      </w:r>
    </w:p>
    <w:p w14:paraId="2E919B9E"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62C73EF8" w14:textId="77777777" w:rsidTr="0037005F">
        <w:tc>
          <w:tcPr>
            <w:tcW w:w="1242" w:type="dxa"/>
          </w:tcPr>
          <w:p w14:paraId="230BD56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8071542"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EB73781" w14:textId="77777777" w:rsidTr="0037005F">
        <w:tc>
          <w:tcPr>
            <w:tcW w:w="1242" w:type="dxa"/>
          </w:tcPr>
          <w:p w14:paraId="10C7A090"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5678070"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55D94281" w14:textId="77777777" w:rsidR="009415B0" w:rsidRPr="003418CB" w:rsidRDefault="009415B0" w:rsidP="005B4802">
      <w:pPr>
        <w:rPr>
          <w:color w:val="0070C0"/>
          <w:lang w:val="en-US" w:eastAsia="zh-CN"/>
        </w:rPr>
      </w:pPr>
    </w:p>
    <w:p w14:paraId="0AD92569" w14:textId="77777777" w:rsidR="00035C50" w:rsidRPr="00AC40D0" w:rsidRDefault="00035C50" w:rsidP="00B831AE">
      <w:pPr>
        <w:pStyle w:val="Heading2"/>
        <w:rPr>
          <w:lang w:val="en-US"/>
        </w:rPr>
      </w:pPr>
      <w:r w:rsidRPr="00AC40D0">
        <w:rPr>
          <w:rFonts w:hint="eastAsia"/>
          <w:lang w:val="en-US"/>
        </w:rPr>
        <w:t>Discussion on 2nd round</w:t>
      </w:r>
      <w:r w:rsidR="00CB0305" w:rsidRPr="00AC40D0">
        <w:rPr>
          <w:lang w:val="en-US"/>
        </w:rPr>
        <w:t xml:space="preserve"> (if applicable)</w:t>
      </w:r>
    </w:p>
    <w:p w14:paraId="477CD8C1" w14:textId="77777777" w:rsidR="00035C50" w:rsidRPr="00AC40D0" w:rsidRDefault="00035C50" w:rsidP="00035C50">
      <w:pPr>
        <w:rPr>
          <w:lang w:val="en-US" w:eastAsia="zh-CN"/>
        </w:rPr>
      </w:pPr>
    </w:p>
    <w:p w14:paraId="1B943304" w14:textId="77777777" w:rsidR="00035C50" w:rsidRPr="00AC40D0" w:rsidRDefault="00035C50" w:rsidP="00CB0305">
      <w:pPr>
        <w:pStyle w:val="Heading2"/>
        <w:rPr>
          <w:lang w:val="en-US"/>
        </w:rPr>
      </w:pPr>
      <w:r w:rsidRPr="00AC40D0">
        <w:rPr>
          <w:rFonts w:hint="eastAsia"/>
          <w:lang w:val="en-US"/>
        </w:rPr>
        <w:t>Summary on 2nd round</w:t>
      </w:r>
      <w:r w:rsidR="00CB0305" w:rsidRPr="00AC40D0">
        <w:rPr>
          <w:lang w:val="en-US"/>
        </w:rPr>
        <w:t xml:space="preserve"> (if applicable)</w:t>
      </w:r>
    </w:p>
    <w:p w14:paraId="1F75DE32"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1A0D3B08" w14:textId="77777777" w:rsidTr="000D530B">
        <w:tc>
          <w:tcPr>
            <w:tcW w:w="1242" w:type="dxa"/>
          </w:tcPr>
          <w:p w14:paraId="07D9F16B"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0F53C3"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1B46EFA7" w14:textId="77777777" w:rsidTr="000D530B">
        <w:tc>
          <w:tcPr>
            <w:tcW w:w="1242" w:type="dxa"/>
          </w:tcPr>
          <w:p w14:paraId="089E578F"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D91BE86" w14:textId="77777777"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648C66"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BBB6" w14:textId="77777777" w:rsidR="00EB62F8" w:rsidRDefault="00EB62F8">
      <w:r>
        <w:separator/>
      </w:r>
    </w:p>
  </w:endnote>
  <w:endnote w:type="continuationSeparator" w:id="0">
    <w:p w14:paraId="05441D12" w14:textId="77777777" w:rsidR="00EB62F8" w:rsidRDefault="00EB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7DA6" w14:textId="77777777" w:rsidR="00EB62F8" w:rsidRDefault="00EB62F8">
      <w:r>
        <w:separator/>
      </w:r>
    </w:p>
  </w:footnote>
  <w:footnote w:type="continuationSeparator" w:id="0">
    <w:p w14:paraId="53E63633" w14:textId="77777777" w:rsidR="00EB62F8" w:rsidRDefault="00EB6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omao Chen Larsson">
    <w15:presenceInfo w15:providerId="None" w15:userId="Maomao Chen Larsson"/>
  </w15:person>
  <w15:person w15:author="Nokia">
    <w15:presenceInfo w15:providerId="None" w15:userId="Nokia"/>
  </w15:person>
  <w15:person w15:author="Gene Fong">
    <w15:presenceInfo w15:providerId="AD" w15:userId="S::gfong@qti.qualcomm.com::a2c2c12d-c299-4047-827b-a408ad4b8e52"/>
  </w15:person>
  <w15:person w15:author="Huawei">
    <w15:presenceInfo w15:providerId="None" w15:userId="Huawei"/>
  </w15:person>
  <w15:person w15:author="Azcuy, Frank">
    <w15:presenceInfo w15:providerId="AD" w15:userId="S-1-5-21-2957877638-2650906760-3733329590-20742867"/>
  </w15:person>
  <w15:person w15:author="Kaur, Samian">
    <w15:presenceInfo w15:providerId="AD" w15:userId="S-1-5-21-2052111302-448539723-1801674531-5479384"/>
  </w15:person>
  <w15:person w15:author="Alexander Sayenko">
    <w15:presenceInfo w15:providerId="AD" w15:userId="S::asayenko@apple.com::3b11a6b7-8588-49b2-829b-eefbcae33b0c"/>
  </w15:person>
  <w15:person w15:author="Clement Huang">
    <w15:presenceInfo w15:providerId="None" w15:userId="Clement Huang"/>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58E6"/>
    <w:rsid w:val="00026ACC"/>
    <w:rsid w:val="0003171D"/>
    <w:rsid w:val="00031C1D"/>
    <w:rsid w:val="00035C50"/>
    <w:rsid w:val="00036C1F"/>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B0A"/>
    <w:rsid w:val="000B1A55"/>
    <w:rsid w:val="000B20BB"/>
    <w:rsid w:val="000B2EF6"/>
    <w:rsid w:val="000B2FA6"/>
    <w:rsid w:val="000B4AA0"/>
    <w:rsid w:val="000B6A88"/>
    <w:rsid w:val="000C2553"/>
    <w:rsid w:val="000C38C3"/>
    <w:rsid w:val="000D09FD"/>
    <w:rsid w:val="000D44FB"/>
    <w:rsid w:val="000D574B"/>
    <w:rsid w:val="000D645B"/>
    <w:rsid w:val="000D6CFC"/>
    <w:rsid w:val="000E537B"/>
    <w:rsid w:val="000E57D0"/>
    <w:rsid w:val="000E7858"/>
    <w:rsid w:val="00107927"/>
    <w:rsid w:val="00110E26"/>
    <w:rsid w:val="00111321"/>
    <w:rsid w:val="00117BD6"/>
    <w:rsid w:val="0012055B"/>
    <w:rsid w:val="001206C2"/>
    <w:rsid w:val="00121978"/>
    <w:rsid w:val="00123422"/>
    <w:rsid w:val="00124291"/>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86F93"/>
    <w:rsid w:val="0019219A"/>
    <w:rsid w:val="00195077"/>
    <w:rsid w:val="001973D9"/>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3AD8"/>
    <w:rsid w:val="00255C58"/>
    <w:rsid w:val="00255EE0"/>
    <w:rsid w:val="00260EC7"/>
    <w:rsid w:val="00261539"/>
    <w:rsid w:val="0026179F"/>
    <w:rsid w:val="002666AE"/>
    <w:rsid w:val="002711BD"/>
    <w:rsid w:val="002720B6"/>
    <w:rsid w:val="00273B2B"/>
    <w:rsid w:val="00274E1A"/>
    <w:rsid w:val="002775B1"/>
    <w:rsid w:val="002775B9"/>
    <w:rsid w:val="002811C4"/>
    <w:rsid w:val="00282213"/>
    <w:rsid w:val="00284016"/>
    <w:rsid w:val="002858BF"/>
    <w:rsid w:val="00291061"/>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2F7956"/>
    <w:rsid w:val="003022A5"/>
    <w:rsid w:val="00307E51"/>
    <w:rsid w:val="00311363"/>
    <w:rsid w:val="00315867"/>
    <w:rsid w:val="003260D7"/>
    <w:rsid w:val="00336697"/>
    <w:rsid w:val="003367C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B2D"/>
    <w:rsid w:val="003C6DE2"/>
    <w:rsid w:val="003D1EFD"/>
    <w:rsid w:val="003D28BF"/>
    <w:rsid w:val="003D4215"/>
    <w:rsid w:val="003D4C47"/>
    <w:rsid w:val="003D5DB2"/>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0AF7"/>
    <w:rsid w:val="005B2298"/>
    <w:rsid w:val="005B4802"/>
    <w:rsid w:val="005B6C74"/>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02F5"/>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1EFF"/>
    <w:rsid w:val="00786921"/>
    <w:rsid w:val="007A0DD8"/>
    <w:rsid w:val="007A1EAA"/>
    <w:rsid w:val="007A79FD"/>
    <w:rsid w:val="007B0B9D"/>
    <w:rsid w:val="007B5574"/>
    <w:rsid w:val="007B5A43"/>
    <w:rsid w:val="007B709B"/>
    <w:rsid w:val="007C1343"/>
    <w:rsid w:val="007C5EF1"/>
    <w:rsid w:val="007C7BF5"/>
    <w:rsid w:val="007D19B7"/>
    <w:rsid w:val="007D75E5"/>
    <w:rsid w:val="007D773E"/>
    <w:rsid w:val="007E066E"/>
    <w:rsid w:val="007E1356"/>
    <w:rsid w:val="007E1C5C"/>
    <w:rsid w:val="007E20FC"/>
    <w:rsid w:val="007E7062"/>
    <w:rsid w:val="007F09BB"/>
    <w:rsid w:val="007F0E1E"/>
    <w:rsid w:val="007F29A7"/>
    <w:rsid w:val="00800BCB"/>
    <w:rsid w:val="00805BE8"/>
    <w:rsid w:val="00816078"/>
    <w:rsid w:val="008177E3"/>
    <w:rsid w:val="0082137E"/>
    <w:rsid w:val="00823AA9"/>
    <w:rsid w:val="008255B9"/>
    <w:rsid w:val="00825CD8"/>
    <w:rsid w:val="00827324"/>
    <w:rsid w:val="00837458"/>
    <w:rsid w:val="00837AAE"/>
    <w:rsid w:val="00841D39"/>
    <w:rsid w:val="008429AD"/>
    <w:rsid w:val="008429DB"/>
    <w:rsid w:val="00843D33"/>
    <w:rsid w:val="00850C75"/>
    <w:rsid w:val="00850E39"/>
    <w:rsid w:val="0085477A"/>
    <w:rsid w:val="00855107"/>
    <w:rsid w:val="00855173"/>
    <w:rsid w:val="008557D9"/>
    <w:rsid w:val="00855BF7"/>
    <w:rsid w:val="00856214"/>
    <w:rsid w:val="00862089"/>
    <w:rsid w:val="00866D5B"/>
    <w:rsid w:val="00866FF5"/>
    <w:rsid w:val="00873E1F"/>
    <w:rsid w:val="00874C16"/>
    <w:rsid w:val="008822B7"/>
    <w:rsid w:val="00886D1F"/>
    <w:rsid w:val="0088792A"/>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902C07"/>
    <w:rsid w:val="00905804"/>
    <w:rsid w:val="009101E2"/>
    <w:rsid w:val="00915297"/>
    <w:rsid w:val="00915D73"/>
    <w:rsid w:val="00916077"/>
    <w:rsid w:val="009170A2"/>
    <w:rsid w:val="009208A6"/>
    <w:rsid w:val="00924514"/>
    <w:rsid w:val="00927316"/>
    <w:rsid w:val="0093276D"/>
    <w:rsid w:val="00933D12"/>
    <w:rsid w:val="0093660C"/>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85795"/>
    <w:rsid w:val="009932AC"/>
    <w:rsid w:val="00994351"/>
    <w:rsid w:val="00996A8F"/>
    <w:rsid w:val="009A1DBF"/>
    <w:rsid w:val="009A355E"/>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9F0B48"/>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0F73"/>
    <w:rsid w:val="00AA1CFD"/>
    <w:rsid w:val="00AA2239"/>
    <w:rsid w:val="00AA33D2"/>
    <w:rsid w:val="00AB0C57"/>
    <w:rsid w:val="00AB1195"/>
    <w:rsid w:val="00AB4182"/>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7265"/>
    <w:rsid w:val="00B633AE"/>
    <w:rsid w:val="00B6640D"/>
    <w:rsid w:val="00B665D2"/>
    <w:rsid w:val="00B6737C"/>
    <w:rsid w:val="00B7214D"/>
    <w:rsid w:val="00B74372"/>
    <w:rsid w:val="00B75525"/>
    <w:rsid w:val="00B80283"/>
    <w:rsid w:val="00B8095F"/>
    <w:rsid w:val="00B80B0C"/>
    <w:rsid w:val="00B80B11"/>
    <w:rsid w:val="00B831AE"/>
    <w:rsid w:val="00B8446C"/>
    <w:rsid w:val="00B876A7"/>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BF2C0E"/>
    <w:rsid w:val="00C01A79"/>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8F"/>
    <w:rsid w:val="00C57CF0"/>
    <w:rsid w:val="00C649BD"/>
    <w:rsid w:val="00C65891"/>
    <w:rsid w:val="00C66AC9"/>
    <w:rsid w:val="00C724D3"/>
    <w:rsid w:val="00C77DD9"/>
    <w:rsid w:val="00C83BE6"/>
    <w:rsid w:val="00C85354"/>
    <w:rsid w:val="00C86ABA"/>
    <w:rsid w:val="00C87D7F"/>
    <w:rsid w:val="00C943F3"/>
    <w:rsid w:val="00CA08C6"/>
    <w:rsid w:val="00CA0A77"/>
    <w:rsid w:val="00CA2729"/>
    <w:rsid w:val="00CA3057"/>
    <w:rsid w:val="00CA45F8"/>
    <w:rsid w:val="00CB0305"/>
    <w:rsid w:val="00CB057C"/>
    <w:rsid w:val="00CB2FDC"/>
    <w:rsid w:val="00CB33C7"/>
    <w:rsid w:val="00CB6DA7"/>
    <w:rsid w:val="00CB7E4C"/>
    <w:rsid w:val="00CC25B4"/>
    <w:rsid w:val="00CC5F88"/>
    <w:rsid w:val="00CC69C8"/>
    <w:rsid w:val="00CC77A2"/>
    <w:rsid w:val="00CD307E"/>
    <w:rsid w:val="00CD6A1B"/>
    <w:rsid w:val="00CE0A7F"/>
    <w:rsid w:val="00CE1718"/>
    <w:rsid w:val="00CE2076"/>
    <w:rsid w:val="00CF30CD"/>
    <w:rsid w:val="00CF4156"/>
    <w:rsid w:val="00D03D00"/>
    <w:rsid w:val="00D05C30"/>
    <w:rsid w:val="00D11359"/>
    <w:rsid w:val="00D2244E"/>
    <w:rsid w:val="00D3048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E0227D"/>
    <w:rsid w:val="00E04B84"/>
    <w:rsid w:val="00E06466"/>
    <w:rsid w:val="00E06FDA"/>
    <w:rsid w:val="00E160A5"/>
    <w:rsid w:val="00E16C62"/>
    <w:rsid w:val="00E1713D"/>
    <w:rsid w:val="00E20A43"/>
    <w:rsid w:val="00E230E4"/>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B62F8"/>
    <w:rsid w:val="00EC322D"/>
    <w:rsid w:val="00ED383A"/>
    <w:rsid w:val="00EF1EC5"/>
    <w:rsid w:val="00EF4C88"/>
    <w:rsid w:val="00EF55EB"/>
    <w:rsid w:val="00F00DCC"/>
    <w:rsid w:val="00F0156F"/>
    <w:rsid w:val="00F05AC8"/>
    <w:rsid w:val="00F07167"/>
    <w:rsid w:val="00F072D8"/>
    <w:rsid w:val="00F07CE0"/>
    <w:rsid w:val="00F11B1E"/>
    <w:rsid w:val="00F13D05"/>
    <w:rsid w:val="00F1679D"/>
    <w:rsid w:val="00F1682C"/>
    <w:rsid w:val="00F20B91"/>
    <w:rsid w:val="00F22486"/>
    <w:rsid w:val="00F24B8B"/>
    <w:rsid w:val="00F30D2E"/>
    <w:rsid w:val="00F35516"/>
    <w:rsid w:val="00F35790"/>
    <w:rsid w:val="00F4136D"/>
    <w:rsid w:val="00F4212E"/>
    <w:rsid w:val="00F42C20"/>
    <w:rsid w:val="00F43E34"/>
    <w:rsid w:val="00F53053"/>
    <w:rsid w:val="00F53FE2"/>
    <w:rsid w:val="00F618EF"/>
    <w:rsid w:val="00F65582"/>
    <w:rsid w:val="00F6622D"/>
    <w:rsid w:val="00F66E75"/>
    <w:rsid w:val="00F71552"/>
    <w:rsid w:val="00F77EB0"/>
    <w:rsid w:val="00F87CDD"/>
    <w:rsid w:val="00F933F0"/>
    <w:rsid w:val="00F937A3"/>
    <w:rsid w:val="00F94715"/>
    <w:rsid w:val="00F9656F"/>
    <w:rsid w:val="00F96A3D"/>
    <w:rsid w:val="00FA4718"/>
    <w:rsid w:val="00FA6B0C"/>
    <w:rsid w:val="00FA7F3D"/>
    <w:rsid w:val="00FB38D8"/>
    <w:rsid w:val="00FC051F"/>
    <w:rsid w:val="00FC06FF"/>
    <w:rsid w:val="00FC69B4"/>
    <w:rsid w:val="00FD0694"/>
    <w:rsid w:val="00FD25BE"/>
    <w:rsid w:val="00FD2E70"/>
    <w:rsid w:val="00FD7AA7"/>
    <w:rsid w:val="00FE3D11"/>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559BEF"/>
  <w15:docId w15:val="{E81ACFDE-5E57-4D61-9939-D97A18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2.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3A187-5406-4B14-A69A-AC73D25C8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46E840-D7CC-45A4-B13A-6ACDD441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8</Pages>
  <Words>2691</Words>
  <Characters>15341</Characters>
  <Application>Microsoft Office Word</Application>
  <DocSecurity>0</DocSecurity>
  <Lines>127</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17997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Ruoyu Sun</cp:lastModifiedBy>
  <cp:revision>4</cp:revision>
  <cp:lastPrinted>2019-04-25T01:09:00Z</cp:lastPrinted>
  <dcterms:created xsi:type="dcterms:W3CDTF">2020-02-27T16:16:00Z</dcterms:created>
  <dcterms:modified xsi:type="dcterms:W3CDTF">2020-02-27T17:32:00Z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(2)hx0g/PZ6FqgaKImMHO70gZrHNQmzsantQFHLhGScEdkAkS+FVjJNGImNfu8CmMg2Th9t0gHU
KGs1px8+7z8rapQ6GqG7cxmVS8cv8qHqMc0ATtSxY0sA/Gf8zaEy8CuXkjcnTk0lmpMy8ESv
rA4X/DVrp5dpsthZhSJbUHm8XM1g04mBpw2yqp3T5bBUW1qc+DKRs6OWTMU0nHMxhx3Untvw
Zdq0heEtfoEvwDxqi5</vt:lpwstr>
  </property>
  <property fmtid="{D5CDD505-2E9C-101B-9397-08002B2CF9AE}" pid="15" name="_2015_ms_pID_7253431">
    <vt:lpwstr>Tzm/2iFkl6nDZm8R3ccHNMnWCqXbL2QElITZcgG0nZO/VAKotyWZpR
4mE0vQC+WzJOvZ3kb/ByivRaQ1Ypq8IEEPK+a80AkgNT9qUtZDbjAfcsCYCrgpmlD7e/f3vX
81QDm5KKlVHDQOXQf/2w3E7wlsMIcRTDUiie0EWbKhnTvAOaRxX7eUEeDAy3StiMhhHj+DIA
qym7P/0uq346/n/5</vt:lpwstr>
  </property>
</Properties>
</file>