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6198A13"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00A2DEFB" w14:textId="486ACFBC"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0350E162" w14:textId="713680BC"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50E327CC" w14:textId="6B6B2E81"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9AABDCA" w14:textId="1218B891"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14:paraId="28D82710" w14:textId="77777777" w:rsidTr="00BC2084">
        <w:trPr>
          <w:ins w:id="52" w:author="Nokia" w:date="2020-02-25T22:07:00Z"/>
        </w:trPr>
        <w:tc>
          <w:tcPr>
            <w:tcW w:w="1236" w:type="dxa"/>
          </w:tcPr>
          <w:p w14:paraId="441BE4E5" w14:textId="20C53B4D"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14:paraId="6E45D948" w14:textId="77777777"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14:paraId="08AD8FEE" w14:textId="77777777"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14:paraId="05774733" w14:textId="77777777"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14:paraId="4BF329AC" w14:textId="77777777"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lastRenderedPageBreak/>
                <w:t xml:space="preserve">Pattern C is not compatible when LTE is deployed with 4 port CRS. Downgrading LTE from 4 port to 2 port CRS will impact coverage and capacity (Eg. no 4x4 MIMO TM4) when enabling 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14:paraId="4A928386" w14:textId="77777777"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14:paraId="7D28FF54" w14:textId="3E37908F"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14:paraId="7CFB6DE5" w14:textId="77777777" w:rsidTr="00BC2084">
        <w:trPr>
          <w:ins w:id="68" w:author="Gene Fong" w:date="2020-02-25T17:32:00Z"/>
        </w:trPr>
        <w:tc>
          <w:tcPr>
            <w:tcW w:w="1236" w:type="dxa"/>
          </w:tcPr>
          <w:p w14:paraId="04426078" w14:textId="55109A81"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14:paraId="52308C76" w14:textId="77777777"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14:paraId="54755FD3" w14:textId="77777777"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14:paraId="3DFC94F7" w14:textId="77777777"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14:paraId="017B9478" w14:textId="416478F0"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14:paraId="6067CF7C" w14:textId="77777777" w:rsidTr="00BC2084">
        <w:trPr>
          <w:ins w:id="89" w:author="Huawei" w:date="2020-02-26T23:58:00Z"/>
        </w:trPr>
        <w:tc>
          <w:tcPr>
            <w:tcW w:w="1236" w:type="dxa"/>
          </w:tcPr>
          <w:p w14:paraId="52BC6E81" w14:textId="538183F8"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14:paraId="54962F0B" w14:textId="38687E17"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14:paraId="654FC346" w14:textId="77777777"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14:paraId="21E81B30" w14:textId="5735BD5F"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ins w:id="104" w:author="Huawei" w:date="2020-02-27T00:04:00Z">
              <w:r>
                <w:rPr>
                  <w:rFonts w:eastAsiaTheme="minorEastAsia"/>
                  <w:color w:val="0070C0"/>
                  <w:lang w:val="en-US" w:eastAsia="zh-CN"/>
                </w:rPr>
                <w:t xml:space="preserve"> aligned with n77/n78 design. Pattern C is also used for n90.</w:t>
              </w:r>
            </w:ins>
            <w:ins w:id="105"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r w:rsidR="008822B7" w14:paraId="7C9567DB" w14:textId="77777777" w:rsidTr="00BC2084">
        <w:trPr>
          <w:ins w:id="106" w:author="Azcuy, Frank" w:date="2020-02-26T19:30:00Z"/>
        </w:trPr>
        <w:tc>
          <w:tcPr>
            <w:tcW w:w="1236" w:type="dxa"/>
          </w:tcPr>
          <w:p w14:paraId="74CB3EA1" w14:textId="3D4DCC1C" w:rsidR="008822B7" w:rsidRDefault="008822B7" w:rsidP="00D2244E">
            <w:pPr>
              <w:spacing w:after="120"/>
              <w:rPr>
                <w:ins w:id="107" w:author="Azcuy, Frank" w:date="2020-02-26T19:30:00Z"/>
                <w:rFonts w:eastAsiaTheme="minorEastAsia" w:hint="eastAsia"/>
                <w:color w:val="0070C0"/>
                <w:lang w:val="en-US" w:eastAsia="zh-CN"/>
              </w:rPr>
            </w:pPr>
            <w:ins w:id="108" w:author="Azcuy, Frank" w:date="2020-02-26T19:30:00Z">
              <w:r>
                <w:rPr>
                  <w:rFonts w:eastAsiaTheme="minorEastAsia"/>
                  <w:color w:val="0070C0"/>
                  <w:lang w:val="en-US" w:eastAsia="zh-CN"/>
                </w:rPr>
                <w:t>Charter Communications</w:t>
              </w:r>
            </w:ins>
          </w:p>
        </w:tc>
        <w:tc>
          <w:tcPr>
            <w:tcW w:w="8395" w:type="dxa"/>
          </w:tcPr>
          <w:p w14:paraId="67A31C65" w14:textId="77777777" w:rsidR="008822B7" w:rsidRDefault="008822B7" w:rsidP="008822B7">
            <w:pPr>
              <w:spacing w:after="120"/>
              <w:rPr>
                <w:ins w:id="109" w:author="Azcuy, Frank" w:date="2020-02-26T19:30:00Z"/>
                <w:rFonts w:eastAsiaTheme="minorEastAsia"/>
                <w:color w:val="0070C0"/>
                <w:lang w:val="en-US" w:eastAsia="zh-CN"/>
              </w:rPr>
            </w:pPr>
            <w:ins w:id="110" w:author="Azcuy, Frank" w:date="2020-02-26T19:30:00Z">
              <w:r>
                <w:rPr>
                  <w:rFonts w:eastAsiaTheme="minorEastAsia"/>
                  <w:color w:val="0070C0"/>
                  <w:lang w:val="en-US" w:eastAsia="zh-CN"/>
                </w:rPr>
                <w:t xml:space="preserve">Issue 1-1:  Support option 2. </w:t>
              </w:r>
            </w:ins>
          </w:p>
          <w:p w14:paraId="77854021" w14:textId="77777777" w:rsidR="008822B7" w:rsidRDefault="008822B7" w:rsidP="008822B7">
            <w:pPr>
              <w:spacing w:after="120"/>
              <w:rPr>
                <w:ins w:id="111" w:author="Azcuy, Frank" w:date="2020-02-26T19:30:00Z"/>
                <w:rFonts w:eastAsiaTheme="minorEastAsia"/>
                <w:color w:val="0070C0"/>
                <w:lang w:val="en-US" w:eastAsia="zh-CN"/>
              </w:rPr>
            </w:pPr>
            <w:ins w:id="112" w:author="Azcuy, Frank" w:date="2020-02-26T19:30:00Z">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ins>
          </w:p>
          <w:p w14:paraId="4DFA3257" w14:textId="77777777" w:rsidR="008822B7" w:rsidRDefault="008822B7" w:rsidP="008822B7">
            <w:pPr>
              <w:spacing w:after="120"/>
              <w:rPr>
                <w:ins w:id="113" w:author="Azcuy, Frank" w:date="2020-02-26T19:30:00Z"/>
                <w:rFonts w:eastAsiaTheme="minorEastAsia"/>
                <w:color w:val="0070C0"/>
                <w:lang w:val="en-US" w:eastAsia="zh-CN"/>
              </w:rPr>
            </w:pPr>
          </w:p>
          <w:p w14:paraId="126A134B" w14:textId="77777777" w:rsidR="008822B7" w:rsidRDefault="008822B7" w:rsidP="008822B7">
            <w:pPr>
              <w:spacing w:after="120"/>
              <w:rPr>
                <w:ins w:id="114" w:author="Azcuy, Frank" w:date="2020-02-26T19:30:00Z"/>
                <w:rFonts w:eastAsiaTheme="minorEastAsia"/>
                <w:color w:val="0070C0"/>
                <w:lang w:val="en-US" w:eastAsia="zh-CN"/>
              </w:rPr>
            </w:pPr>
            <w:ins w:id="115" w:author="Azcuy, Frank" w:date="2020-02-26T19:30:00Z">
              <w:r>
                <w:rPr>
                  <w:rFonts w:eastAsiaTheme="minorEastAsia"/>
                  <w:color w:val="0070C0"/>
                  <w:lang w:val="en-US" w:eastAsia="zh-CN"/>
                </w:rPr>
                <w:t xml:space="preserve">Issue 1-2:  Support option 1. </w:t>
              </w:r>
            </w:ins>
          </w:p>
          <w:p w14:paraId="0A72D601" w14:textId="77777777" w:rsidR="008822B7" w:rsidRDefault="008822B7" w:rsidP="008822B7">
            <w:pPr>
              <w:spacing w:after="120"/>
              <w:rPr>
                <w:ins w:id="116" w:author="Azcuy, Frank" w:date="2020-02-26T19:30:00Z"/>
                <w:rFonts w:eastAsiaTheme="minorEastAsia"/>
                <w:color w:val="0070C0"/>
                <w:lang w:val="en-US" w:eastAsia="zh-CN"/>
              </w:rPr>
            </w:pPr>
            <w:ins w:id="117" w:author="Azcuy, Frank" w:date="2020-02-26T19:30:00Z">
              <w:r>
                <w:rPr>
                  <w:rFonts w:eastAsiaTheme="minorEastAsia"/>
                  <w:color w:val="0070C0"/>
                  <w:lang w:val="en-US" w:eastAsia="zh-CN"/>
                </w:rPr>
                <w:t>We understand that while this shift is not required for NR@30kHz operations, a future introduction of support for DSS with NR@15kHz could benefit from this shift.</w:t>
              </w:r>
            </w:ins>
          </w:p>
          <w:p w14:paraId="728888DA" w14:textId="77777777" w:rsidR="008822B7" w:rsidRDefault="008822B7" w:rsidP="008822B7">
            <w:pPr>
              <w:spacing w:after="120"/>
              <w:rPr>
                <w:ins w:id="118" w:author="Azcuy, Frank" w:date="2020-02-26T19:30:00Z"/>
                <w:rFonts w:eastAsiaTheme="minorEastAsia"/>
                <w:color w:val="0070C0"/>
                <w:lang w:val="en-US" w:eastAsia="zh-CN"/>
              </w:rPr>
            </w:pPr>
            <w:ins w:id="119" w:author="Azcuy, Frank" w:date="2020-02-26T19:30:00Z">
              <w:r>
                <w:rPr>
                  <w:rFonts w:eastAsiaTheme="minorEastAsia"/>
                  <w:color w:val="0070C0"/>
                  <w:lang w:val="en-US" w:eastAsia="zh-CN"/>
                </w:rPr>
                <w:t xml:space="preserve"> </w:t>
              </w:r>
            </w:ins>
          </w:p>
          <w:p w14:paraId="7AF6FEA4" w14:textId="77777777" w:rsidR="008822B7" w:rsidRDefault="008822B7" w:rsidP="008822B7">
            <w:pPr>
              <w:spacing w:after="120"/>
              <w:rPr>
                <w:ins w:id="120" w:author="Azcuy, Frank" w:date="2020-02-26T19:30:00Z"/>
                <w:rFonts w:eastAsiaTheme="minorEastAsia"/>
                <w:color w:val="0070C0"/>
                <w:lang w:val="en-US" w:eastAsia="zh-CN"/>
              </w:rPr>
            </w:pPr>
            <w:ins w:id="121" w:author="Azcuy, Frank" w:date="2020-02-26T19:30:00Z">
              <w:r>
                <w:rPr>
                  <w:rFonts w:eastAsiaTheme="minorEastAsia"/>
                  <w:color w:val="0070C0"/>
                  <w:lang w:val="en-US" w:eastAsia="zh-CN"/>
                </w:rPr>
                <w:t xml:space="preserve">Issue 1-3:  Support option 1. </w:t>
              </w:r>
            </w:ins>
          </w:p>
          <w:p w14:paraId="7093C5B2" w14:textId="77777777" w:rsidR="008822B7" w:rsidRDefault="008822B7" w:rsidP="008822B7">
            <w:pPr>
              <w:spacing w:after="120"/>
              <w:rPr>
                <w:ins w:id="122" w:author="Azcuy, Frank" w:date="2020-02-26T19:30:00Z"/>
                <w:rFonts w:eastAsiaTheme="minorEastAsia"/>
                <w:color w:val="0070C0"/>
                <w:lang w:val="en-US" w:eastAsia="zh-CN"/>
              </w:rPr>
            </w:pPr>
            <w:ins w:id="123" w:author="Azcuy, Frank" w:date="2020-02-26T19:30:00Z">
              <w:r>
                <w:rPr>
                  <w:rFonts w:eastAsiaTheme="minorEastAsia"/>
                  <w:color w:val="0070C0"/>
                  <w:lang w:val="en-US" w:eastAsia="zh-CN"/>
                </w:rPr>
                <w:t>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wrt commercial availability. So, we are okay with option 1.</w:t>
              </w:r>
            </w:ins>
          </w:p>
          <w:p w14:paraId="342EA5A5" w14:textId="7014420F" w:rsidR="008822B7" w:rsidRDefault="008822B7" w:rsidP="008822B7">
            <w:pPr>
              <w:spacing w:after="120"/>
              <w:rPr>
                <w:ins w:id="124" w:author="Azcuy, Frank" w:date="2020-02-26T19:30:00Z"/>
                <w:rFonts w:eastAsiaTheme="minorEastAsia" w:hint="eastAsia"/>
                <w:color w:val="0070C0"/>
                <w:lang w:val="en-US" w:eastAsia="zh-CN"/>
              </w:rPr>
            </w:pPr>
            <w:ins w:id="125" w:author="Azcuy, Frank" w:date="2020-02-26T19:30:00Z">
              <w:r>
                <w:rPr>
                  <w:rFonts w:eastAsiaTheme="minorEastAsia"/>
                  <w:color w:val="0070C0"/>
                  <w:lang w:val="en-US" w:eastAsia="zh-CN"/>
                </w:rPr>
                <w:t>Qualcomm’s comment on C-band may not apply, as upon FCC’s ruling, a new band may have to be defined.</w:t>
              </w:r>
              <w:bookmarkStart w:id="126" w:name="_GoBack"/>
              <w:bookmarkEnd w:id="126"/>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Heading2"/>
        <w:rPr>
          <w:lang w:val="en-US"/>
        </w:rPr>
      </w:pPr>
      <w:r w:rsidRPr="00AC40D0">
        <w:rPr>
          <w:rFonts w:hint="eastAsia"/>
          <w:lang w:val="en-US"/>
        </w:rPr>
        <w:lastRenderedPageBreak/>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9772" w14:textId="77777777" w:rsidR="00B757F7" w:rsidRDefault="00B757F7">
      <w:r>
        <w:separator/>
      </w:r>
    </w:p>
  </w:endnote>
  <w:endnote w:type="continuationSeparator" w:id="0">
    <w:p w14:paraId="4FA2DCAB" w14:textId="77777777" w:rsidR="00B757F7" w:rsidRDefault="00B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995E" w14:textId="77777777" w:rsidR="00B757F7" w:rsidRDefault="00B757F7">
      <w:r>
        <w:separator/>
      </w:r>
    </w:p>
  </w:footnote>
  <w:footnote w:type="continuationSeparator" w:id="0">
    <w:p w14:paraId="2547A77F" w14:textId="77777777" w:rsidR="00B757F7" w:rsidRDefault="00B7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757F7"/>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3.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416D9-57CF-4BA6-98E2-6705561C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2008</Words>
  <Characters>11449</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13431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Azcuy, Frank</cp:lastModifiedBy>
  <cp:revision>2</cp:revision>
  <cp:lastPrinted>2019-04-25T01:09:00Z</cp:lastPrinted>
  <dcterms:created xsi:type="dcterms:W3CDTF">2020-02-27T00:31:00Z</dcterms:created>
  <dcterms:modified xsi:type="dcterms:W3CDTF">2020-02-27T00:31:00Z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