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D217" w14:textId="6350FF25" w:rsidR="00CA5B40" w:rsidRDefault="00CA5B40" w:rsidP="00CA5B40">
      <w:pPr>
        <w:pStyle w:val="CRCoverPage"/>
        <w:tabs>
          <w:tab w:val="right" w:pos="9639"/>
        </w:tabs>
        <w:spacing w:after="0"/>
        <w:rPr>
          <w:b/>
          <w:i/>
          <w:noProof/>
          <w:sz w:val="28"/>
        </w:rPr>
      </w:pPr>
      <w:r>
        <w:rPr>
          <w:b/>
          <w:noProof/>
          <w:sz w:val="24"/>
        </w:rPr>
        <w:t>3GPP TSG-RAN WG4 Meeting #9</w:t>
      </w:r>
      <w:r w:rsidR="009E3918">
        <w:rPr>
          <w:b/>
          <w:noProof/>
          <w:sz w:val="24"/>
        </w:rPr>
        <w:t>4</w:t>
      </w:r>
      <w:r w:rsidR="0094783F">
        <w:rPr>
          <w:b/>
          <w:noProof/>
          <w:sz w:val="24"/>
        </w:rPr>
        <w:t>-e</w:t>
      </w:r>
      <w:r>
        <w:rPr>
          <w:b/>
          <w:i/>
          <w:noProof/>
          <w:sz w:val="28"/>
        </w:rPr>
        <w:tab/>
        <w:t>R4-</w:t>
      </w:r>
      <w:r w:rsidR="009E3918">
        <w:rPr>
          <w:b/>
          <w:i/>
          <w:noProof/>
          <w:sz w:val="28"/>
        </w:rPr>
        <w:t>200</w:t>
      </w:r>
      <w:r w:rsidR="005E06DA">
        <w:rPr>
          <w:b/>
          <w:i/>
          <w:noProof/>
          <w:sz w:val="28"/>
        </w:rPr>
        <w:t>28</w:t>
      </w:r>
      <w:bookmarkStart w:id="0" w:name="_GoBack"/>
      <w:bookmarkEnd w:id="0"/>
      <w:r w:rsidR="005E06DA">
        <w:rPr>
          <w:b/>
          <w:i/>
          <w:noProof/>
          <w:sz w:val="28"/>
        </w:rPr>
        <w:t>53</w:t>
      </w:r>
    </w:p>
    <w:p w14:paraId="23921A16" w14:textId="44FE5B32" w:rsidR="00004FB4" w:rsidRPr="00980716" w:rsidRDefault="0094783F" w:rsidP="00CA5B40">
      <w:pPr>
        <w:pStyle w:val="Header"/>
        <w:tabs>
          <w:tab w:val="right" w:pos="9781"/>
          <w:tab w:val="right" w:pos="13323"/>
        </w:tabs>
        <w:outlineLvl w:val="0"/>
        <w:rPr>
          <w:rFonts w:eastAsia="SimSun"/>
          <w:sz w:val="24"/>
          <w:szCs w:val="24"/>
          <w:lang w:eastAsia="zh-CN"/>
        </w:rPr>
      </w:pPr>
      <w:r>
        <w:rPr>
          <w:sz w:val="24"/>
        </w:rPr>
        <w:t>Electronic meeting</w:t>
      </w:r>
      <w:r w:rsidR="00CA5B40">
        <w:rPr>
          <w:sz w:val="24"/>
        </w:rPr>
        <w:t xml:space="preserve">, </w:t>
      </w:r>
      <w:r w:rsidR="009E3918">
        <w:rPr>
          <w:sz w:val="24"/>
        </w:rPr>
        <w:t>February</w:t>
      </w:r>
      <w:r w:rsidR="00CA5B40">
        <w:rPr>
          <w:sz w:val="24"/>
        </w:rPr>
        <w:t xml:space="preserve"> </w:t>
      </w:r>
      <w:r w:rsidR="00941FDD">
        <w:rPr>
          <w:sz w:val="24"/>
        </w:rPr>
        <w:t>2</w:t>
      </w:r>
      <w:r w:rsidR="009E3918">
        <w:rPr>
          <w:sz w:val="24"/>
        </w:rPr>
        <w:t>4</w:t>
      </w:r>
      <w:r w:rsidR="009E3918" w:rsidRPr="009E3918">
        <w:rPr>
          <w:sz w:val="24"/>
          <w:vertAlign w:val="superscript"/>
        </w:rPr>
        <w:t>th</w:t>
      </w:r>
      <w:r w:rsidR="009E3918">
        <w:rPr>
          <w:sz w:val="24"/>
        </w:rPr>
        <w:t>-</w:t>
      </w:r>
      <w:r>
        <w:rPr>
          <w:sz w:val="24"/>
        </w:rPr>
        <w:t>March 6</w:t>
      </w:r>
      <w:r w:rsidR="00CA5B40" w:rsidRPr="00677A7C">
        <w:rPr>
          <w:sz w:val="24"/>
          <w:vertAlign w:val="superscript"/>
        </w:rPr>
        <w:t>th</w:t>
      </w:r>
      <w:r w:rsidR="00CA5B40">
        <w:rPr>
          <w:sz w:val="24"/>
        </w:rPr>
        <w:t xml:space="preserve"> 20</w:t>
      </w:r>
      <w:r w:rsidR="009E3918">
        <w:rPr>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14B7936" w14:textId="77777777" w:rsidTr="00547111">
        <w:tc>
          <w:tcPr>
            <w:tcW w:w="9641" w:type="dxa"/>
            <w:gridSpan w:val="9"/>
            <w:tcBorders>
              <w:top w:val="single" w:sz="4" w:space="0" w:color="auto"/>
              <w:left w:val="single" w:sz="4" w:space="0" w:color="auto"/>
              <w:right w:val="single" w:sz="4" w:space="0" w:color="auto"/>
            </w:tcBorders>
          </w:tcPr>
          <w:p w14:paraId="33DA85CB" w14:textId="4DAFF08A" w:rsidR="001E41F3" w:rsidRDefault="00305409" w:rsidP="00E34898">
            <w:pPr>
              <w:pStyle w:val="CRCoverPage"/>
              <w:spacing w:after="0"/>
              <w:jc w:val="right"/>
              <w:rPr>
                <w:i/>
                <w:noProof/>
              </w:rPr>
            </w:pPr>
            <w:r>
              <w:rPr>
                <w:i/>
                <w:noProof/>
                <w:sz w:val="14"/>
              </w:rPr>
              <w:t>CR-Form-v</w:t>
            </w:r>
            <w:r w:rsidR="00BA3EC5">
              <w:rPr>
                <w:i/>
                <w:noProof/>
                <w:sz w:val="14"/>
              </w:rPr>
              <w:t>1</w:t>
            </w:r>
            <w:r w:rsidR="00480F3F">
              <w:rPr>
                <w:i/>
                <w:noProof/>
                <w:sz w:val="14"/>
              </w:rPr>
              <w:t>2.0</w:t>
            </w:r>
          </w:p>
        </w:tc>
      </w:tr>
      <w:tr w:rsidR="001E41F3" w14:paraId="74726181" w14:textId="77777777" w:rsidTr="00547111">
        <w:tc>
          <w:tcPr>
            <w:tcW w:w="9641" w:type="dxa"/>
            <w:gridSpan w:val="9"/>
            <w:tcBorders>
              <w:left w:val="single" w:sz="4" w:space="0" w:color="auto"/>
              <w:right w:val="single" w:sz="4" w:space="0" w:color="auto"/>
            </w:tcBorders>
          </w:tcPr>
          <w:p w14:paraId="2775FCDD" w14:textId="77777777" w:rsidR="001E41F3" w:rsidRDefault="001E41F3">
            <w:pPr>
              <w:pStyle w:val="CRCoverPage"/>
              <w:spacing w:after="0"/>
              <w:jc w:val="center"/>
              <w:rPr>
                <w:noProof/>
              </w:rPr>
            </w:pPr>
            <w:r>
              <w:rPr>
                <w:b/>
                <w:noProof/>
                <w:sz w:val="32"/>
              </w:rPr>
              <w:t>CHANGE REQUEST</w:t>
            </w:r>
          </w:p>
        </w:tc>
      </w:tr>
      <w:tr w:rsidR="001E41F3" w14:paraId="0016D084" w14:textId="77777777" w:rsidTr="00547111">
        <w:tc>
          <w:tcPr>
            <w:tcW w:w="9641" w:type="dxa"/>
            <w:gridSpan w:val="9"/>
            <w:tcBorders>
              <w:left w:val="single" w:sz="4" w:space="0" w:color="auto"/>
              <w:right w:val="single" w:sz="4" w:space="0" w:color="auto"/>
            </w:tcBorders>
          </w:tcPr>
          <w:p w14:paraId="63138D0B" w14:textId="77777777" w:rsidR="001E41F3" w:rsidRDefault="001E41F3">
            <w:pPr>
              <w:pStyle w:val="CRCoverPage"/>
              <w:spacing w:after="0"/>
              <w:rPr>
                <w:noProof/>
                <w:sz w:val="8"/>
                <w:szCs w:val="8"/>
              </w:rPr>
            </w:pPr>
          </w:p>
        </w:tc>
      </w:tr>
      <w:tr w:rsidR="001E41F3" w14:paraId="39DCD032" w14:textId="77777777" w:rsidTr="00547111">
        <w:tc>
          <w:tcPr>
            <w:tcW w:w="142" w:type="dxa"/>
            <w:tcBorders>
              <w:left w:val="single" w:sz="4" w:space="0" w:color="auto"/>
            </w:tcBorders>
          </w:tcPr>
          <w:p w14:paraId="064A128D" w14:textId="77777777" w:rsidR="001E41F3" w:rsidRDefault="001E41F3">
            <w:pPr>
              <w:pStyle w:val="CRCoverPage"/>
              <w:spacing w:after="0"/>
              <w:jc w:val="right"/>
              <w:rPr>
                <w:noProof/>
              </w:rPr>
            </w:pPr>
          </w:p>
        </w:tc>
        <w:tc>
          <w:tcPr>
            <w:tcW w:w="1559" w:type="dxa"/>
            <w:shd w:val="pct30" w:color="FFFF00" w:fill="auto"/>
          </w:tcPr>
          <w:p w14:paraId="62B66059" w14:textId="57683A93" w:rsidR="001E41F3" w:rsidRPr="00410371" w:rsidRDefault="00E0108E" w:rsidP="00E13F3D">
            <w:pPr>
              <w:pStyle w:val="CRCoverPage"/>
              <w:spacing w:after="0"/>
              <w:jc w:val="right"/>
              <w:rPr>
                <w:b/>
                <w:noProof/>
                <w:sz w:val="28"/>
              </w:rPr>
            </w:pPr>
            <w:r>
              <w:rPr>
                <w:b/>
                <w:noProof/>
                <w:sz w:val="28"/>
              </w:rPr>
              <w:t>38.1</w:t>
            </w:r>
            <w:r w:rsidR="0006719B">
              <w:rPr>
                <w:b/>
                <w:noProof/>
                <w:sz w:val="28"/>
              </w:rPr>
              <w:t>0</w:t>
            </w:r>
            <w:r>
              <w:rPr>
                <w:b/>
                <w:noProof/>
                <w:sz w:val="28"/>
              </w:rPr>
              <w:t>1-</w:t>
            </w:r>
            <w:r w:rsidR="003867BD">
              <w:rPr>
                <w:b/>
                <w:noProof/>
                <w:sz w:val="28"/>
              </w:rPr>
              <w:t>1</w:t>
            </w:r>
          </w:p>
        </w:tc>
        <w:tc>
          <w:tcPr>
            <w:tcW w:w="709" w:type="dxa"/>
          </w:tcPr>
          <w:p w14:paraId="099B158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95086D" w14:textId="674AF63A" w:rsidR="001E41F3" w:rsidRPr="00410371" w:rsidRDefault="005D0B8F" w:rsidP="00547111">
            <w:pPr>
              <w:pStyle w:val="CRCoverPage"/>
              <w:spacing w:after="0"/>
              <w:rPr>
                <w:noProof/>
              </w:rPr>
            </w:pPr>
            <w:r>
              <w:rPr>
                <w:b/>
                <w:noProof/>
                <w:sz w:val="28"/>
              </w:rPr>
              <w:t>0252</w:t>
            </w:r>
          </w:p>
        </w:tc>
        <w:tc>
          <w:tcPr>
            <w:tcW w:w="709" w:type="dxa"/>
          </w:tcPr>
          <w:p w14:paraId="7970FC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E86A46E" w14:textId="4DD398EE" w:rsidR="001E41F3" w:rsidRPr="0027484E" w:rsidRDefault="0027484E" w:rsidP="00E13F3D">
            <w:pPr>
              <w:pStyle w:val="CRCoverPage"/>
              <w:spacing w:after="0"/>
              <w:jc w:val="center"/>
              <w:rPr>
                <w:b/>
                <w:bCs/>
                <w:noProof/>
              </w:rPr>
            </w:pPr>
            <w:r w:rsidRPr="0027484E">
              <w:rPr>
                <w:b/>
                <w:bCs/>
              </w:rPr>
              <w:t>1</w:t>
            </w:r>
          </w:p>
        </w:tc>
        <w:tc>
          <w:tcPr>
            <w:tcW w:w="2410" w:type="dxa"/>
          </w:tcPr>
          <w:p w14:paraId="0E5F13C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85E6CB" w14:textId="209D8F45" w:rsidR="001E41F3" w:rsidRPr="00410371" w:rsidRDefault="00F44B3D">
            <w:pPr>
              <w:pStyle w:val="CRCoverPage"/>
              <w:spacing w:after="0"/>
              <w:jc w:val="center"/>
              <w:rPr>
                <w:noProof/>
                <w:sz w:val="28"/>
              </w:rPr>
            </w:pPr>
            <w:r>
              <w:rPr>
                <w:b/>
                <w:noProof/>
                <w:sz w:val="32"/>
              </w:rPr>
              <w:fldChar w:fldCharType="begin"/>
            </w:r>
            <w:r>
              <w:rPr>
                <w:b/>
                <w:noProof/>
                <w:sz w:val="32"/>
              </w:rPr>
              <w:instrText xml:space="preserve"> DOCPROPERTY  Version  \* MERGEFORMAT </w:instrText>
            </w:r>
            <w:r>
              <w:rPr>
                <w:b/>
                <w:noProof/>
                <w:sz w:val="32"/>
              </w:rPr>
              <w:fldChar w:fldCharType="separate"/>
            </w:r>
            <w:r w:rsidR="006E1744">
              <w:rPr>
                <w:b/>
                <w:noProof/>
                <w:sz w:val="32"/>
              </w:rPr>
              <w:t>1</w:t>
            </w:r>
            <w:r w:rsidR="0006719B">
              <w:rPr>
                <w:b/>
                <w:noProof/>
                <w:sz w:val="32"/>
              </w:rPr>
              <w:t>6.</w:t>
            </w:r>
            <w:r w:rsidR="009E3918">
              <w:rPr>
                <w:b/>
                <w:noProof/>
                <w:sz w:val="32"/>
              </w:rPr>
              <w:t>2</w:t>
            </w:r>
            <w:r w:rsidR="00513C65">
              <w:rPr>
                <w:b/>
                <w:noProof/>
                <w:sz w:val="32"/>
              </w:rPr>
              <w:t>.0</w:t>
            </w:r>
            <w:r>
              <w:rPr>
                <w:b/>
                <w:noProof/>
                <w:sz w:val="32"/>
              </w:rPr>
              <w:fldChar w:fldCharType="end"/>
            </w:r>
            <w:r w:rsidR="00513C65" w:rsidRPr="00410371">
              <w:rPr>
                <w:noProof/>
                <w:sz w:val="28"/>
              </w:rPr>
              <w:t xml:space="preserve"> </w:t>
            </w:r>
          </w:p>
        </w:tc>
        <w:tc>
          <w:tcPr>
            <w:tcW w:w="143" w:type="dxa"/>
            <w:tcBorders>
              <w:right w:val="single" w:sz="4" w:space="0" w:color="auto"/>
            </w:tcBorders>
          </w:tcPr>
          <w:p w14:paraId="5BF3FA79" w14:textId="77777777" w:rsidR="001E41F3" w:rsidRDefault="001E41F3">
            <w:pPr>
              <w:pStyle w:val="CRCoverPage"/>
              <w:spacing w:after="0"/>
              <w:rPr>
                <w:noProof/>
              </w:rPr>
            </w:pPr>
          </w:p>
        </w:tc>
      </w:tr>
      <w:tr w:rsidR="001E41F3" w14:paraId="1822FA8D" w14:textId="77777777" w:rsidTr="00547111">
        <w:tc>
          <w:tcPr>
            <w:tcW w:w="9641" w:type="dxa"/>
            <w:gridSpan w:val="9"/>
            <w:tcBorders>
              <w:left w:val="single" w:sz="4" w:space="0" w:color="auto"/>
              <w:right w:val="single" w:sz="4" w:space="0" w:color="auto"/>
            </w:tcBorders>
          </w:tcPr>
          <w:p w14:paraId="672BD8A4" w14:textId="77777777" w:rsidR="001E41F3" w:rsidRDefault="001E41F3">
            <w:pPr>
              <w:pStyle w:val="CRCoverPage"/>
              <w:spacing w:after="0"/>
              <w:rPr>
                <w:noProof/>
              </w:rPr>
            </w:pPr>
          </w:p>
        </w:tc>
      </w:tr>
      <w:tr w:rsidR="001E41F3" w14:paraId="4800520D" w14:textId="77777777" w:rsidTr="00547111">
        <w:tc>
          <w:tcPr>
            <w:tcW w:w="9641" w:type="dxa"/>
            <w:gridSpan w:val="9"/>
            <w:tcBorders>
              <w:top w:val="single" w:sz="4" w:space="0" w:color="auto"/>
            </w:tcBorders>
          </w:tcPr>
          <w:p w14:paraId="10F2A71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72CE61D" w14:textId="77777777" w:rsidTr="00547111">
        <w:tc>
          <w:tcPr>
            <w:tcW w:w="9641" w:type="dxa"/>
            <w:gridSpan w:val="9"/>
          </w:tcPr>
          <w:p w14:paraId="4F58A7DF" w14:textId="77777777" w:rsidR="001E41F3" w:rsidRDefault="001E41F3">
            <w:pPr>
              <w:pStyle w:val="CRCoverPage"/>
              <w:spacing w:after="0"/>
              <w:rPr>
                <w:noProof/>
                <w:sz w:val="8"/>
                <w:szCs w:val="8"/>
              </w:rPr>
            </w:pPr>
          </w:p>
        </w:tc>
      </w:tr>
    </w:tbl>
    <w:p w14:paraId="3084A0A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59971D3" w14:textId="77777777" w:rsidTr="00A7671C">
        <w:tc>
          <w:tcPr>
            <w:tcW w:w="2835" w:type="dxa"/>
          </w:tcPr>
          <w:p w14:paraId="6B150B4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5D80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777D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E5DDFB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5CD43D" w14:textId="30B294D0" w:rsidR="00F25D98" w:rsidRDefault="00EB7AEE" w:rsidP="001E41F3">
            <w:pPr>
              <w:pStyle w:val="CRCoverPage"/>
              <w:spacing w:after="0"/>
              <w:jc w:val="center"/>
              <w:rPr>
                <w:b/>
                <w:caps/>
                <w:noProof/>
              </w:rPr>
            </w:pPr>
            <w:r>
              <w:rPr>
                <w:b/>
                <w:caps/>
                <w:noProof/>
              </w:rPr>
              <w:t>x</w:t>
            </w:r>
          </w:p>
        </w:tc>
        <w:tc>
          <w:tcPr>
            <w:tcW w:w="2126" w:type="dxa"/>
          </w:tcPr>
          <w:p w14:paraId="5E46F0C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8F696A" w14:textId="6AF41410" w:rsidR="00F25D98" w:rsidRDefault="00F25D98" w:rsidP="001E41F3">
            <w:pPr>
              <w:pStyle w:val="CRCoverPage"/>
              <w:spacing w:after="0"/>
              <w:jc w:val="center"/>
              <w:rPr>
                <w:b/>
                <w:caps/>
                <w:noProof/>
              </w:rPr>
            </w:pPr>
          </w:p>
        </w:tc>
        <w:tc>
          <w:tcPr>
            <w:tcW w:w="1418" w:type="dxa"/>
            <w:tcBorders>
              <w:left w:val="nil"/>
            </w:tcBorders>
          </w:tcPr>
          <w:p w14:paraId="32CBFC0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036F6" w14:textId="77777777" w:rsidR="00F25D98" w:rsidRDefault="00F25D98" w:rsidP="001E41F3">
            <w:pPr>
              <w:pStyle w:val="CRCoverPage"/>
              <w:spacing w:after="0"/>
              <w:jc w:val="center"/>
              <w:rPr>
                <w:b/>
                <w:bCs/>
                <w:caps/>
                <w:noProof/>
              </w:rPr>
            </w:pPr>
          </w:p>
        </w:tc>
      </w:tr>
    </w:tbl>
    <w:p w14:paraId="1AB0B28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4BFB18" w14:textId="77777777" w:rsidTr="00547111">
        <w:tc>
          <w:tcPr>
            <w:tcW w:w="9640" w:type="dxa"/>
            <w:gridSpan w:val="11"/>
          </w:tcPr>
          <w:p w14:paraId="07BD96B9" w14:textId="77777777" w:rsidR="001E41F3" w:rsidRDefault="001E41F3">
            <w:pPr>
              <w:pStyle w:val="CRCoverPage"/>
              <w:spacing w:after="0"/>
              <w:rPr>
                <w:noProof/>
                <w:sz w:val="8"/>
                <w:szCs w:val="8"/>
              </w:rPr>
            </w:pPr>
          </w:p>
        </w:tc>
      </w:tr>
      <w:tr w:rsidR="00C77A62" w14:paraId="6687256C" w14:textId="77777777" w:rsidTr="00547111">
        <w:tc>
          <w:tcPr>
            <w:tcW w:w="1843" w:type="dxa"/>
            <w:tcBorders>
              <w:top w:val="single" w:sz="4" w:space="0" w:color="auto"/>
              <w:left w:val="single" w:sz="4" w:space="0" w:color="auto"/>
            </w:tcBorders>
          </w:tcPr>
          <w:p w14:paraId="70EC90EC" w14:textId="77777777" w:rsidR="00C77A62" w:rsidRDefault="00C77A62" w:rsidP="00C77A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809955" w14:textId="01EAD487" w:rsidR="00C77A62" w:rsidRDefault="00B84BFE" w:rsidP="00C77A62">
            <w:pPr>
              <w:pStyle w:val="CRCoverPage"/>
              <w:spacing w:after="0"/>
              <w:ind w:left="100"/>
              <w:rPr>
                <w:noProof/>
              </w:rPr>
            </w:pPr>
            <w:r>
              <w:fldChar w:fldCharType="begin"/>
            </w:r>
            <w:r>
              <w:instrText xml:space="preserve"> DOCPROPERTY  CrTitle  \* MERGEFORMAT </w:instrText>
            </w:r>
            <w:r>
              <w:fldChar w:fldCharType="separate"/>
            </w:r>
            <w:r w:rsidR="004654B5">
              <w:t>CR to 38.101-1 Band n38 - wider CBW - Additional Channel BW</w:t>
            </w:r>
            <w:r>
              <w:fldChar w:fldCharType="end"/>
            </w:r>
          </w:p>
        </w:tc>
      </w:tr>
      <w:tr w:rsidR="00C77A62" w14:paraId="0496852A" w14:textId="77777777" w:rsidTr="00547111">
        <w:tc>
          <w:tcPr>
            <w:tcW w:w="1843" w:type="dxa"/>
            <w:tcBorders>
              <w:left w:val="single" w:sz="4" w:space="0" w:color="auto"/>
            </w:tcBorders>
          </w:tcPr>
          <w:p w14:paraId="69B38E60" w14:textId="77777777" w:rsidR="00C77A62" w:rsidRDefault="00C77A62" w:rsidP="00C77A62">
            <w:pPr>
              <w:pStyle w:val="CRCoverPage"/>
              <w:spacing w:after="0"/>
              <w:rPr>
                <w:b/>
                <w:i/>
                <w:noProof/>
                <w:sz w:val="8"/>
                <w:szCs w:val="8"/>
              </w:rPr>
            </w:pPr>
          </w:p>
        </w:tc>
        <w:tc>
          <w:tcPr>
            <w:tcW w:w="7797" w:type="dxa"/>
            <w:gridSpan w:val="10"/>
            <w:tcBorders>
              <w:right w:val="single" w:sz="4" w:space="0" w:color="auto"/>
            </w:tcBorders>
          </w:tcPr>
          <w:p w14:paraId="2869F987" w14:textId="77777777" w:rsidR="00C77A62" w:rsidRDefault="00C77A62" w:rsidP="00C77A62">
            <w:pPr>
              <w:pStyle w:val="CRCoverPage"/>
              <w:spacing w:after="0"/>
              <w:rPr>
                <w:noProof/>
                <w:sz w:val="8"/>
                <w:szCs w:val="8"/>
              </w:rPr>
            </w:pPr>
          </w:p>
        </w:tc>
      </w:tr>
      <w:tr w:rsidR="00C77A62" w14:paraId="7654C03D" w14:textId="77777777" w:rsidTr="00547111">
        <w:tc>
          <w:tcPr>
            <w:tcW w:w="1843" w:type="dxa"/>
            <w:tcBorders>
              <w:left w:val="single" w:sz="4" w:space="0" w:color="auto"/>
            </w:tcBorders>
          </w:tcPr>
          <w:p w14:paraId="1D7F5CEC" w14:textId="77777777" w:rsidR="00C77A62" w:rsidRDefault="00C77A62" w:rsidP="00C77A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A1C9A35" w14:textId="1CF2AB68" w:rsidR="00C77A62" w:rsidRDefault="00C77A62" w:rsidP="00C77A62">
            <w:pPr>
              <w:pStyle w:val="CRCoverPage"/>
              <w:spacing w:after="0"/>
              <w:ind w:left="100"/>
              <w:rPr>
                <w:noProof/>
              </w:rPr>
            </w:pPr>
            <w:r>
              <w:rPr>
                <w:noProof/>
              </w:rPr>
              <w:t>Ericsson</w:t>
            </w:r>
          </w:p>
        </w:tc>
      </w:tr>
      <w:tr w:rsidR="00C77A62" w14:paraId="5EDCD595" w14:textId="77777777" w:rsidTr="00547111">
        <w:tc>
          <w:tcPr>
            <w:tcW w:w="1843" w:type="dxa"/>
            <w:tcBorders>
              <w:left w:val="single" w:sz="4" w:space="0" w:color="auto"/>
            </w:tcBorders>
          </w:tcPr>
          <w:p w14:paraId="2C5FCDF6" w14:textId="77777777" w:rsidR="00C77A62" w:rsidRDefault="00C77A62" w:rsidP="00C77A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6D1C1F" w14:textId="208A0BAD" w:rsidR="00C77A62" w:rsidRDefault="00C77A62" w:rsidP="00C77A62">
            <w:pPr>
              <w:pStyle w:val="CRCoverPage"/>
              <w:spacing w:after="0"/>
              <w:ind w:left="100"/>
              <w:rPr>
                <w:noProof/>
              </w:rPr>
            </w:pPr>
            <w:r>
              <w:rPr>
                <w:noProof/>
              </w:rPr>
              <w:t>R4</w:t>
            </w:r>
          </w:p>
        </w:tc>
      </w:tr>
      <w:tr w:rsidR="001E41F3" w14:paraId="7F2959DB" w14:textId="77777777" w:rsidTr="00547111">
        <w:tc>
          <w:tcPr>
            <w:tcW w:w="1843" w:type="dxa"/>
            <w:tcBorders>
              <w:left w:val="single" w:sz="4" w:space="0" w:color="auto"/>
            </w:tcBorders>
          </w:tcPr>
          <w:p w14:paraId="58FAACF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3C95E0A" w14:textId="77777777" w:rsidR="001E41F3" w:rsidRDefault="001E41F3">
            <w:pPr>
              <w:pStyle w:val="CRCoverPage"/>
              <w:spacing w:after="0"/>
              <w:rPr>
                <w:noProof/>
                <w:sz w:val="8"/>
                <w:szCs w:val="8"/>
              </w:rPr>
            </w:pPr>
          </w:p>
        </w:tc>
      </w:tr>
      <w:tr w:rsidR="001E41F3" w14:paraId="1CEB64BC" w14:textId="77777777" w:rsidTr="00547111">
        <w:tc>
          <w:tcPr>
            <w:tcW w:w="1843" w:type="dxa"/>
            <w:tcBorders>
              <w:left w:val="single" w:sz="4" w:space="0" w:color="auto"/>
            </w:tcBorders>
          </w:tcPr>
          <w:p w14:paraId="7069178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AB952C5" w14:textId="3CBB1173" w:rsidR="001E41F3" w:rsidRDefault="006E1744">
            <w:pPr>
              <w:pStyle w:val="CRCoverPage"/>
              <w:spacing w:after="0"/>
              <w:ind w:left="100"/>
              <w:rPr>
                <w:noProof/>
              </w:rPr>
            </w:pPr>
            <w:r>
              <w:rPr>
                <w:rFonts w:cs="Arial"/>
                <w:sz w:val="21"/>
                <w:szCs w:val="21"/>
                <w:lang w:eastAsia="ja-JP"/>
              </w:rPr>
              <w:t>NR_</w:t>
            </w:r>
            <w:r w:rsidR="0006719B">
              <w:rPr>
                <w:rFonts w:cs="Arial"/>
                <w:sz w:val="21"/>
                <w:szCs w:val="21"/>
                <w:lang w:eastAsia="ja-JP"/>
              </w:rPr>
              <w:t>n</w:t>
            </w:r>
            <w:r w:rsidR="00EA6C8F">
              <w:rPr>
                <w:rFonts w:cs="Arial"/>
                <w:sz w:val="21"/>
                <w:szCs w:val="21"/>
                <w:lang w:eastAsia="ja-JP"/>
              </w:rPr>
              <w:t>38</w:t>
            </w:r>
            <w:r w:rsidR="0006719B">
              <w:rPr>
                <w:rFonts w:cs="Arial"/>
                <w:sz w:val="21"/>
                <w:szCs w:val="21"/>
                <w:lang w:eastAsia="ja-JP"/>
              </w:rPr>
              <w:t>_BW</w:t>
            </w:r>
            <w:r w:rsidR="00342D81">
              <w:rPr>
                <w:rFonts w:cs="Arial"/>
                <w:sz w:val="21"/>
                <w:szCs w:val="21"/>
                <w:lang w:eastAsia="ja-JP"/>
              </w:rPr>
              <w:t>2</w:t>
            </w:r>
          </w:p>
        </w:tc>
        <w:tc>
          <w:tcPr>
            <w:tcW w:w="567" w:type="dxa"/>
            <w:tcBorders>
              <w:left w:val="nil"/>
            </w:tcBorders>
          </w:tcPr>
          <w:p w14:paraId="02A8FB41" w14:textId="77777777" w:rsidR="001E41F3" w:rsidRDefault="001E41F3">
            <w:pPr>
              <w:pStyle w:val="CRCoverPage"/>
              <w:spacing w:after="0"/>
              <w:ind w:right="100"/>
              <w:rPr>
                <w:noProof/>
              </w:rPr>
            </w:pPr>
          </w:p>
        </w:tc>
        <w:tc>
          <w:tcPr>
            <w:tcW w:w="1417" w:type="dxa"/>
            <w:gridSpan w:val="3"/>
            <w:tcBorders>
              <w:left w:val="nil"/>
            </w:tcBorders>
          </w:tcPr>
          <w:p w14:paraId="27BB9C1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10AE2" w14:textId="6B8D91EA" w:rsidR="001E41F3" w:rsidRDefault="00832AA4">
            <w:pPr>
              <w:pStyle w:val="CRCoverPage"/>
              <w:spacing w:after="0"/>
              <w:ind w:left="100"/>
              <w:rPr>
                <w:noProof/>
              </w:rPr>
            </w:pPr>
            <w:r>
              <w:t>20</w:t>
            </w:r>
            <w:r w:rsidR="009E3918">
              <w:t>20</w:t>
            </w:r>
            <w:r>
              <w:t>-</w:t>
            </w:r>
            <w:r w:rsidR="009E3918">
              <w:t>02</w:t>
            </w:r>
            <w:r w:rsidR="00FD0A17">
              <w:t>-</w:t>
            </w:r>
            <w:r w:rsidR="00941FDD">
              <w:t>2</w:t>
            </w:r>
            <w:r w:rsidR="0027484E">
              <w:t>8</w:t>
            </w:r>
          </w:p>
        </w:tc>
      </w:tr>
      <w:tr w:rsidR="001E41F3" w14:paraId="39C3B72C" w14:textId="77777777" w:rsidTr="00547111">
        <w:tc>
          <w:tcPr>
            <w:tcW w:w="1843" w:type="dxa"/>
            <w:tcBorders>
              <w:left w:val="single" w:sz="4" w:space="0" w:color="auto"/>
            </w:tcBorders>
          </w:tcPr>
          <w:p w14:paraId="0D84319A" w14:textId="77777777" w:rsidR="001E41F3" w:rsidRDefault="001E41F3">
            <w:pPr>
              <w:pStyle w:val="CRCoverPage"/>
              <w:spacing w:after="0"/>
              <w:rPr>
                <w:b/>
                <w:i/>
                <w:noProof/>
                <w:sz w:val="8"/>
                <w:szCs w:val="8"/>
              </w:rPr>
            </w:pPr>
          </w:p>
        </w:tc>
        <w:tc>
          <w:tcPr>
            <w:tcW w:w="1986" w:type="dxa"/>
            <w:gridSpan w:val="4"/>
          </w:tcPr>
          <w:p w14:paraId="236FA85B" w14:textId="77777777" w:rsidR="001E41F3" w:rsidRDefault="001E41F3">
            <w:pPr>
              <w:pStyle w:val="CRCoverPage"/>
              <w:spacing w:after="0"/>
              <w:rPr>
                <w:noProof/>
                <w:sz w:val="8"/>
                <w:szCs w:val="8"/>
              </w:rPr>
            </w:pPr>
          </w:p>
        </w:tc>
        <w:tc>
          <w:tcPr>
            <w:tcW w:w="2267" w:type="dxa"/>
            <w:gridSpan w:val="2"/>
          </w:tcPr>
          <w:p w14:paraId="0D9A6282" w14:textId="77777777" w:rsidR="001E41F3" w:rsidRDefault="001E41F3">
            <w:pPr>
              <w:pStyle w:val="CRCoverPage"/>
              <w:spacing w:after="0"/>
              <w:rPr>
                <w:noProof/>
                <w:sz w:val="8"/>
                <w:szCs w:val="8"/>
              </w:rPr>
            </w:pPr>
          </w:p>
        </w:tc>
        <w:tc>
          <w:tcPr>
            <w:tcW w:w="1417" w:type="dxa"/>
            <w:gridSpan w:val="3"/>
          </w:tcPr>
          <w:p w14:paraId="76C1D896" w14:textId="77777777" w:rsidR="001E41F3" w:rsidRDefault="001E41F3">
            <w:pPr>
              <w:pStyle w:val="CRCoverPage"/>
              <w:spacing w:after="0"/>
              <w:rPr>
                <w:noProof/>
                <w:sz w:val="8"/>
                <w:szCs w:val="8"/>
              </w:rPr>
            </w:pPr>
          </w:p>
        </w:tc>
        <w:tc>
          <w:tcPr>
            <w:tcW w:w="2127" w:type="dxa"/>
            <w:tcBorders>
              <w:right w:val="single" w:sz="4" w:space="0" w:color="auto"/>
            </w:tcBorders>
          </w:tcPr>
          <w:p w14:paraId="059ED7A6" w14:textId="77777777" w:rsidR="001E41F3" w:rsidRDefault="001E41F3">
            <w:pPr>
              <w:pStyle w:val="CRCoverPage"/>
              <w:spacing w:after="0"/>
              <w:rPr>
                <w:noProof/>
                <w:sz w:val="8"/>
                <w:szCs w:val="8"/>
              </w:rPr>
            </w:pPr>
          </w:p>
        </w:tc>
      </w:tr>
      <w:tr w:rsidR="001E41F3" w14:paraId="54EDAB13" w14:textId="77777777" w:rsidTr="00547111">
        <w:trPr>
          <w:cantSplit/>
        </w:trPr>
        <w:tc>
          <w:tcPr>
            <w:tcW w:w="1843" w:type="dxa"/>
            <w:tcBorders>
              <w:left w:val="single" w:sz="4" w:space="0" w:color="auto"/>
            </w:tcBorders>
          </w:tcPr>
          <w:p w14:paraId="2456F1D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688C3A9" w14:textId="39219CD2" w:rsidR="001E41F3" w:rsidRDefault="0006719B" w:rsidP="00D24991">
            <w:pPr>
              <w:pStyle w:val="CRCoverPage"/>
              <w:spacing w:after="0"/>
              <w:ind w:left="100" w:right="-609"/>
              <w:rPr>
                <w:b/>
                <w:noProof/>
              </w:rPr>
            </w:pPr>
            <w:r>
              <w:t>B</w:t>
            </w:r>
          </w:p>
        </w:tc>
        <w:tc>
          <w:tcPr>
            <w:tcW w:w="3402" w:type="dxa"/>
            <w:gridSpan w:val="5"/>
            <w:tcBorders>
              <w:left w:val="nil"/>
            </w:tcBorders>
          </w:tcPr>
          <w:p w14:paraId="37C6FC38" w14:textId="77777777" w:rsidR="001E41F3" w:rsidRDefault="001E41F3">
            <w:pPr>
              <w:pStyle w:val="CRCoverPage"/>
              <w:spacing w:after="0"/>
              <w:rPr>
                <w:noProof/>
              </w:rPr>
            </w:pPr>
          </w:p>
        </w:tc>
        <w:tc>
          <w:tcPr>
            <w:tcW w:w="1417" w:type="dxa"/>
            <w:gridSpan w:val="3"/>
            <w:tcBorders>
              <w:left w:val="nil"/>
            </w:tcBorders>
          </w:tcPr>
          <w:p w14:paraId="67C6B14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CE9AF" w14:textId="6AFAAD4D" w:rsidR="001E41F3" w:rsidRDefault="00513C65">
            <w:pPr>
              <w:pStyle w:val="CRCoverPage"/>
              <w:spacing w:after="0"/>
              <w:ind w:left="100"/>
              <w:rPr>
                <w:noProof/>
              </w:rPr>
            </w:pPr>
            <w:r>
              <w:t>Rel-1</w:t>
            </w:r>
            <w:r w:rsidR="0006719B">
              <w:t>6</w:t>
            </w:r>
          </w:p>
        </w:tc>
      </w:tr>
      <w:tr w:rsidR="001E41F3" w14:paraId="7BCF18CA" w14:textId="77777777" w:rsidTr="00547111">
        <w:tc>
          <w:tcPr>
            <w:tcW w:w="1843" w:type="dxa"/>
            <w:tcBorders>
              <w:left w:val="single" w:sz="4" w:space="0" w:color="auto"/>
              <w:bottom w:val="single" w:sz="4" w:space="0" w:color="auto"/>
            </w:tcBorders>
          </w:tcPr>
          <w:p w14:paraId="3CC8E333" w14:textId="77777777" w:rsidR="001E41F3" w:rsidRDefault="001E41F3">
            <w:pPr>
              <w:pStyle w:val="CRCoverPage"/>
              <w:spacing w:after="0"/>
              <w:rPr>
                <w:b/>
                <w:i/>
                <w:noProof/>
              </w:rPr>
            </w:pPr>
          </w:p>
        </w:tc>
        <w:tc>
          <w:tcPr>
            <w:tcW w:w="4677" w:type="dxa"/>
            <w:gridSpan w:val="8"/>
            <w:tcBorders>
              <w:bottom w:val="single" w:sz="4" w:space="0" w:color="auto"/>
            </w:tcBorders>
          </w:tcPr>
          <w:p w14:paraId="01C0F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32E19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04C3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15510" w14:textId="77777777" w:rsidTr="00547111">
        <w:tc>
          <w:tcPr>
            <w:tcW w:w="1843" w:type="dxa"/>
          </w:tcPr>
          <w:p w14:paraId="52F70766" w14:textId="77777777" w:rsidR="001E41F3" w:rsidRDefault="001E41F3">
            <w:pPr>
              <w:pStyle w:val="CRCoverPage"/>
              <w:spacing w:after="0"/>
              <w:rPr>
                <w:b/>
                <w:i/>
                <w:noProof/>
                <w:sz w:val="8"/>
                <w:szCs w:val="8"/>
              </w:rPr>
            </w:pPr>
          </w:p>
        </w:tc>
        <w:tc>
          <w:tcPr>
            <w:tcW w:w="7797" w:type="dxa"/>
            <w:gridSpan w:val="10"/>
          </w:tcPr>
          <w:p w14:paraId="69E3C45F" w14:textId="77777777" w:rsidR="001E41F3" w:rsidRDefault="001E41F3">
            <w:pPr>
              <w:pStyle w:val="CRCoverPage"/>
              <w:spacing w:after="0"/>
              <w:rPr>
                <w:noProof/>
                <w:sz w:val="8"/>
                <w:szCs w:val="8"/>
              </w:rPr>
            </w:pPr>
          </w:p>
        </w:tc>
      </w:tr>
      <w:tr w:rsidR="006E1744" w14:paraId="19C8CC5C" w14:textId="77777777" w:rsidTr="00547111">
        <w:tc>
          <w:tcPr>
            <w:tcW w:w="2694" w:type="dxa"/>
            <w:gridSpan w:val="2"/>
            <w:tcBorders>
              <w:top w:val="single" w:sz="4" w:space="0" w:color="auto"/>
              <w:left w:val="single" w:sz="4" w:space="0" w:color="auto"/>
            </w:tcBorders>
          </w:tcPr>
          <w:p w14:paraId="02593DE1" w14:textId="77777777" w:rsidR="006E1744" w:rsidRDefault="006E1744" w:rsidP="006E17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A785E7" w14:textId="64E7EA0C" w:rsidR="006E1744" w:rsidRDefault="00A47D90" w:rsidP="006E1744">
            <w:pPr>
              <w:pStyle w:val="CRCoverPage"/>
              <w:spacing w:after="0"/>
              <w:ind w:left="100"/>
              <w:rPr>
                <w:noProof/>
              </w:rPr>
            </w:pPr>
            <w:r>
              <w:rPr>
                <w:noProof/>
              </w:rPr>
              <w:t>Add channel BW support in band n</w:t>
            </w:r>
            <w:r w:rsidR="00EA6C8F">
              <w:rPr>
                <w:noProof/>
              </w:rPr>
              <w:t>38</w:t>
            </w:r>
          </w:p>
        </w:tc>
      </w:tr>
      <w:tr w:rsidR="006E1744" w14:paraId="2096BD8F" w14:textId="77777777" w:rsidTr="00547111">
        <w:tc>
          <w:tcPr>
            <w:tcW w:w="2694" w:type="dxa"/>
            <w:gridSpan w:val="2"/>
            <w:tcBorders>
              <w:left w:val="single" w:sz="4" w:space="0" w:color="auto"/>
            </w:tcBorders>
          </w:tcPr>
          <w:p w14:paraId="47549CF2" w14:textId="77777777" w:rsidR="006E1744" w:rsidRDefault="006E1744" w:rsidP="006E1744">
            <w:pPr>
              <w:pStyle w:val="CRCoverPage"/>
              <w:spacing w:after="0"/>
              <w:rPr>
                <w:b/>
                <w:i/>
                <w:noProof/>
                <w:sz w:val="8"/>
                <w:szCs w:val="8"/>
              </w:rPr>
            </w:pPr>
          </w:p>
        </w:tc>
        <w:tc>
          <w:tcPr>
            <w:tcW w:w="6946" w:type="dxa"/>
            <w:gridSpan w:val="9"/>
            <w:tcBorders>
              <w:right w:val="single" w:sz="4" w:space="0" w:color="auto"/>
            </w:tcBorders>
          </w:tcPr>
          <w:p w14:paraId="1415BA3F" w14:textId="77777777" w:rsidR="006E1744" w:rsidRDefault="006E1744" w:rsidP="006E1744">
            <w:pPr>
              <w:pStyle w:val="CRCoverPage"/>
              <w:spacing w:after="0"/>
              <w:rPr>
                <w:noProof/>
                <w:sz w:val="8"/>
                <w:szCs w:val="8"/>
              </w:rPr>
            </w:pPr>
          </w:p>
        </w:tc>
      </w:tr>
      <w:tr w:rsidR="006E1744" w14:paraId="1EDC86E2" w14:textId="77777777" w:rsidTr="00547111">
        <w:tc>
          <w:tcPr>
            <w:tcW w:w="2694" w:type="dxa"/>
            <w:gridSpan w:val="2"/>
            <w:tcBorders>
              <w:left w:val="single" w:sz="4" w:space="0" w:color="auto"/>
            </w:tcBorders>
          </w:tcPr>
          <w:p w14:paraId="51F2D30A" w14:textId="77777777" w:rsidR="006E1744" w:rsidRDefault="006E1744" w:rsidP="006E17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6D60FF" w14:textId="4171A0EE" w:rsidR="00F674FB" w:rsidRDefault="00F674FB" w:rsidP="006E1744">
            <w:pPr>
              <w:pStyle w:val="CRCoverPage"/>
              <w:spacing w:after="0"/>
              <w:ind w:left="100"/>
              <w:rPr>
                <w:noProof/>
              </w:rPr>
            </w:pPr>
            <w:r>
              <w:rPr>
                <w:noProof/>
              </w:rPr>
              <w:t>Consider new CBW in the list of supported CBW for n</w:t>
            </w:r>
            <w:r w:rsidR="00EA6C8F">
              <w:rPr>
                <w:noProof/>
              </w:rPr>
              <w:t>38</w:t>
            </w:r>
          </w:p>
          <w:p w14:paraId="6F0595FF" w14:textId="77777777" w:rsidR="006E1744" w:rsidRDefault="004722AA" w:rsidP="006E1744">
            <w:pPr>
              <w:pStyle w:val="CRCoverPage"/>
              <w:spacing w:after="0"/>
              <w:ind w:left="100"/>
              <w:rPr>
                <w:noProof/>
              </w:rPr>
            </w:pPr>
            <w:r>
              <w:rPr>
                <w:noProof/>
              </w:rPr>
              <w:t xml:space="preserve">Update </w:t>
            </w:r>
            <w:r w:rsidR="00A47D90">
              <w:rPr>
                <w:noProof/>
              </w:rPr>
              <w:t xml:space="preserve">REFSENS </w:t>
            </w:r>
            <w:r w:rsidR="009E3918">
              <w:rPr>
                <w:noProof/>
              </w:rPr>
              <w:t>and A-MPR requirements for coex</w:t>
            </w:r>
          </w:p>
          <w:p w14:paraId="13DCC128" w14:textId="77777777" w:rsidR="00E73DCE" w:rsidRDefault="00E73DCE" w:rsidP="006E1744">
            <w:pPr>
              <w:pStyle w:val="CRCoverPage"/>
              <w:spacing w:after="0"/>
              <w:ind w:left="100"/>
              <w:rPr>
                <w:noProof/>
              </w:rPr>
            </w:pPr>
            <w:r>
              <w:rPr>
                <w:noProof/>
              </w:rPr>
              <w:t>Fix some related issues in A-MPR table (NS reference) and coexistence table (notes clarification).</w:t>
            </w:r>
          </w:p>
          <w:p w14:paraId="6B971A65" w14:textId="37699048" w:rsidR="0069277A" w:rsidRDefault="0069277A" w:rsidP="006E1744">
            <w:pPr>
              <w:pStyle w:val="CRCoverPage"/>
              <w:spacing w:after="0"/>
              <w:ind w:left="100"/>
              <w:rPr>
                <w:noProof/>
              </w:rPr>
            </w:pPr>
            <w:r>
              <w:rPr>
                <w:noProof/>
              </w:rPr>
              <w:t xml:space="preserve">Note also that in Table 6.2.3.20-2, white ink was used for some fields, it has been replaced with black </w:t>
            </w:r>
            <w:r w:rsidR="00535ABC">
              <w:rPr>
                <w:noProof/>
              </w:rPr>
              <w:t>ink</w:t>
            </w:r>
            <w:r>
              <w:rPr>
                <w:noProof/>
              </w:rPr>
              <w:t xml:space="preserve"> to make valeus visible.</w:t>
            </w:r>
          </w:p>
        </w:tc>
      </w:tr>
      <w:tr w:rsidR="006E1744" w14:paraId="50CF7628" w14:textId="77777777" w:rsidTr="00547111">
        <w:tc>
          <w:tcPr>
            <w:tcW w:w="2694" w:type="dxa"/>
            <w:gridSpan w:val="2"/>
            <w:tcBorders>
              <w:left w:val="single" w:sz="4" w:space="0" w:color="auto"/>
            </w:tcBorders>
          </w:tcPr>
          <w:p w14:paraId="0D2F5F0D" w14:textId="77777777" w:rsidR="006E1744" w:rsidRDefault="006E1744" w:rsidP="006E1744">
            <w:pPr>
              <w:pStyle w:val="CRCoverPage"/>
              <w:spacing w:after="0"/>
              <w:rPr>
                <w:b/>
                <w:i/>
                <w:noProof/>
                <w:sz w:val="8"/>
                <w:szCs w:val="8"/>
              </w:rPr>
            </w:pPr>
          </w:p>
        </w:tc>
        <w:tc>
          <w:tcPr>
            <w:tcW w:w="6946" w:type="dxa"/>
            <w:gridSpan w:val="9"/>
            <w:tcBorders>
              <w:right w:val="single" w:sz="4" w:space="0" w:color="auto"/>
            </w:tcBorders>
          </w:tcPr>
          <w:p w14:paraId="6D5E2C1E" w14:textId="77777777" w:rsidR="006E1744" w:rsidRDefault="006E1744" w:rsidP="006E1744">
            <w:pPr>
              <w:pStyle w:val="CRCoverPage"/>
              <w:spacing w:after="0"/>
              <w:rPr>
                <w:noProof/>
                <w:sz w:val="8"/>
                <w:szCs w:val="8"/>
              </w:rPr>
            </w:pPr>
          </w:p>
        </w:tc>
      </w:tr>
      <w:tr w:rsidR="006E1744" w14:paraId="456EAF9E" w14:textId="77777777" w:rsidTr="00547111">
        <w:tc>
          <w:tcPr>
            <w:tcW w:w="2694" w:type="dxa"/>
            <w:gridSpan w:val="2"/>
            <w:tcBorders>
              <w:left w:val="single" w:sz="4" w:space="0" w:color="auto"/>
              <w:bottom w:val="single" w:sz="4" w:space="0" w:color="auto"/>
            </w:tcBorders>
          </w:tcPr>
          <w:p w14:paraId="41F4AEBA" w14:textId="77777777" w:rsidR="006E1744" w:rsidRDefault="006E1744" w:rsidP="006E17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DFF95F" w14:textId="703CC247" w:rsidR="006E1744" w:rsidRDefault="0006719B" w:rsidP="006E1744">
            <w:pPr>
              <w:pStyle w:val="CRCoverPage"/>
              <w:spacing w:after="0"/>
              <w:ind w:left="100"/>
              <w:rPr>
                <w:noProof/>
              </w:rPr>
            </w:pPr>
            <w:r>
              <w:rPr>
                <w:noProof/>
              </w:rPr>
              <w:t>The new CBW won’t be supported in band n</w:t>
            </w:r>
            <w:r w:rsidR="00EA6C8F">
              <w:rPr>
                <w:noProof/>
              </w:rPr>
              <w:t>38</w:t>
            </w:r>
          </w:p>
        </w:tc>
      </w:tr>
      <w:tr w:rsidR="001E41F3" w14:paraId="5DA9E67F" w14:textId="77777777" w:rsidTr="00547111">
        <w:tc>
          <w:tcPr>
            <w:tcW w:w="2694" w:type="dxa"/>
            <w:gridSpan w:val="2"/>
          </w:tcPr>
          <w:p w14:paraId="42540EC6" w14:textId="77777777" w:rsidR="001E41F3" w:rsidRDefault="001E41F3">
            <w:pPr>
              <w:pStyle w:val="CRCoverPage"/>
              <w:spacing w:after="0"/>
              <w:rPr>
                <w:b/>
                <w:i/>
                <w:noProof/>
                <w:sz w:val="8"/>
                <w:szCs w:val="8"/>
              </w:rPr>
            </w:pPr>
          </w:p>
        </w:tc>
        <w:tc>
          <w:tcPr>
            <w:tcW w:w="6946" w:type="dxa"/>
            <w:gridSpan w:val="9"/>
          </w:tcPr>
          <w:p w14:paraId="2DC79B9F" w14:textId="77777777" w:rsidR="001E41F3" w:rsidRDefault="001E41F3">
            <w:pPr>
              <w:pStyle w:val="CRCoverPage"/>
              <w:spacing w:after="0"/>
              <w:rPr>
                <w:noProof/>
                <w:sz w:val="8"/>
                <w:szCs w:val="8"/>
              </w:rPr>
            </w:pPr>
          </w:p>
        </w:tc>
      </w:tr>
      <w:tr w:rsidR="001E41F3" w14:paraId="15D50ECB" w14:textId="77777777" w:rsidTr="00547111">
        <w:tc>
          <w:tcPr>
            <w:tcW w:w="2694" w:type="dxa"/>
            <w:gridSpan w:val="2"/>
            <w:tcBorders>
              <w:top w:val="single" w:sz="4" w:space="0" w:color="auto"/>
              <w:left w:val="single" w:sz="4" w:space="0" w:color="auto"/>
            </w:tcBorders>
          </w:tcPr>
          <w:p w14:paraId="59FC77C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8B8E0B" w14:textId="16D70CDA" w:rsidR="001E41F3" w:rsidRDefault="005B26A1">
            <w:pPr>
              <w:pStyle w:val="CRCoverPage"/>
              <w:spacing w:after="0"/>
              <w:ind w:left="100"/>
              <w:rPr>
                <w:noProof/>
              </w:rPr>
            </w:pPr>
            <w:r>
              <w:rPr>
                <w:noProof/>
              </w:rPr>
              <w:t xml:space="preserve">5.3.5, </w:t>
            </w:r>
            <w:r w:rsidR="003B7990">
              <w:rPr>
                <w:noProof/>
              </w:rPr>
              <w:t xml:space="preserve">6.2.3.1, 6.2.3.20, 6.5.3.2, 6.5.3.3.17, </w:t>
            </w:r>
            <w:r w:rsidR="000F4A39">
              <w:rPr>
                <w:noProof/>
              </w:rPr>
              <w:t>7.3</w:t>
            </w:r>
            <w:r w:rsidR="003B7990">
              <w:rPr>
                <w:noProof/>
              </w:rPr>
              <w:t>.</w:t>
            </w:r>
            <w:r w:rsidR="000F4A39">
              <w:rPr>
                <w:noProof/>
              </w:rPr>
              <w:t>2</w:t>
            </w:r>
          </w:p>
        </w:tc>
      </w:tr>
      <w:tr w:rsidR="001E41F3" w14:paraId="0DC265B9" w14:textId="77777777" w:rsidTr="00547111">
        <w:tc>
          <w:tcPr>
            <w:tcW w:w="2694" w:type="dxa"/>
            <w:gridSpan w:val="2"/>
            <w:tcBorders>
              <w:left w:val="single" w:sz="4" w:space="0" w:color="auto"/>
            </w:tcBorders>
          </w:tcPr>
          <w:p w14:paraId="29A550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0CE2D" w14:textId="77777777" w:rsidR="001E41F3" w:rsidRDefault="001E41F3">
            <w:pPr>
              <w:pStyle w:val="CRCoverPage"/>
              <w:spacing w:after="0"/>
              <w:rPr>
                <w:noProof/>
                <w:sz w:val="8"/>
                <w:szCs w:val="8"/>
              </w:rPr>
            </w:pPr>
          </w:p>
        </w:tc>
      </w:tr>
      <w:tr w:rsidR="001E41F3" w14:paraId="281DF97B" w14:textId="77777777" w:rsidTr="00547111">
        <w:tc>
          <w:tcPr>
            <w:tcW w:w="2694" w:type="dxa"/>
            <w:gridSpan w:val="2"/>
            <w:tcBorders>
              <w:left w:val="single" w:sz="4" w:space="0" w:color="auto"/>
            </w:tcBorders>
          </w:tcPr>
          <w:p w14:paraId="75C527B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791C2E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EF7BA1" w14:textId="77777777" w:rsidR="001E41F3" w:rsidRDefault="001E41F3">
            <w:pPr>
              <w:pStyle w:val="CRCoverPage"/>
              <w:spacing w:after="0"/>
              <w:jc w:val="center"/>
              <w:rPr>
                <w:b/>
                <w:caps/>
                <w:noProof/>
              </w:rPr>
            </w:pPr>
            <w:r>
              <w:rPr>
                <w:b/>
                <w:caps/>
                <w:noProof/>
              </w:rPr>
              <w:t>N</w:t>
            </w:r>
          </w:p>
        </w:tc>
        <w:tc>
          <w:tcPr>
            <w:tcW w:w="2977" w:type="dxa"/>
            <w:gridSpan w:val="4"/>
          </w:tcPr>
          <w:p w14:paraId="0766833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C3AF05" w14:textId="77777777" w:rsidR="001E41F3" w:rsidRDefault="001E41F3">
            <w:pPr>
              <w:pStyle w:val="CRCoverPage"/>
              <w:spacing w:after="0"/>
              <w:ind w:left="99"/>
              <w:rPr>
                <w:noProof/>
              </w:rPr>
            </w:pPr>
          </w:p>
        </w:tc>
      </w:tr>
      <w:tr w:rsidR="00513C65" w14:paraId="40DB8171" w14:textId="77777777" w:rsidTr="00547111">
        <w:tc>
          <w:tcPr>
            <w:tcW w:w="2694" w:type="dxa"/>
            <w:gridSpan w:val="2"/>
            <w:tcBorders>
              <w:left w:val="single" w:sz="4" w:space="0" w:color="auto"/>
            </w:tcBorders>
          </w:tcPr>
          <w:p w14:paraId="20F8B30A" w14:textId="77777777" w:rsidR="00513C65" w:rsidRDefault="00513C65" w:rsidP="00513C6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F93875" w14:textId="67AE741F" w:rsidR="00513C65" w:rsidRDefault="00513C65" w:rsidP="00513C6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F7D8B1" w14:textId="2AA9A98C" w:rsidR="00513C65" w:rsidRDefault="0006719B" w:rsidP="00513C65">
            <w:pPr>
              <w:pStyle w:val="CRCoverPage"/>
              <w:spacing w:after="0"/>
              <w:jc w:val="center"/>
              <w:rPr>
                <w:b/>
                <w:caps/>
                <w:noProof/>
              </w:rPr>
            </w:pPr>
            <w:r>
              <w:rPr>
                <w:b/>
                <w:caps/>
                <w:noProof/>
              </w:rPr>
              <w:t>x</w:t>
            </w:r>
          </w:p>
        </w:tc>
        <w:tc>
          <w:tcPr>
            <w:tcW w:w="2977" w:type="dxa"/>
            <w:gridSpan w:val="4"/>
          </w:tcPr>
          <w:p w14:paraId="3D40BF44" w14:textId="77777777" w:rsidR="00513C65" w:rsidRDefault="00513C65" w:rsidP="00513C6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F659AF" w14:textId="4FBA46A8" w:rsidR="00513C65" w:rsidRDefault="00513C65" w:rsidP="00513C65">
            <w:pPr>
              <w:pStyle w:val="CRCoverPage"/>
              <w:spacing w:after="0"/>
              <w:ind w:left="99"/>
              <w:rPr>
                <w:noProof/>
              </w:rPr>
            </w:pPr>
            <w:r>
              <w:rPr>
                <w:noProof/>
              </w:rPr>
              <w:t>TS</w:t>
            </w:r>
            <w:r w:rsidR="00DA2592">
              <w:rPr>
                <w:noProof/>
              </w:rPr>
              <w:t xml:space="preserve"> </w:t>
            </w:r>
          </w:p>
        </w:tc>
      </w:tr>
      <w:tr w:rsidR="00D1258E" w14:paraId="5AA15117" w14:textId="77777777" w:rsidTr="00547111">
        <w:tc>
          <w:tcPr>
            <w:tcW w:w="2694" w:type="dxa"/>
            <w:gridSpan w:val="2"/>
            <w:tcBorders>
              <w:left w:val="single" w:sz="4" w:space="0" w:color="auto"/>
            </w:tcBorders>
          </w:tcPr>
          <w:p w14:paraId="4001910F" w14:textId="77777777" w:rsidR="00D1258E" w:rsidRDefault="00D1258E" w:rsidP="00D125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26D175" w14:textId="2256D375" w:rsidR="00D1258E" w:rsidRDefault="00B130DD" w:rsidP="00D1258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3E2349" w14:textId="7895B53D" w:rsidR="00D1258E" w:rsidRDefault="00D1258E" w:rsidP="00D1258E">
            <w:pPr>
              <w:pStyle w:val="CRCoverPage"/>
              <w:spacing w:after="0"/>
              <w:jc w:val="center"/>
              <w:rPr>
                <w:b/>
                <w:caps/>
                <w:noProof/>
              </w:rPr>
            </w:pPr>
          </w:p>
        </w:tc>
        <w:tc>
          <w:tcPr>
            <w:tcW w:w="2977" w:type="dxa"/>
            <w:gridSpan w:val="4"/>
          </w:tcPr>
          <w:p w14:paraId="35DC80AF" w14:textId="77777777" w:rsidR="00D1258E" w:rsidRDefault="00D1258E" w:rsidP="00D125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419941" w14:textId="0730AD7D" w:rsidR="00D1258E" w:rsidRDefault="00D1258E" w:rsidP="00D1258E">
            <w:pPr>
              <w:pStyle w:val="CRCoverPage"/>
              <w:spacing w:after="0"/>
              <w:ind w:left="99"/>
              <w:rPr>
                <w:noProof/>
              </w:rPr>
            </w:pPr>
            <w:r>
              <w:rPr>
                <w:noProof/>
              </w:rPr>
              <w:t>TS</w:t>
            </w:r>
            <w:r w:rsidR="00F61E1F">
              <w:rPr>
                <w:noProof/>
              </w:rPr>
              <w:t xml:space="preserve"> </w:t>
            </w:r>
            <w:r w:rsidR="00B130DD">
              <w:rPr>
                <w:noProof/>
              </w:rPr>
              <w:t>38.521-1</w:t>
            </w:r>
          </w:p>
        </w:tc>
      </w:tr>
      <w:tr w:rsidR="00D1258E" w14:paraId="232E4B83" w14:textId="77777777" w:rsidTr="00547111">
        <w:tc>
          <w:tcPr>
            <w:tcW w:w="2694" w:type="dxa"/>
            <w:gridSpan w:val="2"/>
            <w:tcBorders>
              <w:left w:val="single" w:sz="4" w:space="0" w:color="auto"/>
            </w:tcBorders>
          </w:tcPr>
          <w:p w14:paraId="79B0D092" w14:textId="77777777" w:rsidR="00D1258E" w:rsidRDefault="00D1258E" w:rsidP="00D125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3E5C7D" w14:textId="77777777" w:rsidR="00D1258E" w:rsidRDefault="00D1258E" w:rsidP="00D125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6EED2B" w14:textId="6258A3C3" w:rsidR="00D1258E" w:rsidRDefault="00D1258E" w:rsidP="00D1258E">
            <w:pPr>
              <w:pStyle w:val="CRCoverPage"/>
              <w:spacing w:after="0"/>
              <w:jc w:val="center"/>
              <w:rPr>
                <w:b/>
                <w:caps/>
                <w:noProof/>
              </w:rPr>
            </w:pPr>
            <w:r>
              <w:rPr>
                <w:b/>
                <w:caps/>
                <w:noProof/>
              </w:rPr>
              <w:t>x</w:t>
            </w:r>
          </w:p>
        </w:tc>
        <w:tc>
          <w:tcPr>
            <w:tcW w:w="2977" w:type="dxa"/>
            <w:gridSpan w:val="4"/>
          </w:tcPr>
          <w:p w14:paraId="488D6895" w14:textId="77777777" w:rsidR="00D1258E" w:rsidRDefault="00D1258E" w:rsidP="00D125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F1ED6C" w14:textId="77777777" w:rsidR="00D1258E" w:rsidRDefault="00D1258E" w:rsidP="00D1258E">
            <w:pPr>
              <w:pStyle w:val="CRCoverPage"/>
              <w:spacing w:after="0"/>
              <w:ind w:left="99"/>
              <w:rPr>
                <w:noProof/>
              </w:rPr>
            </w:pPr>
            <w:r>
              <w:rPr>
                <w:noProof/>
              </w:rPr>
              <w:t xml:space="preserve">TS/TR ... CR ... </w:t>
            </w:r>
          </w:p>
        </w:tc>
      </w:tr>
      <w:tr w:rsidR="00D1258E" w14:paraId="2A34FE1A" w14:textId="77777777" w:rsidTr="00547111">
        <w:tc>
          <w:tcPr>
            <w:tcW w:w="2694" w:type="dxa"/>
            <w:gridSpan w:val="2"/>
            <w:tcBorders>
              <w:left w:val="single" w:sz="4" w:space="0" w:color="auto"/>
            </w:tcBorders>
          </w:tcPr>
          <w:p w14:paraId="42139D0F" w14:textId="77777777" w:rsidR="00D1258E" w:rsidRDefault="00D1258E" w:rsidP="00D1258E">
            <w:pPr>
              <w:pStyle w:val="CRCoverPage"/>
              <w:spacing w:after="0"/>
              <w:rPr>
                <w:b/>
                <w:i/>
                <w:noProof/>
              </w:rPr>
            </w:pPr>
          </w:p>
        </w:tc>
        <w:tc>
          <w:tcPr>
            <w:tcW w:w="6946" w:type="dxa"/>
            <w:gridSpan w:val="9"/>
            <w:tcBorders>
              <w:right w:val="single" w:sz="4" w:space="0" w:color="auto"/>
            </w:tcBorders>
          </w:tcPr>
          <w:p w14:paraId="057D1255" w14:textId="77777777" w:rsidR="00D1258E" w:rsidRDefault="00D1258E" w:rsidP="00D1258E">
            <w:pPr>
              <w:pStyle w:val="CRCoverPage"/>
              <w:spacing w:after="0"/>
              <w:rPr>
                <w:noProof/>
              </w:rPr>
            </w:pPr>
          </w:p>
        </w:tc>
      </w:tr>
      <w:tr w:rsidR="00D1258E" w14:paraId="4EB5E184" w14:textId="77777777" w:rsidTr="00547111">
        <w:tc>
          <w:tcPr>
            <w:tcW w:w="2694" w:type="dxa"/>
            <w:gridSpan w:val="2"/>
            <w:tcBorders>
              <w:left w:val="single" w:sz="4" w:space="0" w:color="auto"/>
              <w:bottom w:val="single" w:sz="4" w:space="0" w:color="auto"/>
            </w:tcBorders>
          </w:tcPr>
          <w:p w14:paraId="4E050043" w14:textId="77777777" w:rsidR="00D1258E" w:rsidRDefault="00D1258E" w:rsidP="00D125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E7FBDC" w14:textId="77777777" w:rsidR="00D1258E" w:rsidRDefault="00D1258E" w:rsidP="00D1258E">
            <w:pPr>
              <w:pStyle w:val="CRCoverPage"/>
              <w:spacing w:after="0"/>
              <w:ind w:left="100"/>
              <w:rPr>
                <w:noProof/>
              </w:rPr>
            </w:pPr>
          </w:p>
        </w:tc>
      </w:tr>
    </w:tbl>
    <w:p w14:paraId="32996071"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80F3F" w14:paraId="0640BD47" w14:textId="77777777" w:rsidTr="00850F19">
        <w:tc>
          <w:tcPr>
            <w:tcW w:w="2694" w:type="dxa"/>
            <w:tcBorders>
              <w:top w:val="single" w:sz="4" w:space="0" w:color="auto"/>
              <w:left w:val="single" w:sz="4" w:space="0" w:color="auto"/>
              <w:bottom w:val="single" w:sz="4" w:space="0" w:color="auto"/>
            </w:tcBorders>
          </w:tcPr>
          <w:p w14:paraId="71ABB1FA" w14:textId="77777777" w:rsidR="00480F3F" w:rsidRDefault="00480F3F" w:rsidP="00850F19">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2D7A779" w14:textId="77777777" w:rsidR="00480F3F" w:rsidRDefault="00480F3F" w:rsidP="00850F19">
            <w:pPr>
              <w:pStyle w:val="CRCoverPage"/>
              <w:spacing w:after="0"/>
              <w:ind w:left="100"/>
              <w:rPr>
                <w:noProof/>
              </w:rPr>
            </w:pPr>
          </w:p>
        </w:tc>
      </w:tr>
    </w:tbl>
    <w:p w14:paraId="4D4C4A82" w14:textId="77777777" w:rsidR="001E41F3" w:rsidRDefault="001E41F3">
      <w:pPr>
        <w:rPr>
          <w:noProof/>
        </w:rPr>
      </w:pPr>
    </w:p>
    <w:p w14:paraId="07A6BA52" w14:textId="77777777" w:rsidR="00E302CA" w:rsidRDefault="00E302CA">
      <w:pPr>
        <w:rPr>
          <w:noProof/>
        </w:rPr>
      </w:pPr>
    </w:p>
    <w:p w14:paraId="05805192" w14:textId="77777777" w:rsidR="00E302CA" w:rsidRDefault="00E302CA">
      <w:pPr>
        <w:rPr>
          <w:noProof/>
        </w:rPr>
      </w:pPr>
    </w:p>
    <w:p w14:paraId="4115A093" w14:textId="26C6111A" w:rsidR="00E302CA" w:rsidRDefault="00E302CA">
      <w:pPr>
        <w:spacing w:after="0"/>
        <w:rPr>
          <w:noProof/>
        </w:rPr>
      </w:pPr>
      <w:r>
        <w:rPr>
          <w:noProof/>
        </w:rPr>
        <w:br w:type="page"/>
      </w:r>
    </w:p>
    <w:p w14:paraId="1BD6C359" w14:textId="6890D036" w:rsidR="00E302CA" w:rsidRDefault="00E302CA" w:rsidP="00E302CA">
      <w:pPr>
        <w:rPr>
          <w:i/>
          <w:color w:val="0000FF"/>
          <w:lang w:eastAsia="zh-CN"/>
        </w:rPr>
      </w:pPr>
      <w:r w:rsidRPr="00EF44FA">
        <w:rPr>
          <w:i/>
          <w:color w:val="0000FF"/>
          <w:lang w:eastAsia="zh-CN"/>
        </w:rPr>
        <w:lastRenderedPageBreak/>
        <w:t>&lt;</w:t>
      </w:r>
      <w:r w:rsidR="00532987">
        <w:rPr>
          <w:i/>
          <w:color w:val="0000FF"/>
          <w:lang w:eastAsia="zh-CN"/>
        </w:rPr>
        <w:t>S</w:t>
      </w:r>
      <w:r w:rsidRPr="00EF44FA">
        <w:rPr>
          <w:i/>
          <w:color w:val="0000FF"/>
          <w:lang w:eastAsia="zh-CN"/>
        </w:rPr>
        <w:t>tart of the change&gt;</w:t>
      </w:r>
    </w:p>
    <w:p w14:paraId="0DADEDEC" w14:textId="77777777" w:rsidR="009D349D" w:rsidRPr="001C0CC4" w:rsidRDefault="009D349D" w:rsidP="009D349D">
      <w:pPr>
        <w:pStyle w:val="Heading3"/>
        <w:ind w:left="0" w:firstLine="0"/>
      </w:pPr>
      <w:bookmarkStart w:id="3" w:name="_Toc21344198"/>
      <w:r w:rsidRPr="001C0CC4">
        <w:t>5.3.5</w:t>
      </w:r>
      <w:r w:rsidRPr="001C0CC4">
        <w:tab/>
        <w:t>UE channel bandwidth per operating band</w:t>
      </w:r>
      <w:bookmarkEnd w:id="3"/>
    </w:p>
    <w:p w14:paraId="648D40FD" w14:textId="77777777" w:rsidR="009D349D" w:rsidRPr="001C0CC4" w:rsidRDefault="009D349D" w:rsidP="009D349D">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1A0303FA" w14:textId="77777777" w:rsidR="009D349D" w:rsidRPr="001C0CC4" w:rsidRDefault="009D349D" w:rsidP="009D349D">
      <w:pPr>
        <w:rPr>
          <w:rFonts w:eastAsia="Yu Mincho"/>
        </w:rPr>
      </w:pPr>
    </w:p>
    <w:p w14:paraId="00BC4E0A" w14:textId="77777777" w:rsidR="009D349D" w:rsidRPr="001C0CC4" w:rsidRDefault="009D349D" w:rsidP="009D349D">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87"/>
        <w:gridCol w:w="308"/>
        <w:gridCol w:w="307"/>
        <w:gridCol w:w="656"/>
        <w:gridCol w:w="641"/>
        <w:gridCol w:w="641"/>
        <w:gridCol w:w="641"/>
        <w:gridCol w:w="625"/>
        <w:gridCol w:w="625"/>
        <w:gridCol w:w="631"/>
        <w:gridCol w:w="631"/>
        <w:gridCol w:w="631"/>
        <w:gridCol w:w="631"/>
        <w:gridCol w:w="715"/>
        <w:gridCol w:w="646"/>
      </w:tblGrid>
      <w:tr w:rsidR="009D349D" w:rsidRPr="001C0CC4" w14:paraId="505202B0" w14:textId="77777777" w:rsidTr="00850F19">
        <w:trPr>
          <w:trHeight w:val="225"/>
          <w:tblHeader/>
          <w:jc w:val="center"/>
        </w:trPr>
        <w:tc>
          <w:tcPr>
            <w:tcW w:w="0" w:type="auto"/>
          </w:tcPr>
          <w:p w14:paraId="530A7C4C" w14:textId="77777777" w:rsidR="009D349D" w:rsidRPr="001C0CC4" w:rsidRDefault="009D349D" w:rsidP="00850F19">
            <w:pPr>
              <w:pStyle w:val="TAH"/>
              <w:keepNext w:val="0"/>
              <w:rPr>
                <w:rFonts w:eastAsia="Yu Mincho"/>
              </w:rPr>
            </w:pPr>
          </w:p>
        </w:tc>
        <w:tc>
          <w:tcPr>
            <w:tcW w:w="0" w:type="auto"/>
            <w:gridSpan w:val="2"/>
          </w:tcPr>
          <w:p w14:paraId="544F3EF5" w14:textId="77777777" w:rsidR="009D349D" w:rsidRPr="001C0CC4" w:rsidRDefault="009D349D" w:rsidP="00850F19">
            <w:pPr>
              <w:pStyle w:val="TAH"/>
              <w:keepNext w:val="0"/>
              <w:rPr>
                <w:rFonts w:eastAsia="Yu Mincho"/>
              </w:rPr>
            </w:pPr>
          </w:p>
        </w:tc>
        <w:tc>
          <w:tcPr>
            <w:tcW w:w="0" w:type="auto"/>
            <w:gridSpan w:val="13"/>
          </w:tcPr>
          <w:p w14:paraId="7F2F3004" w14:textId="77777777" w:rsidR="009D349D" w:rsidRPr="001C0CC4" w:rsidRDefault="009D349D" w:rsidP="00850F19">
            <w:pPr>
              <w:pStyle w:val="TAH"/>
              <w:keepNext w:val="0"/>
              <w:rPr>
                <w:rFonts w:eastAsia="Yu Mincho"/>
              </w:rPr>
            </w:pPr>
            <w:r w:rsidRPr="001C0CC4">
              <w:rPr>
                <w:rFonts w:eastAsia="Yu Mincho"/>
              </w:rPr>
              <w:t>NR band / SCS / UE Channel bandwidth</w:t>
            </w:r>
          </w:p>
        </w:tc>
      </w:tr>
      <w:tr w:rsidR="009D349D" w:rsidRPr="001C0CC4" w14:paraId="171036F3" w14:textId="77777777" w:rsidTr="00850F19">
        <w:trPr>
          <w:trHeight w:val="225"/>
          <w:tblHeader/>
          <w:jc w:val="center"/>
        </w:trPr>
        <w:tc>
          <w:tcPr>
            <w:tcW w:w="0" w:type="auto"/>
            <w:vAlign w:val="center"/>
            <w:hideMark/>
          </w:tcPr>
          <w:p w14:paraId="753DEFE1" w14:textId="77777777" w:rsidR="009D349D" w:rsidRPr="001C0CC4" w:rsidRDefault="009D349D" w:rsidP="00850F19">
            <w:pPr>
              <w:pStyle w:val="TAH"/>
              <w:keepNext w:val="0"/>
              <w:rPr>
                <w:rFonts w:eastAsia="Yu Mincho"/>
              </w:rPr>
            </w:pPr>
            <w:r w:rsidRPr="001C0CC4">
              <w:rPr>
                <w:rFonts w:eastAsia="Yu Mincho"/>
              </w:rPr>
              <w:t>NR Band</w:t>
            </w:r>
          </w:p>
        </w:tc>
        <w:tc>
          <w:tcPr>
            <w:tcW w:w="0" w:type="auto"/>
            <w:vAlign w:val="center"/>
            <w:hideMark/>
          </w:tcPr>
          <w:p w14:paraId="642871B0" w14:textId="77777777" w:rsidR="009D349D" w:rsidRPr="001C0CC4" w:rsidRDefault="009D349D" w:rsidP="00850F19">
            <w:pPr>
              <w:pStyle w:val="TAH"/>
              <w:keepNext w:val="0"/>
              <w:rPr>
                <w:rFonts w:eastAsia="Yu Mincho"/>
              </w:rPr>
            </w:pPr>
            <w:r w:rsidRPr="001C0CC4">
              <w:rPr>
                <w:rFonts w:eastAsia="Yu Mincho"/>
              </w:rPr>
              <w:t>SCS</w:t>
            </w:r>
          </w:p>
          <w:p w14:paraId="7E9E5CF4" w14:textId="77777777" w:rsidR="009D349D" w:rsidRPr="001C0CC4" w:rsidRDefault="009D349D" w:rsidP="00850F19">
            <w:pPr>
              <w:pStyle w:val="TAH"/>
              <w:keepNext w:val="0"/>
              <w:rPr>
                <w:rFonts w:eastAsia="Yu Mincho"/>
              </w:rPr>
            </w:pPr>
            <w:r w:rsidRPr="001C0CC4">
              <w:rPr>
                <w:rFonts w:eastAsia="Yu Mincho"/>
              </w:rPr>
              <w:t>kHz</w:t>
            </w:r>
          </w:p>
        </w:tc>
        <w:tc>
          <w:tcPr>
            <w:tcW w:w="0" w:type="auto"/>
            <w:gridSpan w:val="2"/>
            <w:vAlign w:val="center"/>
            <w:hideMark/>
          </w:tcPr>
          <w:p w14:paraId="1C60EBB0" w14:textId="77777777" w:rsidR="009D349D" w:rsidRPr="001C0CC4" w:rsidRDefault="009D349D" w:rsidP="00850F19">
            <w:pPr>
              <w:pStyle w:val="TAH"/>
              <w:keepNext w:val="0"/>
              <w:rPr>
                <w:rFonts w:eastAsia="Yu Mincho"/>
              </w:rPr>
            </w:pPr>
            <w:r w:rsidRPr="001C0CC4">
              <w:rPr>
                <w:rFonts w:eastAsia="Yu Mincho"/>
              </w:rPr>
              <w:t>5 MHz</w:t>
            </w:r>
          </w:p>
        </w:tc>
        <w:tc>
          <w:tcPr>
            <w:tcW w:w="0" w:type="auto"/>
            <w:vAlign w:val="center"/>
            <w:hideMark/>
          </w:tcPr>
          <w:p w14:paraId="4D3E79E8" w14:textId="77777777" w:rsidR="009D349D" w:rsidRPr="001C0CC4" w:rsidRDefault="009D349D" w:rsidP="00850F19">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14:paraId="70D7913F" w14:textId="77777777" w:rsidR="009D349D" w:rsidRPr="001C0CC4" w:rsidRDefault="009D349D" w:rsidP="00850F19">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14:paraId="18EC012B" w14:textId="77777777" w:rsidR="009D349D" w:rsidRPr="001C0CC4" w:rsidRDefault="009D349D" w:rsidP="00850F19">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14:paraId="30F59C06" w14:textId="77777777" w:rsidR="009D349D" w:rsidRPr="001C0CC4" w:rsidRDefault="009D349D" w:rsidP="00850F19">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14:paraId="596F5E02" w14:textId="77777777" w:rsidR="009D349D" w:rsidRPr="001C0CC4" w:rsidRDefault="009D349D" w:rsidP="00850F19">
            <w:pPr>
              <w:pStyle w:val="TAH"/>
              <w:keepNext w:val="0"/>
              <w:rPr>
                <w:rFonts w:eastAsia="Yu Mincho"/>
              </w:rPr>
            </w:pPr>
            <w:r w:rsidRPr="001C0CC4">
              <w:rPr>
                <w:rFonts w:eastAsia="Yu Mincho"/>
              </w:rPr>
              <w:t>30 MHz</w:t>
            </w:r>
          </w:p>
        </w:tc>
        <w:tc>
          <w:tcPr>
            <w:tcW w:w="0" w:type="auto"/>
            <w:vAlign w:val="center"/>
            <w:hideMark/>
          </w:tcPr>
          <w:p w14:paraId="207645AD" w14:textId="77777777" w:rsidR="009D349D" w:rsidRPr="001C0CC4" w:rsidRDefault="009D349D" w:rsidP="00850F19">
            <w:pPr>
              <w:pStyle w:val="TAH"/>
              <w:keepNext w:val="0"/>
              <w:rPr>
                <w:rFonts w:eastAsia="Yu Mincho"/>
              </w:rPr>
            </w:pPr>
            <w:r w:rsidRPr="001C0CC4">
              <w:rPr>
                <w:rFonts w:eastAsia="Yu Mincho"/>
              </w:rPr>
              <w:t>40 MHz</w:t>
            </w:r>
          </w:p>
        </w:tc>
        <w:tc>
          <w:tcPr>
            <w:tcW w:w="0" w:type="auto"/>
            <w:vAlign w:val="center"/>
            <w:hideMark/>
          </w:tcPr>
          <w:p w14:paraId="745BB43E" w14:textId="77777777" w:rsidR="009D349D" w:rsidRPr="001C0CC4" w:rsidRDefault="009D349D" w:rsidP="00850F19">
            <w:pPr>
              <w:pStyle w:val="TAH"/>
              <w:keepNext w:val="0"/>
              <w:rPr>
                <w:rFonts w:eastAsia="Yu Mincho"/>
              </w:rPr>
            </w:pPr>
            <w:r w:rsidRPr="001C0CC4">
              <w:rPr>
                <w:rFonts w:eastAsia="Yu Mincho"/>
              </w:rPr>
              <w:t>50 MHz</w:t>
            </w:r>
          </w:p>
        </w:tc>
        <w:tc>
          <w:tcPr>
            <w:tcW w:w="0" w:type="auto"/>
            <w:vAlign w:val="center"/>
            <w:hideMark/>
          </w:tcPr>
          <w:p w14:paraId="7D1EA9C7" w14:textId="77777777" w:rsidR="009D349D" w:rsidRPr="001C0CC4" w:rsidRDefault="009D349D" w:rsidP="00850F19">
            <w:pPr>
              <w:pStyle w:val="TAH"/>
              <w:keepNext w:val="0"/>
              <w:rPr>
                <w:rFonts w:eastAsia="Yu Mincho"/>
              </w:rPr>
            </w:pPr>
            <w:r w:rsidRPr="001C0CC4">
              <w:rPr>
                <w:rFonts w:eastAsia="Yu Mincho"/>
              </w:rPr>
              <w:t>60 MHz</w:t>
            </w:r>
          </w:p>
        </w:tc>
        <w:tc>
          <w:tcPr>
            <w:tcW w:w="0" w:type="auto"/>
            <w:hideMark/>
          </w:tcPr>
          <w:p w14:paraId="1C642FDB" w14:textId="77777777" w:rsidR="009D349D" w:rsidRPr="001C0CC4" w:rsidRDefault="009D349D" w:rsidP="00850F19">
            <w:pPr>
              <w:pStyle w:val="TAH"/>
              <w:keepNext w:val="0"/>
              <w:rPr>
                <w:rFonts w:eastAsia="Yu Mincho"/>
              </w:rPr>
            </w:pPr>
            <w:r>
              <w:rPr>
                <w:rFonts w:eastAsia="Yu Mincho"/>
              </w:rPr>
              <w:t>7</w:t>
            </w:r>
            <w:r w:rsidRPr="00414DAE">
              <w:rPr>
                <w:rFonts w:eastAsia="Yu Mincho"/>
              </w:rPr>
              <w:t>0 MHz</w:t>
            </w:r>
          </w:p>
        </w:tc>
        <w:tc>
          <w:tcPr>
            <w:tcW w:w="0" w:type="auto"/>
            <w:vAlign w:val="center"/>
          </w:tcPr>
          <w:p w14:paraId="4A8CA213" w14:textId="77777777" w:rsidR="009D349D" w:rsidRPr="00414DAE" w:rsidRDefault="009D349D" w:rsidP="00850F19">
            <w:pPr>
              <w:pStyle w:val="TAH"/>
              <w:keepNext w:val="0"/>
              <w:rPr>
                <w:rFonts w:eastAsia="Yu Mincho"/>
              </w:rPr>
            </w:pPr>
            <w:r w:rsidRPr="001C0CC4">
              <w:rPr>
                <w:rFonts w:eastAsia="Yu Mincho"/>
              </w:rPr>
              <w:t>80 MHz</w:t>
            </w:r>
          </w:p>
        </w:tc>
        <w:tc>
          <w:tcPr>
            <w:tcW w:w="0" w:type="auto"/>
          </w:tcPr>
          <w:p w14:paraId="1032919D" w14:textId="0D4A6732" w:rsidR="009D349D" w:rsidRPr="001C0CC4" w:rsidRDefault="009D349D" w:rsidP="00850F19">
            <w:pPr>
              <w:pStyle w:val="TAH"/>
              <w:keepNext w:val="0"/>
              <w:rPr>
                <w:rFonts w:eastAsia="Yu Mincho"/>
              </w:rPr>
            </w:pPr>
            <w:r w:rsidRPr="00414DAE">
              <w:rPr>
                <w:rFonts w:eastAsia="Yu Mincho"/>
              </w:rPr>
              <w:t>90 MHz</w:t>
            </w:r>
          </w:p>
        </w:tc>
        <w:tc>
          <w:tcPr>
            <w:tcW w:w="0" w:type="auto"/>
            <w:vAlign w:val="center"/>
            <w:hideMark/>
          </w:tcPr>
          <w:p w14:paraId="7F08FE49" w14:textId="77777777" w:rsidR="009D349D" w:rsidRPr="001C0CC4" w:rsidRDefault="009D349D" w:rsidP="00850F19">
            <w:pPr>
              <w:pStyle w:val="TAH"/>
              <w:keepNext w:val="0"/>
              <w:rPr>
                <w:rFonts w:eastAsia="Yu Mincho"/>
              </w:rPr>
            </w:pPr>
            <w:r w:rsidRPr="001C0CC4">
              <w:rPr>
                <w:rFonts w:eastAsia="Yu Mincho"/>
              </w:rPr>
              <w:t>100 MHz</w:t>
            </w:r>
          </w:p>
        </w:tc>
      </w:tr>
      <w:tr w:rsidR="009D349D" w:rsidRPr="001C0CC4" w14:paraId="3CB94BA6" w14:textId="77777777" w:rsidTr="00850F19">
        <w:trPr>
          <w:trHeight w:val="225"/>
          <w:jc w:val="center"/>
        </w:trPr>
        <w:tc>
          <w:tcPr>
            <w:tcW w:w="0" w:type="auto"/>
            <w:vMerge w:val="restart"/>
            <w:vAlign w:val="center"/>
            <w:hideMark/>
          </w:tcPr>
          <w:p w14:paraId="6418C8A4" w14:textId="77777777" w:rsidR="009D349D" w:rsidRPr="001C0CC4" w:rsidRDefault="009D349D" w:rsidP="00850F19">
            <w:pPr>
              <w:pStyle w:val="TAC"/>
              <w:keepNext w:val="0"/>
              <w:rPr>
                <w:rFonts w:eastAsia="Yu Mincho"/>
              </w:rPr>
            </w:pPr>
            <w:r w:rsidRPr="001C0CC4">
              <w:rPr>
                <w:rFonts w:eastAsia="Yu Mincho"/>
              </w:rPr>
              <w:t>n1</w:t>
            </w:r>
          </w:p>
        </w:tc>
        <w:tc>
          <w:tcPr>
            <w:tcW w:w="0" w:type="auto"/>
            <w:vAlign w:val="center"/>
            <w:hideMark/>
          </w:tcPr>
          <w:p w14:paraId="25D6168B"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212B999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0B0913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0C0F1B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506769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40048AA" w14:textId="77777777" w:rsidR="009D349D" w:rsidRPr="001C0CC4" w:rsidRDefault="009D349D" w:rsidP="00850F19">
            <w:pPr>
              <w:pStyle w:val="TAC"/>
              <w:keepNext w:val="0"/>
              <w:rPr>
                <w:rFonts w:eastAsia="Yu Mincho"/>
              </w:rPr>
            </w:pPr>
          </w:p>
        </w:tc>
        <w:tc>
          <w:tcPr>
            <w:tcW w:w="0" w:type="auto"/>
          </w:tcPr>
          <w:p w14:paraId="69F05216" w14:textId="77777777" w:rsidR="009D349D" w:rsidRPr="001C0CC4" w:rsidRDefault="009D349D" w:rsidP="00850F19">
            <w:pPr>
              <w:pStyle w:val="TAC"/>
              <w:keepNext w:val="0"/>
              <w:rPr>
                <w:sz w:val="20"/>
              </w:rPr>
            </w:pPr>
          </w:p>
        </w:tc>
        <w:tc>
          <w:tcPr>
            <w:tcW w:w="0" w:type="auto"/>
            <w:vAlign w:val="center"/>
            <w:hideMark/>
          </w:tcPr>
          <w:p w14:paraId="4389F5E7" w14:textId="77777777" w:rsidR="009D349D" w:rsidRPr="001C0CC4" w:rsidRDefault="009D349D" w:rsidP="00850F19">
            <w:pPr>
              <w:pStyle w:val="TAC"/>
              <w:keepNext w:val="0"/>
              <w:rPr>
                <w:sz w:val="20"/>
              </w:rPr>
            </w:pPr>
          </w:p>
        </w:tc>
        <w:tc>
          <w:tcPr>
            <w:tcW w:w="0" w:type="auto"/>
            <w:vAlign w:val="center"/>
            <w:hideMark/>
          </w:tcPr>
          <w:p w14:paraId="1EAB6594" w14:textId="77777777" w:rsidR="009D349D" w:rsidRPr="001C0CC4" w:rsidRDefault="009D349D" w:rsidP="00850F19">
            <w:pPr>
              <w:pStyle w:val="TAC"/>
              <w:keepNext w:val="0"/>
              <w:rPr>
                <w:sz w:val="20"/>
              </w:rPr>
            </w:pPr>
          </w:p>
        </w:tc>
        <w:tc>
          <w:tcPr>
            <w:tcW w:w="0" w:type="auto"/>
            <w:vAlign w:val="center"/>
            <w:hideMark/>
          </w:tcPr>
          <w:p w14:paraId="30649D42" w14:textId="77777777" w:rsidR="009D349D" w:rsidRPr="001C0CC4" w:rsidRDefault="009D349D" w:rsidP="00850F19">
            <w:pPr>
              <w:pStyle w:val="TAC"/>
              <w:keepNext w:val="0"/>
              <w:rPr>
                <w:sz w:val="20"/>
              </w:rPr>
            </w:pPr>
          </w:p>
        </w:tc>
        <w:tc>
          <w:tcPr>
            <w:tcW w:w="0" w:type="auto"/>
            <w:hideMark/>
          </w:tcPr>
          <w:p w14:paraId="1EF1B330" w14:textId="77777777" w:rsidR="009D349D" w:rsidRPr="001C0CC4" w:rsidRDefault="009D349D" w:rsidP="00850F19">
            <w:pPr>
              <w:pStyle w:val="TAC"/>
              <w:keepNext w:val="0"/>
              <w:rPr>
                <w:sz w:val="20"/>
              </w:rPr>
            </w:pPr>
          </w:p>
        </w:tc>
        <w:tc>
          <w:tcPr>
            <w:tcW w:w="0" w:type="auto"/>
            <w:vAlign w:val="center"/>
          </w:tcPr>
          <w:p w14:paraId="3973F37B" w14:textId="77777777" w:rsidR="009D349D" w:rsidRPr="001C0CC4" w:rsidRDefault="009D349D" w:rsidP="00850F19">
            <w:pPr>
              <w:pStyle w:val="TAC"/>
              <w:keepNext w:val="0"/>
              <w:rPr>
                <w:sz w:val="20"/>
              </w:rPr>
            </w:pPr>
          </w:p>
        </w:tc>
        <w:tc>
          <w:tcPr>
            <w:tcW w:w="0" w:type="auto"/>
          </w:tcPr>
          <w:p w14:paraId="3050949E" w14:textId="77777777" w:rsidR="009D349D" w:rsidRPr="001C0CC4" w:rsidRDefault="009D349D" w:rsidP="00850F19">
            <w:pPr>
              <w:pStyle w:val="TAC"/>
              <w:keepNext w:val="0"/>
              <w:rPr>
                <w:sz w:val="20"/>
              </w:rPr>
            </w:pPr>
          </w:p>
        </w:tc>
        <w:tc>
          <w:tcPr>
            <w:tcW w:w="0" w:type="auto"/>
            <w:vAlign w:val="center"/>
            <w:hideMark/>
          </w:tcPr>
          <w:p w14:paraId="1E62508F" w14:textId="77777777" w:rsidR="009D349D" w:rsidRPr="001C0CC4" w:rsidRDefault="009D349D" w:rsidP="00850F19">
            <w:pPr>
              <w:pStyle w:val="TAC"/>
              <w:keepNext w:val="0"/>
              <w:rPr>
                <w:sz w:val="20"/>
              </w:rPr>
            </w:pPr>
          </w:p>
        </w:tc>
      </w:tr>
      <w:tr w:rsidR="009D349D" w:rsidRPr="001C0CC4" w14:paraId="64C4DD7F" w14:textId="77777777" w:rsidTr="00850F19">
        <w:trPr>
          <w:trHeight w:val="225"/>
          <w:jc w:val="center"/>
        </w:trPr>
        <w:tc>
          <w:tcPr>
            <w:tcW w:w="0" w:type="auto"/>
            <w:vMerge/>
            <w:vAlign w:val="center"/>
            <w:hideMark/>
          </w:tcPr>
          <w:p w14:paraId="2B980702" w14:textId="77777777" w:rsidR="009D349D" w:rsidRPr="001C0CC4" w:rsidRDefault="009D349D" w:rsidP="00850F19">
            <w:pPr>
              <w:pStyle w:val="TAC"/>
              <w:keepNext w:val="0"/>
              <w:rPr>
                <w:rFonts w:eastAsia="Yu Mincho"/>
              </w:rPr>
            </w:pPr>
          </w:p>
        </w:tc>
        <w:tc>
          <w:tcPr>
            <w:tcW w:w="0" w:type="auto"/>
            <w:vAlign w:val="center"/>
            <w:hideMark/>
          </w:tcPr>
          <w:p w14:paraId="02519A31"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F9501B3" w14:textId="77777777" w:rsidR="009D349D" w:rsidRPr="001C0CC4" w:rsidRDefault="009D349D" w:rsidP="00850F19">
            <w:pPr>
              <w:pStyle w:val="TAC"/>
              <w:keepNext w:val="0"/>
              <w:rPr>
                <w:rFonts w:eastAsia="Yu Mincho"/>
              </w:rPr>
            </w:pPr>
          </w:p>
        </w:tc>
        <w:tc>
          <w:tcPr>
            <w:tcW w:w="0" w:type="auto"/>
            <w:hideMark/>
          </w:tcPr>
          <w:p w14:paraId="626EF6D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600532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5839A3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4C145DF" w14:textId="77777777" w:rsidR="009D349D" w:rsidRPr="001C0CC4" w:rsidRDefault="009D349D" w:rsidP="00850F19">
            <w:pPr>
              <w:pStyle w:val="TAC"/>
              <w:keepNext w:val="0"/>
              <w:rPr>
                <w:rFonts w:eastAsia="Yu Mincho"/>
              </w:rPr>
            </w:pPr>
          </w:p>
        </w:tc>
        <w:tc>
          <w:tcPr>
            <w:tcW w:w="0" w:type="auto"/>
          </w:tcPr>
          <w:p w14:paraId="05A22D78" w14:textId="77777777" w:rsidR="009D349D" w:rsidRPr="001C0CC4" w:rsidRDefault="009D349D" w:rsidP="00850F19">
            <w:pPr>
              <w:pStyle w:val="TAC"/>
              <w:keepNext w:val="0"/>
              <w:rPr>
                <w:sz w:val="20"/>
              </w:rPr>
            </w:pPr>
          </w:p>
        </w:tc>
        <w:tc>
          <w:tcPr>
            <w:tcW w:w="0" w:type="auto"/>
            <w:vAlign w:val="center"/>
            <w:hideMark/>
          </w:tcPr>
          <w:p w14:paraId="39B70393" w14:textId="77777777" w:rsidR="009D349D" w:rsidRPr="001C0CC4" w:rsidRDefault="009D349D" w:rsidP="00850F19">
            <w:pPr>
              <w:pStyle w:val="TAC"/>
              <w:keepNext w:val="0"/>
              <w:rPr>
                <w:sz w:val="20"/>
              </w:rPr>
            </w:pPr>
          </w:p>
        </w:tc>
        <w:tc>
          <w:tcPr>
            <w:tcW w:w="0" w:type="auto"/>
            <w:vAlign w:val="center"/>
            <w:hideMark/>
          </w:tcPr>
          <w:p w14:paraId="3D10F3F9" w14:textId="77777777" w:rsidR="009D349D" w:rsidRPr="001C0CC4" w:rsidRDefault="009D349D" w:rsidP="00850F19">
            <w:pPr>
              <w:pStyle w:val="TAC"/>
              <w:keepNext w:val="0"/>
              <w:rPr>
                <w:sz w:val="20"/>
              </w:rPr>
            </w:pPr>
          </w:p>
        </w:tc>
        <w:tc>
          <w:tcPr>
            <w:tcW w:w="0" w:type="auto"/>
            <w:vAlign w:val="center"/>
            <w:hideMark/>
          </w:tcPr>
          <w:p w14:paraId="4E6C5B91" w14:textId="77777777" w:rsidR="009D349D" w:rsidRPr="001C0CC4" w:rsidRDefault="009D349D" w:rsidP="00850F19">
            <w:pPr>
              <w:pStyle w:val="TAC"/>
              <w:keepNext w:val="0"/>
              <w:rPr>
                <w:sz w:val="20"/>
              </w:rPr>
            </w:pPr>
          </w:p>
        </w:tc>
        <w:tc>
          <w:tcPr>
            <w:tcW w:w="0" w:type="auto"/>
            <w:hideMark/>
          </w:tcPr>
          <w:p w14:paraId="2E01A7CA" w14:textId="77777777" w:rsidR="009D349D" w:rsidRPr="001C0CC4" w:rsidRDefault="009D349D" w:rsidP="00850F19">
            <w:pPr>
              <w:pStyle w:val="TAC"/>
              <w:keepNext w:val="0"/>
              <w:rPr>
                <w:sz w:val="20"/>
              </w:rPr>
            </w:pPr>
          </w:p>
        </w:tc>
        <w:tc>
          <w:tcPr>
            <w:tcW w:w="0" w:type="auto"/>
            <w:vAlign w:val="center"/>
          </w:tcPr>
          <w:p w14:paraId="108EA942" w14:textId="77777777" w:rsidR="009D349D" w:rsidRPr="001C0CC4" w:rsidRDefault="009D349D" w:rsidP="00850F19">
            <w:pPr>
              <w:pStyle w:val="TAC"/>
              <w:keepNext w:val="0"/>
              <w:rPr>
                <w:sz w:val="20"/>
              </w:rPr>
            </w:pPr>
          </w:p>
        </w:tc>
        <w:tc>
          <w:tcPr>
            <w:tcW w:w="0" w:type="auto"/>
          </w:tcPr>
          <w:p w14:paraId="4BFFF748" w14:textId="77777777" w:rsidR="009D349D" w:rsidRPr="001C0CC4" w:rsidRDefault="009D349D" w:rsidP="00850F19">
            <w:pPr>
              <w:pStyle w:val="TAC"/>
              <w:keepNext w:val="0"/>
              <w:rPr>
                <w:sz w:val="20"/>
              </w:rPr>
            </w:pPr>
          </w:p>
        </w:tc>
        <w:tc>
          <w:tcPr>
            <w:tcW w:w="0" w:type="auto"/>
            <w:vAlign w:val="center"/>
            <w:hideMark/>
          </w:tcPr>
          <w:p w14:paraId="35BE68BD" w14:textId="77777777" w:rsidR="009D349D" w:rsidRPr="001C0CC4" w:rsidRDefault="009D349D" w:rsidP="00850F19">
            <w:pPr>
              <w:pStyle w:val="TAC"/>
              <w:keepNext w:val="0"/>
              <w:rPr>
                <w:sz w:val="20"/>
              </w:rPr>
            </w:pPr>
          </w:p>
        </w:tc>
      </w:tr>
      <w:tr w:rsidR="009D349D" w:rsidRPr="001C0CC4" w14:paraId="5D8853C8" w14:textId="77777777" w:rsidTr="00850F19">
        <w:trPr>
          <w:trHeight w:val="225"/>
          <w:jc w:val="center"/>
        </w:trPr>
        <w:tc>
          <w:tcPr>
            <w:tcW w:w="0" w:type="auto"/>
            <w:vMerge/>
            <w:vAlign w:val="center"/>
            <w:hideMark/>
          </w:tcPr>
          <w:p w14:paraId="6F722BDF" w14:textId="77777777" w:rsidR="009D349D" w:rsidRPr="001C0CC4" w:rsidRDefault="009D349D" w:rsidP="00850F19">
            <w:pPr>
              <w:pStyle w:val="TAC"/>
              <w:keepNext w:val="0"/>
              <w:rPr>
                <w:rFonts w:eastAsia="Yu Mincho"/>
              </w:rPr>
            </w:pPr>
          </w:p>
        </w:tc>
        <w:tc>
          <w:tcPr>
            <w:tcW w:w="0" w:type="auto"/>
            <w:vAlign w:val="center"/>
            <w:hideMark/>
          </w:tcPr>
          <w:p w14:paraId="0A0A08F2"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3E05D400" w14:textId="77777777" w:rsidR="009D349D" w:rsidRPr="001C0CC4" w:rsidRDefault="009D349D" w:rsidP="00850F19">
            <w:pPr>
              <w:pStyle w:val="TAC"/>
              <w:keepNext w:val="0"/>
              <w:rPr>
                <w:rFonts w:eastAsia="Yu Mincho"/>
              </w:rPr>
            </w:pPr>
          </w:p>
        </w:tc>
        <w:tc>
          <w:tcPr>
            <w:tcW w:w="0" w:type="auto"/>
            <w:vAlign w:val="center"/>
            <w:hideMark/>
          </w:tcPr>
          <w:p w14:paraId="00A2E4A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42AE70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CED19B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F0116C0" w14:textId="77777777" w:rsidR="009D349D" w:rsidRPr="001C0CC4" w:rsidRDefault="009D349D" w:rsidP="00850F19">
            <w:pPr>
              <w:pStyle w:val="TAC"/>
              <w:keepNext w:val="0"/>
              <w:rPr>
                <w:rFonts w:eastAsia="Yu Mincho"/>
              </w:rPr>
            </w:pPr>
          </w:p>
        </w:tc>
        <w:tc>
          <w:tcPr>
            <w:tcW w:w="0" w:type="auto"/>
          </w:tcPr>
          <w:p w14:paraId="57D2890F" w14:textId="77777777" w:rsidR="009D349D" w:rsidRPr="001C0CC4" w:rsidRDefault="009D349D" w:rsidP="00850F19">
            <w:pPr>
              <w:pStyle w:val="TAC"/>
              <w:keepNext w:val="0"/>
              <w:rPr>
                <w:sz w:val="20"/>
              </w:rPr>
            </w:pPr>
          </w:p>
        </w:tc>
        <w:tc>
          <w:tcPr>
            <w:tcW w:w="0" w:type="auto"/>
            <w:vAlign w:val="center"/>
            <w:hideMark/>
          </w:tcPr>
          <w:p w14:paraId="42E0DEF6" w14:textId="77777777" w:rsidR="009D349D" w:rsidRPr="001C0CC4" w:rsidRDefault="009D349D" w:rsidP="00850F19">
            <w:pPr>
              <w:pStyle w:val="TAC"/>
              <w:keepNext w:val="0"/>
              <w:rPr>
                <w:sz w:val="20"/>
              </w:rPr>
            </w:pPr>
          </w:p>
        </w:tc>
        <w:tc>
          <w:tcPr>
            <w:tcW w:w="0" w:type="auto"/>
            <w:vAlign w:val="center"/>
            <w:hideMark/>
          </w:tcPr>
          <w:p w14:paraId="47D66D64" w14:textId="77777777" w:rsidR="009D349D" w:rsidRPr="001C0CC4" w:rsidRDefault="009D349D" w:rsidP="00850F19">
            <w:pPr>
              <w:pStyle w:val="TAC"/>
              <w:keepNext w:val="0"/>
              <w:rPr>
                <w:sz w:val="20"/>
              </w:rPr>
            </w:pPr>
          </w:p>
        </w:tc>
        <w:tc>
          <w:tcPr>
            <w:tcW w:w="0" w:type="auto"/>
            <w:vAlign w:val="center"/>
            <w:hideMark/>
          </w:tcPr>
          <w:p w14:paraId="082F6FFF" w14:textId="77777777" w:rsidR="009D349D" w:rsidRPr="001C0CC4" w:rsidRDefault="009D349D" w:rsidP="00850F19">
            <w:pPr>
              <w:pStyle w:val="TAC"/>
              <w:keepNext w:val="0"/>
              <w:rPr>
                <w:sz w:val="20"/>
              </w:rPr>
            </w:pPr>
          </w:p>
        </w:tc>
        <w:tc>
          <w:tcPr>
            <w:tcW w:w="0" w:type="auto"/>
            <w:hideMark/>
          </w:tcPr>
          <w:p w14:paraId="1EE834DF" w14:textId="77777777" w:rsidR="009D349D" w:rsidRPr="001C0CC4" w:rsidRDefault="009D349D" w:rsidP="00850F19">
            <w:pPr>
              <w:pStyle w:val="TAC"/>
              <w:keepNext w:val="0"/>
              <w:rPr>
                <w:sz w:val="20"/>
              </w:rPr>
            </w:pPr>
          </w:p>
        </w:tc>
        <w:tc>
          <w:tcPr>
            <w:tcW w:w="0" w:type="auto"/>
            <w:vAlign w:val="center"/>
          </w:tcPr>
          <w:p w14:paraId="4D41216F" w14:textId="77777777" w:rsidR="009D349D" w:rsidRPr="001C0CC4" w:rsidRDefault="009D349D" w:rsidP="00850F19">
            <w:pPr>
              <w:pStyle w:val="TAC"/>
              <w:keepNext w:val="0"/>
              <w:rPr>
                <w:sz w:val="20"/>
              </w:rPr>
            </w:pPr>
          </w:p>
        </w:tc>
        <w:tc>
          <w:tcPr>
            <w:tcW w:w="0" w:type="auto"/>
          </w:tcPr>
          <w:p w14:paraId="56AC71AB" w14:textId="77777777" w:rsidR="009D349D" w:rsidRPr="001C0CC4" w:rsidRDefault="009D349D" w:rsidP="00850F19">
            <w:pPr>
              <w:pStyle w:val="TAC"/>
              <w:keepNext w:val="0"/>
              <w:rPr>
                <w:sz w:val="20"/>
              </w:rPr>
            </w:pPr>
          </w:p>
        </w:tc>
        <w:tc>
          <w:tcPr>
            <w:tcW w:w="0" w:type="auto"/>
            <w:vAlign w:val="center"/>
            <w:hideMark/>
          </w:tcPr>
          <w:p w14:paraId="30919EDD" w14:textId="77777777" w:rsidR="009D349D" w:rsidRPr="001C0CC4" w:rsidRDefault="009D349D" w:rsidP="00850F19">
            <w:pPr>
              <w:pStyle w:val="TAC"/>
              <w:keepNext w:val="0"/>
              <w:rPr>
                <w:sz w:val="20"/>
              </w:rPr>
            </w:pPr>
          </w:p>
        </w:tc>
      </w:tr>
      <w:tr w:rsidR="009D349D" w:rsidRPr="001C0CC4" w14:paraId="7BEB2B2C" w14:textId="77777777" w:rsidTr="00850F19">
        <w:trPr>
          <w:trHeight w:val="225"/>
          <w:jc w:val="center"/>
        </w:trPr>
        <w:tc>
          <w:tcPr>
            <w:tcW w:w="0" w:type="auto"/>
            <w:vMerge w:val="restart"/>
            <w:vAlign w:val="center"/>
            <w:hideMark/>
          </w:tcPr>
          <w:p w14:paraId="52031525" w14:textId="77777777" w:rsidR="009D349D" w:rsidRPr="001C0CC4" w:rsidRDefault="009D349D" w:rsidP="00850F19">
            <w:pPr>
              <w:pStyle w:val="TAC"/>
              <w:keepNext w:val="0"/>
              <w:rPr>
                <w:rFonts w:eastAsia="Yu Mincho"/>
              </w:rPr>
            </w:pPr>
            <w:r w:rsidRPr="001C0CC4">
              <w:rPr>
                <w:rFonts w:eastAsia="Yu Mincho"/>
              </w:rPr>
              <w:t>n2</w:t>
            </w:r>
          </w:p>
        </w:tc>
        <w:tc>
          <w:tcPr>
            <w:tcW w:w="0" w:type="auto"/>
            <w:vAlign w:val="center"/>
            <w:hideMark/>
          </w:tcPr>
          <w:p w14:paraId="5B4EFF16" w14:textId="77777777" w:rsidR="009D349D" w:rsidRPr="001C0CC4" w:rsidRDefault="009D349D" w:rsidP="00850F19">
            <w:pPr>
              <w:pStyle w:val="TAC"/>
              <w:keepNext w:val="0"/>
              <w:rPr>
                <w:rFonts w:ascii="Calibri" w:eastAsia="Yu Mincho" w:hAnsi="Calibri"/>
                <w:sz w:val="22"/>
              </w:rPr>
            </w:pPr>
            <w:r w:rsidRPr="001C0CC4">
              <w:rPr>
                <w:rFonts w:eastAsia="Yu Mincho"/>
              </w:rPr>
              <w:t>15</w:t>
            </w:r>
          </w:p>
        </w:tc>
        <w:tc>
          <w:tcPr>
            <w:tcW w:w="0" w:type="auto"/>
            <w:gridSpan w:val="2"/>
            <w:hideMark/>
          </w:tcPr>
          <w:p w14:paraId="009CD63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BD3EDE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C5A878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80EAF8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671CACA" w14:textId="77777777" w:rsidR="009D349D" w:rsidRPr="001C0CC4" w:rsidRDefault="009D349D" w:rsidP="00850F19">
            <w:pPr>
              <w:pStyle w:val="TAC"/>
              <w:keepNext w:val="0"/>
              <w:rPr>
                <w:rFonts w:eastAsia="Yu Mincho"/>
              </w:rPr>
            </w:pPr>
          </w:p>
        </w:tc>
        <w:tc>
          <w:tcPr>
            <w:tcW w:w="0" w:type="auto"/>
          </w:tcPr>
          <w:p w14:paraId="667D94AA" w14:textId="77777777" w:rsidR="009D349D" w:rsidRPr="001C0CC4" w:rsidRDefault="009D349D" w:rsidP="00850F19">
            <w:pPr>
              <w:pStyle w:val="TAC"/>
              <w:keepNext w:val="0"/>
              <w:rPr>
                <w:rFonts w:eastAsia="Yu Mincho"/>
              </w:rPr>
            </w:pPr>
          </w:p>
        </w:tc>
        <w:tc>
          <w:tcPr>
            <w:tcW w:w="0" w:type="auto"/>
            <w:vAlign w:val="center"/>
          </w:tcPr>
          <w:p w14:paraId="7ABD27DA" w14:textId="77777777" w:rsidR="009D349D" w:rsidRPr="001C0CC4" w:rsidRDefault="009D349D" w:rsidP="00850F19">
            <w:pPr>
              <w:pStyle w:val="TAC"/>
              <w:keepNext w:val="0"/>
              <w:rPr>
                <w:rFonts w:eastAsia="Yu Mincho"/>
              </w:rPr>
            </w:pPr>
          </w:p>
        </w:tc>
        <w:tc>
          <w:tcPr>
            <w:tcW w:w="0" w:type="auto"/>
            <w:vAlign w:val="center"/>
          </w:tcPr>
          <w:p w14:paraId="45AEDE31" w14:textId="77777777" w:rsidR="009D349D" w:rsidRPr="001C0CC4" w:rsidRDefault="009D349D" w:rsidP="00850F19">
            <w:pPr>
              <w:pStyle w:val="TAC"/>
              <w:keepNext w:val="0"/>
              <w:rPr>
                <w:rFonts w:eastAsia="Yu Mincho"/>
              </w:rPr>
            </w:pPr>
          </w:p>
        </w:tc>
        <w:tc>
          <w:tcPr>
            <w:tcW w:w="0" w:type="auto"/>
            <w:vAlign w:val="center"/>
          </w:tcPr>
          <w:p w14:paraId="608ECB5A" w14:textId="77777777" w:rsidR="009D349D" w:rsidRPr="001C0CC4" w:rsidRDefault="009D349D" w:rsidP="00850F19">
            <w:pPr>
              <w:pStyle w:val="TAC"/>
              <w:keepNext w:val="0"/>
              <w:rPr>
                <w:rFonts w:eastAsia="Yu Mincho"/>
              </w:rPr>
            </w:pPr>
          </w:p>
        </w:tc>
        <w:tc>
          <w:tcPr>
            <w:tcW w:w="0" w:type="auto"/>
          </w:tcPr>
          <w:p w14:paraId="611C1575" w14:textId="77777777" w:rsidR="009D349D" w:rsidRPr="001C0CC4" w:rsidRDefault="009D349D" w:rsidP="00850F19">
            <w:pPr>
              <w:pStyle w:val="TAC"/>
              <w:keepNext w:val="0"/>
              <w:rPr>
                <w:rFonts w:eastAsia="Yu Mincho"/>
              </w:rPr>
            </w:pPr>
          </w:p>
        </w:tc>
        <w:tc>
          <w:tcPr>
            <w:tcW w:w="0" w:type="auto"/>
            <w:vAlign w:val="center"/>
          </w:tcPr>
          <w:p w14:paraId="0D701A93" w14:textId="77777777" w:rsidR="009D349D" w:rsidRPr="001C0CC4" w:rsidRDefault="009D349D" w:rsidP="00850F19">
            <w:pPr>
              <w:pStyle w:val="TAC"/>
              <w:keepNext w:val="0"/>
              <w:rPr>
                <w:rFonts w:eastAsia="Yu Mincho"/>
              </w:rPr>
            </w:pPr>
          </w:p>
        </w:tc>
        <w:tc>
          <w:tcPr>
            <w:tcW w:w="0" w:type="auto"/>
          </w:tcPr>
          <w:p w14:paraId="20B8308D" w14:textId="77777777" w:rsidR="009D349D" w:rsidRPr="001C0CC4" w:rsidRDefault="009D349D" w:rsidP="00850F19">
            <w:pPr>
              <w:pStyle w:val="TAC"/>
              <w:keepNext w:val="0"/>
              <w:rPr>
                <w:rFonts w:eastAsia="Yu Mincho"/>
              </w:rPr>
            </w:pPr>
          </w:p>
        </w:tc>
        <w:tc>
          <w:tcPr>
            <w:tcW w:w="0" w:type="auto"/>
            <w:vAlign w:val="center"/>
          </w:tcPr>
          <w:p w14:paraId="552B5F12" w14:textId="77777777" w:rsidR="009D349D" w:rsidRPr="001C0CC4" w:rsidRDefault="009D349D" w:rsidP="00850F19">
            <w:pPr>
              <w:pStyle w:val="TAC"/>
              <w:keepNext w:val="0"/>
              <w:rPr>
                <w:rFonts w:eastAsia="Yu Mincho"/>
              </w:rPr>
            </w:pPr>
          </w:p>
        </w:tc>
      </w:tr>
      <w:tr w:rsidR="009D349D" w:rsidRPr="001C0CC4" w14:paraId="7C3E86A7" w14:textId="77777777" w:rsidTr="00850F19">
        <w:trPr>
          <w:trHeight w:val="225"/>
          <w:jc w:val="center"/>
        </w:trPr>
        <w:tc>
          <w:tcPr>
            <w:tcW w:w="0" w:type="auto"/>
            <w:vMerge/>
            <w:vAlign w:val="center"/>
            <w:hideMark/>
          </w:tcPr>
          <w:p w14:paraId="07E43DEF" w14:textId="77777777" w:rsidR="009D349D" w:rsidRPr="001C0CC4" w:rsidRDefault="009D349D" w:rsidP="00850F19">
            <w:pPr>
              <w:pStyle w:val="TAC"/>
              <w:keepNext w:val="0"/>
              <w:rPr>
                <w:rFonts w:eastAsia="Yu Mincho"/>
              </w:rPr>
            </w:pPr>
          </w:p>
        </w:tc>
        <w:tc>
          <w:tcPr>
            <w:tcW w:w="0" w:type="auto"/>
            <w:vAlign w:val="center"/>
            <w:hideMark/>
          </w:tcPr>
          <w:p w14:paraId="5A28B28B"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66566B97" w14:textId="77777777" w:rsidR="009D349D" w:rsidRPr="001C0CC4" w:rsidRDefault="009D349D" w:rsidP="00850F19">
            <w:pPr>
              <w:pStyle w:val="TAC"/>
              <w:keepNext w:val="0"/>
              <w:rPr>
                <w:rFonts w:eastAsia="Yu Mincho"/>
              </w:rPr>
            </w:pPr>
          </w:p>
        </w:tc>
        <w:tc>
          <w:tcPr>
            <w:tcW w:w="0" w:type="auto"/>
            <w:hideMark/>
          </w:tcPr>
          <w:p w14:paraId="1C6A6BA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9B1B44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15EA96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7953CBD" w14:textId="77777777" w:rsidR="009D349D" w:rsidRPr="001C0CC4" w:rsidRDefault="009D349D" w:rsidP="00850F19">
            <w:pPr>
              <w:pStyle w:val="TAC"/>
              <w:keepNext w:val="0"/>
              <w:rPr>
                <w:rFonts w:eastAsia="Yu Mincho"/>
              </w:rPr>
            </w:pPr>
          </w:p>
        </w:tc>
        <w:tc>
          <w:tcPr>
            <w:tcW w:w="0" w:type="auto"/>
          </w:tcPr>
          <w:p w14:paraId="13480F95" w14:textId="77777777" w:rsidR="009D349D" w:rsidRPr="001C0CC4" w:rsidRDefault="009D349D" w:rsidP="00850F19">
            <w:pPr>
              <w:pStyle w:val="TAC"/>
              <w:keepNext w:val="0"/>
              <w:rPr>
                <w:rFonts w:eastAsia="Yu Mincho"/>
              </w:rPr>
            </w:pPr>
          </w:p>
        </w:tc>
        <w:tc>
          <w:tcPr>
            <w:tcW w:w="0" w:type="auto"/>
            <w:vAlign w:val="center"/>
          </w:tcPr>
          <w:p w14:paraId="4E8A7057" w14:textId="77777777" w:rsidR="009D349D" w:rsidRPr="001C0CC4" w:rsidRDefault="009D349D" w:rsidP="00850F19">
            <w:pPr>
              <w:pStyle w:val="TAC"/>
              <w:keepNext w:val="0"/>
              <w:rPr>
                <w:rFonts w:eastAsia="Yu Mincho"/>
              </w:rPr>
            </w:pPr>
          </w:p>
        </w:tc>
        <w:tc>
          <w:tcPr>
            <w:tcW w:w="0" w:type="auto"/>
            <w:vAlign w:val="center"/>
          </w:tcPr>
          <w:p w14:paraId="30048FB3" w14:textId="77777777" w:rsidR="009D349D" w:rsidRPr="001C0CC4" w:rsidRDefault="009D349D" w:rsidP="00850F19">
            <w:pPr>
              <w:pStyle w:val="TAC"/>
              <w:keepNext w:val="0"/>
              <w:rPr>
                <w:rFonts w:eastAsia="Yu Mincho"/>
              </w:rPr>
            </w:pPr>
          </w:p>
        </w:tc>
        <w:tc>
          <w:tcPr>
            <w:tcW w:w="0" w:type="auto"/>
            <w:vAlign w:val="center"/>
          </w:tcPr>
          <w:p w14:paraId="3A09948E" w14:textId="77777777" w:rsidR="009D349D" w:rsidRPr="001C0CC4" w:rsidRDefault="009D349D" w:rsidP="00850F19">
            <w:pPr>
              <w:pStyle w:val="TAC"/>
              <w:keepNext w:val="0"/>
              <w:rPr>
                <w:rFonts w:eastAsia="Yu Mincho"/>
              </w:rPr>
            </w:pPr>
          </w:p>
        </w:tc>
        <w:tc>
          <w:tcPr>
            <w:tcW w:w="0" w:type="auto"/>
          </w:tcPr>
          <w:p w14:paraId="1C94CCDA" w14:textId="77777777" w:rsidR="009D349D" w:rsidRPr="001C0CC4" w:rsidRDefault="009D349D" w:rsidP="00850F19">
            <w:pPr>
              <w:pStyle w:val="TAC"/>
              <w:keepNext w:val="0"/>
              <w:rPr>
                <w:rFonts w:eastAsia="Yu Mincho"/>
              </w:rPr>
            </w:pPr>
          </w:p>
        </w:tc>
        <w:tc>
          <w:tcPr>
            <w:tcW w:w="0" w:type="auto"/>
            <w:vAlign w:val="center"/>
          </w:tcPr>
          <w:p w14:paraId="138382B1" w14:textId="77777777" w:rsidR="009D349D" w:rsidRPr="001C0CC4" w:rsidRDefault="009D349D" w:rsidP="00850F19">
            <w:pPr>
              <w:pStyle w:val="TAC"/>
              <w:keepNext w:val="0"/>
              <w:rPr>
                <w:rFonts w:eastAsia="Yu Mincho"/>
              </w:rPr>
            </w:pPr>
          </w:p>
        </w:tc>
        <w:tc>
          <w:tcPr>
            <w:tcW w:w="0" w:type="auto"/>
          </w:tcPr>
          <w:p w14:paraId="37397C52" w14:textId="77777777" w:rsidR="009D349D" w:rsidRPr="001C0CC4" w:rsidRDefault="009D349D" w:rsidP="00850F19">
            <w:pPr>
              <w:pStyle w:val="TAC"/>
              <w:keepNext w:val="0"/>
              <w:rPr>
                <w:rFonts w:eastAsia="Yu Mincho"/>
              </w:rPr>
            </w:pPr>
          </w:p>
        </w:tc>
        <w:tc>
          <w:tcPr>
            <w:tcW w:w="0" w:type="auto"/>
            <w:vAlign w:val="center"/>
          </w:tcPr>
          <w:p w14:paraId="33631C39" w14:textId="77777777" w:rsidR="009D349D" w:rsidRPr="001C0CC4" w:rsidRDefault="009D349D" w:rsidP="00850F19">
            <w:pPr>
              <w:pStyle w:val="TAC"/>
              <w:keepNext w:val="0"/>
              <w:rPr>
                <w:rFonts w:eastAsia="Yu Mincho"/>
              </w:rPr>
            </w:pPr>
          </w:p>
        </w:tc>
      </w:tr>
      <w:tr w:rsidR="009D349D" w:rsidRPr="001C0CC4" w14:paraId="69AF117F" w14:textId="77777777" w:rsidTr="00850F19">
        <w:trPr>
          <w:trHeight w:val="225"/>
          <w:jc w:val="center"/>
        </w:trPr>
        <w:tc>
          <w:tcPr>
            <w:tcW w:w="0" w:type="auto"/>
            <w:vMerge/>
            <w:vAlign w:val="center"/>
            <w:hideMark/>
          </w:tcPr>
          <w:p w14:paraId="05C0AD9B" w14:textId="77777777" w:rsidR="009D349D" w:rsidRPr="001C0CC4" w:rsidRDefault="009D349D" w:rsidP="00850F19">
            <w:pPr>
              <w:pStyle w:val="TAC"/>
              <w:keepNext w:val="0"/>
              <w:rPr>
                <w:rFonts w:eastAsia="Yu Mincho"/>
              </w:rPr>
            </w:pPr>
          </w:p>
        </w:tc>
        <w:tc>
          <w:tcPr>
            <w:tcW w:w="0" w:type="auto"/>
            <w:vAlign w:val="center"/>
            <w:hideMark/>
          </w:tcPr>
          <w:p w14:paraId="4BD0CD61"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463D350" w14:textId="77777777" w:rsidR="009D349D" w:rsidRPr="001C0CC4" w:rsidRDefault="009D349D" w:rsidP="00850F19">
            <w:pPr>
              <w:pStyle w:val="TAC"/>
              <w:keepNext w:val="0"/>
              <w:rPr>
                <w:rFonts w:eastAsia="Yu Mincho"/>
              </w:rPr>
            </w:pPr>
          </w:p>
        </w:tc>
        <w:tc>
          <w:tcPr>
            <w:tcW w:w="0" w:type="auto"/>
            <w:vAlign w:val="center"/>
            <w:hideMark/>
          </w:tcPr>
          <w:p w14:paraId="24AE6C1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274B75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2AB804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86498DA" w14:textId="77777777" w:rsidR="009D349D" w:rsidRPr="001C0CC4" w:rsidRDefault="009D349D" w:rsidP="00850F19">
            <w:pPr>
              <w:pStyle w:val="TAC"/>
              <w:keepNext w:val="0"/>
              <w:rPr>
                <w:rFonts w:eastAsia="Yu Mincho"/>
              </w:rPr>
            </w:pPr>
          </w:p>
        </w:tc>
        <w:tc>
          <w:tcPr>
            <w:tcW w:w="0" w:type="auto"/>
          </w:tcPr>
          <w:p w14:paraId="7648CF77" w14:textId="77777777" w:rsidR="009D349D" w:rsidRPr="001C0CC4" w:rsidRDefault="009D349D" w:rsidP="00850F19">
            <w:pPr>
              <w:pStyle w:val="TAC"/>
              <w:keepNext w:val="0"/>
              <w:rPr>
                <w:rFonts w:eastAsia="Yu Mincho"/>
              </w:rPr>
            </w:pPr>
          </w:p>
        </w:tc>
        <w:tc>
          <w:tcPr>
            <w:tcW w:w="0" w:type="auto"/>
            <w:vAlign w:val="center"/>
          </w:tcPr>
          <w:p w14:paraId="624BF420" w14:textId="77777777" w:rsidR="009D349D" w:rsidRPr="001C0CC4" w:rsidRDefault="009D349D" w:rsidP="00850F19">
            <w:pPr>
              <w:pStyle w:val="TAC"/>
              <w:keepNext w:val="0"/>
              <w:rPr>
                <w:rFonts w:eastAsia="Yu Mincho"/>
              </w:rPr>
            </w:pPr>
          </w:p>
        </w:tc>
        <w:tc>
          <w:tcPr>
            <w:tcW w:w="0" w:type="auto"/>
            <w:vAlign w:val="center"/>
          </w:tcPr>
          <w:p w14:paraId="16E15F0C" w14:textId="77777777" w:rsidR="009D349D" w:rsidRPr="001C0CC4" w:rsidRDefault="009D349D" w:rsidP="00850F19">
            <w:pPr>
              <w:pStyle w:val="TAC"/>
              <w:keepNext w:val="0"/>
              <w:rPr>
                <w:rFonts w:eastAsia="Yu Mincho"/>
              </w:rPr>
            </w:pPr>
          </w:p>
        </w:tc>
        <w:tc>
          <w:tcPr>
            <w:tcW w:w="0" w:type="auto"/>
            <w:vAlign w:val="center"/>
          </w:tcPr>
          <w:p w14:paraId="5F0806A8" w14:textId="77777777" w:rsidR="009D349D" w:rsidRPr="001C0CC4" w:rsidRDefault="009D349D" w:rsidP="00850F19">
            <w:pPr>
              <w:pStyle w:val="TAC"/>
              <w:keepNext w:val="0"/>
              <w:rPr>
                <w:rFonts w:eastAsia="Yu Mincho"/>
              </w:rPr>
            </w:pPr>
          </w:p>
        </w:tc>
        <w:tc>
          <w:tcPr>
            <w:tcW w:w="0" w:type="auto"/>
          </w:tcPr>
          <w:p w14:paraId="51F436D1" w14:textId="77777777" w:rsidR="009D349D" w:rsidRPr="001C0CC4" w:rsidRDefault="009D349D" w:rsidP="00850F19">
            <w:pPr>
              <w:pStyle w:val="TAC"/>
              <w:keepNext w:val="0"/>
              <w:rPr>
                <w:rFonts w:eastAsia="Yu Mincho"/>
              </w:rPr>
            </w:pPr>
          </w:p>
        </w:tc>
        <w:tc>
          <w:tcPr>
            <w:tcW w:w="0" w:type="auto"/>
            <w:vAlign w:val="center"/>
          </w:tcPr>
          <w:p w14:paraId="20E7DD53" w14:textId="77777777" w:rsidR="009D349D" w:rsidRPr="001C0CC4" w:rsidRDefault="009D349D" w:rsidP="00850F19">
            <w:pPr>
              <w:pStyle w:val="TAC"/>
              <w:keepNext w:val="0"/>
              <w:rPr>
                <w:rFonts w:eastAsia="Yu Mincho"/>
              </w:rPr>
            </w:pPr>
          </w:p>
        </w:tc>
        <w:tc>
          <w:tcPr>
            <w:tcW w:w="0" w:type="auto"/>
          </w:tcPr>
          <w:p w14:paraId="7A22741E" w14:textId="77777777" w:rsidR="009D349D" w:rsidRPr="001C0CC4" w:rsidRDefault="009D349D" w:rsidP="00850F19">
            <w:pPr>
              <w:pStyle w:val="TAC"/>
              <w:keepNext w:val="0"/>
              <w:rPr>
                <w:rFonts w:eastAsia="Yu Mincho"/>
              </w:rPr>
            </w:pPr>
          </w:p>
        </w:tc>
        <w:tc>
          <w:tcPr>
            <w:tcW w:w="0" w:type="auto"/>
            <w:vAlign w:val="center"/>
          </w:tcPr>
          <w:p w14:paraId="16CDA13B" w14:textId="77777777" w:rsidR="009D349D" w:rsidRPr="001C0CC4" w:rsidRDefault="009D349D" w:rsidP="00850F19">
            <w:pPr>
              <w:pStyle w:val="TAC"/>
              <w:keepNext w:val="0"/>
              <w:rPr>
                <w:rFonts w:eastAsia="Yu Mincho"/>
              </w:rPr>
            </w:pPr>
          </w:p>
        </w:tc>
      </w:tr>
      <w:tr w:rsidR="009D349D" w:rsidRPr="001C0CC4" w14:paraId="0AFDF483" w14:textId="77777777" w:rsidTr="00850F19">
        <w:trPr>
          <w:trHeight w:val="225"/>
          <w:jc w:val="center"/>
        </w:trPr>
        <w:tc>
          <w:tcPr>
            <w:tcW w:w="0" w:type="auto"/>
            <w:vMerge w:val="restart"/>
            <w:vAlign w:val="center"/>
            <w:hideMark/>
          </w:tcPr>
          <w:p w14:paraId="7C3F36C2" w14:textId="77777777" w:rsidR="009D349D" w:rsidRPr="001C0CC4" w:rsidRDefault="009D349D" w:rsidP="00850F19">
            <w:pPr>
              <w:pStyle w:val="TAC"/>
              <w:keepNext w:val="0"/>
              <w:rPr>
                <w:rFonts w:eastAsia="Yu Mincho"/>
              </w:rPr>
            </w:pPr>
            <w:r w:rsidRPr="001C0CC4">
              <w:rPr>
                <w:rFonts w:eastAsia="Yu Mincho"/>
              </w:rPr>
              <w:t>n3</w:t>
            </w:r>
          </w:p>
        </w:tc>
        <w:tc>
          <w:tcPr>
            <w:tcW w:w="0" w:type="auto"/>
            <w:vAlign w:val="center"/>
            <w:hideMark/>
          </w:tcPr>
          <w:p w14:paraId="2024B9D3"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3BF9852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E77120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8FB41A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A11820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CB6E7EA"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6FEBE8E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851D6A8" w14:textId="77777777" w:rsidR="009D349D" w:rsidRPr="001C0CC4" w:rsidRDefault="009D349D" w:rsidP="00850F19">
            <w:pPr>
              <w:pStyle w:val="TAC"/>
              <w:keepNext w:val="0"/>
              <w:rPr>
                <w:rFonts w:eastAsia="Yu Mincho"/>
              </w:rPr>
            </w:pPr>
          </w:p>
        </w:tc>
        <w:tc>
          <w:tcPr>
            <w:tcW w:w="0" w:type="auto"/>
            <w:vAlign w:val="center"/>
          </w:tcPr>
          <w:p w14:paraId="06A4B97C" w14:textId="77777777" w:rsidR="009D349D" w:rsidRPr="001C0CC4" w:rsidRDefault="009D349D" w:rsidP="00850F19">
            <w:pPr>
              <w:pStyle w:val="TAC"/>
              <w:keepNext w:val="0"/>
              <w:rPr>
                <w:rFonts w:eastAsia="Yu Mincho"/>
              </w:rPr>
            </w:pPr>
          </w:p>
        </w:tc>
        <w:tc>
          <w:tcPr>
            <w:tcW w:w="0" w:type="auto"/>
            <w:vAlign w:val="center"/>
          </w:tcPr>
          <w:p w14:paraId="786C8457" w14:textId="77777777" w:rsidR="009D349D" w:rsidRPr="001C0CC4" w:rsidRDefault="009D349D" w:rsidP="00850F19">
            <w:pPr>
              <w:pStyle w:val="TAC"/>
              <w:keepNext w:val="0"/>
              <w:rPr>
                <w:rFonts w:eastAsia="Yu Mincho"/>
              </w:rPr>
            </w:pPr>
          </w:p>
        </w:tc>
        <w:tc>
          <w:tcPr>
            <w:tcW w:w="0" w:type="auto"/>
          </w:tcPr>
          <w:p w14:paraId="761DE394" w14:textId="77777777" w:rsidR="009D349D" w:rsidRPr="001C0CC4" w:rsidRDefault="009D349D" w:rsidP="00850F19">
            <w:pPr>
              <w:pStyle w:val="TAC"/>
              <w:keepNext w:val="0"/>
              <w:rPr>
                <w:rFonts w:eastAsia="Yu Mincho"/>
              </w:rPr>
            </w:pPr>
          </w:p>
        </w:tc>
        <w:tc>
          <w:tcPr>
            <w:tcW w:w="0" w:type="auto"/>
            <w:vAlign w:val="center"/>
          </w:tcPr>
          <w:p w14:paraId="73B0AD35" w14:textId="77777777" w:rsidR="009D349D" w:rsidRPr="001C0CC4" w:rsidRDefault="009D349D" w:rsidP="00850F19">
            <w:pPr>
              <w:pStyle w:val="TAC"/>
              <w:keepNext w:val="0"/>
              <w:rPr>
                <w:rFonts w:eastAsia="Yu Mincho"/>
              </w:rPr>
            </w:pPr>
          </w:p>
        </w:tc>
        <w:tc>
          <w:tcPr>
            <w:tcW w:w="0" w:type="auto"/>
          </w:tcPr>
          <w:p w14:paraId="5BF1C19D" w14:textId="77777777" w:rsidR="009D349D" w:rsidRPr="001C0CC4" w:rsidRDefault="009D349D" w:rsidP="00850F19">
            <w:pPr>
              <w:pStyle w:val="TAC"/>
              <w:keepNext w:val="0"/>
              <w:rPr>
                <w:rFonts w:eastAsia="Yu Mincho"/>
              </w:rPr>
            </w:pPr>
          </w:p>
        </w:tc>
        <w:tc>
          <w:tcPr>
            <w:tcW w:w="0" w:type="auto"/>
            <w:vAlign w:val="center"/>
          </w:tcPr>
          <w:p w14:paraId="649D8B82" w14:textId="77777777" w:rsidR="009D349D" w:rsidRPr="001C0CC4" w:rsidRDefault="009D349D" w:rsidP="00850F19">
            <w:pPr>
              <w:pStyle w:val="TAC"/>
              <w:keepNext w:val="0"/>
              <w:rPr>
                <w:rFonts w:eastAsia="Yu Mincho"/>
              </w:rPr>
            </w:pPr>
          </w:p>
        </w:tc>
      </w:tr>
      <w:tr w:rsidR="009D349D" w:rsidRPr="001C0CC4" w14:paraId="4A1EE677" w14:textId="77777777" w:rsidTr="00850F19">
        <w:trPr>
          <w:trHeight w:val="225"/>
          <w:jc w:val="center"/>
        </w:trPr>
        <w:tc>
          <w:tcPr>
            <w:tcW w:w="0" w:type="auto"/>
            <w:vMerge/>
            <w:vAlign w:val="center"/>
            <w:hideMark/>
          </w:tcPr>
          <w:p w14:paraId="4B9A09D9" w14:textId="77777777" w:rsidR="009D349D" w:rsidRPr="001C0CC4" w:rsidRDefault="009D349D" w:rsidP="00850F19">
            <w:pPr>
              <w:pStyle w:val="TAC"/>
              <w:keepNext w:val="0"/>
              <w:rPr>
                <w:rFonts w:eastAsia="Yu Mincho"/>
              </w:rPr>
            </w:pPr>
          </w:p>
        </w:tc>
        <w:tc>
          <w:tcPr>
            <w:tcW w:w="0" w:type="auto"/>
            <w:vAlign w:val="center"/>
            <w:hideMark/>
          </w:tcPr>
          <w:p w14:paraId="6F78B5E0"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4E64FBC" w14:textId="77777777" w:rsidR="009D349D" w:rsidRPr="001C0CC4" w:rsidRDefault="009D349D" w:rsidP="00850F19">
            <w:pPr>
              <w:pStyle w:val="TAC"/>
              <w:keepNext w:val="0"/>
              <w:rPr>
                <w:rFonts w:eastAsia="Yu Mincho"/>
              </w:rPr>
            </w:pPr>
          </w:p>
        </w:tc>
        <w:tc>
          <w:tcPr>
            <w:tcW w:w="0" w:type="auto"/>
            <w:hideMark/>
          </w:tcPr>
          <w:p w14:paraId="128D8E6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B9DCF1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01EFAA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F839DB5"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074600F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39F15BD" w14:textId="77777777" w:rsidR="009D349D" w:rsidRPr="001C0CC4" w:rsidRDefault="009D349D" w:rsidP="00850F19">
            <w:pPr>
              <w:pStyle w:val="TAC"/>
              <w:keepNext w:val="0"/>
              <w:rPr>
                <w:rFonts w:eastAsia="Yu Mincho"/>
              </w:rPr>
            </w:pPr>
          </w:p>
        </w:tc>
        <w:tc>
          <w:tcPr>
            <w:tcW w:w="0" w:type="auto"/>
            <w:vAlign w:val="center"/>
          </w:tcPr>
          <w:p w14:paraId="2911B4A0" w14:textId="77777777" w:rsidR="009D349D" w:rsidRPr="001C0CC4" w:rsidRDefault="009D349D" w:rsidP="00850F19">
            <w:pPr>
              <w:pStyle w:val="TAC"/>
              <w:keepNext w:val="0"/>
              <w:rPr>
                <w:rFonts w:eastAsia="Yu Mincho"/>
              </w:rPr>
            </w:pPr>
          </w:p>
        </w:tc>
        <w:tc>
          <w:tcPr>
            <w:tcW w:w="0" w:type="auto"/>
            <w:vAlign w:val="center"/>
          </w:tcPr>
          <w:p w14:paraId="274B241C" w14:textId="77777777" w:rsidR="009D349D" w:rsidRPr="001C0CC4" w:rsidRDefault="009D349D" w:rsidP="00850F19">
            <w:pPr>
              <w:pStyle w:val="TAC"/>
              <w:keepNext w:val="0"/>
              <w:rPr>
                <w:rFonts w:eastAsia="Yu Mincho"/>
              </w:rPr>
            </w:pPr>
          </w:p>
        </w:tc>
        <w:tc>
          <w:tcPr>
            <w:tcW w:w="0" w:type="auto"/>
          </w:tcPr>
          <w:p w14:paraId="08B512AD" w14:textId="77777777" w:rsidR="009D349D" w:rsidRPr="001C0CC4" w:rsidRDefault="009D349D" w:rsidP="00850F19">
            <w:pPr>
              <w:pStyle w:val="TAC"/>
              <w:keepNext w:val="0"/>
              <w:rPr>
                <w:rFonts w:eastAsia="Yu Mincho"/>
              </w:rPr>
            </w:pPr>
          </w:p>
        </w:tc>
        <w:tc>
          <w:tcPr>
            <w:tcW w:w="0" w:type="auto"/>
            <w:vAlign w:val="center"/>
          </w:tcPr>
          <w:p w14:paraId="259A3BC9" w14:textId="77777777" w:rsidR="009D349D" w:rsidRPr="001C0CC4" w:rsidRDefault="009D349D" w:rsidP="00850F19">
            <w:pPr>
              <w:pStyle w:val="TAC"/>
              <w:keepNext w:val="0"/>
              <w:rPr>
                <w:rFonts w:eastAsia="Yu Mincho"/>
              </w:rPr>
            </w:pPr>
          </w:p>
        </w:tc>
        <w:tc>
          <w:tcPr>
            <w:tcW w:w="0" w:type="auto"/>
          </w:tcPr>
          <w:p w14:paraId="28F445B1" w14:textId="77777777" w:rsidR="009D349D" w:rsidRPr="001C0CC4" w:rsidRDefault="009D349D" w:rsidP="00850F19">
            <w:pPr>
              <w:pStyle w:val="TAC"/>
              <w:keepNext w:val="0"/>
              <w:rPr>
                <w:rFonts w:eastAsia="Yu Mincho"/>
              </w:rPr>
            </w:pPr>
          </w:p>
        </w:tc>
        <w:tc>
          <w:tcPr>
            <w:tcW w:w="0" w:type="auto"/>
            <w:vAlign w:val="center"/>
          </w:tcPr>
          <w:p w14:paraId="3E226F91" w14:textId="77777777" w:rsidR="009D349D" w:rsidRPr="001C0CC4" w:rsidRDefault="009D349D" w:rsidP="00850F19">
            <w:pPr>
              <w:pStyle w:val="TAC"/>
              <w:keepNext w:val="0"/>
              <w:rPr>
                <w:rFonts w:eastAsia="Yu Mincho"/>
              </w:rPr>
            </w:pPr>
          </w:p>
        </w:tc>
      </w:tr>
      <w:tr w:rsidR="009D349D" w:rsidRPr="001C0CC4" w14:paraId="7E734EAB" w14:textId="77777777" w:rsidTr="00850F19">
        <w:trPr>
          <w:trHeight w:val="225"/>
          <w:jc w:val="center"/>
        </w:trPr>
        <w:tc>
          <w:tcPr>
            <w:tcW w:w="0" w:type="auto"/>
            <w:vMerge/>
            <w:vAlign w:val="center"/>
            <w:hideMark/>
          </w:tcPr>
          <w:p w14:paraId="1E7C4670" w14:textId="77777777" w:rsidR="009D349D" w:rsidRPr="001C0CC4" w:rsidRDefault="009D349D" w:rsidP="00850F19">
            <w:pPr>
              <w:pStyle w:val="TAC"/>
              <w:keepNext w:val="0"/>
              <w:rPr>
                <w:rFonts w:eastAsia="Yu Mincho"/>
              </w:rPr>
            </w:pPr>
          </w:p>
        </w:tc>
        <w:tc>
          <w:tcPr>
            <w:tcW w:w="0" w:type="auto"/>
            <w:vAlign w:val="center"/>
            <w:hideMark/>
          </w:tcPr>
          <w:p w14:paraId="20A6FD0C"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41467E57" w14:textId="77777777" w:rsidR="009D349D" w:rsidRPr="001C0CC4" w:rsidRDefault="009D349D" w:rsidP="00850F19">
            <w:pPr>
              <w:pStyle w:val="TAC"/>
              <w:keepNext w:val="0"/>
              <w:rPr>
                <w:rFonts w:eastAsia="Yu Mincho"/>
              </w:rPr>
            </w:pPr>
          </w:p>
        </w:tc>
        <w:tc>
          <w:tcPr>
            <w:tcW w:w="0" w:type="auto"/>
            <w:vAlign w:val="center"/>
            <w:hideMark/>
          </w:tcPr>
          <w:p w14:paraId="4869A64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81D918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16461F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30F7250"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42A12D4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C529179" w14:textId="77777777" w:rsidR="009D349D" w:rsidRPr="001C0CC4" w:rsidRDefault="009D349D" w:rsidP="00850F19">
            <w:pPr>
              <w:pStyle w:val="TAC"/>
              <w:keepNext w:val="0"/>
              <w:rPr>
                <w:rFonts w:eastAsia="Yu Mincho"/>
              </w:rPr>
            </w:pPr>
          </w:p>
        </w:tc>
        <w:tc>
          <w:tcPr>
            <w:tcW w:w="0" w:type="auto"/>
            <w:vAlign w:val="center"/>
          </w:tcPr>
          <w:p w14:paraId="46A3ADE4" w14:textId="77777777" w:rsidR="009D349D" w:rsidRPr="001C0CC4" w:rsidRDefault="009D349D" w:rsidP="00850F19">
            <w:pPr>
              <w:pStyle w:val="TAC"/>
              <w:keepNext w:val="0"/>
              <w:rPr>
                <w:rFonts w:eastAsia="Yu Mincho"/>
              </w:rPr>
            </w:pPr>
          </w:p>
        </w:tc>
        <w:tc>
          <w:tcPr>
            <w:tcW w:w="0" w:type="auto"/>
            <w:vAlign w:val="center"/>
          </w:tcPr>
          <w:p w14:paraId="1052E2FE" w14:textId="77777777" w:rsidR="009D349D" w:rsidRPr="001C0CC4" w:rsidRDefault="009D349D" w:rsidP="00850F19">
            <w:pPr>
              <w:pStyle w:val="TAC"/>
              <w:keepNext w:val="0"/>
              <w:rPr>
                <w:rFonts w:eastAsia="Yu Mincho"/>
              </w:rPr>
            </w:pPr>
          </w:p>
        </w:tc>
        <w:tc>
          <w:tcPr>
            <w:tcW w:w="0" w:type="auto"/>
          </w:tcPr>
          <w:p w14:paraId="56DAD19C" w14:textId="77777777" w:rsidR="009D349D" w:rsidRPr="001C0CC4" w:rsidRDefault="009D349D" w:rsidP="00850F19">
            <w:pPr>
              <w:pStyle w:val="TAC"/>
              <w:keepNext w:val="0"/>
              <w:rPr>
                <w:rFonts w:eastAsia="Yu Mincho"/>
              </w:rPr>
            </w:pPr>
          </w:p>
        </w:tc>
        <w:tc>
          <w:tcPr>
            <w:tcW w:w="0" w:type="auto"/>
            <w:vAlign w:val="center"/>
          </w:tcPr>
          <w:p w14:paraId="23A83560" w14:textId="77777777" w:rsidR="009D349D" w:rsidRPr="001C0CC4" w:rsidRDefault="009D349D" w:rsidP="00850F19">
            <w:pPr>
              <w:pStyle w:val="TAC"/>
              <w:keepNext w:val="0"/>
              <w:rPr>
                <w:rFonts w:eastAsia="Yu Mincho"/>
              </w:rPr>
            </w:pPr>
          </w:p>
        </w:tc>
        <w:tc>
          <w:tcPr>
            <w:tcW w:w="0" w:type="auto"/>
          </w:tcPr>
          <w:p w14:paraId="07146657" w14:textId="77777777" w:rsidR="009D349D" w:rsidRPr="001C0CC4" w:rsidRDefault="009D349D" w:rsidP="00850F19">
            <w:pPr>
              <w:pStyle w:val="TAC"/>
              <w:keepNext w:val="0"/>
              <w:rPr>
                <w:rFonts w:eastAsia="Yu Mincho"/>
              </w:rPr>
            </w:pPr>
          </w:p>
        </w:tc>
        <w:tc>
          <w:tcPr>
            <w:tcW w:w="0" w:type="auto"/>
            <w:vAlign w:val="center"/>
          </w:tcPr>
          <w:p w14:paraId="34A6CF81" w14:textId="77777777" w:rsidR="009D349D" w:rsidRPr="001C0CC4" w:rsidRDefault="009D349D" w:rsidP="00850F19">
            <w:pPr>
              <w:pStyle w:val="TAC"/>
              <w:keepNext w:val="0"/>
              <w:rPr>
                <w:rFonts w:eastAsia="Yu Mincho"/>
              </w:rPr>
            </w:pPr>
          </w:p>
        </w:tc>
      </w:tr>
      <w:tr w:rsidR="009D349D" w:rsidRPr="001C0CC4" w14:paraId="1454ACFD" w14:textId="77777777" w:rsidTr="00850F19">
        <w:trPr>
          <w:trHeight w:val="225"/>
          <w:jc w:val="center"/>
        </w:trPr>
        <w:tc>
          <w:tcPr>
            <w:tcW w:w="0" w:type="auto"/>
            <w:vMerge w:val="restart"/>
            <w:vAlign w:val="center"/>
            <w:hideMark/>
          </w:tcPr>
          <w:p w14:paraId="289DE8EA" w14:textId="77777777" w:rsidR="009D349D" w:rsidRPr="001C0CC4" w:rsidRDefault="009D349D" w:rsidP="00850F19">
            <w:pPr>
              <w:pStyle w:val="TAC"/>
              <w:keepNext w:val="0"/>
              <w:rPr>
                <w:rFonts w:eastAsia="Yu Mincho"/>
              </w:rPr>
            </w:pPr>
            <w:r w:rsidRPr="001C0CC4">
              <w:rPr>
                <w:rFonts w:eastAsia="Yu Mincho"/>
              </w:rPr>
              <w:t>n5</w:t>
            </w:r>
          </w:p>
        </w:tc>
        <w:tc>
          <w:tcPr>
            <w:tcW w:w="0" w:type="auto"/>
            <w:vAlign w:val="center"/>
            <w:hideMark/>
          </w:tcPr>
          <w:p w14:paraId="4CFD16F9"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2467309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5C0CEE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0CF366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8672B9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9002AC8" w14:textId="77777777" w:rsidR="009D349D" w:rsidRPr="001C0CC4" w:rsidRDefault="009D349D" w:rsidP="00850F19">
            <w:pPr>
              <w:pStyle w:val="TAC"/>
              <w:keepNext w:val="0"/>
              <w:rPr>
                <w:rFonts w:eastAsia="Yu Mincho"/>
              </w:rPr>
            </w:pPr>
          </w:p>
        </w:tc>
        <w:tc>
          <w:tcPr>
            <w:tcW w:w="0" w:type="auto"/>
          </w:tcPr>
          <w:p w14:paraId="6675F5D9" w14:textId="77777777" w:rsidR="009D349D" w:rsidRPr="001C0CC4" w:rsidRDefault="009D349D" w:rsidP="00850F19">
            <w:pPr>
              <w:pStyle w:val="TAC"/>
              <w:keepNext w:val="0"/>
              <w:rPr>
                <w:rFonts w:eastAsia="Yu Mincho"/>
              </w:rPr>
            </w:pPr>
          </w:p>
        </w:tc>
        <w:tc>
          <w:tcPr>
            <w:tcW w:w="0" w:type="auto"/>
            <w:vAlign w:val="center"/>
          </w:tcPr>
          <w:p w14:paraId="566572B4" w14:textId="77777777" w:rsidR="009D349D" w:rsidRPr="001C0CC4" w:rsidRDefault="009D349D" w:rsidP="00850F19">
            <w:pPr>
              <w:pStyle w:val="TAC"/>
              <w:keepNext w:val="0"/>
              <w:rPr>
                <w:rFonts w:eastAsia="Yu Mincho"/>
              </w:rPr>
            </w:pPr>
          </w:p>
        </w:tc>
        <w:tc>
          <w:tcPr>
            <w:tcW w:w="0" w:type="auto"/>
            <w:vAlign w:val="center"/>
          </w:tcPr>
          <w:p w14:paraId="0CEE3A50" w14:textId="77777777" w:rsidR="009D349D" w:rsidRPr="001C0CC4" w:rsidRDefault="009D349D" w:rsidP="00850F19">
            <w:pPr>
              <w:pStyle w:val="TAC"/>
              <w:keepNext w:val="0"/>
              <w:rPr>
                <w:rFonts w:eastAsia="Yu Mincho"/>
              </w:rPr>
            </w:pPr>
          </w:p>
        </w:tc>
        <w:tc>
          <w:tcPr>
            <w:tcW w:w="0" w:type="auto"/>
            <w:vAlign w:val="center"/>
          </w:tcPr>
          <w:p w14:paraId="2A3FB727" w14:textId="77777777" w:rsidR="009D349D" w:rsidRPr="001C0CC4" w:rsidRDefault="009D349D" w:rsidP="00850F19">
            <w:pPr>
              <w:pStyle w:val="TAC"/>
              <w:keepNext w:val="0"/>
              <w:rPr>
                <w:rFonts w:eastAsia="Yu Mincho"/>
              </w:rPr>
            </w:pPr>
          </w:p>
        </w:tc>
        <w:tc>
          <w:tcPr>
            <w:tcW w:w="0" w:type="auto"/>
          </w:tcPr>
          <w:p w14:paraId="69620D76" w14:textId="77777777" w:rsidR="009D349D" w:rsidRPr="001C0CC4" w:rsidRDefault="009D349D" w:rsidP="00850F19">
            <w:pPr>
              <w:pStyle w:val="TAC"/>
              <w:keepNext w:val="0"/>
              <w:rPr>
                <w:rFonts w:eastAsia="Yu Mincho"/>
              </w:rPr>
            </w:pPr>
          </w:p>
        </w:tc>
        <w:tc>
          <w:tcPr>
            <w:tcW w:w="0" w:type="auto"/>
            <w:vAlign w:val="center"/>
          </w:tcPr>
          <w:p w14:paraId="71AB4DD8" w14:textId="77777777" w:rsidR="009D349D" w:rsidRPr="001C0CC4" w:rsidRDefault="009D349D" w:rsidP="00850F19">
            <w:pPr>
              <w:pStyle w:val="TAC"/>
              <w:keepNext w:val="0"/>
              <w:rPr>
                <w:rFonts w:eastAsia="Yu Mincho"/>
              </w:rPr>
            </w:pPr>
          </w:p>
        </w:tc>
        <w:tc>
          <w:tcPr>
            <w:tcW w:w="0" w:type="auto"/>
          </w:tcPr>
          <w:p w14:paraId="53D63979" w14:textId="77777777" w:rsidR="009D349D" w:rsidRPr="001C0CC4" w:rsidRDefault="009D349D" w:rsidP="00850F19">
            <w:pPr>
              <w:pStyle w:val="TAC"/>
              <w:keepNext w:val="0"/>
              <w:rPr>
                <w:rFonts w:eastAsia="Yu Mincho"/>
              </w:rPr>
            </w:pPr>
          </w:p>
        </w:tc>
        <w:tc>
          <w:tcPr>
            <w:tcW w:w="0" w:type="auto"/>
            <w:vAlign w:val="center"/>
          </w:tcPr>
          <w:p w14:paraId="5C67C746" w14:textId="77777777" w:rsidR="009D349D" w:rsidRPr="001C0CC4" w:rsidRDefault="009D349D" w:rsidP="00850F19">
            <w:pPr>
              <w:pStyle w:val="TAC"/>
              <w:keepNext w:val="0"/>
              <w:rPr>
                <w:rFonts w:eastAsia="Yu Mincho"/>
              </w:rPr>
            </w:pPr>
          </w:p>
        </w:tc>
      </w:tr>
      <w:tr w:rsidR="009D349D" w:rsidRPr="001C0CC4" w14:paraId="5D53A67B" w14:textId="77777777" w:rsidTr="00850F19">
        <w:trPr>
          <w:trHeight w:val="225"/>
          <w:jc w:val="center"/>
        </w:trPr>
        <w:tc>
          <w:tcPr>
            <w:tcW w:w="0" w:type="auto"/>
            <w:vMerge/>
            <w:vAlign w:val="center"/>
            <w:hideMark/>
          </w:tcPr>
          <w:p w14:paraId="0F7D103F" w14:textId="77777777" w:rsidR="009D349D" w:rsidRPr="001C0CC4" w:rsidRDefault="009D349D" w:rsidP="00850F19">
            <w:pPr>
              <w:pStyle w:val="TAC"/>
              <w:keepNext w:val="0"/>
              <w:rPr>
                <w:rFonts w:eastAsia="Yu Mincho"/>
              </w:rPr>
            </w:pPr>
          </w:p>
        </w:tc>
        <w:tc>
          <w:tcPr>
            <w:tcW w:w="0" w:type="auto"/>
            <w:vAlign w:val="center"/>
            <w:hideMark/>
          </w:tcPr>
          <w:p w14:paraId="4BE50C6A"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2D1A1BF2" w14:textId="77777777" w:rsidR="009D349D" w:rsidRPr="001C0CC4" w:rsidRDefault="009D349D" w:rsidP="00850F19">
            <w:pPr>
              <w:pStyle w:val="TAC"/>
              <w:keepNext w:val="0"/>
              <w:rPr>
                <w:rFonts w:eastAsia="Yu Mincho"/>
              </w:rPr>
            </w:pPr>
          </w:p>
        </w:tc>
        <w:tc>
          <w:tcPr>
            <w:tcW w:w="0" w:type="auto"/>
            <w:hideMark/>
          </w:tcPr>
          <w:p w14:paraId="5DAED9C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7E63A8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65F471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0366012" w14:textId="77777777" w:rsidR="009D349D" w:rsidRPr="001C0CC4" w:rsidRDefault="009D349D" w:rsidP="00850F19">
            <w:pPr>
              <w:pStyle w:val="TAC"/>
              <w:keepNext w:val="0"/>
              <w:rPr>
                <w:rFonts w:eastAsia="Yu Mincho"/>
              </w:rPr>
            </w:pPr>
          </w:p>
        </w:tc>
        <w:tc>
          <w:tcPr>
            <w:tcW w:w="0" w:type="auto"/>
          </w:tcPr>
          <w:p w14:paraId="011066FD" w14:textId="77777777" w:rsidR="009D349D" w:rsidRPr="001C0CC4" w:rsidRDefault="009D349D" w:rsidP="00850F19">
            <w:pPr>
              <w:pStyle w:val="TAC"/>
              <w:keepNext w:val="0"/>
              <w:rPr>
                <w:rFonts w:eastAsia="Yu Mincho"/>
              </w:rPr>
            </w:pPr>
          </w:p>
        </w:tc>
        <w:tc>
          <w:tcPr>
            <w:tcW w:w="0" w:type="auto"/>
            <w:vAlign w:val="center"/>
          </w:tcPr>
          <w:p w14:paraId="6D4BA038" w14:textId="77777777" w:rsidR="009D349D" w:rsidRPr="001C0CC4" w:rsidRDefault="009D349D" w:rsidP="00850F19">
            <w:pPr>
              <w:pStyle w:val="TAC"/>
              <w:keepNext w:val="0"/>
              <w:rPr>
                <w:rFonts w:eastAsia="Yu Mincho"/>
              </w:rPr>
            </w:pPr>
          </w:p>
        </w:tc>
        <w:tc>
          <w:tcPr>
            <w:tcW w:w="0" w:type="auto"/>
            <w:vAlign w:val="center"/>
          </w:tcPr>
          <w:p w14:paraId="094E79E9" w14:textId="77777777" w:rsidR="009D349D" w:rsidRPr="001C0CC4" w:rsidRDefault="009D349D" w:rsidP="00850F19">
            <w:pPr>
              <w:pStyle w:val="TAC"/>
              <w:keepNext w:val="0"/>
              <w:rPr>
                <w:rFonts w:eastAsia="Yu Mincho"/>
              </w:rPr>
            </w:pPr>
          </w:p>
        </w:tc>
        <w:tc>
          <w:tcPr>
            <w:tcW w:w="0" w:type="auto"/>
            <w:vAlign w:val="center"/>
          </w:tcPr>
          <w:p w14:paraId="22A79E83" w14:textId="77777777" w:rsidR="009D349D" w:rsidRPr="001C0CC4" w:rsidRDefault="009D349D" w:rsidP="00850F19">
            <w:pPr>
              <w:pStyle w:val="TAC"/>
              <w:keepNext w:val="0"/>
              <w:rPr>
                <w:rFonts w:eastAsia="Yu Mincho"/>
              </w:rPr>
            </w:pPr>
          </w:p>
        </w:tc>
        <w:tc>
          <w:tcPr>
            <w:tcW w:w="0" w:type="auto"/>
          </w:tcPr>
          <w:p w14:paraId="1378CA47" w14:textId="77777777" w:rsidR="009D349D" w:rsidRPr="001C0CC4" w:rsidRDefault="009D349D" w:rsidP="00850F19">
            <w:pPr>
              <w:pStyle w:val="TAC"/>
              <w:keepNext w:val="0"/>
              <w:rPr>
                <w:rFonts w:eastAsia="Yu Mincho"/>
              </w:rPr>
            </w:pPr>
          </w:p>
        </w:tc>
        <w:tc>
          <w:tcPr>
            <w:tcW w:w="0" w:type="auto"/>
            <w:vAlign w:val="center"/>
          </w:tcPr>
          <w:p w14:paraId="1BF4D299" w14:textId="77777777" w:rsidR="009D349D" w:rsidRPr="001C0CC4" w:rsidRDefault="009D349D" w:rsidP="00850F19">
            <w:pPr>
              <w:pStyle w:val="TAC"/>
              <w:keepNext w:val="0"/>
              <w:rPr>
                <w:rFonts w:eastAsia="Yu Mincho"/>
              </w:rPr>
            </w:pPr>
          </w:p>
        </w:tc>
        <w:tc>
          <w:tcPr>
            <w:tcW w:w="0" w:type="auto"/>
          </w:tcPr>
          <w:p w14:paraId="1A3FF207" w14:textId="77777777" w:rsidR="009D349D" w:rsidRPr="001C0CC4" w:rsidRDefault="009D349D" w:rsidP="00850F19">
            <w:pPr>
              <w:pStyle w:val="TAC"/>
              <w:keepNext w:val="0"/>
              <w:rPr>
                <w:rFonts w:eastAsia="Yu Mincho"/>
              </w:rPr>
            </w:pPr>
          </w:p>
        </w:tc>
        <w:tc>
          <w:tcPr>
            <w:tcW w:w="0" w:type="auto"/>
            <w:vAlign w:val="center"/>
          </w:tcPr>
          <w:p w14:paraId="2234C419" w14:textId="77777777" w:rsidR="009D349D" w:rsidRPr="001C0CC4" w:rsidRDefault="009D349D" w:rsidP="00850F19">
            <w:pPr>
              <w:pStyle w:val="TAC"/>
              <w:keepNext w:val="0"/>
              <w:rPr>
                <w:rFonts w:eastAsia="Yu Mincho"/>
              </w:rPr>
            </w:pPr>
          </w:p>
        </w:tc>
      </w:tr>
      <w:tr w:rsidR="009D349D" w:rsidRPr="001C0CC4" w14:paraId="3E89B434" w14:textId="77777777" w:rsidTr="00850F19">
        <w:trPr>
          <w:trHeight w:val="225"/>
          <w:jc w:val="center"/>
        </w:trPr>
        <w:tc>
          <w:tcPr>
            <w:tcW w:w="0" w:type="auto"/>
            <w:vMerge/>
            <w:vAlign w:val="center"/>
            <w:hideMark/>
          </w:tcPr>
          <w:p w14:paraId="6D26ADBF" w14:textId="77777777" w:rsidR="009D349D" w:rsidRPr="001C0CC4" w:rsidRDefault="009D349D" w:rsidP="00850F19">
            <w:pPr>
              <w:pStyle w:val="TAC"/>
              <w:keepNext w:val="0"/>
              <w:rPr>
                <w:rFonts w:eastAsia="Yu Mincho"/>
              </w:rPr>
            </w:pPr>
          </w:p>
        </w:tc>
        <w:tc>
          <w:tcPr>
            <w:tcW w:w="0" w:type="auto"/>
            <w:vAlign w:val="center"/>
            <w:hideMark/>
          </w:tcPr>
          <w:p w14:paraId="7FE47C42"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7B7FE430" w14:textId="77777777" w:rsidR="009D349D" w:rsidRPr="001C0CC4" w:rsidRDefault="009D349D" w:rsidP="00850F19">
            <w:pPr>
              <w:pStyle w:val="TAC"/>
              <w:keepNext w:val="0"/>
              <w:rPr>
                <w:rFonts w:eastAsia="Yu Mincho"/>
              </w:rPr>
            </w:pPr>
          </w:p>
        </w:tc>
        <w:tc>
          <w:tcPr>
            <w:tcW w:w="0" w:type="auto"/>
            <w:vAlign w:val="center"/>
          </w:tcPr>
          <w:p w14:paraId="7461FB26" w14:textId="77777777" w:rsidR="009D349D" w:rsidRPr="001C0CC4" w:rsidRDefault="009D349D" w:rsidP="00850F19">
            <w:pPr>
              <w:pStyle w:val="TAC"/>
              <w:keepNext w:val="0"/>
              <w:rPr>
                <w:rFonts w:eastAsia="Yu Mincho"/>
              </w:rPr>
            </w:pPr>
          </w:p>
        </w:tc>
        <w:tc>
          <w:tcPr>
            <w:tcW w:w="0" w:type="auto"/>
            <w:vAlign w:val="center"/>
          </w:tcPr>
          <w:p w14:paraId="6DECC86E" w14:textId="77777777" w:rsidR="009D349D" w:rsidRPr="001C0CC4" w:rsidRDefault="009D349D" w:rsidP="00850F19">
            <w:pPr>
              <w:pStyle w:val="TAC"/>
              <w:keepNext w:val="0"/>
              <w:rPr>
                <w:rFonts w:eastAsia="Yu Mincho"/>
              </w:rPr>
            </w:pPr>
          </w:p>
        </w:tc>
        <w:tc>
          <w:tcPr>
            <w:tcW w:w="0" w:type="auto"/>
            <w:vAlign w:val="center"/>
          </w:tcPr>
          <w:p w14:paraId="2FD205E5" w14:textId="77777777" w:rsidR="009D349D" w:rsidRPr="001C0CC4" w:rsidRDefault="009D349D" w:rsidP="00850F19">
            <w:pPr>
              <w:pStyle w:val="TAC"/>
              <w:keepNext w:val="0"/>
              <w:rPr>
                <w:rFonts w:eastAsia="Yu Mincho"/>
              </w:rPr>
            </w:pPr>
          </w:p>
        </w:tc>
        <w:tc>
          <w:tcPr>
            <w:tcW w:w="0" w:type="auto"/>
            <w:vAlign w:val="center"/>
          </w:tcPr>
          <w:p w14:paraId="2738E541" w14:textId="77777777" w:rsidR="009D349D" w:rsidRPr="001C0CC4" w:rsidRDefault="009D349D" w:rsidP="00850F19">
            <w:pPr>
              <w:pStyle w:val="TAC"/>
              <w:keepNext w:val="0"/>
              <w:rPr>
                <w:rFonts w:eastAsia="Yu Mincho"/>
              </w:rPr>
            </w:pPr>
          </w:p>
        </w:tc>
        <w:tc>
          <w:tcPr>
            <w:tcW w:w="0" w:type="auto"/>
          </w:tcPr>
          <w:p w14:paraId="4CBFB7E5" w14:textId="77777777" w:rsidR="009D349D" w:rsidRPr="001C0CC4" w:rsidRDefault="009D349D" w:rsidP="00850F19">
            <w:pPr>
              <w:pStyle w:val="TAC"/>
              <w:keepNext w:val="0"/>
              <w:rPr>
                <w:rFonts w:eastAsia="Yu Mincho"/>
              </w:rPr>
            </w:pPr>
          </w:p>
        </w:tc>
        <w:tc>
          <w:tcPr>
            <w:tcW w:w="0" w:type="auto"/>
            <w:vAlign w:val="center"/>
          </w:tcPr>
          <w:p w14:paraId="71FE9864" w14:textId="77777777" w:rsidR="009D349D" w:rsidRPr="001C0CC4" w:rsidRDefault="009D349D" w:rsidP="00850F19">
            <w:pPr>
              <w:pStyle w:val="TAC"/>
              <w:keepNext w:val="0"/>
              <w:rPr>
                <w:rFonts w:eastAsia="Yu Mincho"/>
              </w:rPr>
            </w:pPr>
          </w:p>
        </w:tc>
        <w:tc>
          <w:tcPr>
            <w:tcW w:w="0" w:type="auto"/>
            <w:vAlign w:val="center"/>
          </w:tcPr>
          <w:p w14:paraId="4F292A1D" w14:textId="77777777" w:rsidR="009D349D" w:rsidRPr="001C0CC4" w:rsidRDefault="009D349D" w:rsidP="00850F19">
            <w:pPr>
              <w:pStyle w:val="TAC"/>
              <w:keepNext w:val="0"/>
              <w:rPr>
                <w:rFonts w:eastAsia="Yu Mincho"/>
              </w:rPr>
            </w:pPr>
          </w:p>
        </w:tc>
        <w:tc>
          <w:tcPr>
            <w:tcW w:w="0" w:type="auto"/>
            <w:vAlign w:val="center"/>
          </w:tcPr>
          <w:p w14:paraId="7941890D" w14:textId="77777777" w:rsidR="009D349D" w:rsidRPr="001C0CC4" w:rsidRDefault="009D349D" w:rsidP="00850F19">
            <w:pPr>
              <w:pStyle w:val="TAC"/>
              <w:keepNext w:val="0"/>
              <w:rPr>
                <w:rFonts w:eastAsia="Yu Mincho"/>
              </w:rPr>
            </w:pPr>
          </w:p>
        </w:tc>
        <w:tc>
          <w:tcPr>
            <w:tcW w:w="0" w:type="auto"/>
          </w:tcPr>
          <w:p w14:paraId="6233B4DA" w14:textId="77777777" w:rsidR="009D349D" w:rsidRPr="001C0CC4" w:rsidRDefault="009D349D" w:rsidP="00850F19">
            <w:pPr>
              <w:pStyle w:val="TAC"/>
              <w:keepNext w:val="0"/>
              <w:rPr>
                <w:rFonts w:eastAsia="Yu Mincho"/>
              </w:rPr>
            </w:pPr>
          </w:p>
        </w:tc>
        <w:tc>
          <w:tcPr>
            <w:tcW w:w="0" w:type="auto"/>
            <w:vAlign w:val="center"/>
          </w:tcPr>
          <w:p w14:paraId="74ADF638" w14:textId="77777777" w:rsidR="009D349D" w:rsidRPr="001C0CC4" w:rsidRDefault="009D349D" w:rsidP="00850F19">
            <w:pPr>
              <w:pStyle w:val="TAC"/>
              <w:keepNext w:val="0"/>
              <w:rPr>
                <w:rFonts w:eastAsia="Yu Mincho"/>
              </w:rPr>
            </w:pPr>
          </w:p>
        </w:tc>
        <w:tc>
          <w:tcPr>
            <w:tcW w:w="0" w:type="auto"/>
          </w:tcPr>
          <w:p w14:paraId="50CBB92E" w14:textId="77777777" w:rsidR="009D349D" w:rsidRPr="001C0CC4" w:rsidRDefault="009D349D" w:rsidP="00850F19">
            <w:pPr>
              <w:pStyle w:val="TAC"/>
              <w:keepNext w:val="0"/>
              <w:rPr>
                <w:rFonts w:eastAsia="Yu Mincho"/>
              </w:rPr>
            </w:pPr>
          </w:p>
        </w:tc>
        <w:tc>
          <w:tcPr>
            <w:tcW w:w="0" w:type="auto"/>
            <w:vAlign w:val="center"/>
          </w:tcPr>
          <w:p w14:paraId="328BF6D9" w14:textId="77777777" w:rsidR="009D349D" w:rsidRPr="001C0CC4" w:rsidRDefault="009D349D" w:rsidP="00850F19">
            <w:pPr>
              <w:pStyle w:val="TAC"/>
              <w:keepNext w:val="0"/>
              <w:rPr>
                <w:rFonts w:eastAsia="Yu Mincho"/>
              </w:rPr>
            </w:pPr>
          </w:p>
        </w:tc>
      </w:tr>
      <w:tr w:rsidR="009D349D" w:rsidRPr="001C0CC4" w14:paraId="14184F7C" w14:textId="77777777" w:rsidTr="00850F19">
        <w:trPr>
          <w:trHeight w:val="225"/>
          <w:jc w:val="center"/>
        </w:trPr>
        <w:tc>
          <w:tcPr>
            <w:tcW w:w="0" w:type="auto"/>
            <w:vMerge w:val="restart"/>
            <w:vAlign w:val="center"/>
            <w:hideMark/>
          </w:tcPr>
          <w:p w14:paraId="43D312C5" w14:textId="77777777" w:rsidR="009D349D" w:rsidRPr="001C0CC4" w:rsidRDefault="009D349D" w:rsidP="00850F19">
            <w:pPr>
              <w:pStyle w:val="TAC"/>
              <w:keepNext w:val="0"/>
              <w:rPr>
                <w:rFonts w:eastAsia="Yu Mincho"/>
              </w:rPr>
            </w:pPr>
            <w:r w:rsidRPr="001C0CC4">
              <w:rPr>
                <w:rFonts w:eastAsia="Yu Mincho"/>
              </w:rPr>
              <w:t>n7</w:t>
            </w:r>
          </w:p>
        </w:tc>
        <w:tc>
          <w:tcPr>
            <w:tcW w:w="0" w:type="auto"/>
            <w:vAlign w:val="center"/>
            <w:hideMark/>
          </w:tcPr>
          <w:p w14:paraId="1383EE47"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4758E40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8317A6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D3267C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1C56396"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3C8A6734" w14:textId="77777777" w:rsidR="009D349D" w:rsidRPr="001C0CC4" w:rsidRDefault="009D349D" w:rsidP="00850F19">
            <w:pPr>
              <w:pStyle w:val="TAC"/>
              <w:keepNext w:val="0"/>
              <w:rPr>
                <w:rFonts w:eastAsia="Yu Mincho"/>
              </w:rPr>
            </w:pPr>
            <w:r w:rsidRPr="001C0CC4">
              <w:t>Yes</w:t>
            </w:r>
          </w:p>
        </w:tc>
        <w:tc>
          <w:tcPr>
            <w:tcW w:w="0" w:type="auto"/>
          </w:tcPr>
          <w:p w14:paraId="24A61D85" w14:textId="77777777" w:rsidR="009D349D" w:rsidRPr="001C0CC4" w:rsidRDefault="009D349D" w:rsidP="00850F19">
            <w:pPr>
              <w:pStyle w:val="TAC"/>
              <w:keepNext w:val="0"/>
              <w:rPr>
                <w:rFonts w:eastAsia="Yu Mincho"/>
              </w:rPr>
            </w:pPr>
            <w:r w:rsidRPr="001C0CC4">
              <w:t>Yes</w:t>
            </w:r>
          </w:p>
        </w:tc>
        <w:tc>
          <w:tcPr>
            <w:tcW w:w="0" w:type="auto"/>
          </w:tcPr>
          <w:p w14:paraId="13C732D0" w14:textId="77777777" w:rsidR="009D349D" w:rsidRPr="001C0CC4" w:rsidRDefault="009D349D" w:rsidP="00850F19">
            <w:pPr>
              <w:pStyle w:val="TAC"/>
              <w:keepNext w:val="0"/>
              <w:rPr>
                <w:rFonts w:eastAsia="Yu Mincho"/>
              </w:rPr>
            </w:pPr>
            <w:r w:rsidRPr="001C0CC4">
              <w:t>Yes</w:t>
            </w:r>
          </w:p>
        </w:tc>
        <w:tc>
          <w:tcPr>
            <w:tcW w:w="0" w:type="auto"/>
          </w:tcPr>
          <w:p w14:paraId="5BF51194" w14:textId="77777777" w:rsidR="009D349D" w:rsidRPr="001C0CC4" w:rsidRDefault="009D349D" w:rsidP="00850F19">
            <w:pPr>
              <w:pStyle w:val="TAC"/>
              <w:keepNext w:val="0"/>
              <w:rPr>
                <w:rFonts w:eastAsia="Yu Mincho"/>
              </w:rPr>
            </w:pPr>
            <w:r w:rsidRPr="001C0CC4">
              <w:t>Yes</w:t>
            </w:r>
          </w:p>
        </w:tc>
        <w:tc>
          <w:tcPr>
            <w:tcW w:w="0" w:type="auto"/>
            <w:vAlign w:val="center"/>
          </w:tcPr>
          <w:p w14:paraId="63B0478F" w14:textId="77777777" w:rsidR="009D349D" w:rsidRPr="001C0CC4" w:rsidRDefault="009D349D" w:rsidP="00850F19">
            <w:pPr>
              <w:pStyle w:val="TAC"/>
              <w:keepNext w:val="0"/>
              <w:rPr>
                <w:rFonts w:eastAsia="Yu Mincho"/>
              </w:rPr>
            </w:pPr>
          </w:p>
        </w:tc>
        <w:tc>
          <w:tcPr>
            <w:tcW w:w="0" w:type="auto"/>
          </w:tcPr>
          <w:p w14:paraId="7CB62F42" w14:textId="77777777" w:rsidR="009D349D" w:rsidRPr="001C0CC4" w:rsidRDefault="009D349D" w:rsidP="00850F19">
            <w:pPr>
              <w:pStyle w:val="TAC"/>
              <w:keepNext w:val="0"/>
              <w:rPr>
                <w:rFonts w:eastAsia="Yu Mincho"/>
              </w:rPr>
            </w:pPr>
          </w:p>
        </w:tc>
        <w:tc>
          <w:tcPr>
            <w:tcW w:w="0" w:type="auto"/>
            <w:vAlign w:val="center"/>
          </w:tcPr>
          <w:p w14:paraId="743FEFE8" w14:textId="77777777" w:rsidR="009D349D" w:rsidRPr="001C0CC4" w:rsidRDefault="009D349D" w:rsidP="00850F19">
            <w:pPr>
              <w:pStyle w:val="TAC"/>
              <w:keepNext w:val="0"/>
              <w:rPr>
                <w:rFonts w:eastAsia="Yu Mincho"/>
              </w:rPr>
            </w:pPr>
          </w:p>
        </w:tc>
        <w:tc>
          <w:tcPr>
            <w:tcW w:w="0" w:type="auto"/>
          </w:tcPr>
          <w:p w14:paraId="53E39E14" w14:textId="77777777" w:rsidR="009D349D" w:rsidRPr="001C0CC4" w:rsidRDefault="009D349D" w:rsidP="00850F19">
            <w:pPr>
              <w:pStyle w:val="TAC"/>
              <w:keepNext w:val="0"/>
              <w:rPr>
                <w:rFonts w:eastAsia="Yu Mincho"/>
              </w:rPr>
            </w:pPr>
          </w:p>
        </w:tc>
        <w:tc>
          <w:tcPr>
            <w:tcW w:w="0" w:type="auto"/>
            <w:vAlign w:val="center"/>
          </w:tcPr>
          <w:p w14:paraId="5E343669" w14:textId="77777777" w:rsidR="009D349D" w:rsidRPr="001C0CC4" w:rsidRDefault="009D349D" w:rsidP="00850F19">
            <w:pPr>
              <w:pStyle w:val="TAC"/>
              <w:keepNext w:val="0"/>
              <w:rPr>
                <w:rFonts w:eastAsia="Yu Mincho"/>
              </w:rPr>
            </w:pPr>
          </w:p>
        </w:tc>
      </w:tr>
      <w:tr w:rsidR="009D349D" w:rsidRPr="001C0CC4" w14:paraId="49293DCA" w14:textId="77777777" w:rsidTr="00850F19">
        <w:trPr>
          <w:trHeight w:val="225"/>
          <w:jc w:val="center"/>
        </w:trPr>
        <w:tc>
          <w:tcPr>
            <w:tcW w:w="0" w:type="auto"/>
            <w:vMerge/>
            <w:vAlign w:val="center"/>
            <w:hideMark/>
          </w:tcPr>
          <w:p w14:paraId="03AE0CC3" w14:textId="77777777" w:rsidR="009D349D" w:rsidRPr="001C0CC4" w:rsidRDefault="009D349D" w:rsidP="00850F19">
            <w:pPr>
              <w:pStyle w:val="TAC"/>
              <w:keepNext w:val="0"/>
              <w:rPr>
                <w:rFonts w:eastAsia="Yu Mincho"/>
              </w:rPr>
            </w:pPr>
          </w:p>
        </w:tc>
        <w:tc>
          <w:tcPr>
            <w:tcW w:w="0" w:type="auto"/>
            <w:vAlign w:val="center"/>
            <w:hideMark/>
          </w:tcPr>
          <w:p w14:paraId="472C379B"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65E19F1" w14:textId="77777777" w:rsidR="009D349D" w:rsidRPr="001C0CC4" w:rsidRDefault="009D349D" w:rsidP="00850F19">
            <w:pPr>
              <w:pStyle w:val="TAC"/>
              <w:keepNext w:val="0"/>
              <w:rPr>
                <w:rFonts w:eastAsia="Yu Mincho"/>
              </w:rPr>
            </w:pPr>
          </w:p>
        </w:tc>
        <w:tc>
          <w:tcPr>
            <w:tcW w:w="0" w:type="auto"/>
            <w:hideMark/>
          </w:tcPr>
          <w:p w14:paraId="6315E3D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9D30FF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118548B"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6D701BDB" w14:textId="77777777" w:rsidR="009D349D" w:rsidRPr="001C0CC4" w:rsidRDefault="009D349D" w:rsidP="00850F19">
            <w:pPr>
              <w:pStyle w:val="TAC"/>
              <w:keepNext w:val="0"/>
              <w:rPr>
                <w:rFonts w:eastAsia="Yu Mincho"/>
              </w:rPr>
            </w:pPr>
            <w:r w:rsidRPr="001C0CC4">
              <w:t>Yes</w:t>
            </w:r>
          </w:p>
        </w:tc>
        <w:tc>
          <w:tcPr>
            <w:tcW w:w="0" w:type="auto"/>
          </w:tcPr>
          <w:p w14:paraId="00E985B7" w14:textId="77777777" w:rsidR="009D349D" w:rsidRPr="001C0CC4" w:rsidRDefault="009D349D" w:rsidP="00850F19">
            <w:pPr>
              <w:pStyle w:val="TAC"/>
              <w:keepNext w:val="0"/>
              <w:rPr>
                <w:rFonts w:eastAsia="Yu Mincho"/>
              </w:rPr>
            </w:pPr>
            <w:r w:rsidRPr="001C0CC4">
              <w:t>Yes</w:t>
            </w:r>
          </w:p>
        </w:tc>
        <w:tc>
          <w:tcPr>
            <w:tcW w:w="0" w:type="auto"/>
          </w:tcPr>
          <w:p w14:paraId="19BB795A" w14:textId="77777777" w:rsidR="009D349D" w:rsidRPr="001C0CC4" w:rsidRDefault="009D349D" w:rsidP="00850F19">
            <w:pPr>
              <w:pStyle w:val="TAC"/>
              <w:keepNext w:val="0"/>
              <w:rPr>
                <w:rFonts w:eastAsia="Yu Mincho"/>
              </w:rPr>
            </w:pPr>
            <w:r w:rsidRPr="001C0CC4">
              <w:t>Yes</w:t>
            </w:r>
          </w:p>
        </w:tc>
        <w:tc>
          <w:tcPr>
            <w:tcW w:w="0" w:type="auto"/>
          </w:tcPr>
          <w:p w14:paraId="482B2A31" w14:textId="77777777" w:rsidR="009D349D" w:rsidRPr="001C0CC4" w:rsidRDefault="009D349D" w:rsidP="00850F19">
            <w:pPr>
              <w:pStyle w:val="TAC"/>
              <w:keepNext w:val="0"/>
              <w:rPr>
                <w:rFonts w:eastAsia="Yu Mincho"/>
              </w:rPr>
            </w:pPr>
            <w:r w:rsidRPr="001C0CC4">
              <w:t>Yes</w:t>
            </w:r>
          </w:p>
        </w:tc>
        <w:tc>
          <w:tcPr>
            <w:tcW w:w="0" w:type="auto"/>
            <w:vAlign w:val="center"/>
          </w:tcPr>
          <w:p w14:paraId="3AFE7D7E" w14:textId="77777777" w:rsidR="009D349D" w:rsidRPr="001C0CC4" w:rsidRDefault="009D349D" w:rsidP="00850F19">
            <w:pPr>
              <w:pStyle w:val="TAC"/>
              <w:keepNext w:val="0"/>
              <w:rPr>
                <w:rFonts w:eastAsia="Yu Mincho"/>
              </w:rPr>
            </w:pPr>
          </w:p>
        </w:tc>
        <w:tc>
          <w:tcPr>
            <w:tcW w:w="0" w:type="auto"/>
          </w:tcPr>
          <w:p w14:paraId="50212B48" w14:textId="77777777" w:rsidR="009D349D" w:rsidRPr="001C0CC4" w:rsidRDefault="009D349D" w:rsidP="00850F19">
            <w:pPr>
              <w:pStyle w:val="TAC"/>
              <w:keepNext w:val="0"/>
              <w:rPr>
                <w:rFonts w:eastAsia="Yu Mincho"/>
              </w:rPr>
            </w:pPr>
          </w:p>
        </w:tc>
        <w:tc>
          <w:tcPr>
            <w:tcW w:w="0" w:type="auto"/>
            <w:vAlign w:val="center"/>
          </w:tcPr>
          <w:p w14:paraId="23864133" w14:textId="77777777" w:rsidR="009D349D" w:rsidRPr="001C0CC4" w:rsidRDefault="009D349D" w:rsidP="00850F19">
            <w:pPr>
              <w:pStyle w:val="TAC"/>
              <w:keepNext w:val="0"/>
              <w:rPr>
                <w:rFonts w:eastAsia="Yu Mincho"/>
              </w:rPr>
            </w:pPr>
          </w:p>
        </w:tc>
        <w:tc>
          <w:tcPr>
            <w:tcW w:w="0" w:type="auto"/>
          </w:tcPr>
          <w:p w14:paraId="70800569" w14:textId="77777777" w:rsidR="009D349D" w:rsidRPr="001C0CC4" w:rsidRDefault="009D349D" w:rsidP="00850F19">
            <w:pPr>
              <w:pStyle w:val="TAC"/>
              <w:keepNext w:val="0"/>
              <w:rPr>
                <w:rFonts w:eastAsia="Yu Mincho"/>
              </w:rPr>
            </w:pPr>
          </w:p>
        </w:tc>
        <w:tc>
          <w:tcPr>
            <w:tcW w:w="0" w:type="auto"/>
            <w:vAlign w:val="center"/>
          </w:tcPr>
          <w:p w14:paraId="7A5C7CB6" w14:textId="77777777" w:rsidR="009D349D" w:rsidRPr="001C0CC4" w:rsidRDefault="009D349D" w:rsidP="00850F19">
            <w:pPr>
              <w:pStyle w:val="TAC"/>
              <w:keepNext w:val="0"/>
              <w:rPr>
                <w:rFonts w:eastAsia="Yu Mincho"/>
              </w:rPr>
            </w:pPr>
          </w:p>
        </w:tc>
      </w:tr>
      <w:tr w:rsidR="009D349D" w:rsidRPr="001C0CC4" w14:paraId="1E435BDD" w14:textId="77777777" w:rsidTr="00850F19">
        <w:trPr>
          <w:trHeight w:val="225"/>
          <w:jc w:val="center"/>
        </w:trPr>
        <w:tc>
          <w:tcPr>
            <w:tcW w:w="0" w:type="auto"/>
            <w:vMerge/>
            <w:vAlign w:val="center"/>
            <w:hideMark/>
          </w:tcPr>
          <w:p w14:paraId="4E3448F8" w14:textId="77777777" w:rsidR="009D349D" w:rsidRPr="001C0CC4" w:rsidRDefault="009D349D" w:rsidP="00850F19">
            <w:pPr>
              <w:pStyle w:val="TAC"/>
              <w:keepNext w:val="0"/>
              <w:rPr>
                <w:rFonts w:eastAsia="Yu Mincho"/>
              </w:rPr>
            </w:pPr>
          </w:p>
        </w:tc>
        <w:tc>
          <w:tcPr>
            <w:tcW w:w="0" w:type="auto"/>
            <w:vAlign w:val="center"/>
            <w:hideMark/>
          </w:tcPr>
          <w:p w14:paraId="46E04316"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47A7989" w14:textId="77777777" w:rsidR="009D349D" w:rsidRPr="001C0CC4" w:rsidRDefault="009D349D" w:rsidP="00850F19">
            <w:pPr>
              <w:pStyle w:val="TAC"/>
              <w:keepNext w:val="0"/>
              <w:rPr>
                <w:rFonts w:eastAsia="Yu Mincho"/>
              </w:rPr>
            </w:pPr>
          </w:p>
        </w:tc>
        <w:tc>
          <w:tcPr>
            <w:tcW w:w="0" w:type="auto"/>
            <w:vAlign w:val="center"/>
            <w:hideMark/>
          </w:tcPr>
          <w:p w14:paraId="09954EB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FFA9DE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C894AD8"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0A08E75C" w14:textId="77777777" w:rsidR="009D349D" w:rsidRPr="001C0CC4" w:rsidRDefault="009D349D" w:rsidP="00850F19">
            <w:pPr>
              <w:pStyle w:val="TAC"/>
              <w:keepNext w:val="0"/>
              <w:rPr>
                <w:rFonts w:eastAsia="Yu Mincho"/>
              </w:rPr>
            </w:pPr>
            <w:r w:rsidRPr="001C0CC4">
              <w:t>Yes</w:t>
            </w:r>
          </w:p>
        </w:tc>
        <w:tc>
          <w:tcPr>
            <w:tcW w:w="0" w:type="auto"/>
          </w:tcPr>
          <w:p w14:paraId="12A07251" w14:textId="77777777" w:rsidR="009D349D" w:rsidRPr="001C0CC4" w:rsidRDefault="009D349D" w:rsidP="00850F19">
            <w:pPr>
              <w:pStyle w:val="TAC"/>
              <w:keepNext w:val="0"/>
              <w:rPr>
                <w:rFonts w:eastAsia="Yu Mincho"/>
              </w:rPr>
            </w:pPr>
            <w:r w:rsidRPr="001C0CC4">
              <w:t>Yes</w:t>
            </w:r>
          </w:p>
        </w:tc>
        <w:tc>
          <w:tcPr>
            <w:tcW w:w="0" w:type="auto"/>
          </w:tcPr>
          <w:p w14:paraId="304E4240" w14:textId="77777777" w:rsidR="009D349D" w:rsidRPr="001C0CC4" w:rsidRDefault="009D349D" w:rsidP="00850F19">
            <w:pPr>
              <w:pStyle w:val="TAC"/>
              <w:keepNext w:val="0"/>
              <w:rPr>
                <w:rFonts w:eastAsia="Yu Mincho"/>
              </w:rPr>
            </w:pPr>
            <w:r w:rsidRPr="001C0CC4">
              <w:t>Yes</w:t>
            </w:r>
          </w:p>
        </w:tc>
        <w:tc>
          <w:tcPr>
            <w:tcW w:w="0" w:type="auto"/>
          </w:tcPr>
          <w:p w14:paraId="45506D43" w14:textId="77777777" w:rsidR="009D349D" w:rsidRPr="001C0CC4" w:rsidRDefault="009D349D" w:rsidP="00850F19">
            <w:pPr>
              <w:pStyle w:val="TAC"/>
              <w:keepNext w:val="0"/>
              <w:rPr>
                <w:rFonts w:eastAsia="Yu Mincho"/>
              </w:rPr>
            </w:pPr>
            <w:r w:rsidRPr="001C0CC4">
              <w:t>Yes</w:t>
            </w:r>
          </w:p>
        </w:tc>
        <w:tc>
          <w:tcPr>
            <w:tcW w:w="0" w:type="auto"/>
            <w:vAlign w:val="center"/>
          </w:tcPr>
          <w:p w14:paraId="397C7F47" w14:textId="77777777" w:rsidR="009D349D" w:rsidRPr="001C0CC4" w:rsidRDefault="009D349D" w:rsidP="00850F19">
            <w:pPr>
              <w:pStyle w:val="TAC"/>
              <w:keepNext w:val="0"/>
              <w:rPr>
                <w:rFonts w:eastAsia="Yu Mincho"/>
              </w:rPr>
            </w:pPr>
          </w:p>
        </w:tc>
        <w:tc>
          <w:tcPr>
            <w:tcW w:w="0" w:type="auto"/>
          </w:tcPr>
          <w:p w14:paraId="782B9BC2" w14:textId="77777777" w:rsidR="009D349D" w:rsidRPr="001C0CC4" w:rsidRDefault="009D349D" w:rsidP="00850F19">
            <w:pPr>
              <w:pStyle w:val="TAC"/>
              <w:keepNext w:val="0"/>
              <w:rPr>
                <w:rFonts w:eastAsia="Yu Mincho"/>
              </w:rPr>
            </w:pPr>
          </w:p>
        </w:tc>
        <w:tc>
          <w:tcPr>
            <w:tcW w:w="0" w:type="auto"/>
            <w:vAlign w:val="center"/>
          </w:tcPr>
          <w:p w14:paraId="3C0360EE" w14:textId="77777777" w:rsidR="009D349D" w:rsidRPr="001C0CC4" w:rsidRDefault="009D349D" w:rsidP="00850F19">
            <w:pPr>
              <w:pStyle w:val="TAC"/>
              <w:keepNext w:val="0"/>
              <w:rPr>
                <w:rFonts w:eastAsia="Yu Mincho"/>
              </w:rPr>
            </w:pPr>
          </w:p>
        </w:tc>
        <w:tc>
          <w:tcPr>
            <w:tcW w:w="0" w:type="auto"/>
          </w:tcPr>
          <w:p w14:paraId="68AA6340" w14:textId="77777777" w:rsidR="009D349D" w:rsidRPr="001C0CC4" w:rsidRDefault="009D349D" w:rsidP="00850F19">
            <w:pPr>
              <w:pStyle w:val="TAC"/>
              <w:keepNext w:val="0"/>
              <w:rPr>
                <w:rFonts w:eastAsia="Yu Mincho"/>
              </w:rPr>
            </w:pPr>
          </w:p>
        </w:tc>
        <w:tc>
          <w:tcPr>
            <w:tcW w:w="0" w:type="auto"/>
            <w:vAlign w:val="center"/>
          </w:tcPr>
          <w:p w14:paraId="6BAE7174" w14:textId="77777777" w:rsidR="009D349D" w:rsidRPr="001C0CC4" w:rsidRDefault="009D349D" w:rsidP="00850F19">
            <w:pPr>
              <w:pStyle w:val="TAC"/>
              <w:keepNext w:val="0"/>
              <w:rPr>
                <w:rFonts w:eastAsia="Yu Mincho"/>
              </w:rPr>
            </w:pPr>
          </w:p>
        </w:tc>
      </w:tr>
      <w:tr w:rsidR="009D349D" w:rsidRPr="001C0CC4" w14:paraId="79BC8907" w14:textId="77777777" w:rsidTr="00850F19">
        <w:trPr>
          <w:trHeight w:val="225"/>
          <w:jc w:val="center"/>
        </w:trPr>
        <w:tc>
          <w:tcPr>
            <w:tcW w:w="0" w:type="auto"/>
            <w:vMerge w:val="restart"/>
            <w:vAlign w:val="center"/>
            <w:hideMark/>
          </w:tcPr>
          <w:p w14:paraId="1927F658" w14:textId="77777777" w:rsidR="009D349D" w:rsidRPr="001C0CC4" w:rsidRDefault="009D349D" w:rsidP="00850F19">
            <w:pPr>
              <w:pStyle w:val="TAC"/>
              <w:keepNext w:val="0"/>
              <w:rPr>
                <w:rFonts w:eastAsia="Yu Mincho"/>
              </w:rPr>
            </w:pPr>
            <w:r w:rsidRPr="001C0CC4">
              <w:rPr>
                <w:rFonts w:eastAsia="Yu Mincho"/>
              </w:rPr>
              <w:t>n8</w:t>
            </w:r>
          </w:p>
        </w:tc>
        <w:tc>
          <w:tcPr>
            <w:tcW w:w="0" w:type="auto"/>
            <w:vAlign w:val="center"/>
            <w:hideMark/>
          </w:tcPr>
          <w:p w14:paraId="2D224544"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16C81D7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62031C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C238D2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AEB829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7FD97EC" w14:textId="77777777" w:rsidR="009D349D" w:rsidRPr="001C0CC4" w:rsidRDefault="009D349D" w:rsidP="00850F19">
            <w:pPr>
              <w:pStyle w:val="TAC"/>
              <w:keepNext w:val="0"/>
              <w:rPr>
                <w:rFonts w:eastAsia="Yu Mincho"/>
              </w:rPr>
            </w:pPr>
          </w:p>
        </w:tc>
        <w:tc>
          <w:tcPr>
            <w:tcW w:w="0" w:type="auto"/>
          </w:tcPr>
          <w:p w14:paraId="46BA13FF" w14:textId="77777777" w:rsidR="009D349D" w:rsidRPr="001C0CC4" w:rsidRDefault="009D349D" w:rsidP="00850F19">
            <w:pPr>
              <w:pStyle w:val="TAC"/>
              <w:keepNext w:val="0"/>
              <w:rPr>
                <w:rFonts w:eastAsia="Yu Mincho"/>
              </w:rPr>
            </w:pPr>
          </w:p>
        </w:tc>
        <w:tc>
          <w:tcPr>
            <w:tcW w:w="0" w:type="auto"/>
            <w:vAlign w:val="center"/>
          </w:tcPr>
          <w:p w14:paraId="6B9E009D" w14:textId="77777777" w:rsidR="009D349D" w:rsidRPr="001C0CC4" w:rsidRDefault="009D349D" w:rsidP="00850F19">
            <w:pPr>
              <w:pStyle w:val="TAC"/>
              <w:keepNext w:val="0"/>
              <w:rPr>
                <w:rFonts w:eastAsia="Yu Mincho"/>
              </w:rPr>
            </w:pPr>
          </w:p>
        </w:tc>
        <w:tc>
          <w:tcPr>
            <w:tcW w:w="0" w:type="auto"/>
            <w:vAlign w:val="center"/>
          </w:tcPr>
          <w:p w14:paraId="278A8537" w14:textId="77777777" w:rsidR="009D349D" w:rsidRPr="001C0CC4" w:rsidRDefault="009D349D" w:rsidP="00850F19">
            <w:pPr>
              <w:pStyle w:val="TAC"/>
              <w:keepNext w:val="0"/>
              <w:rPr>
                <w:rFonts w:eastAsia="Yu Mincho"/>
              </w:rPr>
            </w:pPr>
          </w:p>
        </w:tc>
        <w:tc>
          <w:tcPr>
            <w:tcW w:w="0" w:type="auto"/>
            <w:vAlign w:val="center"/>
          </w:tcPr>
          <w:p w14:paraId="08256454" w14:textId="77777777" w:rsidR="009D349D" w:rsidRPr="001C0CC4" w:rsidRDefault="009D349D" w:rsidP="00850F19">
            <w:pPr>
              <w:pStyle w:val="TAC"/>
              <w:keepNext w:val="0"/>
              <w:rPr>
                <w:rFonts w:eastAsia="Yu Mincho"/>
              </w:rPr>
            </w:pPr>
          </w:p>
        </w:tc>
        <w:tc>
          <w:tcPr>
            <w:tcW w:w="0" w:type="auto"/>
          </w:tcPr>
          <w:p w14:paraId="1D8699B9" w14:textId="77777777" w:rsidR="009D349D" w:rsidRPr="001C0CC4" w:rsidRDefault="009D349D" w:rsidP="00850F19">
            <w:pPr>
              <w:pStyle w:val="TAC"/>
              <w:keepNext w:val="0"/>
              <w:rPr>
                <w:rFonts w:eastAsia="Yu Mincho"/>
              </w:rPr>
            </w:pPr>
          </w:p>
        </w:tc>
        <w:tc>
          <w:tcPr>
            <w:tcW w:w="0" w:type="auto"/>
            <w:vAlign w:val="center"/>
          </w:tcPr>
          <w:p w14:paraId="4FC41251" w14:textId="77777777" w:rsidR="009D349D" w:rsidRPr="001C0CC4" w:rsidRDefault="009D349D" w:rsidP="00850F19">
            <w:pPr>
              <w:pStyle w:val="TAC"/>
              <w:keepNext w:val="0"/>
              <w:rPr>
                <w:rFonts w:eastAsia="Yu Mincho"/>
              </w:rPr>
            </w:pPr>
          </w:p>
        </w:tc>
        <w:tc>
          <w:tcPr>
            <w:tcW w:w="0" w:type="auto"/>
          </w:tcPr>
          <w:p w14:paraId="2FFF8B89" w14:textId="77777777" w:rsidR="009D349D" w:rsidRPr="001C0CC4" w:rsidRDefault="009D349D" w:rsidP="00850F19">
            <w:pPr>
              <w:pStyle w:val="TAC"/>
              <w:keepNext w:val="0"/>
              <w:rPr>
                <w:rFonts w:eastAsia="Yu Mincho"/>
              </w:rPr>
            </w:pPr>
          </w:p>
        </w:tc>
        <w:tc>
          <w:tcPr>
            <w:tcW w:w="0" w:type="auto"/>
            <w:vAlign w:val="center"/>
          </w:tcPr>
          <w:p w14:paraId="7998E600" w14:textId="77777777" w:rsidR="009D349D" w:rsidRPr="001C0CC4" w:rsidRDefault="009D349D" w:rsidP="00850F19">
            <w:pPr>
              <w:pStyle w:val="TAC"/>
              <w:keepNext w:val="0"/>
              <w:rPr>
                <w:rFonts w:eastAsia="Yu Mincho"/>
              </w:rPr>
            </w:pPr>
          </w:p>
        </w:tc>
      </w:tr>
      <w:tr w:rsidR="009D349D" w:rsidRPr="001C0CC4" w14:paraId="19D71D34" w14:textId="77777777" w:rsidTr="00850F19">
        <w:trPr>
          <w:trHeight w:val="225"/>
          <w:jc w:val="center"/>
        </w:trPr>
        <w:tc>
          <w:tcPr>
            <w:tcW w:w="0" w:type="auto"/>
            <w:vMerge/>
            <w:vAlign w:val="center"/>
            <w:hideMark/>
          </w:tcPr>
          <w:p w14:paraId="50E1DBA3" w14:textId="77777777" w:rsidR="009D349D" w:rsidRPr="001C0CC4" w:rsidRDefault="009D349D" w:rsidP="00850F19">
            <w:pPr>
              <w:pStyle w:val="TAC"/>
              <w:keepNext w:val="0"/>
              <w:rPr>
                <w:rFonts w:eastAsia="Yu Mincho"/>
              </w:rPr>
            </w:pPr>
          </w:p>
        </w:tc>
        <w:tc>
          <w:tcPr>
            <w:tcW w:w="0" w:type="auto"/>
            <w:vAlign w:val="center"/>
            <w:hideMark/>
          </w:tcPr>
          <w:p w14:paraId="03B3CD11"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23CEB847" w14:textId="77777777" w:rsidR="009D349D" w:rsidRPr="001C0CC4" w:rsidRDefault="009D349D" w:rsidP="00850F19">
            <w:pPr>
              <w:pStyle w:val="TAC"/>
              <w:keepNext w:val="0"/>
              <w:rPr>
                <w:rFonts w:eastAsia="Yu Mincho"/>
              </w:rPr>
            </w:pPr>
          </w:p>
        </w:tc>
        <w:tc>
          <w:tcPr>
            <w:tcW w:w="0" w:type="auto"/>
            <w:hideMark/>
          </w:tcPr>
          <w:p w14:paraId="4C8050F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1AFC18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EA0BDD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7A00B44" w14:textId="77777777" w:rsidR="009D349D" w:rsidRPr="001C0CC4" w:rsidRDefault="009D349D" w:rsidP="00850F19">
            <w:pPr>
              <w:pStyle w:val="TAC"/>
              <w:keepNext w:val="0"/>
              <w:rPr>
                <w:rFonts w:eastAsia="Yu Mincho"/>
              </w:rPr>
            </w:pPr>
          </w:p>
        </w:tc>
        <w:tc>
          <w:tcPr>
            <w:tcW w:w="0" w:type="auto"/>
          </w:tcPr>
          <w:p w14:paraId="51DD1D06" w14:textId="77777777" w:rsidR="009D349D" w:rsidRPr="001C0CC4" w:rsidRDefault="009D349D" w:rsidP="00850F19">
            <w:pPr>
              <w:pStyle w:val="TAC"/>
              <w:keepNext w:val="0"/>
              <w:rPr>
                <w:rFonts w:eastAsia="Yu Mincho"/>
              </w:rPr>
            </w:pPr>
          </w:p>
        </w:tc>
        <w:tc>
          <w:tcPr>
            <w:tcW w:w="0" w:type="auto"/>
            <w:vAlign w:val="center"/>
          </w:tcPr>
          <w:p w14:paraId="2AAF499F" w14:textId="77777777" w:rsidR="009D349D" w:rsidRPr="001C0CC4" w:rsidRDefault="009D349D" w:rsidP="00850F19">
            <w:pPr>
              <w:pStyle w:val="TAC"/>
              <w:keepNext w:val="0"/>
              <w:rPr>
                <w:rFonts w:eastAsia="Yu Mincho"/>
              </w:rPr>
            </w:pPr>
          </w:p>
        </w:tc>
        <w:tc>
          <w:tcPr>
            <w:tcW w:w="0" w:type="auto"/>
            <w:vAlign w:val="center"/>
          </w:tcPr>
          <w:p w14:paraId="21A81575" w14:textId="77777777" w:rsidR="009D349D" w:rsidRPr="001C0CC4" w:rsidRDefault="009D349D" w:rsidP="00850F19">
            <w:pPr>
              <w:pStyle w:val="TAC"/>
              <w:keepNext w:val="0"/>
              <w:rPr>
                <w:rFonts w:eastAsia="Yu Mincho"/>
              </w:rPr>
            </w:pPr>
          </w:p>
        </w:tc>
        <w:tc>
          <w:tcPr>
            <w:tcW w:w="0" w:type="auto"/>
            <w:vAlign w:val="center"/>
          </w:tcPr>
          <w:p w14:paraId="484BE1ED" w14:textId="77777777" w:rsidR="009D349D" w:rsidRPr="001C0CC4" w:rsidRDefault="009D349D" w:rsidP="00850F19">
            <w:pPr>
              <w:pStyle w:val="TAC"/>
              <w:keepNext w:val="0"/>
              <w:rPr>
                <w:rFonts w:eastAsia="Yu Mincho"/>
              </w:rPr>
            </w:pPr>
          </w:p>
        </w:tc>
        <w:tc>
          <w:tcPr>
            <w:tcW w:w="0" w:type="auto"/>
          </w:tcPr>
          <w:p w14:paraId="22271252" w14:textId="77777777" w:rsidR="009D349D" w:rsidRPr="001C0CC4" w:rsidRDefault="009D349D" w:rsidP="00850F19">
            <w:pPr>
              <w:pStyle w:val="TAC"/>
              <w:keepNext w:val="0"/>
              <w:rPr>
                <w:rFonts w:eastAsia="Yu Mincho"/>
              </w:rPr>
            </w:pPr>
          </w:p>
        </w:tc>
        <w:tc>
          <w:tcPr>
            <w:tcW w:w="0" w:type="auto"/>
            <w:vAlign w:val="center"/>
          </w:tcPr>
          <w:p w14:paraId="4FF6A9BB" w14:textId="77777777" w:rsidR="009D349D" w:rsidRPr="001C0CC4" w:rsidRDefault="009D349D" w:rsidP="00850F19">
            <w:pPr>
              <w:pStyle w:val="TAC"/>
              <w:keepNext w:val="0"/>
              <w:rPr>
                <w:rFonts w:eastAsia="Yu Mincho"/>
              </w:rPr>
            </w:pPr>
          </w:p>
        </w:tc>
        <w:tc>
          <w:tcPr>
            <w:tcW w:w="0" w:type="auto"/>
          </w:tcPr>
          <w:p w14:paraId="44DA51E3" w14:textId="77777777" w:rsidR="009D349D" w:rsidRPr="001C0CC4" w:rsidRDefault="009D349D" w:rsidP="00850F19">
            <w:pPr>
              <w:pStyle w:val="TAC"/>
              <w:keepNext w:val="0"/>
              <w:rPr>
                <w:rFonts w:eastAsia="Yu Mincho"/>
              </w:rPr>
            </w:pPr>
          </w:p>
        </w:tc>
        <w:tc>
          <w:tcPr>
            <w:tcW w:w="0" w:type="auto"/>
            <w:vAlign w:val="center"/>
          </w:tcPr>
          <w:p w14:paraId="06843AF9" w14:textId="77777777" w:rsidR="009D349D" w:rsidRPr="001C0CC4" w:rsidRDefault="009D349D" w:rsidP="00850F19">
            <w:pPr>
              <w:pStyle w:val="TAC"/>
              <w:keepNext w:val="0"/>
              <w:rPr>
                <w:rFonts w:eastAsia="Yu Mincho"/>
              </w:rPr>
            </w:pPr>
          </w:p>
        </w:tc>
      </w:tr>
      <w:tr w:rsidR="009D349D" w:rsidRPr="001C0CC4" w14:paraId="3FC80A7D" w14:textId="77777777" w:rsidTr="00850F19">
        <w:trPr>
          <w:trHeight w:val="225"/>
          <w:jc w:val="center"/>
        </w:trPr>
        <w:tc>
          <w:tcPr>
            <w:tcW w:w="0" w:type="auto"/>
            <w:vMerge/>
            <w:vAlign w:val="center"/>
            <w:hideMark/>
          </w:tcPr>
          <w:p w14:paraId="6C8816F3" w14:textId="77777777" w:rsidR="009D349D" w:rsidRPr="001C0CC4" w:rsidRDefault="009D349D" w:rsidP="00850F19">
            <w:pPr>
              <w:pStyle w:val="TAC"/>
              <w:keepNext w:val="0"/>
              <w:rPr>
                <w:rFonts w:eastAsia="Yu Mincho"/>
              </w:rPr>
            </w:pPr>
          </w:p>
        </w:tc>
        <w:tc>
          <w:tcPr>
            <w:tcW w:w="0" w:type="auto"/>
            <w:vAlign w:val="center"/>
            <w:hideMark/>
          </w:tcPr>
          <w:p w14:paraId="3BE557EC"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686AC516" w14:textId="77777777" w:rsidR="009D349D" w:rsidRPr="001C0CC4" w:rsidRDefault="009D349D" w:rsidP="00850F19">
            <w:pPr>
              <w:pStyle w:val="TAC"/>
              <w:keepNext w:val="0"/>
              <w:rPr>
                <w:rFonts w:eastAsia="Yu Mincho"/>
              </w:rPr>
            </w:pPr>
          </w:p>
        </w:tc>
        <w:tc>
          <w:tcPr>
            <w:tcW w:w="0" w:type="auto"/>
            <w:vAlign w:val="center"/>
          </w:tcPr>
          <w:p w14:paraId="6317BA5A" w14:textId="77777777" w:rsidR="009D349D" w:rsidRPr="001C0CC4" w:rsidRDefault="009D349D" w:rsidP="00850F19">
            <w:pPr>
              <w:pStyle w:val="TAC"/>
              <w:keepNext w:val="0"/>
              <w:rPr>
                <w:rFonts w:eastAsia="Yu Mincho"/>
              </w:rPr>
            </w:pPr>
          </w:p>
        </w:tc>
        <w:tc>
          <w:tcPr>
            <w:tcW w:w="0" w:type="auto"/>
            <w:vAlign w:val="center"/>
          </w:tcPr>
          <w:p w14:paraId="2054F4FA" w14:textId="77777777" w:rsidR="009D349D" w:rsidRPr="001C0CC4" w:rsidRDefault="009D349D" w:rsidP="00850F19">
            <w:pPr>
              <w:pStyle w:val="TAC"/>
              <w:keepNext w:val="0"/>
              <w:rPr>
                <w:rFonts w:eastAsia="Yu Mincho"/>
              </w:rPr>
            </w:pPr>
          </w:p>
        </w:tc>
        <w:tc>
          <w:tcPr>
            <w:tcW w:w="0" w:type="auto"/>
            <w:vAlign w:val="center"/>
          </w:tcPr>
          <w:p w14:paraId="7646CBF8" w14:textId="77777777" w:rsidR="009D349D" w:rsidRPr="001C0CC4" w:rsidRDefault="009D349D" w:rsidP="00850F19">
            <w:pPr>
              <w:pStyle w:val="TAC"/>
              <w:keepNext w:val="0"/>
              <w:rPr>
                <w:rFonts w:eastAsia="Yu Mincho"/>
              </w:rPr>
            </w:pPr>
          </w:p>
        </w:tc>
        <w:tc>
          <w:tcPr>
            <w:tcW w:w="0" w:type="auto"/>
            <w:vAlign w:val="center"/>
          </w:tcPr>
          <w:p w14:paraId="150BEF4B" w14:textId="77777777" w:rsidR="009D349D" w:rsidRPr="001C0CC4" w:rsidRDefault="009D349D" w:rsidP="00850F19">
            <w:pPr>
              <w:pStyle w:val="TAC"/>
              <w:keepNext w:val="0"/>
              <w:rPr>
                <w:rFonts w:eastAsia="Yu Mincho"/>
              </w:rPr>
            </w:pPr>
          </w:p>
        </w:tc>
        <w:tc>
          <w:tcPr>
            <w:tcW w:w="0" w:type="auto"/>
          </w:tcPr>
          <w:p w14:paraId="05E7D004" w14:textId="77777777" w:rsidR="009D349D" w:rsidRPr="001C0CC4" w:rsidRDefault="009D349D" w:rsidP="00850F19">
            <w:pPr>
              <w:pStyle w:val="TAC"/>
              <w:keepNext w:val="0"/>
              <w:rPr>
                <w:rFonts w:eastAsia="Yu Mincho"/>
              </w:rPr>
            </w:pPr>
          </w:p>
        </w:tc>
        <w:tc>
          <w:tcPr>
            <w:tcW w:w="0" w:type="auto"/>
            <w:vAlign w:val="center"/>
          </w:tcPr>
          <w:p w14:paraId="2923CCAC" w14:textId="77777777" w:rsidR="009D349D" w:rsidRPr="001C0CC4" w:rsidRDefault="009D349D" w:rsidP="00850F19">
            <w:pPr>
              <w:pStyle w:val="TAC"/>
              <w:keepNext w:val="0"/>
              <w:rPr>
                <w:rFonts w:eastAsia="Yu Mincho"/>
              </w:rPr>
            </w:pPr>
          </w:p>
        </w:tc>
        <w:tc>
          <w:tcPr>
            <w:tcW w:w="0" w:type="auto"/>
            <w:vAlign w:val="center"/>
          </w:tcPr>
          <w:p w14:paraId="5D6FA432" w14:textId="77777777" w:rsidR="009D349D" w:rsidRPr="001C0CC4" w:rsidRDefault="009D349D" w:rsidP="00850F19">
            <w:pPr>
              <w:pStyle w:val="TAC"/>
              <w:keepNext w:val="0"/>
              <w:rPr>
                <w:rFonts w:eastAsia="Yu Mincho"/>
              </w:rPr>
            </w:pPr>
          </w:p>
        </w:tc>
        <w:tc>
          <w:tcPr>
            <w:tcW w:w="0" w:type="auto"/>
            <w:vAlign w:val="center"/>
          </w:tcPr>
          <w:p w14:paraId="1EFAF778" w14:textId="77777777" w:rsidR="009D349D" w:rsidRPr="001C0CC4" w:rsidRDefault="009D349D" w:rsidP="00850F19">
            <w:pPr>
              <w:pStyle w:val="TAC"/>
              <w:keepNext w:val="0"/>
              <w:rPr>
                <w:rFonts w:eastAsia="Yu Mincho"/>
              </w:rPr>
            </w:pPr>
          </w:p>
        </w:tc>
        <w:tc>
          <w:tcPr>
            <w:tcW w:w="0" w:type="auto"/>
          </w:tcPr>
          <w:p w14:paraId="1CF48040" w14:textId="77777777" w:rsidR="009D349D" w:rsidRPr="001C0CC4" w:rsidRDefault="009D349D" w:rsidP="00850F19">
            <w:pPr>
              <w:pStyle w:val="TAC"/>
              <w:keepNext w:val="0"/>
              <w:rPr>
                <w:rFonts w:eastAsia="Yu Mincho"/>
              </w:rPr>
            </w:pPr>
          </w:p>
        </w:tc>
        <w:tc>
          <w:tcPr>
            <w:tcW w:w="0" w:type="auto"/>
            <w:vAlign w:val="center"/>
          </w:tcPr>
          <w:p w14:paraId="6AE8DFEE" w14:textId="77777777" w:rsidR="009D349D" w:rsidRPr="001C0CC4" w:rsidRDefault="009D349D" w:rsidP="00850F19">
            <w:pPr>
              <w:pStyle w:val="TAC"/>
              <w:keepNext w:val="0"/>
              <w:rPr>
                <w:rFonts w:eastAsia="Yu Mincho"/>
              </w:rPr>
            </w:pPr>
          </w:p>
        </w:tc>
        <w:tc>
          <w:tcPr>
            <w:tcW w:w="0" w:type="auto"/>
          </w:tcPr>
          <w:p w14:paraId="02E38EA6" w14:textId="77777777" w:rsidR="009D349D" w:rsidRPr="001C0CC4" w:rsidRDefault="009D349D" w:rsidP="00850F19">
            <w:pPr>
              <w:pStyle w:val="TAC"/>
              <w:keepNext w:val="0"/>
              <w:rPr>
                <w:rFonts w:eastAsia="Yu Mincho"/>
              </w:rPr>
            </w:pPr>
          </w:p>
        </w:tc>
        <w:tc>
          <w:tcPr>
            <w:tcW w:w="0" w:type="auto"/>
            <w:vAlign w:val="center"/>
          </w:tcPr>
          <w:p w14:paraId="6EE41A0B" w14:textId="77777777" w:rsidR="009D349D" w:rsidRPr="001C0CC4" w:rsidRDefault="009D349D" w:rsidP="00850F19">
            <w:pPr>
              <w:pStyle w:val="TAC"/>
              <w:keepNext w:val="0"/>
              <w:rPr>
                <w:rFonts w:eastAsia="Yu Mincho"/>
              </w:rPr>
            </w:pPr>
          </w:p>
        </w:tc>
      </w:tr>
      <w:tr w:rsidR="009D349D" w:rsidRPr="001C0CC4" w14:paraId="1B394D49" w14:textId="77777777" w:rsidTr="00850F19">
        <w:trPr>
          <w:trHeight w:val="225"/>
          <w:jc w:val="center"/>
        </w:trPr>
        <w:tc>
          <w:tcPr>
            <w:tcW w:w="0" w:type="auto"/>
            <w:vMerge w:val="restart"/>
            <w:vAlign w:val="center"/>
          </w:tcPr>
          <w:p w14:paraId="78473CF1" w14:textId="77777777" w:rsidR="009D349D" w:rsidRPr="001C0CC4" w:rsidRDefault="009D349D" w:rsidP="00850F19">
            <w:pPr>
              <w:pStyle w:val="TAC"/>
              <w:keepNext w:val="0"/>
              <w:rPr>
                <w:rFonts w:eastAsia="Yu Mincho"/>
              </w:rPr>
            </w:pPr>
            <w:r w:rsidRPr="001C0CC4">
              <w:rPr>
                <w:rFonts w:eastAsia="Yu Mincho"/>
              </w:rPr>
              <w:t>n12</w:t>
            </w:r>
          </w:p>
        </w:tc>
        <w:tc>
          <w:tcPr>
            <w:tcW w:w="0" w:type="auto"/>
          </w:tcPr>
          <w:p w14:paraId="5FF9DA17" w14:textId="77777777" w:rsidR="009D349D" w:rsidRPr="001C0CC4" w:rsidRDefault="009D349D" w:rsidP="00850F19">
            <w:pPr>
              <w:pStyle w:val="TAC"/>
              <w:keepNext w:val="0"/>
              <w:rPr>
                <w:rFonts w:eastAsia="Yu Mincho"/>
              </w:rPr>
            </w:pPr>
            <w:r w:rsidRPr="001C0CC4">
              <w:t>15</w:t>
            </w:r>
          </w:p>
        </w:tc>
        <w:tc>
          <w:tcPr>
            <w:tcW w:w="0" w:type="auto"/>
            <w:gridSpan w:val="2"/>
          </w:tcPr>
          <w:p w14:paraId="0F309DF8" w14:textId="77777777" w:rsidR="009D349D" w:rsidRPr="001C0CC4" w:rsidRDefault="009D349D" w:rsidP="00850F19">
            <w:pPr>
              <w:pStyle w:val="TAC"/>
              <w:keepNext w:val="0"/>
              <w:rPr>
                <w:rFonts w:eastAsia="Yu Mincho"/>
              </w:rPr>
            </w:pPr>
            <w:r w:rsidRPr="001C0CC4">
              <w:t>Yes</w:t>
            </w:r>
          </w:p>
        </w:tc>
        <w:tc>
          <w:tcPr>
            <w:tcW w:w="0" w:type="auto"/>
          </w:tcPr>
          <w:p w14:paraId="5728DF00" w14:textId="77777777" w:rsidR="009D349D" w:rsidRPr="001C0CC4" w:rsidRDefault="009D349D" w:rsidP="00850F19">
            <w:pPr>
              <w:pStyle w:val="TAC"/>
              <w:keepNext w:val="0"/>
              <w:rPr>
                <w:rFonts w:eastAsia="Yu Mincho"/>
              </w:rPr>
            </w:pPr>
            <w:r w:rsidRPr="001C0CC4">
              <w:t>Yes</w:t>
            </w:r>
          </w:p>
        </w:tc>
        <w:tc>
          <w:tcPr>
            <w:tcW w:w="0" w:type="auto"/>
          </w:tcPr>
          <w:p w14:paraId="55FFEDC6" w14:textId="77777777" w:rsidR="009D349D" w:rsidRPr="001C0CC4" w:rsidRDefault="009D349D" w:rsidP="00850F19">
            <w:pPr>
              <w:pStyle w:val="TAC"/>
              <w:keepNext w:val="0"/>
              <w:rPr>
                <w:rFonts w:eastAsia="Yu Mincho"/>
              </w:rPr>
            </w:pPr>
            <w:r w:rsidRPr="001C0CC4">
              <w:t>Yes</w:t>
            </w:r>
          </w:p>
        </w:tc>
        <w:tc>
          <w:tcPr>
            <w:tcW w:w="0" w:type="auto"/>
            <w:vAlign w:val="center"/>
          </w:tcPr>
          <w:p w14:paraId="5651988C" w14:textId="77777777" w:rsidR="009D349D" w:rsidRPr="001C0CC4" w:rsidRDefault="009D349D" w:rsidP="00850F19">
            <w:pPr>
              <w:pStyle w:val="TAC"/>
              <w:keepNext w:val="0"/>
              <w:rPr>
                <w:rFonts w:eastAsia="Yu Mincho"/>
              </w:rPr>
            </w:pPr>
          </w:p>
        </w:tc>
        <w:tc>
          <w:tcPr>
            <w:tcW w:w="0" w:type="auto"/>
            <w:vAlign w:val="center"/>
          </w:tcPr>
          <w:p w14:paraId="135627FA" w14:textId="77777777" w:rsidR="009D349D" w:rsidRPr="001C0CC4" w:rsidRDefault="009D349D" w:rsidP="00850F19">
            <w:pPr>
              <w:pStyle w:val="TAC"/>
              <w:keepNext w:val="0"/>
              <w:rPr>
                <w:rFonts w:eastAsia="Yu Mincho"/>
              </w:rPr>
            </w:pPr>
          </w:p>
        </w:tc>
        <w:tc>
          <w:tcPr>
            <w:tcW w:w="0" w:type="auto"/>
          </w:tcPr>
          <w:p w14:paraId="6B48519F" w14:textId="77777777" w:rsidR="009D349D" w:rsidRPr="001C0CC4" w:rsidRDefault="009D349D" w:rsidP="00850F19">
            <w:pPr>
              <w:pStyle w:val="TAC"/>
              <w:keepNext w:val="0"/>
              <w:rPr>
                <w:rFonts w:eastAsia="Yu Mincho"/>
              </w:rPr>
            </w:pPr>
          </w:p>
        </w:tc>
        <w:tc>
          <w:tcPr>
            <w:tcW w:w="0" w:type="auto"/>
            <w:vAlign w:val="center"/>
          </w:tcPr>
          <w:p w14:paraId="50703C9E" w14:textId="77777777" w:rsidR="009D349D" w:rsidRPr="001C0CC4" w:rsidRDefault="009D349D" w:rsidP="00850F19">
            <w:pPr>
              <w:pStyle w:val="TAC"/>
              <w:keepNext w:val="0"/>
              <w:rPr>
                <w:rFonts w:eastAsia="Yu Mincho"/>
              </w:rPr>
            </w:pPr>
          </w:p>
        </w:tc>
        <w:tc>
          <w:tcPr>
            <w:tcW w:w="0" w:type="auto"/>
            <w:vAlign w:val="center"/>
          </w:tcPr>
          <w:p w14:paraId="7CD25CFA" w14:textId="77777777" w:rsidR="009D349D" w:rsidRPr="001C0CC4" w:rsidRDefault="009D349D" w:rsidP="00850F19">
            <w:pPr>
              <w:pStyle w:val="TAC"/>
              <w:keepNext w:val="0"/>
              <w:rPr>
                <w:rFonts w:eastAsia="Yu Mincho"/>
              </w:rPr>
            </w:pPr>
          </w:p>
        </w:tc>
        <w:tc>
          <w:tcPr>
            <w:tcW w:w="0" w:type="auto"/>
            <w:vAlign w:val="center"/>
          </w:tcPr>
          <w:p w14:paraId="2D45CC05" w14:textId="77777777" w:rsidR="009D349D" w:rsidRPr="001C0CC4" w:rsidRDefault="009D349D" w:rsidP="00850F19">
            <w:pPr>
              <w:pStyle w:val="TAC"/>
              <w:keepNext w:val="0"/>
              <w:rPr>
                <w:rFonts w:eastAsia="Yu Mincho"/>
              </w:rPr>
            </w:pPr>
          </w:p>
        </w:tc>
        <w:tc>
          <w:tcPr>
            <w:tcW w:w="0" w:type="auto"/>
          </w:tcPr>
          <w:p w14:paraId="69B0B68D" w14:textId="77777777" w:rsidR="009D349D" w:rsidRPr="001C0CC4" w:rsidRDefault="009D349D" w:rsidP="00850F19">
            <w:pPr>
              <w:pStyle w:val="TAC"/>
              <w:keepNext w:val="0"/>
              <w:rPr>
                <w:rFonts w:eastAsia="Yu Mincho"/>
              </w:rPr>
            </w:pPr>
          </w:p>
        </w:tc>
        <w:tc>
          <w:tcPr>
            <w:tcW w:w="0" w:type="auto"/>
            <w:vAlign w:val="center"/>
          </w:tcPr>
          <w:p w14:paraId="3B583E27" w14:textId="77777777" w:rsidR="009D349D" w:rsidRPr="001C0CC4" w:rsidRDefault="009D349D" w:rsidP="00850F19">
            <w:pPr>
              <w:pStyle w:val="TAC"/>
              <w:keepNext w:val="0"/>
              <w:rPr>
                <w:rFonts w:eastAsia="Yu Mincho"/>
              </w:rPr>
            </w:pPr>
          </w:p>
        </w:tc>
        <w:tc>
          <w:tcPr>
            <w:tcW w:w="0" w:type="auto"/>
          </w:tcPr>
          <w:p w14:paraId="43552C78" w14:textId="77777777" w:rsidR="009D349D" w:rsidRPr="001C0CC4" w:rsidRDefault="009D349D" w:rsidP="00850F19">
            <w:pPr>
              <w:pStyle w:val="TAC"/>
              <w:keepNext w:val="0"/>
              <w:rPr>
                <w:rFonts w:eastAsia="Yu Mincho"/>
              </w:rPr>
            </w:pPr>
          </w:p>
        </w:tc>
        <w:tc>
          <w:tcPr>
            <w:tcW w:w="0" w:type="auto"/>
            <w:vAlign w:val="center"/>
          </w:tcPr>
          <w:p w14:paraId="3597CA51" w14:textId="77777777" w:rsidR="009D349D" w:rsidRPr="001C0CC4" w:rsidRDefault="009D349D" w:rsidP="00850F19">
            <w:pPr>
              <w:pStyle w:val="TAC"/>
              <w:keepNext w:val="0"/>
              <w:rPr>
                <w:rFonts w:eastAsia="Yu Mincho"/>
              </w:rPr>
            </w:pPr>
          </w:p>
        </w:tc>
      </w:tr>
      <w:tr w:rsidR="009D349D" w:rsidRPr="001C0CC4" w14:paraId="75DB24AC" w14:textId="77777777" w:rsidTr="00850F19">
        <w:trPr>
          <w:trHeight w:val="225"/>
          <w:jc w:val="center"/>
        </w:trPr>
        <w:tc>
          <w:tcPr>
            <w:tcW w:w="0" w:type="auto"/>
            <w:vMerge/>
            <w:vAlign w:val="center"/>
          </w:tcPr>
          <w:p w14:paraId="0056A46B" w14:textId="77777777" w:rsidR="009D349D" w:rsidRPr="001C0CC4" w:rsidRDefault="009D349D" w:rsidP="00850F19">
            <w:pPr>
              <w:pStyle w:val="TAC"/>
              <w:keepNext w:val="0"/>
              <w:rPr>
                <w:rFonts w:eastAsia="Yu Mincho"/>
              </w:rPr>
            </w:pPr>
          </w:p>
        </w:tc>
        <w:tc>
          <w:tcPr>
            <w:tcW w:w="0" w:type="auto"/>
          </w:tcPr>
          <w:p w14:paraId="16EE4782" w14:textId="77777777" w:rsidR="009D349D" w:rsidRPr="001C0CC4" w:rsidRDefault="009D349D" w:rsidP="00850F19">
            <w:pPr>
              <w:pStyle w:val="TAC"/>
              <w:keepNext w:val="0"/>
              <w:rPr>
                <w:rFonts w:eastAsia="Yu Mincho"/>
              </w:rPr>
            </w:pPr>
            <w:r w:rsidRPr="001C0CC4">
              <w:t>30</w:t>
            </w:r>
          </w:p>
        </w:tc>
        <w:tc>
          <w:tcPr>
            <w:tcW w:w="0" w:type="auto"/>
            <w:gridSpan w:val="2"/>
          </w:tcPr>
          <w:p w14:paraId="4E3A0744" w14:textId="77777777" w:rsidR="009D349D" w:rsidRPr="001C0CC4" w:rsidRDefault="009D349D" w:rsidP="00850F19">
            <w:pPr>
              <w:pStyle w:val="TAC"/>
              <w:keepNext w:val="0"/>
              <w:rPr>
                <w:rFonts w:eastAsia="Yu Mincho"/>
              </w:rPr>
            </w:pPr>
          </w:p>
        </w:tc>
        <w:tc>
          <w:tcPr>
            <w:tcW w:w="0" w:type="auto"/>
          </w:tcPr>
          <w:p w14:paraId="23359706" w14:textId="77777777" w:rsidR="009D349D" w:rsidRPr="001C0CC4" w:rsidRDefault="009D349D" w:rsidP="00850F19">
            <w:pPr>
              <w:pStyle w:val="TAC"/>
              <w:keepNext w:val="0"/>
              <w:rPr>
                <w:rFonts w:eastAsia="Yu Mincho"/>
              </w:rPr>
            </w:pPr>
            <w:r w:rsidRPr="001C0CC4">
              <w:t>Yes</w:t>
            </w:r>
          </w:p>
        </w:tc>
        <w:tc>
          <w:tcPr>
            <w:tcW w:w="0" w:type="auto"/>
          </w:tcPr>
          <w:p w14:paraId="59EF8CA2" w14:textId="77777777" w:rsidR="009D349D" w:rsidRPr="001C0CC4" w:rsidRDefault="009D349D" w:rsidP="00850F19">
            <w:pPr>
              <w:pStyle w:val="TAC"/>
              <w:keepNext w:val="0"/>
              <w:rPr>
                <w:rFonts w:eastAsia="Yu Mincho"/>
              </w:rPr>
            </w:pPr>
            <w:r w:rsidRPr="001C0CC4">
              <w:t>Yes</w:t>
            </w:r>
          </w:p>
        </w:tc>
        <w:tc>
          <w:tcPr>
            <w:tcW w:w="0" w:type="auto"/>
            <w:vAlign w:val="center"/>
          </w:tcPr>
          <w:p w14:paraId="55F2F951" w14:textId="77777777" w:rsidR="009D349D" w:rsidRPr="001C0CC4" w:rsidRDefault="009D349D" w:rsidP="00850F19">
            <w:pPr>
              <w:pStyle w:val="TAC"/>
              <w:keepNext w:val="0"/>
              <w:rPr>
                <w:rFonts w:eastAsia="Yu Mincho"/>
              </w:rPr>
            </w:pPr>
          </w:p>
        </w:tc>
        <w:tc>
          <w:tcPr>
            <w:tcW w:w="0" w:type="auto"/>
            <w:vAlign w:val="center"/>
          </w:tcPr>
          <w:p w14:paraId="655389CA" w14:textId="77777777" w:rsidR="009D349D" w:rsidRPr="001C0CC4" w:rsidRDefault="009D349D" w:rsidP="00850F19">
            <w:pPr>
              <w:pStyle w:val="TAC"/>
              <w:keepNext w:val="0"/>
              <w:rPr>
                <w:rFonts w:eastAsia="Yu Mincho"/>
              </w:rPr>
            </w:pPr>
          </w:p>
        </w:tc>
        <w:tc>
          <w:tcPr>
            <w:tcW w:w="0" w:type="auto"/>
          </w:tcPr>
          <w:p w14:paraId="50DA03C4" w14:textId="77777777" w:rsidR="009D349D" w:rsidRPr="001C0CC4" w:rsidRDefault="009D349D" w:rsidP="00850F19">
            <w:pPr>
              <w:pStyle w:val="TAC"/>
              <w:keepNext w:val="0"/>
              <w:rPr>
                <w:rFonts w:eastAsia="Yu Mincho"/>
              </w:rPr>
            </w:pPr>
          </w:p>
        </w:tc>
        <w:tc>
          <w:tcPr>
            <w:tcW w:w="0" w:type="auto"/>
            <w:vAlign w:val="center"/>
          </w:tcPr>
          <w:p w14:paraId="56CF59EE" w14:textId="77777777" w:rsidR="009D349D" w:rsidRPr="001C0CC4" w:rsidRDefault="009D349D" w:rsidP="00850F19">
            <w:pPr>
              <w:pStyle w:val="TAC"/>
              <w:keepNext w:val="0"/>
              <w:rPr>
                <w:rFonts w:eastAsia="Yu Mincho"/>
              </w:rPr>
            </w:pPr>
          </w:p>
        </w:tc>
        <w:tc>
          <w:tcPr>
            <w:tcW w:w="0" w:type="auto"/>
            <w:vAlign w:val="center"/>
          </w:tcPr>
          <w:p w14:paraId="6BB9F698" w14:textId="77777777" w:rsidR="009D349D" w:rsidRPr="001C0CC4" w:rsidRDefault="009D349D" w:rsidP="00850F19">
            <w:pPr>
              <w:pStyle w:val="TAC"/>
              <w:keepNext w:val="0"/>
              <w:rPr>
                <w:rFonts w:eastAsia="Yu Mincho"/>
              </w:rPr>
            </w:pPr>
          </w:p>
        </w:tc>
        <w:tc>
          <w:tcPr>
            <w:tcW w:w="0" w:type="auto"/>
            <w:vAlign w:val="center"/>
          </w:tcPr>
          <w:p w14:paraId="58361E14" w14:textId="77777777" w:rsidR="009D349D" w:rsidRPr="001C0CC4" w:rsidRDefault="009D349D" w:rsidP="00850F19">
            <w:pPr>
              <w:pStyle w:val="TAC"/>
              <w:keepNext w:val="0"/>
              <w:rPr>
                <w:rFonts w:eastAsia="Yu Mincho"/>
              </w:rPr>
            </w:pPr>
          </w:p>
        </w:tc>
        <w:tc>
          <w:tcPr>
            <w:tcW w:w="0" w:type="auto"/>
          </w:tcPr>
          <w:p w14:paraId="2F2CBEA8" w14:textId="77777777" w:rsidR="009D349D" w:rsidRPr="001C0CC4" w:rsidRDefault="009D349D" w:rsidP="00850F19">
            <w:pPr>
              <w:pStyle w:val="TAC"/>
              <w:keepNext w:val="0"/>
              <w:rPr>
                <w:rFonts w:eastAsia="Yu Mincho"/>
              </w:rPr>
            </w:pPr>
          </w:p>
        </w:tc>
        <w:tc>
          <w:tcPr>
            <w:tcW w:w="0" w:type="auto"/>
            <w:vAlign w:val="center"/>
          </w:tcPr>
          <w:p w14:paraId="629B0141" w14:textId="77777777" w:rsidR="009D349D" w:rsidRPr="001C0CC4" w:rsidRDefault="009D349D" w:rsidP="00850F19">
            <w:pPr>
              <w:pStyle w:val="TAC"/>
              <w:keepNext w:val="0"/>
              <w:rPr>
                <w:rFonts w:eastAsia="Yu Mincho"/>
              </w:rPr>
            </w:pPr>
          </w:p>
        </w:tc>
        <w:tc>
          <w:tcPr>
            <w:tcW w:w="0" w:type="auto"/>
          </w:tcPr>
          <w:p w14:paraId="6F8C0CBA" w14:textId="77777777" w:rsidR="009D349D" w:rsidRPr="001C0CC4" w:rsidRDefault="009D349D" w:rsidP="00850F19">
            <w:pPr>
              <w:pStyle w:val="TAC"/>
              <w:keepNext w:val="0"/>
              <w:rPr>
                <w:rFonts w:eastAsia="Yu Mincho"/>
              </w:rPr>
            </w:pPr>
          </w:p>
        </w:tc>
        <w:tc>
          <w:tcPr>
            <w:tcW w:w="0" w:type="auto"/>
            <w:vAlign w:val="center"/>
          </w:tcPr>
          <w:p w14:paraId="6AD12DE9" w14:textId="77777777" w:rsidR="009D349D" w:rsidRPr="001C0CC4" w:rsidRDefault="009D349D" w:rsidP="00850F19">
            <w:pPr>
              <w:pStyle w:val="TAC"/>
              <w:keepNext w:val="0"/>
              <w:rPr>
                <w:rFonts w:eastAsia="Yu Mincho"/>
              </w:rPr>
            </w:pPr>
          </w:p>
        </w:tc>
      </w:tr>
      <w:tr w:rsidR="009D349D" w:rsidRPr="001C0CC4" w14:paraId="257B7E64" w14:textId="77777777" w:rsidTr="00850F19">
        <w:trPr>
          <w:trHeight w:val="225"/>
          <w:jc w:val="center"/>
        </w:trPr>
        <w:tc>
          <w:tcPr>
            <w:tcW w:w="0" w:type="auto"/>
            <w:vMerge/>
            <w:vAlign w:val="center"/>
          </w:tcPr>
          <w:p w14:paraId="731AE360" w14:textId="77777777" w:rsidR="009D349D" w:rsidRPr="001C0CC4" w:rsidRDefault="009D349D" w:rsidP="00850F19">
            <w:pPr>
              <w:pStyle w:val="TAC"/>
              <w:keepNext w:val="0"/>
              <w:rPr>
                <w:rFonts w:eastAsia="Yu Mincho"/>
              </w:rPr>
            </w:pPr>
          </w:p>
        </w:tc>
        <w:tc>
          <w:tcPr>
            <w:tcW w:w="0" w:type="auto"/>
          </w:tcPr>
          <w:p w14:paraId="6991D4AE" w14:textId="77777777" w:rsidR="009D349D" w:rsidRPr="001C0CC4" w:rsidRDefault="009D349D" w:rsidP="00850F19">
            <w:pPr>
              <w:pStyle w:val="TAC"/>
              <w:keepNext w:val="0"/>
              <w:rPr>
                <w:rFonts w:eastAsia="Yu Mincho"/>
              </w:rPr>
            </w:pPr>
            <w:r w:rsidRPr="001C0CC4">
              <w:t>60</w:t>
            </w:r>
          </w:p>
        </w:tc>
        <w:tc>
          <w:tcPr>
            <w:tcW w:w="0" w:type="auto"/>
            <w:gridSpan w:val="2"/>
          </w:tcPr>
          <w:p w14:paraId="1A990C54" w14:textId="77777777" w:rsidR="009D349D" w:rsidRPr="001C0CC4" w:rsidRDefault="009D349D" w:rsidP="00850F19">
            <w:pPr>
              <w:pStyle w:val="TAC"/>
              <w:keepNext w:val="0"/>
              <w:rPr>
                <w:rFonts w:eastAsia="Yu Mincho"/>
              </w:rPr>
            </w:pPr>
          </w:p>
        </w:tc>
        <w:tc>
          <w:tcPr>
            <w:tcW w:w="0" w:type="auto"/>
          </w:tcPr>
          <w:p w14:paraId="7C7AA251" w14:textId="77777777" w:rsidR="009D349D" w:rsidRPr="001C0CC4" w:rsidRDefault="009D349D" w:rsidP="00850F19">
            <w:pPr>
              <w:pStyle w:val="TAC"/>
              <w:keepNext w:val="0"/>
              <w:rPr>
                <w:rFonts w:eastAsia="Yu Mincho"/>
              </w:rPr>
            </w:pPr>
          </w:p>
        </w:tc>
        <w:tc>
          <w:tcPr>
            <w:tcW w:w="0" w:type="auto"/>
          </w:tcPr>
          <w:p w14:paraId="07B1F949" w14:textId="77777777" w:rsidR="009D349D" w:rsidRPr="001C0CC4" w:rsidRDefault="009D349D" w:rsidP="00850F19">
            <w:pPr>
              <w:pStyle w:val="TAC"/>
              <w:keepNext w:val="0"/>
              <w:rPr>
                <w:rFonts w:eastAsia="Yu Mincho"/>
              </w:rPr>
            </w:pPr>
          </w:p>
        </w:tc>
        <w:tc>
          <w:tcPr>
            <w:tcW w:w="0" w:type="auto"/>
            <w:vAlign w:val="center"/>
          </w:tcPr>
          <w:p w14:paraId="51B522BC" w14:textId="77777777" w:rsidR="009D349D" w:rsidRPr="001C0CC4" w:rsidRDefault="009D349D" w:rsidP="00850F19">
            <w:pPr>
              <w:pStyle w:val="TAC"/>
              <w:keepNext w:val="0"/>
              <w:rPr>
                <w:rFonts w:eastAsia="Yu Mincho"/>
              </w:rPr>
            </w:pPr>
          </w:p>
        </w:tc>
        <w:tc>
          <w:tcPr>
            <w:tcW w:w="0" w:type="auto"/>
            <w:vAlign w:val="center"/>
          </w:tcPr>
          <w:p w14:paraId="2D026F7F" w14:textId="77777777" w:rsidR="009D349D" w:rsidRPr="001C0CC4" w:rsidRDefault="009D349D" w:rsidP="00850F19">
            <w:pPr>
              <w:pStyle w:val="TAC"/>
              <w:keepNext w:val="0"/>
              <w:rPr>
                <w:rFonts w:eastAsia="Yu Mincho"/>
              </w:rPr>
            </w:pPr>
          </w:p>
        </w:tc>
        <w:tc>
          <w:tcPr>
            <w:tcW w:w="0" w:type="auto"/>
          </w:tcPr>
          <w:p w14:paraId="517C35E0" w14:textId="77777777" w:rsidR="009D349D" w:rsidRPr="001C0CC4" w:rsidRDefault="009D349D" w:rsidP="00850F19">
            <w:pPr>
              <w:pStyle w:val="TAC"/>
              <w:keepNext w:val="0"/>
              <w:rPr>
                <w:rFonts w:eastAsia="Yu Mincho"/>
              </w:rPr>
            </w:pPr>
          </w:p>
        </w:tc>
        <w:tc>
          <w:tcPr>
            <w:tcW w:w="0" w:type="auto"/>
            <w:vAlign w:val="center"/>
          </w:tcPr>
          <w:p w14:paraId="252BAAF1" w14:textId="77777777" w:rsidR="009D349D" w:rsidRPr="001C0CC4" w:rsidRDefault="009D349D" w:rsidP="00850F19">
            <w:pPr>
              <w:pStyle w:val="TAC"/>
              <w:keepNext w:val="0"/>
              <w:rPr>
                <w:rFonts w:eastAsia="Yu Mincho"/>
              </w:rPr>
            </w:pPr>
          </w:p>
        </w:tc>
        <w:tc>
          <w:tcPr>
            <w:tcW w:w="0" w:type="auto"/>
            <w:vAlign w:val="center"/>
          </w:tcPr>
          <w:p w14:paraId="1749ADDB" w14:textId="77777777" w:rsidR="009D349D" w:rsidRPr="001C0CC4" w:rsidRDefault="009D349D" w:rsidP="00850F19">
            <w:pPr>
              <w:pStyle w:val="TAC"/>
              <w:keepNext w:val="0"/>
              <w:rPr>
                <w:rFonts w:eastAsia="Yu Mincho"/>
              </w:rPr>
            </w:pPr>
          </w:p>
        </w:tc>
        <w:tc>
          <w:tcPr>
            <w:tcW w:w="0" w:type="auto"/>
            <w:vAlign w:val="center"/>
          </w:tcPr>
          <w:p w14:paraId="009F56EC" w14:textId="77777777" w:rsidR="009D349D" w:rsidRPr="001C0CC4" w:rsidRDefault="009D349D" w:rsidP="00850F19">
            <w:pPr>
              <w:pStyle w:val="TAC"/>
              <w:keepNext w:val="0"/>
              <w:rPr>
                <w:rFonts w:eastAsia="Yu Mincho"/>
              </w:rPr>
            </w:pPr>
          </w:p>
        </w:tc>
        <w:tc>
          <w:tcPr>
            <w:tcW w:w="0" w:type="auto"/>
          </w:tcPr>
          <w:p w14:paraId="7BD63D39" w14:textId="77777777" w:rsidR="009D349D" w:rsidRPr="001C0CC4" w:rsidRDefault="009D349D" w:rsidP="00850F19">
            <w:pPr>
              <w:pStyle w:val="TAC"/>
              <w:keepNext w:val="0"/>
              <w:rPr>
                <w:rFonts w:eastAsia="Yu Mincho"/>
              </w:rPr>
            </w:pPr>
          </w:p>
        </w:tc>
        <w:tc>
          <w:tcPr>
            <w:tcW w:w="0" w:type="auto"/>
            <w:vAlign w:val="center"/>
          </w:tcPr>
          <w:p w14:paraId="64F7BB54" w14:textId="77777777" w:rsidR="009D349D" w:rsidRPr="001C0CC4" w:rsidRDefault="009D349D" w:rsidP="00850F19">
            <w:pPr>
              <w:pStyle w:val="TAC"/>
              <w:keepNext w:val="0"/>
              <w:rPr>
                <w:rFonts w:eastAsia="Yu Mincho"/>
              </w:rPr>
            </w:pPr>
          </w:p>
        </w:tc>
        <w:tc>
          <w:tcPr>
            <w:tcW w:w="0" w:type="auto"/>
          </w:tcPr>
          <w:p w14:paraId="0EDA620E" w14:textId="77777777" w:rsidR="009D349D" w:rsidRPr="001C0CC4" w:rsidRDefault="009D349D" w:rsidP="00850F19">
            <w:pPr>
              <w:pStyle w:val="TAC"/>
              <w:keepNext w:val="0"/>
              <w:rPr>
                <w:rFonts w:eastAsia="Yu Mincho"/>
              </w:rPr>
            </w:pPr>
          </w:p>
        </w:tc>
        <w:tc>
          <w:tcPr>
            <w:tcW w:w="0" w:type="auto"/>
            <w:vAlign w:val="center"/>
          </w:tcPr>
          <w:p w14:paraId="6AF07313" w14:textId="77777777" w:rsidR="009D349D" w:rsidRPr="001C0CC4" w:rsidRDefault="009D349D" w:rsidP="00850F19">
            <w:pPr>
              <w:pStyle w:val="TAC"/>
              <w:keepNext w:val="0"/>
              <w:rPr>
                <w:rFonts w:eastAsia="Yu Mincho"/>
              </w:rPr>
            </w:pPr>
          </w:p>
        </w:tc>
      </w:tr>
      <w:tr w:rsidR="009D349D" w:rsidRPr="001C0CC4" w14:paraId="3C574B28" w14:textId="77777777" w:rsidTr="00850F19">
        <w:trPr>
          <w:trHeight w:val="225"/>
          <w:jc w:val="center"/>
        </w:trPr>
        <w:tc>
          <w:tcPr>
            <w:tcW w:w="0" w:type="auto"/>
            <w:vMerge w:val="restart"/>
            <w:vAlign w:val="center"/>
          </w:tcPr>
          <w:p w14:paraId="0DAC77C1" w14:textId="77777777" w:rsidR="009D349D" w:rsidRPr="001C0CC4" w:rsidRDefault="009D349D" w:rsidP="00850F19">
            <w:pPr>
              <w:pStyle w:val="TAC"/>
              <w:keepNext w:val="0"/>
              <w:rPr>
                <w:rFonts w:eastAsia="Yu Mincho"/>
              </w:rPr>
            </w:pPr>
            <w:r w:rsidRPr="001C0CC4">
              <w:rPr>
                <w:rFonts w:eastAsia="Yu Mincho"/>
              </w:rPr>
              <w:t>n14</w:t>
            </w:r>
          </w:p>
        </w:tc>
        <w:tc>
          <w:tcPr>
            <w:tcW w:w="0" w:type="auto"/>
          </w:tcPr>
          <w:p w14:paraId="2C7AEE26" w14:textId="77777777" w:rsidR="009D349D" w:rsidRPr="001C0CC4" w:rsidRDefault="009D349D" w:rsidP="00850F19">
            <w:pPr>
              <w:pStyle w:val="TAC"/>
              <w:keepNext w:val="0"/>
              <w:rPr>
                <w:rFonts w:eastAsia="Yu Mincho"/>
              </w:rPr>
            </w:pPr>
            <w:r w:rsidRPr="001C0CC4">
              <w:t>15</w:t>
            </w:r>
          </w:p>
        </w:tc>
        <w:tc>
          <w:tcPr>
            <w:tcW w:w="0" w:type="auto"/>
            <w:gridSpan w:val="2"/>
          </w:tcPr>
          <w:p w14:paraId="030EE2C7"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6D1E9DE5"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4A9C3D79" w14:textId="77777777" w:rsidR="009D349D" w:rsidRPr="001C0CC4" w:rsidRDefault="009D349D" w:rsidP="00850F19">
            <w:pPr>
              <w:pStyle w:val="TAC"/>
              <w:keepNext w:val="0"/>
              <w:rPr>
                <w:rFonts w:eastAsia="Yu Mincho"/>
              </w:rPr>
            </w:pPr>
          </w:p>
        </w:tc>
        <w:tc>
          <w:tcPr>
            <w:tcW w:w="0" w:type="auto"/>
            <w:vAlign w:val="center"/>
          </w:tcPr>
          <w:p w14:paraId="66EF2F49" w14:textId="77777777" w:rsidR="009D349D" w:rsidRPr="001C0CC4" w:rsidRDefault="009D349D" w:rsidP="00850F19">
            <w:pPr>
              <w:pStyle w:val="TAC"/>
              <w:keepNext w:val="0"/>
              <w:rPr>
                <w:rFonts w:eastAsia="Yu Mincho"/>
              </w:rPr>
            </w:pPr>
          </w:p>
        </w:tc>
        <w:tc>
          <w:tcPr>
            <w:tcW w:w="0" w:type="auto"/>
            <w:vAlign w:val="center"/>
          </w:tcPr>
          <w:p w14:paraId="00F5E5AE" w14:textId="77777777" w:rsidR="009D349D" w:rsidRPr="001C0CC4" w:rsidRDefault="009D349D" w:rsidP="00850F19">
            <w:pPr>
              <w:pStyle w:val="TAC"/>
              <w:keepNext w:val="0"/>
              <w:rPr>
                <w:rFonts w:eastAsia="Yu Mincho"/>
              </w:rPr>
            </w:pPr>
          </w:p>
        </w:tc>
        <w:tc>
          <w:tcPr>
            <w:tcW w:w="0" w:type="auto"/>
          </w:tcPr>
          <w:p w14:paraId="7478F5BC" w14:textId="77777777" w:rsidR="009D349D" w:rsidRPr="001C0CC4" w:rsidRDefault="009D349D" w:rsidP="00850F19">
            <w:pPr>
              <w:pStyle w:val="TAC"/>
              <w:keepNext w:val="0"/>
              <w:rPr>
                <w:rFonts w:eastAsia="Yu Mincho"/>
              </w:rPr>
            </w:pPr>
          </w:p>
        </w:tc>
        <w:tc>
          <w:tcPr>
            <w:tcW w:w="0" w:type="auto"/>
            <w:vAlign w:val="center"/>
          </w:tcPr>
          <w:p w14:paraId="5F782FF9" w14:textId="77777777" w:rsidR="009D349D" w:rsidRPr="001C0CC4" w:rsidRDefault="009D349D" w:rsidP="00850F19">
            <w:pPr>
              <w:pStyle w:val="TAC"/>
              <w:keepNext w:val="0"/>
              <w:rPr>
                <w:rFonts w:eastAsia="Yu Mincho"/>
              </w:rPr>
            </w:pPr>
          </w:p>
        </w:tc>
        <w:tc>
          <w:tcPr>
            <w:tcW w:w="0" w:type="auto"/>
            <w:vAlign w:val="center"/>
          </w:tcPr>
          <w:p w14:paraId="20D54072" w14:textId="77777777" w:rsidR="009D349D" w:rsidRPr="001C0CC4" w:rsidRDefault="009D349D" w:rsidP="00850F19">
            <w:pPr>
              <w:pStyle w:val="TAC"/>
              <w:keepNext w:val="0"/>
              <w:rPr>
                <w:rFonts w:eastAsia="Yu Mincho"/>
              </w:rPr>
            </w:pPr>
          </w:p>
        </w:tc>
        <w:tc>
          <w:tcPr>
            <w:tcW w:w="0" w:type="auto"/>
            <w:vAlign w:val="center"/>
          </w:tcPr>
          <w:p w14:paraId="301618DA" w14:textId="77777777" w:rsidR="009D349D" w:rsidRPr="001C0CC4" w:rsidRDefault="009D349D" w:rsidP="00850F19">
            <w:pPr>
              <w:pStyle w:val="TAC"/>
              <w:keepNext w:val="0"/>
              <w:rPr>
                <w:rFonts w:eastAsia="Yu Mincho"/>
              </w:rPr>
            </w:pPr>
          </w:p>
        </w:tc>
        <w:tc>
          <w:tcPr>
            <w:tcW w:w="0" w:type="auto"/>
          </w:tcPr>
          <w:p w14:paraId="5AC428F4" w14:textId="77777777" w:rsidR="009D349D" w:rsidRPr="001C0CC4" w:rsidRDefault="009D349D" w:rsidP="00850F19">
            <w:pPr>
              <w:pStyle w:val="TAC"/>
              <w:keepNext w:val="0"/>
              <w:rPr>
                <w:rFonts w:eastAsia="Yu Mincho"/>
              </w:rPr>
            </w:pPr>
          </w:p>
        </w:tc>
        <w:tc>
          <w:tcPr>
            <w:tcW w:w="0" w:type="auto"/>
            <w:vAlign w:val="center"/>
          </w:tcPr>
          <w:p w14:paraId="3263F69A" w14:textId="77777777" w:rsidR="009D349D" w:rsidRPr="001C0CC4" w:rsidRDefault="009D349D" w:rsidP="00850F19">
            <w:pPr>
              <w:pStyle w:val="TAC"/>
              <w:keepNext w:val="0"/>
              <w:rPr>
                <w:rFonts w:eastAsia="Yu Mincho"/>
              </w:rPr>
            </w:pPr>
          </w:p>
        </w:tc>
        <w:tc>
          <w:tcPr>
            <w:tcW w:w="0" w:type="auto"/>
          </w:tcPr>
          <w:p w14:paraId="3FF8433E" w14:textId="77777777" w:rsidR="009D349D" w:rsidRPr="001C0CC4" w:rsidRDefault="009D349D" w:rsidP="00850F19">
            <w:pPr>
              <w:pStyle w:val="TAC"/>
              <w:keepNext w:val="0"/>
              <w:rPr>
                <w:rFonts w:eastAsia="Yu Mincho"/>
              </w:rPr>
            </w:pPr>
          </w:p>
        </w:tc>
        <w:tc>
          <w:tcPr>
            <w:tcW w:w="0" w:type="auto"/>
            <w:vAlign w:val="center"/>
          </w:tcPr>
          <w:p w14:paraId="32387E70" w14:textId="77777777" w:rsidR="009D349D" w:rsidRPr="001C0CC4" w:rsidRDefault="009D349D" w:rsidP="00850F19">
            <w:pPr>
              <w:pStyle w:val="TAC"/>
              <w:keepNext w:val="0"/>
              <w:rPr>
                <w:rFonts w:eastAsia="Yu Mincho"/>
              </w:rPr>
            </w:pPr>
          </w:p>
        </w:tc>
      </w:tr>
      <w:tr w:rsidR="009D349D" w:rsidRPr="001C0CC4" w14:paraId="59FBB32B" w14:textId="77777777" w:rsidTr="00850F19">
        <w:trPr>
          <w:trHeight w:val="225"/>
          <w:jc w:val="center"/>
        </w:trPr>
        <w:tc>
          <w:tcPr>
            <w:tcW w:w="0" w:type="auto"/>
            <w:vMerge/>
          </w:tcPr>
          <w:p w14:paraId="7BEB0768" w14:textId="77777777" w:rsidR="009D349D" w:rsidRPr="001C0CC4" w:rsidRDefault="009D349D" w:rsidP="00850F19">
            <w:pPr>
              <w:pStyle w:val="TAC"/>
              <w:keepNext w:val="0"/>
              <w:rPr>
                <w:rFonts w:eastAsia="Yu Mincho"/>
              </w:rPr>
            </w:pPr>
          </w:p>
        </w:tc>
        <w:tc>
          <w:tcPr>
            <w:tcW w:w="0" w:type="auto"/>
          </w:tcPr>
          <w:p w14:paraId="028824BC" w14:textId="77777777" w:rsidR="009D349D" w:rsidRPr="001C0CC4" w:rsidRDefault="009D349D" w:rsidP="00850F19">
            <w:pPr>
              <w:pStyle w:val="TAC"/>
              <w:keepNext w:val="0"/>
              <w:rPr>
                <w:rFonts w:eastAsia="Yu Mincho"/>
              </w:rPr>
            </w:pPr>
            <w:r w:rsidRPr="001C0CC4">
              <w:t>30</w:t>
            </w:r>
          </w:p>
        </w:tc>
        <w:tc>
          <w:tcPr>
            <w:tcW w:w="0" w:type="auto"/>
            <w:gridSpan w:val="2"/>
          </w:tcPr>
          <w:p w14:paraId="3BF5EED4" w14:textId="77777777" w:rsidR="009D349D" w:rsidRPr="001C0CC4" w:rsidRDefault="009D349D" w:rsidP="00850F19">
            <w:pPr>
              <w:pStyle w:val="TAC"/>
              <w:keepNext w:val="0"/>
              <w:rPr>
                <w:rFonts w:eastAsia="Yu Mincho"/>
              </w:rPr>
            </w:pPr>
          </w:p>
        </w:tc>
        <w:tc>
          <w:tcPr>
            <w:tcW w:w="0" w:type="auto"/>
          </w:tcPr>
          <w:p w14:paraId="64D80D23"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4F7CEB8E" w14:textId="77777777" w:rsidR="009D349D" w:rsidRPr="001C0CC4" w:rsidRDefault="009D349D" w:rsidP="00850F19">
            <w:pPr>
              <w:pStyle w:val="TAC"/>
              <w:keepNext w:val="0"/>
              <w:rPr>
                <w:rFonts w:eastAsia="Yu Mincho"/>
              </w:rPr>
            </w:pPr>
          </w:p>
        </w:tc>
        <w:tc>
          <w:tcPr>
            <w:tcW w:w="0" w:type="auto"/>
            <w:vAlign w:val="center"/>
          </w:tcPr>
          <w:p w14:paraId="06657963" w14:textId="77777777" w:rsidR="009D349D" w:rsidRPr="001C0CC4" w:rsidRDefault="009D349D" w:rsidP="00850F19">
            <w:pPr>
              <w:pStyle w:val="TAC"/>
              <w:keepNext w:val="0"/>
              <w:rPr>
                <w:rFonts w:eastAsia="Yu Mincho"/>
              </w:rPr>
            </w:pPr>
          </w:p>
        </w:tc>
        <w:tc>
          <w:tcPr>
            <w:tcW w:w="0" w:type="auto"/>
            <w:vAlign w:val="center"/>
          </w:tcPr>
          <w:p w14:paraId="7DEE736C" w14:textId="77777777" w:rsidR="009D349D" w:rsidRPr="001C0CC4" w:rsidRDefault="009D349D" w:rsidP="00850F19">
            <w:pPr>
              <w:pStyle w:val="TAC"/>
              <w:keepNext w:val="0"/>
              <w:rPr>
                <w:rFonts w:eastAsia="Yu Mincho"/>
              </w:rPr>
            </w:pPr>
          </w:p>
        </w:tc>
        <w:tc>
          <w:tcPr>
            <w:tcW w:w="0" w:type="auto"/>
          </w:tcPr>
          <w:p w14:paraId="3FCEF9BC" w14:textId="77777777" w:rsidR="009D349D" w:rsidRPr="001C0CC4" w:rsidRDefault="009D349D" w:rsidP="00850F19">
            <w:pPr>
              <w:pStyle w:val="TAC"/>
              <w:keepNext w:val="0"/>
              <w:rPr>
                <w:rFonts w:eastAsia="Yu Mincho"/>
              </w:rPr>
            </w:pPr>
          </w:p>
        </w:tc>
        <w:tc>
          <w:tcPr>
            <w:tcW w:w="0" w:type="auto"/>
            <w:vAlign w:val="center"/>
          </w:tcPr>
          <w:p w14:paraId="024F72BF" w14:textId="77777777" w:rsidR="009D349D" w:rsidRPr="001C0CC4" w:rsidRDefault="009D349D" w:rsidP="00850F19">
            <w:pPr>
              <w:pStyle w:val="TAC"/>
              <w:keepNext w:val="0"/>
              <w:rPr>
                <w:rFonts w:eastAsia="Yu Mincho"/>
              </w:rPr>
            </w:pPr>
          </w:p>
        </w:tc>
        <w:tc>
          <w:tcPr>
            <w:tcW w:w="0" w:type="auto"/>
            <w:vAlign w:val="center"/>
          </w:tcPr>
          <w:p w14:paraId="3CF1CDDF" w14:textId="77777777" w:rsidR="009D349D" w:rsidRPr="001C0CC4" w:rsidRDefault="009D349D" w:rsidP="00850F19">
            <w:pPr>
              <w:pStyle w:val="TAC"/>
              <w:keepNext w:val="0"/>
              <w:rPr>
                <w:rFonts w:eastAsia="Yu Mincho"/>
              </w:rPr>
            </w:pPr>
          </w:p>
        </w:tc>
        <w:tc>
          <w:tcPr>
            <w:tcW w:w="0" w:type="auto"/>
            <w:vAlign w:val="center"/>
          </w:tcPr>
          <w:p w14:paraId="2373BE9B" w14:textId="77777777" w:rsidR="009D349D" w:rsidRPr="001C0CC4" w:rsidRDefault="009D349D" w:rsidP="00850F19">
            <w:pPr>
              <w:pStyle w:val="TAC"/>
              <w:keepNext w:val="0"/>
              <w:rPr>
                <w:rFonts w:eastAsia="Yu Mincho"/>
              </w:rPr>
            </w:pPr>
          </w:p>
        </w:tc>
        <w:tc>
          <w:tcPr>
            <w:tcW w:w="0" w:type="auto"/>
          </w:tcPr>
          <w:p w14:paraId="2A63FB94" w14:textId="77777777" w:rsidR="009D349D" w:rsidRPr="001C0CC4" w:rsidRDefault="009D349D" w:rsidP="00850F19">
            <w:pPr>
              <w:pStyle w:val="TAC"/>
              <w:keepNext w:val="0"/>
              <w:rPr>
                <w:rFonts w:eastAsia="Yu Mincho"/>
              </w:rPr>
            </w:pPr>
          </w:p>
        </w:tc>
        <w:tc>
          <w:tcPr>
            <w:tcW w:w="0" w:type="auto"/>
            <w:vAlign w:val="center"/>
          </w:tcPr>
          <w:p w14:paraId="58B72A3E" w14:textId="77777777" w:rsidR="009D349D" w:rsidRPr="001C0CC4" w:rsidRDefault="009D349D" w:rsidP="00850F19">
            <w:pPr>
              <w:pStyle w:val="TAC"/>
              <w:keepNext w:val="0"/>
              <w:rPr>
                <w:rFonts w:eastAsia="Yu Mincho"/>
              </w:rPr>
            </w:pPr>
          </w:p>
        </w:tc>
        <w:tc>
          <w:tcPr>
            <w:tcW w:w="0" w:type="auto"/>
          </w:tcPr>
          <w:p w14:paraId="05DC5F53" w14:textId="77777777" w:rsidR="009D349D" w:rsidRPr="001C0CC4" w:rsidRDefault="009D349D" w:rsidP="00850F19">
            <w:pPr>
              <w:pStyle w:val="TAC"/>
              <w:keepNext w:val="0"/>
              <w:rPr>
                <w:rFonts w:eastAsia="Yu Mincho"/>
              </w:rPr>
            </w:pPr>
          </w:p>
        </w:tc>
        <w:tc>
          <w:tcPr>
            <w:tcW w:w="0" w:type="auto"/>
            <w:vAlign w:val="center"/>
          </w:tcPr>
          <w:p w14:paraId="72419B9C" w14:textId="77777777" w:rsidR="009D349D" w:rsidRPr="001C0CC4" w:rsidRDefault="009D349D" w:rsidP="00850F19">
            <w:pPr>
              <w:pStyle w:val="TAC"/>
              <w:keepNext w:val="0"/>
              <w:rPr>
                <w:rFonts w:eastAsia="Yu Mincho"/>
              </w:rPr>
            </w:pPr>
          </w:p>
        </w:tc>
      </w:tr>
      <w:tr w:rsidR="009D349D" w:rsidRPr="001C0CC4" w14:paraId="5A3463CB" w14:textId="77777777" w:rsidTr="00850F19">
        <w:trPr>
          <w:trHeight w:val="225"/>
          <w:jc w:val="center"/>
        </w:trPr>
        <w:tc>
          <w:tcPr>
            <w:tcW w:w="0" w:type="auto"/>
            <w:vMerge/>
          </w:tcPr>
          <w:p w14:paraId="2815706F" w14:textId="77777777" w:rsidR="009D349D" w:rsidRPr="001C0CC4" w:rsidRDefault="009D349D" w:rsidP="00850F19">
            <w:pPr>
              <w:pStyle w:val="TAC"/>
              <w:keepNext w:val="0"/>
              <w:rPr>
                <w:rFonts w:eastAsia="Yu Mincho"/>
              </w:rPr>
            </w:pPr>
          </w:p>
        </w:tc>
        <w:tc>
          <w:tcPr>
            <w:tcW w:w="0" w:type="auto"/>
          </w:tcPr>
          <w:p w14:paraId="598716CF" w14:textId="77777777" w:rsidR="009D349D" w:rsidRPr="001C0CC4" w:rsidRDefault="009D349D" w:rsidP="00850F19">
            <w:pPr>
              <w:pStyle w:val="TAC"/>
              <w:keepNext w:val="0"/>
              <w:rPr>
                <w:rFonts w:eastAsia="Yu Mincho"/>
              </w:rPr>
            </w:pPr>
            <w:r w:rsidRPr="001C0CC4">
              <w:t>60</w:t>
            </w:r>
          </w:p>
        </w:tc>
        <w:tc>
          <w:tcPr>
            <w:tcW w:w="0" w:type="auto"/>
            <w:gridSpan w:val="2"/>
          </w:tcPr>
          <w:p w14:paraId="2E82DDCA" w14:textId="77777777" w:rsidR="009D349D" w:rsidRPr="001C0CC4" w:rsidRDefault="009D349D" w:rsidP="00850F19">
            <w:pPr>
              <w:pStyle w:val="TAC"/>
              <w:keepNext w:val="0"/>
              <w:rPr>
                <w:rFonts w:eastAsia="Yu Mincho"/>
              </w:rPr>
            </w:pPr>
          </w:p>
        </w:tc>
        <w:tc>
          <w:tcPr>
            <w:tcW w:w="0" w:type="auto"/>
          </w:tcPr>
          <w:p w14:paraId="6D835902" w14:textId="77777777" w:rsidR="009D349D" w:rsidRPr="001C0CC4" w:rsidRDefault="009D349D" w:rsidP="00850F19">
            <w:pPr>
              <w:pStyle w:val="TAC"/>
              <w:keepNext w:val="0"/>
              <w:rPr>
                <w:rFonts w:eastAsia="Yu Mincho"/>
              </w:rPr>
            </w:pPr>
          </w:p>
        </w:tc>
        <w:tc>
          <w:tcPr>
            <w:tcW w:w="0" w:type="auto"/>
          </w:tcPr>
          <w:p w14:paraId="62FA9EA1" w14:textId="77777777" w:rsidR="009D349D" w:rsidRPr="001C0CC4" w:rsidRDefault="009D349D" w:rsidP="00850F19">
            <w:pPr>
              <w:pStyle w:val="TAC"/>
              <w:keepNext w:val="0"/>
              <w:rPr>
                <w:rFonts w:eastAsia="Yu Mincho"/>
              </w:rPr>
            </w:pPr>
          </w:p>
        </w:tc>
        <w:tc>
          <w:tcPr>
            <w:tcW w:w="0" w:type="auto"/>
            <w:vAlign w:val="center"/>
          </w:tcPr>
          <w:p w14:paraId="43A47EE6" w14:textId="77777777" w:rsidR="009D349D" w:rsidRPr="001C0CC4" w:rsidRDefault="009D349D" w:rsidP="00850F19">
            <w:pPr>
              <w:pStyle w:val="TAC"/>
              <w:keepNext w:val="0"/>
              <w:rPr>
                <w:rFonts w:eastAsia="Yu Mincho"/>
              </w:rPr>
            </w:pPr>
          </w:p>
        </w:tc>
        <w:tc>
          <w:tcPr>
            <w:tcW w:w="0" w:type="auto"/>
            <w:vAlign w:val="center"/>
          </w:tcPr>
          <w:p w14:paraId="18A5136D" w14:textId="77777777" w:rsidR="009D349D" w:rsidRPr="001C0CC4" w:rsidRDefault="009D349D" w:rsidP="00850F19">
            <w:pPr>
              <w:pStyle w:val="TAC"/>
              <w:keepNext w:val="0"/>
              <w:rPr>
                <w:rFonts w:eastAsia="Yu Mincho"/>
              </w:rPr>
            </w:pPr>
          </w:p>
        </w:tc>
        <w:tc>
          <w:tcPr>
            <w:tcW w:w="0" w:type="auto"/>
          </w:tcPr>
          <w:p w14:paraId="0FE6F639" w14:textId="77777777" w:rsidR="009D349D" w:rsidRPr="001C0CC4" w:rsidRDefault="009D349D" w:rsidP="00850F19">
            <w:pPr>
              <w:pStyle w:val="TAC"/>
              <w:keepNext w:val="0"/>
              <w:rPr>
                <w:rFonts w:eastAsia="Yu Mincho"/>
              </w:rPr>
            </w:pPr>
          </w:p>
        </w:tc>
        <w:tc>
          <w:tcPr>
            <w:tcW w:w="0" w:type="auto"/>
            <w:vAlign w:val="center"/>
          </w:tcPr>
          <w:p w14:paraId="2A808FF9" w14:textId="77777777" w:rsidR="009D349D" w:rsidRPr="001C0CC4" w:rsidRDefault="009D349D" w:rsidP="00850F19">
            <w:pPr>
              <w:pStyle w:val="TAC"/>
              <w:keepNext w:val="0"/>
              <w:rPr>
                <w:rFonts w:eastAsia="Yu Mincho"/>
              </w:rPr>
            </w:pPr>
          </w:p>
        </w:tc>
        <w:tc>
          <w:tcPr>
            <w:tcW w:w="0" w:type="auto"/>
            <w:vAlign w:val="center"/>
          </w:tcPr>
          <w:p w14:paraId="211FFDD4" w14:textId="77777777" w:rsidR="009D349D" w:rsidRPr="001C0CC4" w:rsidRDefault="009D349D" w:rsidP="00850F19">
            <w:pPr>
              <w:pStyle w:val="TAC"/>
              <w:keepNext w:val="0"/>
              <w:rPr>
                <w:rFonts w:eastAsia="Yu Mincho"/>
              </w:rPr>
            </w:pPr>
          </w:p>
        </w:tc>
        <w:tc>
          <w:tcPr>
            <w:tcW w:w="0" w:type="auto"/>
            <w:vAlign w:val="center"/>
          </w:tcPr>
          <w:p w14:paraId="63597499" w14:textId="77777777" w:rsidR="009D349D" w:rsidRPr="001C0CC4" w:rsidRDefault="009D349D" w:rsidP="00850F19">
            <w:pPr>
              <w:pStyle w:val="TAC"/>
              <w:keepNext w:val="0"/>
              <w:rPr>
                <w:rFonts w:eastAsia="Yu Mincho"/>
              </w:rPr>
            </w:pPr>
          </w:p>
        </w:tc>
        <w:tc>
          <w:tcPr>
            <w:tcW w:w="0" w:type="auto"/>
          </w:tcPr>
          <w:p w14:paraId="79DAEF77" w14:textId="77777777" w:rsidR="009D349D" w:rsidRPr="001C0CC4" w:rsidRDefault="009D349D" w:rsidP="00850F19">
            <w:pPr>
              <w:pStyle w:val="TAC"/>
              <w:keepNext w:val="0"/>
              <w:rPr>
                <w:rFonts w:eastAsia="Yu Mincho"/>
              </w:rPr>
            </w:pPr>
          </w:p>
        </w:tc>
        <w:tc>
          <w:tcPr>
            <w:tcW w:w="0" w:type="auto"/>
            <w:vAlign w:val="center"/>
          </w:tcPr>
          <w:p w14:paraId="5F2198EC" w14:textId="77777777" w:rsidR="009D349D" w:rsidRPr="001C0CC4" w:rsidRDefault="009D349D" w:rsidP="00850F19">
            <w:pPr>
              <w:pStyle w:val="TAC"/>
              <w:keepNext w:val="0"/>
              <w:rPr>
                <w:rFonts w:eastAsia="Yu Mincho"/>
              </w:rPr>
            </w:pPr>
          </w:p>
        </w:tc>
        <w:tc>
          <w:tcPr>
            <w:tcW w:w="0" w:type="auto"/>
          </w:tcPr>
          <w:p w14:paraId="26F476C5" w14:textId="77777777" w:rsidR="009D349D" w:rsidRPr="001C0CC4" w:rsidRDefault="009D349D" w:rsidP="00850F19">
            <w:pPr>
              <w:pStyle w:val="TAC"/>
              <w:keepNext w:val="0"/>
              <w:rPr>
                <w:rFonts w:eastAsia="Yu Mincho"/>
              </w:rPr>
            </w:pPr>
          </w:p>
        </w:tc>
        <w:tc>
          <w:tcPr>
            <w:tcW w:w="0" w:type="auto"/>
            <w:vAlign w:val="center"/>
          </w:tcPr>
          <w:p w14:paraId="0B7D1FAA" w14:textId="77777777" w:rsidR="009D349D" w:rsidRPr="001C0CC4" w:rsidRDefault="009D349D" w:rsidP="00850F19">
            <w:pPr>
              <w:pStyle w:val="TAC"/>
              <w:keepNext w:val="0"/>
              <w:rPr>
                <w:rFonts w:eastAsia="Yu Mincho"/>
              </w:rPr>
            </w:pPr>
          </w:p>
        </w:tc>
      </w:tr>
      <w:tr w:rsidR="009D349D" w:rsidRPr="001C0CC4" w14:paraId="3220FBA0" w14:textId="77777777" w:rsidTr="00850F19">
        <w:trPr>
          <w:trHeight w:val="225"/>
          <w:jc w:val="center"/>
        </w:trPr>
        <w:tc>
          <w:tcPr>
            <w:tcW w:w="0" w:type="auto"/>
            <w:vMerge w:val="restart"/>
            <w:vAlign w:val="center"/>
          </w:tcPr>
          <w:p w14:paraId="26E554F0" w14:textId="77777777" w:rsidR="009D349D" w:rsidRPr="001C0CC4" w:rsidRDefault="009D349D" w:rsidP="00850F19">
            <w:pPr>
              <w:pStyle w:val="TAC"/>
              <w:keepNext w:val="0"/>
              <w:rPr>
                <w:rFonts w:eastAsia="Yu Mincho"/>
              </w:rPr>
            </w:pPr>
            <w:r w:rsidRPr="001C0CC4">
              <w:rPr>
                <w:rFonts w:eastAsia="Yu Mincho" w:hint="eastAsia"/>
                <w:lang w:val="en-US" w:eastAsia="ja-JP"/>
              </w:rPr>
              <w:t>n18</w:t>
            </w:r>
          </w:p>
        </w:tc>
        <w:tc>
          <w:tcPr>
            <w:tcW w:w="0" w:type="auto"/>
            <w:vAlign w:val="center"/>
          </w:tcPr>
          <w:p w14:paraId="46F84E22" w14:textId="77777777" w:rsidR="009D349D" w:rsidRPr="001C0CC4" w:rsidRDefault="009D349D" w:rsidP="00850F19">
            <w:pPr>
              <w:pStyle w:val="TAC"/>
              <w:keepNext w:val="0"/>
              <w:rPr>
                <w:rFonts w:eastAsia="Yu Mincho"/>
              </w:rPr>
            </w:pPr>
            <w:r w:rsidRPr="001C0CC4">
              <w:rPr>
                <w:rFonts w:eastAsia="MS Mincho" w:hint="eastAsia"/>
                <w:lang w:val="en-US" w:eastAsia="ja-JP"/>
              </w:rPr>
              <w:t>15</w:t>
            </w:r>
          </w:p>
        </w:tc>
        <w:tc>
          <w:tcPr>
            <w:tcW w:w="0" w:type="auto"/>
            <w:gridSpan w:val="2"/>
            <w:vAlign w:val="center"/>
          </w:tcPr>
          <w:p w14:paraId="3EDA4B1D" w14:textId="77777777" w:rsidR="009D349D" w:rsidRPr="001C0CC4" w:rsidRDefault="009D349D" w:rsidP="00850F19">
            <w:pPr>
              <w:pStyle w:val="TAC"/>
              <w:keepNext w:val="0"/>
              <w:rPr>
                <w:rFonts w:eastAsia="Yu Mincho"/>
              </w:rPr>
            </w:pPr>
            <w:r w:rsidRPr="001C0CC4">
              <w:rPr>
                <w:rFonts w:eastAsia="Yu Mincho" w:hint="eastAsia"/>
                <w:lang w:val="en-US" w:eastAsia="ja-JP"/>
              </w:rPr>
              <w:t>Yes</w:t>
            </w:r>
          </w:p>
        </w:tc>
        <w:tc>
          <w:tcPr>
            <w:tcW w:w="0" w:type="auto"/>
            <w:vAlign w:val="center"/>
          </w:tcPr>
          <w:p w14:paraId="57806C6E" w14:textId="77777777" w:rsidR="009D349D" w:rsidRPr="001C0CC4" w:rsidRDefault="009D349D" w:rsidP="00850F19">
            <w:pPr>
              <w:pStyle w:val="TAC"/>
              <w:keepNext w:val="0"/>
              <w:rPr>
                <w:rFonts w:eastAsia="Yu Mincho"/>
              </w:rPr>
            </w:pPr>
            <w:r w:rsidRPr="001C0CC4">
              <w:rPr>
                <w:rFonts w:eastAsia="Yu Mincho" w:hint="eastAsia"/>
                <w:lang w:val="en-US" w:eastAsia="ja-JP"/>
              </w:rPr>
              <w:t>Yes</w:t>
            </w:r>
          </w:p>
        </w:tc>
        <w:tc>
          <w:tcPr>
            <w:tcW w:w="0" w:type="auto"/>
            <w:vAlign w:val="center"/>
          </w:tcPr>
          <w:p w14:paraId="74CC8A14" w14:textId="77777777" w:rsidR="009D349D" w:rsidRPr="001C0CC4" w:rsidRDefault="009D349D" w:rsidP="00850F19">
            <w:pPr>
              <w:pStyle w:val="TAC"/>
              <w:keepNext w:val="0"/>
              <w:rPr>
                <w:rFonts w:eastAsia="Yu Mincho"/>
              </w:rPr>
            </w:pPr>
            <w:r w:rsidRPr="001C0CC4">
              <w:rPr>
                <w:rFonts w:eastAsia="Yu Mincho" w:hint="eastAsia"/>
                <w:lang w:val="en-US" w:eastAsia="ja-JP"/>
              </w:rPr>
              <w:t>Yes</w:t>
            </w:r>
          </w:p>
        </w:tc>
        <w:tc>
          <w:tcPr>
            <w:tcW w:w="0" w:type="auto"/>
            <w:vAlign w:val="center"/>
          </w:tcPr>
          <w:p w14:paraId="65DA2477" w14:textId="77777777" w:rsidR="009D349D" w:rsidRPr="001C0CC4" w:rsidRDefault="009D349D" w:rsidP="00850F19">
            <w:pPr>
              <w:pStyle w:val="TAC"/>
              <w:keepNext w:val="0"/>
              <w:rPr>
                <w:rFonts w:eastAsia="Yu Mincho"/>
              </w:rPr>
            </w:pPr>
          </w:p>
        </w:tc>
        <w:tc>
          <w:tcPr>
            <w:tcW w:w="0" w:type="auto"/>
            <w:vAlign w:val="center"/>
          </w:tcPr>
          <w:p w14:paraId="7CB5C52A" w14:textId="77777777" w:rsidR="009D349D" w:rsidRPr="001C0CC4" w:rsidRDefault="009D349D" w:rsidP="00850F19">
            <w:pPr>
              <w:pStyle w:val="TAC"/>
              <w:keepNext w:val="0"/>
              <w:rPr>
                <w:rFonts w:eastAsia="Yu Mincho"/>
              </w:rPr>
            </w:pPr>
          </w:p>
        </w:tc>
        <w:tc>
          <w:tcPr>
            <w:tcW w:w="0" w:type="auto"/>
            <w:vAlign w:val="center"/>
          </w:tcPr>
          <w:p w14:paraId="6459D797" w14:textId="77777777" w:rsidR="009D349D" w:rsidRPr="001C0CC4" w:rsidRDefault="009D349D" w:rsidP="00850F19">
            <w:pPr>
              <w:pStyle w:val="TAC"/>
              <w:keepNext w:val="0"/>
              <w:rPr>
                <w:rFonts w:eastAsia="Yu Mincho"/>
              </w:rPr>
            </w:pPr>
          </w:p>
        </w:tc>
        <w:tc>
          <w:tcPr>
            <w:tcW w:w="0" w:type="auto"/>
            <w:vAlign w:val="center"/>
          </w:tcPr>
          <w:p w14:paraId="65B09518" w14:textId="77777777" w:rsidR="009D349D" w:rsidRPr="001C0CC4" w:rsidRDefault="009D349D" w:rsidP="00850F19">
            <w:pPr>
              <w:pStyle w:val="TAC"/>
              <w:keepNext w:val="0"/>
              <w:rPr>
                <w:rFonts w:eastAsia="Yu Mincho"/>
              </w:rPr>
            </w:pPr>
          </w:p>
        </w:tc>
        <w:tc>
          <w:tcPr>
            <w:tcW w:w="0" w:type="auto"/>
            <w:vAlign w:val="center"/>
          </w:tcPr>
          <w:p w14:paraId="4254A05F" w14:textId="77777777" w:rsidR="009D349D" w:rsidRPr="001C0CC4" w:rsidRDefault="009D349D" w:rsidP="00850F19">
            <w:pPr>
              <w:pStyle w:val="TAC"/>
              <w:keepNext w:val="0"/>
              <w:rPr>
                <w:rFonts w:eastAsia="Yu Mincho"/>
              </w:rPr>
            </w:pPr>
          </w:p>
        </w:tc>
        <w:tc>
          <w:tcPr>
            <w:tcW w:w="0" w:type="auto"/>
            <w:vAlign w:val="center"/>
          </w:tcPr>
          <w:p w14:paraId="43993082" w14:textId="77777777" w:rsidR="009D349D" w:rsidRPr="001C0CC4" w:rsidRDefault="009D349D" w:rsidP="00850F19">
            <w:pPr>
              <w:pStyle w:val="TAC"/>
              <w:keepNext w:val="0"/>
              <w:rPr>
                <w:rFonts w:eastAsia="Yu Mincho"/>
              </w:rPr>
            </w:pPr>
          </w:p>
        </w:tc>
        <w:tc>
          <w:tcPr>
            <w:tcW w:w="0" w:type="auto"/>
          </w:tcPr>
          <w:p w14:paraId="66E6B674" w14:textId="77777777" w:rsidR="009D349D" w:rsidRPr="001C0CC4" w:rsidRDefault="009D349D" w:rsidP="00850F19">
            <w:pPr>
              <w:pStyle w:val="TAC"/>
              <w:keepNext w:val="0"/>
              <w:rPr>
                <w:rFonts w:eastAsia="Yu Mincho"/>
              </w:rPr>
            </w:pPr>
          </w:p>
        </w:tc>
        <w:tc>
          <w:tcPr>
            <w:tcW w:w="0" w:type="auto"/>
            <w:vAlign w:val="center"/>
          </w:tcPr>
          <w:p w14:paraId="3BF26811" w14:textId="77777777" w:rsidR="009D349D" w:rsidRPr="001C0CC4" w:rsidRDefault="009D349D" w:rsidP="00850F19">
            <w:pPr>
              <w:pStyle w:val="TAC"/>
              <w:keepNext w:val="0"/>
              <w:rPr>
                <w:rFonts w:eastAsia="Yu Mincho"/>
              </w:rPr>
            </w:pPr>
          </w:p>
        </w:tc>
        <w:tc>
          <w:tcPr>
            <w:tcW w:w="0" w:type="auto"/>
            <w:vAlign w:val="center"/>
          </w:tcPr>
          <w:p w14:paraId="5D8F2B8A" w14:textId="77777777" w:rsidR="009D349D" w:rsidRPr="001C0CC4" w:rsidRDefault="009D349D" w:rsidP="00850F19">
            <w:pPr>
              <w:pStyle w:val="TAC"/>
              <w:keepNext w:val="0"/>
              <w:rPr>
                <w:rFonts w:eastAsia="Yu Mincho"/>
              </w:rPr>
            </w:pPr>
          </w:p>
        </w:tc>
        <w:tc>
          <w:tcPr>
            <w:tcW w:w="0" w:type="auto"/>
            <w:vAlign w:val="center"/>
          </w:tcPr>
          <w:p w14:paraId="58864564" w14:textId="77777777" w:rsidR="009D349D" w:rsidRPr="001C0CC4" w:rsidRDefault="009D349D" w:rsidP="00850F19">
            <w:pPr>
              <w:pStyle w:val="TAC"/>
              <w:keepNext w:val="0"/>
              <w:rPr>
                <w:rFonts w:eastAsia="Yu Mincho"/>
              </w:rPr>
            </w:pPr>
          </w:p>
        </w:tc>
      </w:tr>
      <w:tr w:rsidR="009D349D" w:rsidRPr="001C0CC4" w14:paraId="530C0168" w14:textId="77777777" w:rsidTr="00850F19">
        <w:trPr>
          <w:trHeight w:val="225"/>
          <w:jc w:val="center"/>
        </w:trPr>
        <w:tc>
          <w:tcPr>
            <w:tcW w:w="0" w:type="auto"/>
            <w:vMerge/>
            <w:vAlign w:val="center"/>
          </w:tcPr>
          <w:p w14:paraId="3661EAFD" w14:textId="77777777" w:rsidR="009D349D" w:rsidRPr="001C0CC4" w:rsidRDefault="009D349D" w:rsidP="00850F19">
            <w:pPr>
              <w:pStyle w:val="TAC"/>
              <w:keepNext w:val="0"/>
              <w:rPr>
                <w:rFonts w:eastAsia="Yu Mincho"/>
              </w:rPr>
            </w:pPr>
          </w:p>
        </w:tc>
        <w:tc>
          <w:tcPr>
            <w:tcW w:w="0" w:type="auto"/>
            <w:vAlign w:val="center"/>
          </w:tcPr>
          <w:p w14:paraId="6580B8C9" w14:textId="77777777" w:rsidR="009D349D" w:rsidRPr="001C0CC4" w:rsidRDefault="009D349D" w:rsidP="00850F19">
            <w:pPr>
              <w:pStyle w:val="TAC"/>
              <w:keepNext w:val="0"/>
              <w:rPr>
                <w:rFonts w:eastAsia="Yu Mincho"/>
              </w:rPr>
            </w:pPr>
            <w:r w:rsidRPr="001C0CC4">
              <w:rPr>
                <w:rFonts w:eastAsia="MS Mincho" w:hint="eastAsia"/>
                <w:lang w:val="en-US" w:eastAsia="ja-JP"/>
              </w:rPr>
              <w:t>30</w:t>
            </w:r>
          </w:p>
        </w:tc>
        <w:tc>
          <w:tcPr>
            <w:tcW w:w="0" w:type="auto"/>
            <w:gridSpan w:val="2"/>
            <w:vAlign w:val="center"/>
          </w:tcPr>
          <w:p w14:paraId="163DDECC" w14:textId="77777777" w:rsidR="009D349D" w:rsidRPr="001C0CC4" w:rsidRDefault="009D349D" w:rsidP="00850F19">
            <w:pPr>
              <w:pStyle w:val="TAC"/>
              <w:keepNext w:val="0"/>
              <w:rPr>
                <w:rFonts w:eastAsia="Yu Mincho"/>
              </w:rPr>
            </w:pPr>
          </w:p>
        </w:tc>
        <w:tc>
          <w:tcPr>
            <w:tcW w:w="0" w:type="auto"/>
            <w:vAlign w:val="center"/>
          </w:tcPr>
          <w:p w14:paraId="5E99018A" w14:textId="77777777" w:rsidR="009D349D" w:rsidRPr="001C0CC4" w:rsidRDefault="009D349D" w:rsidP="00850F19">
            <w:pPr>
              <w:pStyle w:val="TAC"/>
              <w:keepNext w:val="0"/>
              <w:rPr>
                <w:rFonts w:eastAsia="Yu Mincho"/>
              </w:rPr>
            </w:pPr>
            <w:r w:rsidRPr="001C0CC4">
              <w:rPr>
                <w:rFonts w:eastAsia="Yu Mincho" w:hint="eastAsia"/>
                <w:lang w:val="en-US" w:eastAsia="ja-JP"/>
              </w:rPr>
              <w:t>Yes</w:t>
            </w:r>
          </w:p>
        </w:tc>
        <w:tc>
          <w:tcPr>
            <w:tcW w:w="0" w:type="auto"/>
            <w:vAlign w:val="center"/>
          </w:tcPr>
          <w:p w14:paraId="2EDCE546" w14:textId="77777777" w:rsidR="009D349D" w:rsidRPr="001C0CC4" w:rsidRDefault="009D349D" w:rsidP="00850F19">
            <w:pPr>
              <w:pStyle w:val="TAC"/>
              <w:keepNext w:val="0"/>
              <w:rPr>
                <w:rFonts w:eastAsia="Yu Mincho"/>
              </w:rPr>
            </w:pPr>
            <w:r w:rsidRPr="001C0CC4">
              <w:rPr>
                <w:rFonts w:eastAsia="Yu Mincho" w:hint="eastAsia"/>
                <w:lang w:val="en-US" w:eastAsia="ja-JP"/>
              </w:rPr>
              <w:t>Yes</w:t>
            </w:r>
          </w:p>
        </w:tc>
        <w:tc>
          <w:tcPr>
            <w:tcW w:w="0" w:type="auto"/>
            <w:vAlign w:val="center"/>
          </w:tcPr>
          <w:p w14:paraId="6B54759C" w14:textId="77777777" w:rsidR="009D349D" w:rsidRPr="001C0CC4" w:rsidRDefault="009D349D" w:rsidP="00850F19">
            <w:pPr>
              <w:pStyle w:val="TAC"/>
              <w:keepNext w:val="0"/>
              <w:rPr>
                <w:rFonts w:eastAsia="Yu Mincho"/>
              </w:rPr>
            </w:pPr>
          </w:p>
        </w:tc>
        <w:tc>
          <w:tcPr>
            <w:tcW w:w="0" w:type="auto"/>
            <w:vAlign w:val="center"/>
          </w:tcPr>
          <w:p w14:paraId="2230D0F1" w14:textId="77777777" w:rsidR="009D349D" w:rsidRPr="001C0CC4" w:rsidRDefault="009D349D" w:rsidP="00850F19">
            <w:pPr>
              <w:pStyle w:val="TAC"/>
              <w:keepNext w:val="0"/>
              <w:rPr>
                <w:rFonts w:eastAsia="Yu Mincho"/>
              </w:rPr>
            </w:pPr>
          </w:p>
        </w:tc>
        <w:tc>
          <w:tcPr>
            <w:tcW w:w="0" w:type="auto"/>
            <w:vAlign w:val="center"/>
          </w:tcPr>
          <w:p w14:paraId="45CC7D59" w14:textId="77777777" w:rsidR="009D349D" w:rsidRPr="001C0CC4" w:rsidRDefault="009D349D" w:rsidP="00850F19">
            <w:pPr>
              <w:pStyle w:val="TAC"/>
              <w:keepNext w:val="0"/>
              <w:rPr>
                <w:rFonts w:eastAsia="Yu Mincho"/>
              </w:rPr>
            </w:pPr>
          </w:p>
        </w:tc>
        <w:tc>
          <w:tcPr>
            <w:tcW w:w="0" w:type="auto"/>
            <w:vAlign w:val="center"/>
          </w:tcPr>
          <w:p w14:paraId="50F1AA54" w14:textId="77777777" w:rsidR="009D349D" w:rsidRPr="001C0CC4" w:rsidRDefault="009D349D" w:rsidP="00850F19">
            <w:pPr>
              <w:pStyle w:val="TAC"/>
              <w:keepNext w:val="0"/>
              <w:rPr>
                <w:rFonts w:eastAsia="Yu Mincho"/>
              </w:rPr>
            </w:pPr>
          </w:p>
        </w:tc>
        <w:tc>
          <w:tcPr>
            <w:tcW w:w="0" w:type="auto"/>
            <w:vAlign w:val="center"/>
          </w:tcPr>
          <w:p w14:paraId="6220410A" w14:textId="77777777" w:rsidR="009D349D" w:rsidRPr="001C0CC4" w:rsidRDefault="009D349D" w:rsidP="00850F19">
            <w:pPr>
              <w:pStyle w:val="TAC"/>
              <w:keepNext w:val="0"/>
              <w:rPr>
                <w:rFonts w:eastAsia="Yu Mincho"/>
              </w:rPr>
            </w:pPr>
          </w:p>
        </w:tc>
        <w:tc>
          <w:tcPr>
            <w:tcW w:w="0" w:type="auto"/>
            <w:vAlign w:val="center"/>
          </w:tcPr>
          <w:p w14:paraId="0A6C0563" w14:textId="77777777" w:rsidR="009D349D" w:rsidRPr="001C0CC4" w:rsidRDefault="009D349D" w:rsidP="00850F19">
            <w:pPr>
              <w:pStyle w:val="TAC"/>
              <w:keepNext w:val="0"/>
              <w:rPr>
                <w:rFonts w:eastAsia="Yu Mincho"/>
              </w:rPr>
            </w:pPr>
          </w:p>
        </w:tc>
        <w:tc>
          <w:tcPr>
            <w:tcW w:w="0" w:type="auto"/>
          </w:tcPr>
          <w:p w14:paraId="6D1757E4" w14:textId="77777777" w:rsidR="009D349D" w:rsidRPr="001C0CC4" w:rsidRDefault="009D349D" w:rsidP="00850F19">
            <w:pPr>
              <w:pStyle w:val="TAC"/>
              <w:keepNext w:val="0"/>
              <w:rPr>
                <w:rFonts w:eastAsia="Yu Mincho"/>
              </w:rPr>
            </w:pPr>
          </w:p>
        </w:tc>
        <w:tc>
          <w:tcPr>
            <w:tcW w:w="0" w:type="auto"/>
            <w:vAlign w:val="center"/>
          </w:tcPr>
          <w:p w14:paraId="3393B71F" w14:textId="77777777" w:rsidR="009D349D" w:rsidRPr="001C0CC4" w:rsidRDefault="009D349D" w:rsidP="00850F19">
            <w:pPr>
              <w:pStyle w:val="TAC"/>
              <w:keepNext w:val="0"/>
              <w:rPr>
                <w:rFonts w:eastAsia="Yu Mincho"/>
              </w:rPr>
            </w:pPr>
          </w:p>
        </w:tc>
        <w:tc>
          <w:tcPr>
            <w:tcW w:w="0" w:type="auto"/>
            <w:vAlign w:val="center"/>
          </w:tcPr>
          <w:p w14:paraId="44E4EC50" w14:textId="77777777" w:rsidR="009D349D" w:rsidRPr="001C0CC4" w:rsidRDefault="009D349D" w:rsidP="00850F19">
            <w:pPr>
              <w:pStyle w:val="TAC"/>
              <w:keepNext w:val="0"/>
              <w:rPr>
                <w:rFonts w:eastAsia="Yu Mincho"/>
              </w:rPr>
            </w:pPr>
          </w:p>
        </w:tc>
        <w:tc>
          <w:tcPr>
            <w:tcW w:w="0" w:type="auto"/>
            <w:vAlign w:val="center"/>
          </w:tcPr>
          <w:p w14:paraId="1D4AA0EA" w14:textId="77777777" w:rsidR="009D349D" w:rsidRPr="001C0CC4" w:rsidRDefault="009D349D" w:rsidP="00850F19">
            <w:pPr>
              <w:pStyle w:val="TAC"/>
              <w:keepNext w:val="0"/>
              <w:rPr>
                <w:rFonts w:eastAsia="Yu Mincho"/>
              </w:rPr>
            </w:pPr>
          </w:p>
        </w:tc>
      </w:tr>
      <w:tr w:rsidR="009D349D" w:rsidRPr="001C0CC4" w14:paraId="28783E30" w14:textId="77777777" w:rsidTr="00850F19">
        <w:trPr>
          <w:trHeight w:val="225"/>
          <w:jc w:val="center"/>
        </w:trPr>
        <w:tc>
          <w:tcPr>
            <w:tcW w:w="0" w:type="auto"/>
            <w:vMerge/>
            <w:vAlign w:val="center"/>
          </w:tcPr>
          <w:p w14:paraId="0E9EC8CD" w14:textId="77777777" w:rsidR="009D349D" w:rsidRPr="001C0CC4" w:rsidRDefault="009D349D" w:rsidP="00850F19">
            <w:pPr>
              <w:pStyle w:val="TAC"/>
              <w:keepNext w:val="0"/>
              <w:rPr>
                <w:rFonts w:eastAsia="Yu Mincho"/>
              </w:rPr>
            </w:pPr>
          </w:p>
        </w:tc>
        <w:tc>
          <w:tcPr>
            <w:tcW w:w="0" w:type="auto"/>
            <w:vAlign w:val="center"/>
          </w:tcPr>
          <w:p w14:paraId="7C8A2807" w14:textId="77777777" w:rsidR="009D349D" w:rsidRPr="001C0CC4" w:rsidRDefault="009D349D" w:rsidP="00850F19">
            <w:pPr>
              <w:pStyle w:val="TAC"/>
              <w:keepNext w:val="0"/>
              <w:rPr>
                <w:rFonts w:eastAsia="Yu Mincho"/>
              </w:rPr>
            </w:pPr>
            <w:r w:rsidRPr="001C0CC4">
              <w:rPr>
                <w:rFonts w:eastAsia="MS Mincho" w:hint="eastAsia"/>
                <w:lang w:val="en-US" w:eastAsia="ja-JP"/>
              </w:rPr>
              <w:t>60</w:t>
            </w:r>
          </w:p>
        </w:tc>
        <w:tc>
          <w:tcPr>
            <w:tcW w:w="0" w:type="auto"/>
            <w:gridSpan w:val="2"/>
            <w:vAlign w:val="center"/>
          </w:tcPr>
          <w:p w14:paraId="5B2E804A" w14:textId="77777777" w:rsidR="009D349D" w:rsidRPr="001C0CC4" w:rsidRDefault="009D349D" w:rsidP="00850F19">
            <w:pPr>
              <w:pStyle w:val="TAC"/>
              <w:keepNext w:val="0"/>
              <w:rPr>
                <w:rFonts w:eastAsia="Yu Mincho"/>
              </w:rPr>
            </w:pPr>
          </w:p>
        </w:tc>
        <w:tc>
          <w:tcPr>
            <w:tcW w:w="0" w:type="auto"/>
            <w:vAlign w:val="center"/>
          </w:tcPr>
          <w:p w14:paraId="21FC7884" w14:textId="77777777" w:rsidR="009D349D" w:rsidRPr="001C0CC4" w:rsidRDefault="009D349D" w:rsidP="00850F19">
            <w:pPr>
              <w:pStyle w:val="TAC"/>
              <w:keepNext w:val="0"/>
              <w:rPr>
                <w:rFonts w:eastAsia="Yu Mincho"/>
              </w:rPr>
            </w:pPr>
          </w:p>
        </w:tc>
        <w:tc>
          <w:tcPr>
            <w:tcW w:w="0" w:type="auto"/>
            <w:vAlign w:val="center"/>
          </w:tcPr>
          <w:p w14:paraId="6DA82D6D" w14:textId="77777777" w:rsidR="009D349D" w:rsidRPr="001C0CC4" w:rsidRDefault="009D349D" w:rsidP="00850F19">
            <w:pPr>
              <w:pStyle w:val="TAC"/>
              <w:keepNext w:val="0"/>
              <w:rPr>
                <w:rFonts w:eastAsia="Yu Mincho"/>
              </w:rPr>
            </w:pPr>
          </w:p>
        </w:tc>
        <w:tc>
          <w:tcPr>
            <w:tcW w:w="0" w:type="auto"/>
            <w:vAlign w:val="center"/>
          </w:tcPr>
          <w:p w14:paraId="67E3A7C1" w14:textId="77777777" w:rsidR="009D349D" w:rsidRPr="001C0CC4" w:rsidRDefault="009D349D" w:rsidP="00850F19">
            <w:pPr>
              <w:pStyle w:val="TAC"/>
              <w:keepNext w:val="0"/>
              <w:rPr>
                <w:rFonts w:eastAsia="Yu Mincho"/>
              </w:rPr>
            </w:pPr>
          </w:p>
        </w:tc>
        <w:tc>
          <w:tcPr>
            <w:tcW w:w="0" w:type="auto"/>
            <w:vAlign w:val="center"/>
          </w:tcPr>
          <w:p w14:paraId="23A78C61" w14:textId="77777777" w:rsidR="009D349D" w:rsidRPr="001C0CC4" w:rsidRDefault="009D349D" w:rsidP="00850F19">
            <w:pPr>
              <w:pStyle w:val="TAC"/>
              <w:keepNext w:val="0"/>
              <w:rPr>
                <w:rFonts w:eastAsia="Yu Mincho"/>
              </w:rPr>
            </w:pPr>
          </w:p>
        </w:tc>
        <w:tc>
          <w:tcPr>
            <w:tcW w:w="0" w:type="auto"/>
            <w:vAlign w:val="center"/>
          </w:tcPr>
          <w:p w14:paraId="6DC122FA" w14:textId="77777777" w:rsidR="009D349D" w:rsidRPr="001C0CC4" w:rsidRDefault="009D349D" w:rsidP="00850F19">
            <w:pPr>
              <w:pStyle w:val="TAC"/>
              <w:keepNext w:val="0"/>
              <w:rPr>
                <w:rFonts w:eastAsia="Yu Mincho"/>
              </w:rPr>
            </w:pPr>
          </w:p>
        </w:tc>
        <w:tc>
          <w:tcPr>
            <w:tcW w:w="0" w:type="auto"/>
            <w:vAlign w:val="center"/>
          </w:tcPr>
          <w:p w14:paraId="2567C470" w14:textId="77777777" w:rsidR="009D349D" w:rsidRPr="001C0CC4" w:rsidRDefault="009D349D" w:rsidP="00850F19">
            <w:pPr>
              <w:pStyle w:val="TAC"/>
              <w:keepNext w:val="0"/>
              <w:rPr>
                <w:rFonts w:eastAsia="Yu Mincho"/>
              </w:rPr>
            </w:pPr>
          </w:p>
        </w:tc>
        <w:tc>
          <w:tcPr>
            <w:tcW w:w="0" w:type="auto"/>
            <w:vAlign w:val="center"/>
          </w:tcPr>
          <w:p w14:paraId="18E7BAA8" w14:textId="77777777" w:rsidR="009D349D" w:rsidRPr="001C0CC4" w:rsidRDefault="009D349D" w:rsidP="00850F19">
            <w:pPr>
              <w:pStyle w:val="TAC"/>
              <w:keepNext w:val="0"/>
              <w:rPr>
                <w:rFonts w:eastAsia="Yu Mincho"/>
              </w:rPr>
            </w:pPr>
          </w:p>
        </w:tc>
        <w:tc>
          <w:tcPr>
            <w:tcW w:w="0" w:type="auto"/>
            <w:vAlign w:val="center"/>
          </w:tcPr>
          <w:p w14:paraId="0CF07AD4" w14:textId="77777777" w:rsidR="009D349D" w:rsidRPr="001C0CC4" w:rsidRDefault="009D349D" w:rsidP="00850F19">
            <w:pPr>
              <w:pStyle w:val="TAC"/>
              <w:keepNext w:val="0"/>
              <w:rPr>
                <w:rFonts w:eastAsia="Yu Mincho"/>
              </w:rPr>
            </w:pPr>
          </w:p>
        </w:tc>
        <w:tc>
          <w:tcPr>
            <w:tcW w:w="0" w:type="auto"/>
          </w:tcPr>
          <w:p w14:paraId="00A4C88C" w14:textId="77777777" w:rsidR="009D349D" w:rsidRPr="001C0CC4" w:rsidRDefault="009D349D" w:rsidP="00850F19">
            <w:pPr>
              <w:pStyle w:val="TAC"/>
              <w:keepNext w:val="0"/>
              <w:rPr>
                <w:rFonts w:eastAsia="Yu Mincho"/>
              </w:rPr>
            </w:pPr>
          </w:p>
        </w:tc>
        <w:tc>
          <w:tcPr>
            <w:tcW w:w="0" w:type="auto"/>
            <w:vAlign w:val="center"/>
          </w:tcPr>
          <w:p w14:paraId="4CAE58CF" w14:textId="77777777" w:rsidR="009D349D" w:rsidRPr="001C0CC4" w:rsidRDefault="009D349D" w:rsidP="00850F19">
            <w:pPr>
              <w:pStyle w:val="TAC"/>
              <w:keepNext w:val="0"/>
              <w:rPr>
                <w:rFonts w:eastAsia="Yu Mincho"/>
              </w:rPr>
            </w:pPr>
          </w:p>
        </w:tc>
        <w:tc>
          <w:tcPr>
            <w:tcW w:w="0" w:type="auto"/>
            <w:vAlign w:val="center"/>
          </w:tcPr>
          <w:p w14:paraId="5791CEA5" w14:textId="77777777" w:rsidR="009D349D" w:rsidRPr="001C0CC4" w:rsidRDefault="009D349D" w:rsidP="00850F19">
            <w:pPr>
              <w:pStyle w:val="TAC"/>
              <w:keepNext w:val="0"/>
              <w:rPr>
                <w:rFonts w:eastAsia="Yu Mincho"/>
              </w:rPr>
            </w:pPr>
          </w:p>
        </w:tc>
        <w:tc>
          <w:tcPr>
            <w:tcW w:w="0" w:type="auto"/>
            <w:vAlign w:val="center"/>
          </w:tcPr>
          <w:p w14:paraId="0FB18642" w14:textId="77777777" w:rsidR="009D349D" w:rsidRPr="001C0CC4" w:rsidRDefault="009D349D" w:rsidP="00850F19">
            <w:pPr>
              <w:pStyle w:val="TAC"/>
              <w:keepNext w:val="0"/>
              <w:rPr>
                <w:rFonts w:eastAsia="Yu Mincho"/>
              </w:rPr>
            </w:pPr>
          </w:p>
        </w:tc>
      </w:tr>
      <w:tr w:rsidR="009D349D" w:rsidRPr="001C0CC4" w14:paraId="52F3CEEB" w14:textId="77777777" w:rsidTr="00850F19">
        <w:trPr>
          <w:trHeight w:val="225"/>
          <w:jc w:val="center"/>
        </w:trPr>
        <w:tc>
          <w:tcPr>
            <w:tcW w:w="0" w:type="auto"/>
            <w:vMerge w:val="restart"/>
            <w:vAlign w:val="center"/>
            <w:hideMark/>
          </w:tcPr>
          <w:p w14:paraId="27F6715C" w14:textId="77777777" w:rsidR="009D349D" w:rsidRPr="001C0CC4" w:rsidRDefault="009D349D" w:rsidP="00850F19">
            <w:pPr>
              <w:pStyle w:val="TAC"/>
              <w:keepNext w:val="0"/>
              <w:rPr>
                <w:rFonts w:eastAsia="Yu Mincho"/>
              </w:rPr>
            </w:pPr>
            <w:r w:rsidRPr="001C0CC4">
              <w:rPr>
                <w:rFonts w:eastAsia="Yu Mincho"/>
              </w:rPr>
              <w:t>n20</w:t>
            </w:r>
          </w:p>
        </w:tc>
        <w:tc>
          <w:tcPr>
            <w:tcW w:w="0" w:type="auto"/>
            <w:vAlign w:val="center"/>
            <w:hideMark/>
          </w:tcPr>
          <w:p w14:paraId="3467998F"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057AD33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405139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1CE177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A67419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64C2662" w14:textId="77777777" w:rsidR="009D349D" w:rsidRPr="001C0CC4" w:rsidRDefault="009D349D" w:rsidP="00850F19">
            <w:pPr>
              <w:pStyle w:val="TAC"/>
              <w:keepNext w:val="0"/>
              <w:rPr>
                <w:rFonts w:eastAsia="Yu Mincho"/>
              </w:rPr>
            </w:pPr>
          </w:p>
        </w:tc>
        <w:tc>
          <w:tcPr>
            <w:tcW w:w="0" w:type="auto"/>
          </w:tcPr>
          <w:p w14:paraId="52693FFD" w14:textId="77777777" w:rsidR="009D349D" w:rsidRPr="001C0CC4" w:rsidRDefault="009D349D" w:rsidP="00850F19">
            <w:pPr>
              <w:pStyle w:val="TAC"/>
              <w:keepNext w:val="0"/>
              <w:rPr>
                <w:rFonts w:eastAsia="Yu Mincho"/>
              </w:rPr>
            </w:pPr>
          </w:p>
        </w:tc>
        <w:tc>
          <w:tcPr>
            <w:tcW w:w="0" w:type="auto"/>
            <w:vAlign w:val="center"/>
          </w:tcPr>
          <w:p w14:paraId="2AC8A434" w14:textId="77777777" w:rsidR="009D349D" w:rsidRPr="001C0CC4" w:rsidRDefault="009D349D" w:rsidP="00850F19">
            <w:pPr>
              <w:pStyle w:val="TAC"/>
              <w:keepNext w:val="0"/>
              <w:rPr>
                <w:rFonts w:eastAsia="Yu Mincho"/>
              </w:rPr>
            </w:pPr>
          </w:p>
        </w:tc>
        <w:tc>
          <w:tcPr>
            <w:tcW w:w="0" w:type="auto"/>
            <w:vAlign w:val="center"/>
          </w:tcPr>
          <w:p w14:paraId="6E5029D1" w14:textId="77777777" w:rsidR="009D349D" w:rsidRPr="001C0CC4" w:rsidRDefault="009D349D" w:rsidP="00850F19">
            <w:pPr>
              <w:pStyle w:val="TAC"/>
              <w:keepNext w:val="0"/>
              <w:rPr>
                <w:rFonts w:eastAsia="Yu Mincho"/>
              </w:rPr>
            </w:pPr>
          </w:p>
        </w:tc>
        <w:tc>
          <w:tcPr>
            <w:tcW w:w="0" w:type="auto"/>
            <w:vAlign w:val="center"/>
          </w:tcPr>
          <w:p w14:paraId="14612958" w14:textId="77777777" w:rsidR="009D349D" w:rsidRPr="001C0CC4" w:rsidRDefault="009D349D" w:rsidP="00850F19">
            <w:pPr>
              <w:pStyle w:val="TAC"/>
              <w:keepNext w:val="0"/>
              <w:rPr>
                <w:rFonts w:eastAsia="Yu Mincho"/>
              </w:rPr>
            </w:pPr>
          </w:p>
        </w:tc>
        <w:tc>
          <w:tcPr>
            <w:tcW w:w="0" w:type="auto"/>
          </w:tcPr>
          <w:p w14:paraId="6E7BD687" w14:textId="77777777" w:rsidR="009D349D" w:rsidRPr="001C0CC4" w:rsidRDefault="009D349D" w:rsidP="00850F19">
            <w:pPr>
              <w:pStyle w:val="TAC"/>
              <w:keepNext w:val="0"/>
              <w:rPr>
                <w:rFonts w:eastAsia="Yu Mincho"/>
              </w:rPr>
            </w:pPr>
          </w:p>
        </w:tc>
        <w:tc>
          <w:tcPr>
            <w:tcW w:w="0" w:type="auto"/>
            <w:vAlign w:val="center"/>
          </w:tcPr>
          <w:p w14:paraId="1FE1F6C6" w14:textId="77777777" w:rsidR="009D349D" w:rsidRPr="001C0CC4" w:rsidRDefault="009D349D" w:rsidP="00850F19">
            <w:pPr>
              <w:pStyle w:val="TAC"/>
              <w:keepNext w:val="0"/>
              <w:rPr>
                <w:rFonts w:eastAsia="Yu Mincho"/>
              </w:rPr>
            </w:pPr>
          </w:p>
        </w:tc>
        <w:tc>
          <w:tcPr>
            <w:tcW w:w="0" w:type="auto"/>
          </w:tcPr>
          <w:p w14:paraId="3AC4DBFA" w14:textId="77777777" w:rsidR="009D349D" w:rsidRPr="001C0CC4" w:rsidRDefault="009D349D" w:rsidP="00850F19">
            <w:pPr>
              <w:pStyle w:val="TAC"/>
              <w:keepNext w:val="0"/>
              <w:rPr>
                <w:rFonts w:eastAsia="Yu Mincho"/>
              </w:rPr>
            </w:pPr>
          </w:p>
        </w:tc>
        <w:tc>
          <w:tcPr>
            <w:tcW w:w="0" w:type="auto"/>
            <w:vAlign w:val="center"/>
          </w:tcPr>
          <w:p w14:paraId="2D37DBB1" w14:textId="77777777" w:rsidR="009D349D" w:rsidRPr="001C0CC4" w:rsidRDefault="009D349D" w:rsidP="00850F19">
            <w:pPr>
              <w:pStyle w:val="TAC"/>
              <w:keepNext w:val="0"/>
              <w:rPr>
                <w:rFonts w:eastAsia="Yu Mincho"/>
              </w:rPr>
            </w:pPr>
          </w:p>
        </w:tc>
      </w:tr>
      <w:tr w:rsidR="009D349D" w:rsidRPr="001C0CC4" w14:paraId="3ACC514D" w14:textId="77777777" w:rsidTr="00850F19">
        <w:trPr>
          <w:trHeight w:val="225"/>
          <w:jc w:val="center"/>
        </w:trPr>
        <w:tc>
          <w:tcPr>
            <w:tcW w:w="0" w:type="auto"/>
            <w:vMerge/>
            <w:vAlign w:val="center"/>
            <w:hideMark/>
          </w:tcPr>
          <w:p w14:paraId="6E56015C" w14:textId="77777777" w:rsidR="009D349D" w:rsidRPr="001C0CC4" w:rsidRDefault="009D349D" w:rsidP="00850F19">
            <w:pPr>
              <w:pStyle w:val="TAC"/>
              <w:keepNext w:val="0"/>
              <w:rPr>
                <w:rFonts w:eastAsia="Yu Mincho"/>
              </w:rPr>
            </w:pPr>
          </w:p>
        </w:tc>
        <w:tc>
          <w:tcPr>
            <w:tcW w:w="0" w:type="auto"/>
            <w:vAlign w:val="center"/>
            <w:hideMark/>
          </w:tcPr>
          <w:p w14:paraId="747F0727"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48425030" w14:textId="77777777" w:rsidR="009D349D" w:rsidRPr="001C0CC4" w:rsidRDefault="009D349D" w:rsidP="00850F19">
            <w:pPr>
              <w:pStyle w:val="TAC"/>
              <w:keepNext w:val="0"/>
              <w:rPr>
                <w:rFonts w:eastAsia="Yu Mincho"/>
              </w:rPr>
            </w:pPr>
          </w:p>
        </w:tc>
        <w:tc>
          <w:tcPr>
            <w:tcW w:w="0" w:type="auto"/>
            <w:hideMark/>
          </w:tcPr>
          <w:p w14:paraId="330B265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DCBB15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A5E9A7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A5799FF" w14:textId="77777777" w:rsidR="009D349D" w:rsidRPr="001C0CC4" w:rsidRDefault="009D349D" w:rsidP="00850F19">
            <w:pPr>
              <w:pStyle w:val="TAC"/>
              <w:keepNext w:val="0"/>
              <w:rPr>
                <w:rFonts w:eastAsia="Yu Mincho"/>
              </w:rPr>
            </w:pPr>
          </w:p>
        </w:tc>
        <w:tc>
          <w:tcPr>
            <w:tcW w:w="0" w:type="auto"/>
          </w:tcPr>
          <w:p w14:paraId="4DBBA746" w14:textId="77777777" w:rsidR="009D349D" w:rsidRPr="001C0CC4" w:rsidRDefault="009D349D" w:rsidP="00850F19">
            <w:pPr>
              <w:pStyle w:val="TAC"/>
              <w:keepNext w:val="0"/>
              <w:rPr>
                <w:rFonts w:eastAsia="Yu Mincho"/>
              </w:rPr>
            </w:pPr>
          </w:p>
        </w:tc>
        <w:tc>
          <w:tcPr>
            <w:tcW w:w="0" w:type="auto"/>
            <w:vAlign w:val="center"/>
          </w:tcPr>
          <w:p w14:paraId="330D07E4" w14:textId="77777777" w:rsidR="009D349D" w:rsidRPr="001C0CC4" w:rsidRDefault="009D349D" w:rsidP="00850F19">
            <w:pPr>
              <w:pStyle w:val="TAC"/>
              <w:keepNext w:val="0"/>
              <w:rPr>
                <w:rFonts w:eastAsia="Yu Mincho"/>
              </w:rPr>
            </w:pPr>
          </w:p>
        </w:tc>
        <w:tc>
          <w:tcPr>
            <w:tcW w:w="0" w:type="auto"/>
            <w:vAlign w:val="center"/>
          </w:tcPr>
          <w:p w14:paraId="15F4790B" w14:textId="77777777" w:rsidR="009D349D" w:rsidRPr="001C0CC4" w:rsidRDefault="009D349D" w:rsidP="00850F19">
            <w:pPr>
              <w:pStyle w:val="TAC"/>
              <w:keepNext w:val="0"/>
              <w:rPr>
                <w:rFonts w:eastAsia="Yu Mincho"/>
              </w:rPr>
            </w:pPr>
          </w:p>
        </w:tc>
        <w:tc>
          <w:tcPr>
            <w:tcW w:w="0" w:type="auto"/>
            <w:vAlign w:val="center"/>
          </w:tcPr>
          <w:p w14:paraId="5ED44BD9" w14:textId="77777777" w:rsidR="009D349D" w:rsidRPr="001C0CC4" w:rsidRDefault="009D349D" w:rsidP="00850F19">
            <w:pPr>
              <w:pStyle w:val="TAC"/>
              <w:keepNext w:val="0"/>
              <w:rPr>
                <w:rFonts w:eastAsia="Yu Mincho"/>
              </w:rPr>
            </w:pPr>
          </w:p>
        </w:tc>
        <w:tc>
          <w:tcPr>
            <w:tcW w:w="0" w:type="auto"/>
          </w:tcPr>
          <w:p w14:paraId="116EAE29" w14:textId="77777777" w:rsidR="009D349D" w:rsidRPr="001C0CC4" w:rsidRDefault="009D349D" w:rsidP="00850F19">
            <w:pPr>
              <w:pStyle w:val="TAC"/>
              <w:keepNext w:val="0"/>
              <w:rPr>
                <w:rFonts w:eastAsia="Yu Mincho"/>
              </w:rPr>
            </w:pPr>
          </w:p>
        </w:tc>
        <w:tc>
          <w:tcPr>
            <w:tcW w:w="0" w:type="auto"/>
            <w:vAlign w:val="center"/>
          </w:tcPr>
          <w:p w14:paraId="5E1C04B4" w14:textId="77777777" w:rsidR="009D349D" w:rsidRPr="001C0CC4" w:rsidRDefault="009D349D" w:rsidP="00850F19">
            <w:pPr>
              <w:pStyle w:val="TAC"/>
              <w:keepNext w:val="0"/>
              <w:rPr>
                <w:rFonts w:eastAsia="Yu Mincho"/>
              </w:rPr>
            </w:pPr>
          </w:p>
        </w:tc>
        <w:tc>
          <w:tcPr>
            <w:tcW w:w="0" w:type="auto"/>
          </w:tcPr>
          <w:p w14:paraId="73ED54DD" w14:textId="77777777" w:rsidR="009D349D" w:rsidRPr="001C0CC4" w:rsidRDefault="009D349D" w:rsidP="00850F19">
            <w:pPr>
              <w:pStyle w:val="TAC"/>
              <w:keepNext w:val="0"/>
              <w:rPr>
                <w:rFonts w:eastAsia="Yu Mincho"/>
              </w:rPr>
            </w:pPr>
          </w:p>
        </w:tc>
        <w:tc>
          <w:tcPr>
            <w:tcW w:w="0" w:type="auto"/>
            <w:vAlign w:val="center"/>
          </w:tcPr>
          <w:p w14:paraId="72DD9C91" w14:textId="77777777" w:rsidR="009D349D" w:rsidRPr="001C0CC4" w:rsidRDefault="009D349D" w:rsidP="00850F19">
            <w:pPr>
              <w:pStyle w:val="TAC"/>
              <w:keepNext w:val="0"/>
              <w:rPr>
                <w:rFonts w:eastAsia="Yu Mincho"/>
              </w:rPr>
            </w:pPr>
          </w:p>
        </w:tc>
      </w:tr>
      <w:tr w:rsidR="009D349D" w:rsidRPr="001C0CC4" w14:paraId="03A9AB17" w14:textId="77777777" w:rsidTr="00850F19">
        <w:trPr>
          <w:trHeight w:val="225"/>
          <w:jc w:val="center"/>
        </w:trPr>
        <w:tc>
          <w:tcPr>
            <w:tcW w:w="0" w:type="auto"/>
            <w:vMerge/>
            <w:vAlign w:val="center"/>
            <w:hideMark/>
          </w:tcPr>
          <w:p w14:paraId="4B57BCBB" w14:textId="77777777" w:rsidR="009D349D" w:rsidRPr="001C0CC4" w:rsidRDefault="009D349D" w:rsidP="00850F19">
            <w:pPr>
              <w:pStyle w:val="TAC"/>
              <w:keepNext w:val="0"/>
              <w:rPr>
                <w:rFonts w:eastAsia="Yu Mincho"/>
              </w:rPr>
            </w:pPr>
          </w:p>
        </w:tc>
        <w:tc>
          <w:tcPr>
            <w:tcW w:w="0" w:type="auto"/>
            <w:vAlign w:val="center"/>
            <w:hideMark/>
          </w:tcPr>
          <w:p w14:paraId="7FF02FE4"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3C6A357D" w14:textId="77777777" w:rsidR="009D349D" w:rsidRPr="001C0CC4" w:rsidRDefault="009D349D" w:rsidP="00850F19">
            <w:pPr>
              <w:pStyle w:val="TAC"/>
              <w:keepNext w:val="0"/>
              <w:rPr>
                <w:rFonts w:eastAsia="Yu Mincho"/>
              </w:rPr>
            </w:pPr>
          </w:p>
        </w:tc>
        <w:tc>
          <w:tcPr>
            <w:tcW w:w="0" w:type="auto"/>
            <w:vAlign w:val="center"/>
          </w:tcPr>
          <w:p w14:paraId="5192D965" w14:textId="77777777" w:rsidR="009D349D" w:rsidRPr="001C0CC4" w:rsidRDefault="009D349D" w:rsidP="00850F19">
            <w:pPr>
              <w:pStyle w:val="TAC"/>
              <w:keepNext w:val="0"/>
              <w:rPr>
                <w:rFonts w:eastAsia="Yu Mincho"/>
              </w:rPr>
            </w:pPr>
          </w:p>
        </w:tc>
        <w:tc>
          <w:tcPr>
            <w:tcW w:w="0" w:type="auto"/>
            <w:vAlign w:val="center"/>
          </w:tcPr>
          <w:p w14:paraId="09AAE17E" w14:textId="77777777" w:rsidR="009D349D" w:rsidRPr="001C0CC4" w:rsidRDefault="009D349D" w:rsidP="00850F19">
            <w:pPr>
              <w:pStyle w:val="TAC"/>
              <w:keepNext w:val="0"/>
              <w:rPr>
                <w:rFonts w:eastAsia="Yu Mincho"/>
              </w:rPr>
            </w:pPr>
          </w:p>
        </w:tc>
        <w:tc>
          <w:tcPr>
            <w:tcW w:w="0" w:type="auto"/>
            <w:vAlign w:val="center"/>
          </w:tcPr>
          <w:p w14:paraId="7B996487" w14:textId="77777777" w:rsidR="009D349D" w:rsidRPr="001C0CC4" w:rsidRDefault="009D349D" w:rsidP="00850F19">
            <w:pPr>
              <w:pStyle w:val="TAC"/>
              <w:keepNext w:val="0"/>
              <w:rPr>
                <w:rFonts w:eastAsia="Yu Mincho"/>
              </w:rPr>
            </w:pPr>
          </w:p>
        </w:tc>
        <w:tc>
          <w:tcPr>
            <w:tcW w:w="0" w:type="auto"/>
            <w:vAlign w:val="center"/>
          </w:tcPr>
          <w:p w14:paraId="46B2935E" w14:textId="77777777" w:rsidR="009D349D" w:rsidRPr="001C0CC4" w:rsidRDefault="009D349D" w:rsidP="00850F19">
            <w:pPr>
              <w:pStyle w:val="TAC"/>
              <w:keepNext w:val="0"/>
              <w:rPr>
                <w:rFonts w:eastAsia="Yu Mincho"/>
              </w:rPr>
            </w:pPr>
          </w:p>
        </w:tc>
        <w:tc>
          <w:tcPr>
            <w:tcW w:w="0" w:type="auto"/>
          </w:tcPr>
          <w:p w14:paraId="4BCC4E98" w14:textId="77777777" w:rsidR="009D349D" w:rsidRPr="001C0CC4" w:rsidRDefault="009D349D" w:rsidP="00850F19">
            <w:pPr>
              <w:pStyle w:val="TAC"/>
              <w:keepNext w:val="0"/>
              <w:rPr>
                <w:rFonts w:eastAsia="Yu Mincho"/>
              </w:rPr>
            </w:pPr>
          </w:p>
        </w:tc>
        <w:tc>
          <w:tcPr>
            <w:tcW w:w="0" w:type="auto"/>
            <w:vAlign w:val="center"/>
          </w:tcPr>
          <w:p w14:paraId="77F00810" w14:textId="77777777" w:rsidR="009D349D" w:rsidRPr="001C0CC4" w:rsidRDefault="009D349D" w:rsidP="00850F19">
            <w:pPr>
              <w:pStyle w:val="TAC"/>
              <w:keepNext w:val="0"/>
              <w:rPr>
                <w:rFonts w:eastAsia="Yu Mincho"/>
              </w:rPr>
            </w:pPr>
          </w:p>
        </w:tc>
        <w:tc>
          <w:tcPr>
            <w:tcW w:w="0" w:type="auto"/>
            <w:vAlign w:val="center"/>
          </w:tcPr>
          <w:p w14:paraId="4E724EC3" w14:textId="77777777" w:rsidR="009D349D" w:rsidRPr="001C0CC4" w:rsidRDefault="009D349D" w:rsidP="00850F19">
            <w:pPr>
              <w:pStyle w:val="TAC"/>
              <w:keepNext w:val="0"/>
              <w:rPr>
                <w:rFonts w:eastAsia="Yu Mincho"/>
              </w:rPr>
            </w:pPr>
          </w:p>
        </w:tc>
        <w:tc>
          <w:tcPr>
            <w:tcW w:w="0" w:type="auto"/>
            <w:vAlign w:val="center"/>
          </w:tcPr>
          <w:p w14:paraId="12447FE9" w14:textId="77777777" w:rsidR="009D349D" w:rsidRPr="001C0CC4" w:rsidRDefault="009D349D" w:rsidP="00850F19">
            <w:pPr>
              <w:pStyle w:val="TAC"/>
              <w:keepNext w:val="0"/>
              <w:rPr>
                <w:rFonts w:eastAsia="Yu Mincho"/>
              </w:rPr>
            </w:pPr>
          </w:p>
        </w:tc>
        <w:tc>
          <w:tcPr>
            <w:tcW w:w="0" w:type="auto"/>
          </w:tcPr>
          <w:p w14:paraId="68EBC4CA" w14:textId="77777777" w:rsidR="009D349D" w:rsidRPr="001C0CC4" w:rsidRDefault="009D349D" w:rsidP="00850F19">
            <w:pPr>
              <w:pStyle w:val="TAC"/>
              <w:keepNext w:val="0"/>
              <w:rPr>
                <w:rFonts w:eastAsia="Yu Mincho"/>
              </w:rPr>
            </w:pPr>
          </w:p>
        </w:tc>
        <w:tc>
          <w:tcPr>
            <w:tcW w:w="0" w:type="auto"/>
            <w:vAlign w:val="center"/>
          </w:tcPr>
          <w:p w14:paraId="37E96D99" w14:textId="77777777" w:rsidR="009D349D" w:rsidRPr="001C0CC4" w:rsidRDefault="009D349D" w:rsidP="00850F19">
            <w:pPr>
              <w:pStyle w:val="TAC"/>
              <w:keepNext w:val="0"/>
              <w:rPr>
                <w:rFonts w:eastAsia="Yu Mincho"/>
              </w:rPr>
            </w:pPr>
          </w:p>
        </w:tc>
        <w:tc>
          <w:tcPr>
            <w:tcW w:w="0" w:type="auto"/>
          </w:tcPr>
          <w:p w14:paraId="111E55DC" w14:textId="77777777" w:rsidR="009D349D" w:rsidRPr="001C0CC4" w:rsidRDefault="009D349D" w:rsidP="00850F19">
            <w:pPr>
              <w:pStyle w:val="TAC"/>
              <w:keepNext w:val="0"/>
              <w:rPr>
                <w:rFonts w:eastAsia="Yu Mincho"/>
              </w:rPr>
            </w:pPr>
          </w:p>
        </w:tc>
        <w:tc>
          <w:tcPr>
            <w:tcW w:w="0" w:type="auto"/>
            <w:vAlign w:val="center"/>
          </w:tcPr>
          <w:p w14:paraId="53D09324" w14:textId="77777777" w:rsidR="009D349D" w:rsidRPr="001C0CC4" w:rsidRDefault="009D349D" w:rsidP="00850F19">
            <w:pPr>
              <w:pStyle w:val="TAC"/>
              <w:keepNext w:val="0"/>
              <w:rPr>
                <w:rFonts w:eastAsia="Yu Mincho"/>
              </w:rPr>
            </w:pPr>
          </w:p>
        </w:tc>
      </w:tr>
      <w:tr w:rsidR="009D349D" w:rsidRPr="001C0CC4" w14:paraId="09992E0F" w14:textId="77777777" w:rsidTr="00850F19">
        <w:trPr>
          <w:trHeight w:val="225"/>
          <w:jc w:val="center"/>
        </w:trPr>
        <w:tc>
          <w:tcPr>
            <w:tcW w:w="0" w:type="auto"/>
            <w:vMerge w:val="restart"/>
            <w:vAlign w:val="center"/>
          </w:tcPr>
          <w:p w14:paraId="1F15511F" w14:textId="77777777" w:rsidR="009D349D" w:rsidRPr="001C0CC4" w:rsidRDefault="009D349D" w:rsidP="00850F19">
            <w:pPr>
              <w:pStyle w:val="TAC"/>
              <w:keepNext w:val="0"/>
              <w:rPr>
                <w:rFonts w:eastAsia="Yu Mincho"/>
              </w:rPr>
            </w:pPr>
            <w:r w:rsidRPr="001C0CC4">
              <w:rPr>
                <w:rFonts w:eastAsia="Yu Mincho"/>
              </w:rPr>
              <w:t>n25</w:t>
            </w:r>
          </w:p>
        </w:tc>
        <w:tc>
          <w:tcPr>
            <w:tcW w:w="0" w:type="auto"/>
          </w:tcPr>
          <w:p w14:paraId="0FD5DBD8" w14:textId="77777777" w:rsidR="009D349D" w:rsidRPr="001C0CC4" w:rsidRDefault="009D349D" w:rsidP="00850F19">
            <w:pPr>
              <w:pStyle w:val="TAC"/>
              <w:keepNext w:val="0"/>
              <w:rPr>
                <w:rFonts w:eastAsia="Yu Mincho"/>
              </w:rPr>
            </w:pPr>
            <w:r w:rsidRPr="001C0CC4">
              <w:t>15</w:t>
            </w:r>
          </w:p>
        </w:tc>
        <w:tc>
          <w:tcPr>
            <w:tcW w:w="0" w:type="auto"/>
            <w:gridSpan w:val="2"/>
          </w:tcPr>
          <w:p w14:paraId="1A5FAF2F" w14:textId="77777777" w:rsidR="009D349D" w:rsidRPr="001C0CC4" w:rsidRDefault="009D349D" w:rsidP="00850F19">
            <w:pPr>
              <w:pStyle w:val="TAC"/>
              <w:keepNext w:val="0"/>
              <w:rPr>
                <w:rFonts w:eastAsia="Yu Mincho"/>
              </w:rPr>
            </w:pPr>
            <w:r w:rsidRPr="001C0CC4">
              <w:t>Yes</w:t>
            </w:r>
          </w:p>
        </w:tc>
        <w:tc>
          <w:tcPr>
            <w:tcW w:w="0" w:type="auto"/>
          </w:tcPr>
          <w:p w14:paraId="63D05D03" w14:textId="77777777" w:rsidR="009D349D" w:rsidRPr="001C0CC4" w:rsidRDefault="009D349D" w:rsidP="00850F19">
            <w:pPr>
              <w:pStyle w:val="TAC"/>
              <w:keepNext w:val="0"/>
              <w:rPr>
                <w:rFonts w:eastAsia="Yu Mincho"/>
              </w:rPr>
            </w:pPr>
            <w:r w:rsidRPr="001C0CC4">
              <w:t>Yes</w:t>
            </w:r>
          </w:p>
        </w:tc>
        <w:tc>
          <w:tcPr>
            <w:tcW w:w="0" w:type="auto"/>
          </w:tcPr>
          <w:p w14:paraId="4B8D2C1B" w14:textId="77777777" w:rsidR="009D349D" w:rsidRPr="001C0CC4" w:rsidRDefault="009D349D" w:rsidP="00850F19">
            <w:pPr>
              <w:pStyle w:val="TAC"/>
              <w:keepNext w:val="0"/>
              <w:rPr>
                <w:rFonts w:eastAsia="Yu Mincho"/>
              </w:rPr>
            </w:pPr>
            <w:r w:rsidRPr="001C0CC4">
              <w:t>Yes</w:t>
            </w:r>
          </w:p>
        </w:tc>
        <w:tc>
          <w:tcPr>
            <w:tcW w:w="0" w:type="auto"/>
          </w:tcPr>
          <w:p w14:paraId="01E1F6DB" w14:textId="77777777" w:rsidR="009D349D" w:rsidRPr="001C0CC4" w:rsidRDefault="009D349D" w:rsidP="00850F19">
            <w:pPr>
              <w:pStyle w:val="TAC"/>
              <w:keepNext w:val="0"/>
              <w:rPr>
                <w:rFonts w:eastAsia="Yu Mincho"/>
              </w:rPr>
            </w:pPr>
            <w:r w:rsidRPr="001C0CC4">
              <w:t>Yes</w:t>
            </w:r>
          </w:p>
        </w:tc>
        <w:tc>
          <w:tcPr>
            <w:tcW w:w="0" w:type="auto"/>
          </w:tcPr>
          <w:p w14:paraId="54C7EA60" w14:textId="77777777" w:rsidR="009D349D" w:rsidRPr="001C0CC4" w:rsidRDefault="009D349D" w:rsidP="00850F19">
            <w:pPr>
              <w:pStyle w:val="TAC"/>
              <w:keepNext w:val="0"/>
              <w:rPr>
                <w:rFonts w:eastAsia="Yu Mincho"/>
              </w:rPr>
            </w:pPr>
            <w:r w:rsidRPr="001C0CC4">
              <w:t>Yes</w:t>
            </w:r>
          </w:p>
        </w:tc>
        <w:tc>
          <w:tcPr>
            <w:tcW w:w="0" w:type="auto"/>
          </w:tcPr>
          <w:p w14:paraId="14775546" w14:textId="77777777" w:rsidR="009D349D" w:rsidRPr="001C0CC4" w:rsidRDefault="009D349D" w:rsidP="00850F19">
            <w:pPr>
              <w:pStyle w:val="TAC"/>
              <w:keepNext w:val="0"/>
              <w:rPr>
                <w:rFonts w:eastAsia="Yu Mincho"/>
              </w:rPr>
            </w:pPr>
            <w:r w:rsidRPr="001C0CC4">
              <w:t>Yes</w:t>
            </w:r>
          </w:p>
        </w:tc>
        <w:tc>
          <w:tcPr>
            <w:tcW w:w="0" w:type="auto"/>
          </w:tcPr>
          <w:p w14:paraId="410F143A" w14:textId="77777777" w:rsidR="009D349D" w:rsidRPr="001C0CC4" w:rsidRDefault="009D349D" w:rsidP="00850F19">
            <w:pPr>
              <w:pStyle w:val="TAC"/>
              <w:keepNext w:val="0"/>
              <w:rPr>
                <w:rFonts w:eastAsia="Yu Mincho"/>
              </w:rPr>
            </w:pPr>
            <w:r w:rsidRPr="001C0CC4">
              <w:t>Yes</w:t>
            </w:r>
          </w:p>
        </w:tc>
        <w:tc>
          <w:tcPr>
            <w:tcW w:w="0" w:type="auto"/>
            <w:vAlign w:val="center"/>
          </w:tcPr>
          <w:p w14:paraId="7A87DEF1" w14:textId="77777777" w:rsidR="009D349D" w:rsidRPr="001C0CC4" w:rsidRDefault="009D349D" w:rsidP="00850F19">
            <w:pPr>
              <w:pStyle w:val="TAC"/>
              <w:keepNext w:val="0"/>
              <w:rPr>
                <w:rFonts w:eastAsia="Yu Mincho"/>
              </w:rPr>
            </w:pPr>
          </w:p>
        </w:tc>
        <w:tc>
          <w:tcPr>
            <w:tcW w:w="0" w:type="auto"/>
            <w:vAlign w:val="center"/>
          </w:tcPr>
          <w:p w14:paraId="4980B6A4" w14:textId="77777777" w:rsidR="009D349D" w:rsidRPr="001C0CC4" w:rsidRDefault="009D349D" w:rsidP="00850F19">
            <w:pPr>
              <w:pStyle w:val="TAC"/>
              <w:keepNext w:val="0"/>
              <w:rPr>
                <w:rFonts w:eastAsia="Yu Mincho"/>
              </w:rPr>
            </w:pPr>
          </w:p>
        </w:tc>
        <w:tc>
          <w:tcPr>
            <w:tcW w:w="0" w:type="auto"/>
          </w:tcPr>
          <w:p w14:paraId="69EB8B6A" w14:textId="77777777" w:rsidR="009D349D" w:rsidRPr="001C0CC4" w:rsidRDefault="009D349D" w:rsidP="00850F19">
            <w:pPr>
              <w:pStyle w:val="TAC"/>
              <w:keepNext w:val="0"/>
              <w:rPr>
                <w:rFonts w:eastAsia="Yu Mincho"/>
              </w:rPr>
            </w:pPr>
          </w:p>
        </w:tc>
        <w:tc>
          <w:tcPr>
            <w:tcW w:w="0" w:type="auto"/>
            <w:vAlign w:val="center"/>
          </w:tcPr>
          <w:p w14:paraId="0C50598C" w14:textId="77777777" w:rsidR="009D349D" w:rsidRPr="001C0CC4" w:rsidRDefault="009D349D" w:rsidP="00850F19">
            <w:pPr>
              <w:pStyle w:val="TAC"/>
              <w:keepNext w:val="0"/>
              <w:rPr>
                <w:rFonts w:eastAsia="Yu Mincho"/>
              </w:rPr>
            </w:pPr>
          </w:p>
        </w:tc>
        <w:tc>
          <w:tcPr>
            <w:tcW w:w="0" w:type="auto"/>
          </w:tcPr>
          <w:p w14:paraId="018802E4" w14:textId="77777777" w:rsidR="009D349D" w:rsidRPr="001C0CC4" w:rsidRDefault="009D349D" w:rsidP="00850F19">
            <w:pPr>
              <w:pStyle w:val="TAC"/>
              <w:keepNext w:val="0"/>
              <w:rPr>
                <w:rFonts w:eastAsia="Yu Mincho"/>
              </w:rPr>
            </w:pPr>
          </w:p>
        </w:tc>
        <w:tc>
          <w:tcPr>
            <w:tcW w:w="0" w:type="auto"/>
            <w:vAlign w:val="center"/>
          </w:tcPr>
          <w:p w14:paraId="59E38CB0" w14:textId="77777777" w:rsidR="009D349D" w:rsidRPr="001C0CC4" w:rsidRDefault="009D349D" w:rsidP="00850F19">
            <w:pPr>
              <w:pStyle w:val="TAC"/>
              <w:keepNext w:val="0"/>
              <w:rPr>
                <w:rFonts w:eastAsia="Yu Mincho"/>
              </w:rPr>
            </w:pPr>
          </w:p>
        </w:tc>
      </w:tr>
      <w:tr w:rsidR="009D349D" w:rsidRPr="001C0CC4" w14:paraId="4B05014A" w14:textId="77777777" w:rsidTr="00850F19">
        <w:trPr>
          <w:trHeight w:val="225"/>
          <w:jc w:val="center"/>
        </w:trPr>
        <w:tc>
          <w:tcPr>
            <w:tcW w:w="0" w:type="auto"/>
            <w:vMerge/>
            <w:vAlign w:val="center"/>
          </w:tcPr>
          <w:p w14:paraId="5488A687" w14:textId="77777777" w:rsidR="009D349D" w:rsidRPr="001C0CC4" w:rsidRDefault="009D349D" w:rsidP="00850F19">
            <w:pPr>
              <w:pStyle w:val="TAC"/>
              <w:keepNext w:val="0"/>
              <w:rPr>
                <w:rFonts w:eastAsia="Yu Mincho"/>
              </w:rPr>
            </w:pPr>
          </w:p>
        </w:tc>
        <w:tc>
          <w:tcPr>
            <w:tcW w:w="0" w:type="auto"/>
          </w:tcPr>
          <w:p w14:paraId="196961E9" w14:textId="77777777" w:rsidR="009D349D" w:rsidRPr="001C0CC4" w:rsidRDefault="009D349D" w:rsidP="00850F19">
            <w:pPr>
              <w:pStyle w:val="TAC"/>
              <w:keepNext w:val="0"/>
              <w:rPr>
                <w:rFonts w:eastAsia="Yu Mincho"/>
              </w:rPr>
            </w:pPr>
            <w:r w:rsidRPr="001C0CC4">
              <w:t>30</w:t>
            </w:r>
          </w:p>
        </w:tc>
        <w:tc>
          <w:tcPr>
            <w:tcW w:w="0" w:type="auto"/>
            <w:gridSpan w:val="2"/>
          </w:tcPr>
          <w:p w14:paraId="7ADDEB74" w14:textId="77777777" w:rsidR="009D349D" w:rsidRPr="001C0CC4" w:rsidRDefault="009D349D" w:rsidP="00850F19">
            <w:pPr>
              <w:pStyle w:val="TAC"/>
              <w:keepNext w:val="0"/>
              <w:rPr>
                <w:rFonts w:eastAsia="Yu Mincho"/>
              </w:rPr>
            </w:pPr>
          </w:p>
        </w:tc>
        <w:tc>
          <w:tcPr>
            <w:tcW w:w="0" w:type="auto"/>
          </w:tcPr>
          <w:p w14:paraId="2E9EA9BE" w14:textId="77777777" w:rsidR="009D349D" w:rsidRPr="001C0CC4" w:rsidRDefault="009D349D" w:rsidP="00850F19">
            <w:pPr>
              <w:pStyle w:val="TAC"/>
              <w:keepNext w:val="0"/>
              <w:rPr>
                <w:rFonts w:eastAsia="Yu Mincho"/>
              </w:rPr>
            </w:pPr>
            <w:r w:rsidRPr="001C0CC4">
              <w:t>Yes</w:t>
            </w:r>
          </w:p>
        </w:tc>
        <w:tc>
          <w:tcPr>
            <w:tcW w:w="0" w:type="auto"/>
          </w:tcPr>
          <w:p w14:paraId="17E2A762" w14:textId="77777777" w:rsidR="009D349D" w:rsidRPr="001C0CC4" w:rsidRDefault="009D349D" w:rsidP="00850F19">
            <w:pPr>
              <w:pStyle w:val="TAC"/>
              <w:keepNext w:val="0"/>
              <w:rPr>
                <w:rFonts w:eastAsia="Yu Mincho"/>
              </w:rPr>
            </w:pPr>
            <w:r w:rsidRPr="001C0CC4">
              <w:t>Yes</w:t>
            </w:r>
          </w:p>
        </w:tc>
        <w:tc>
          <w:tcPr>
            <w:tcW w:w="0" w:type="auto"/>
          </w:tcPr>
          <w:p w14:paraId="6D3C0768" w14:textId="77777777" w:rsidR="009D349D" w:rsidRPr="001C0CC4" w:rsidRDefault="009D349D" w:rsidP="00850F19">
            <w:pPr>
              <w:pStyle w:val="TAC"/>
              <w:keepNext w:val="0"/>
              <w:rPr>
                <w:rFonts w:eastAsia="Yu Mincho"/>
              </w:rPr>
            </w:pPr>
            <w:r w:rsidRPr="001C0CC4">
              <w:t>Yes</w:t>
            </w:r>
          </w:p>
        </w:tc>
        <w:tc>
          <w:tcPr>
            <w:tcW w:w="0" w:type="auto"/>
          </w:tcPr>
          <w:p w14:paraId="32F51273" w14:textId="77777777" w:rsidR="009D349D" w:rsidRPr="001C0CC4" w:rsidRDefault="009D349D" w:rsidP="00850F19">
            <w:pPr>
              <w:pStyle w:val="TAC"/>
              <w:keepNext w:val="0"/>
              <w:rPr>
                <w:rFonts w:eastAsia="Yu Mincho"/>
              </w:rPr>
            </w:pPr>
            <w:r w:rsidRPr="001C0CC4">
              <w:t>Yes</w:t>
            </w:r>
          </w:p>
        </w:tc>
        <w:tc>
          <w:tcPr>
            <w:tcW w:w="0" w:type="auto"/>
          </w:tcPr>
          <w:p w14:paraId="7ED18E61" w14:textId="77777777" w:rsidR="009D349D" w:rsidRPr="001C0CC4" w:rsidRDefault="009D349D" w:rsidP="00850F19">
            <w:pPr>
              <w:pStyle w:val="TAC"/>
              <w:keepNext w:val="0"/>
              <w:rPr>
                <w:rFonts w:eastAsia="Yu Mincho"/>
              </w:rPr>
            </w:pPr>
            <w:r w:rsidRPr="001C0CC4">
              <w:t>Yes</w:t>
            </w:r>
          </w:p>
        </w:tc>
        <w:tc>
          <w:tcPr>
            <w:tcW w:w="0" w:type="auto"/>
          </w:tcPr>
          <w:p w14:paraId="48501FD1" w14:textId="77777777" w:rsidR="009D349D" w:rsidRPr="001C0CC4" w:rsidRDefault="009D349D" w:rsidP="00850F19">
            <w:pPr>
              <w:pStyle w:val="TAC"/>
              <w:keepNext w:val="0"/>
              <w:rPr>
                <w:rFonts w:eastAsia="Yu Mincho"/>
              </w:rPr>
            </w:pPr>
            <w:r w:rsidRPr="001C0CC4">
              <w:t>Yes</w:t>
            </w:r>
          </w:p>
        </w:tc>
        <w:tc>
          <w:tcPr>
            <w:tcW w:w="0" w:type="auto"/>
            <w:vAlign w:val="center"/>
          </w:tcPr>
          <w:p w14:paraId="44E16313" w14:textId="77777777" w:rsidR="009D349D" w:rsidRPr="001C0CC4" w:rsidRDefault="009D349D" w:rsidP="00850F19">
            <w:pPr>
              <w:pStyle w:val="TAC"/>
              <w:keepNext w:val="0"/>
              <w:rPr>
                <w:rFonts w:eastAsia="Yu Mincho"/>
              </w:rPr>
            </w:pPr>
          </w:p>
        </w:tc>
        <w:tc>
          <w:tcPr>
            <w:tcW w:w="0" w:type="auto"/>
            <w:vAlign w:val="center"/>
          </w:tcPr>
          <w:p w14:paraId="15A2BB0D" w14:textId="77777777" w:rsidR="009D349D" w:rsidRPr="001C0CC4" w:rsidRDefault="009D349D" w:rsidP="00850F19">
            <w:pPr>
              <w:pStyle w:val="TAC"/>
              <w:keepNext w:val="0"/>
              <w:rPr>
                <w:rFonts w:eastAsia="Yu Mincho"/>
              </w:rPr>
            </w:pPr>
          </w:p>
        </w:tc>
        <w:tc>
          <w:tcPr>
            <w:tcW w:w="0" w:type="auto"/>
          </w:tcPr>
          <w:p w14:paraId="1EEEB1D3" w14:textId="77777777" w:rsidR="009D349D" w:rsidRPr="001C0CC4" w:rsidRDefault="009D349D" w:rsidP="00850F19">
            <w:pPr>
              <w:pStyle w:val="TAC"/>
              <w:keepNext w:val="0"/>
              <w:rPr>
                <w:rFonts w:eastAsia="Yu Mincho"/>
              </w:rPr>
            </w:pPr>
          </w:p>
        </w:tc>
        <w:tc>
          <w:tcPr>
            <w:tcW w:w="0" w:type="auto"/>
            <w:vAlign w:val="center"/>
          </w:tcPr>
          <w:p w14:paraId="4628A5CC" w14:textId="77777777" w:rsidR="009D349D" w:rsidRPr="001C0CC4" w:rsidRDefault="009D349D" w:rsidP="00850F19">
            <w:pPr>
              <w:pStyle w:val="TAC"/>
              <w:keepNext w:val="0"/>
              <w:rPr>
                <w:rFonts w:eastAsia="Yu Mincho"/>
              </w:rPr>
            </w:pPr>
          </w:p>
        </w:tc>
        <w:tc>
          <w:tcPr>
            <w:tcW w:w="0" w:type="auto"/>
          </w:tcPr>
          <w:p w14:paraId="206D5B27" w14:textId="77777777" w:rsidR="009D349D" w:rsidRPr="001C0CC4" w:rsidRDefault="009D349D" w:rsidP="00850F19">
            <w:pPr>
              <w:pStyle w:val="TAC"/>
              <w:keepNext w:val="0"/>
              <w:rPr>
                <w:rFonts w:eastAsia="Yu Mincho"/>
              </w:rPr>
            </w:pPr>
          </w:p>
        </w:tc>
        <w:tc>
          <w:tcPr>
            <w:tcW w:w="0" w:type="auto"/>
            <w:vAlign w:val="center"/>
          </w:tcPr>
          <w:p w14:paraId="1E4EAB0E" w14:textId="77777777" w:rsidR="009D349D" w:rsidRPr="001C0CC4" w:rsidRDefault="009D349D" w:rsidP="00850F19">
            <w:pPr>
              <w:pStyle w:val="TAC"/>
              <w:keepNext w:val="0"/>
              <w:rPr>
                <w:rFonts w:eastAsia="Yu Mincho"/>
              </w:rPr>
            </w:pPr>
          </w:p>
        </w:tc>
      </w:tr>
      <w:tr w:rsidR="009D349D" w:rsidRPr="001C0CC4" w14:paraId="01A9CFE4" w14:textId="77777777" w:rsidTr="00850F19">
        <w:trPr>
          <w:trHeight w:val="225"/>
          <w:jc w:val="center"/>
        </w:trPr>
        <w:tc>
          <w:tcPr>
            <w:tcW w:w="0" w:type="auto"/>
            <w:vMerge/>
            <w:vAlign w:val="center"/>
          </w:tcPr>
          <w:p w14:paraId="1A0F5F7C" w14:textId="77777777" w:rsidR="009D349D" w:rsidRPr="001C0CC4" w:rsidRDefault="009D349D" w:rsidP="00850F19">
            <w:pPr>
              <w:pStyle w:val="TAC"/>
              <w:keepNext w:val="0"/>
              <w:rPr>
                <w:rFonts w:eastAsia="Yu Mincho"/>
              </w:rPr>
            </w:pPr>
          </w:p>
        </w:tc>
        <w:tc>
          <w:tcPr>
            <w:tcW w:w="0" w:type="auto"/>
          </w:tcPr>
          <w:p w14:paraId="5ACEC53A" w14:textId="77777777" w:rsidR="009D349D" w:rsidRPr="001C0CC4" w:rsidRDefault="009D349D" w:rsidP="00850F19">
            <w:pPr>
              <w:pStyle w:val="TAC"/>
              <w:keepNext w:val="0"/>
              <w:rPr>
                <w:rFonts w:eastAsia="Yu Mincho"/>
              </w:rPr>
            </w:pPr>
            <w:r w:rsidRPr="001C0CC4">
              <w:t>60</w:t>
            </w:r>
          </w:p>
        </w:tc>
        <w:tc>
          <w:tcPr>
            <w:tcW w:w="0" w:type="auto"/>
            <w:gridSpan w:val="2"/>
          </w:tcPr>
          <w:p w14:paraId="49713037" w14:textId="77777777" w:rsidR="009D349D" w:rsidRPr="001C0CC4" w:rsidRDefault="009D349D" w:rsidP="00850F19">
            <w:pPr>
              <w:pStyle w:val="TAC"/>
              <w:keepNext w:val="0"/>
              <w:rPr>
                <w:rFonts w:eastAsia="Yu Mincho"/>
              </w:rPr>
            </w:pPr>
          </w:p>
        </w:tc>
        <w:tc>
          <w:tcPr>
            <w:tcW w:w="0" w:type="auto"/>
          </w:tcPr>
          <w:p w14:paraId="16538846" w14:textId="77777777" w:rsidR="009D349D" w:rsidRPr="001C0CC4" w:rsidRDefault="009D349D" w:rsidP="00850F19">
            <w:pPr>
              <w:pStyle w:val="TAC"/>
              <w:keepNext w:val="0"/>
              <w:rPr>
                <w:rFonts w:eastAsia="Yu Mincho"/>
              </w:rPr>
            </w:pPr>
            <w:r w:rsidRPr="001C0CC4">
              <w:t>Yes</w:t>
            </w:r>
          </w:p>
        </w:tc>
        <w:tc>
          <w:tcPr>
            <w:tcW w:w="0" w:type="auto"/>
          </w:tcPr>
          <w:p w14:paraId="1D9F9430" w14:textId="77777777" w:rsidR="009D349D" w:rsidRPr="001C0CC4" w:rsidRDefault="009D349D" w:rsidP="00850F19">
            <w:pPr>
              <w:pStyle w:val="TAC"/>
              <w:keepNext w:val="0"/>
              <w:rPr>
                <w:rFonts w:eastAsia="Yu Mincho"/>
              </w:rPr>
            </w:pPr>
            <w:r w:rsidRPr="001C0CC4">
              <w:t>Yes</w:t>
            </w:r>
          </w:p>
        </w:tc>
        <w:tc>
          <w:tcPr>
            <w:tcW w:w="0" w:type="auto"/>
          </w:tcPr>
          <w:p w14:paraId="0E04B61B" w14:textId="77777777" w:rsidR="009D349D" w:rsidRPr="001C0CC4" w:rsidRDefault="009D349D" w:rsidP="00850F19">
            <w:pPr>
              <w:pStyle w:val="TAC"/>
              <w:keepNext w:val="0"/>
              <w:rPr>
                <w:rFonts w:eastAsia="Yu Mincho"/>
              </w:rPr>
            </w:pPr>
            <w:r w:rsidRPr="001C0CC4">
              <w:t>Yes</w:t>
            </w:r>
          </w:p>
        </w:tc>
        <w:tc>
          <w:tcPr>
            <w:tcW w:w="0" w:type="auto"/>
          </w:tcPr>
          <w:p w14:paraId="65CAD3EB" w14:textId="77777777" w:rsidR="009D349D" w:rsidRPr="001C0CC4" w:rsidRDefault="009D349D" w:rsidP="00850F19">
            <w:pPr>
              <w:pStyle w:val="TAC"/>
              <w:keepNext w:val="0"/>
              <w:rPr>
                <w:rFonts w:eastAsia="Yu Mincho"/>
              </w:rPr>
            </w:pPr>
            <w:r w:rsidRPr="001C0CC4">
              <w:t>Yes</w:t>
            </w:r>
          </w:p>
        </w:tc>
        <w:tc>
          <w:tcPr>
            <w:tcW w:w="0" w:type="auto"/>
          </w:tcPr>
          <w:p w14:paraId="3130BB5C" w14:textId="77777777" w:rsidR="009D349D" w:rsidRPr="001C0CC4" w:rsidRDefault="009D349D" w:rsidP="00850F19">
            <w:pPr>
              <w:pStyle w:val="TAC"/>
              <w:keepNext w:val="0"/>
              <w:rPr>
                <w:rFonts w:eastAsia="Yu Mincho"/>
              </w:rPr>
            </w:pPr>
            <w:r w:rsidRPr="001C0CC4">
              <w:t>Yes</w:t>
            </w:r>
          </w:p>
        </w:tc>
        <w:tc>
          <w:tcPr>
            <w:tcW w:w="0" w:type="auto"/>
          </w:tcPr>
          <w:p w14:paraId="35907BDC" w14:textId="77777777" w:rsidR="009D349D" w:rsidRPr="001C0CC4" w:rsidRDefault="009D349D" w:rsidP="00850F19">
            <w:pPr>
              <w:pStyle w:val="TAC"/>
              <w:keepNext w:val="0"/>
              <w:rPr>
                <w:rFonts w:eastAsia="Yu Mincho"/>
              </w:rPr>
            </w:pPr>
            <w:r w:rsidRPr="001C0CC4">
              <w:t>Yes</w:t>
            </w:r>
          </w:p>
        </w:tc>
        <w:tc>
          <w:tcPr>
            <w:tcW w:w="0" w:type="auto"/>
            <w:vAlign w:val="center"/>
          </w:tcPr>
          <w:p w14:paraId="02EC6CAF" w14:textId="77777777" w:rsidR="009D349D" w:rsidRPr="001C0CC4" w:rsidRDefault="009D349D" w:rsidP="00850F19">
            <w:pPr>
              <w:pStyle w:val="TAC"/>
              <w:keepNext w:val="0"/>
              <w:rPr>
                <w:rFonts w:eastAsia="Yu Mincho"/>
              </w:rPr>
            </w:pPr>
          </w:p>
        </w:tc>
        <w:tc>
          <w:tcPr>
            <w:tcW w:w="0" w:type="auto"/>
            <w:vAlign w:val="center"/>
          </w:tcPr>
          <w:p w14:paraId="43122D2C" w14:textId="77777777" w:rsidR="009D349D" w:rsidRPr="001C0CC4" w:rsidRDefault="009D349D" w:rsidP="00850F19">
            <w:pPr>
              <w:pStyle w:val="TAC"/>
              <w:keepNext w:val="0"/>
              <w:rPr>
                <w:rFonts w:eastAsia="Yu Mincho"/>
              </w:rPr>
            </w:pPr>
          </w:p>
        </w:tc>
        <w:tc>
          <w:tcPr>
            <w:tcW w:w="0" w:type="auto"/>
          </w:tcPr>
          <w:p w14:paraId="2B5BC249" w14:textId="77777777" w:rsidR="009D349D" w:rsidRPr="001C0CC4" w:rsidRDefault="009D349D" w:rsidP="00850F19">
            <w:pPr>
              <w:pStyle w:val="TAC"/>
              <w:keepNext w:val="0"/>
              <w:rPr>
                <w:rFonts w:eastAsia="Yu Mincho"/>
              </w:rPr>
            </w:pPr>
          </w:p>
        </w:tc>
        <w:tc>
          <w:tcPr>
            <w:tcW w:w="0" w:type="auto"/>
            <w:vAlign w:val="center"/>
          </w:tcPr>
          <w:p w14:paraId="7A393811" w14:textId="77777777" w:rsidR="009D349D" w:rsidRPr="001C0CC4" w:rsidRDefault="009D349D" w:rsidP="00850F19">
            <w:pPr>
              <w:pStyle w:val="TAC"/>
              <w:keepNext w:val="0"/>
              <w:rPr>
                <w:rFonts w:eastAsia="Yu Mincho"/>
              </w:rPr>
            </w:pPr>
          </w:p>
        </w:tc>
        <w:tc>
          <w:tcPr>
            <w:tcW w:w="0" w:type="auto"/>
          </w:tcPr>
          <w:p w14:paraId="0028E44F" w14:textId="77777777" w:rsidR="009D349D" w:rsidRPr="001C0CC4" w:rsidRDefault="009D349D" w:rsidP="00850F19">
            <w:pPr>
              <w:pStyle w:val="TAC"/>
              <w:keepNext w:val="0"/>
              <w:rPr>
                <w:rFonts w:eastAsia="Yu Mincho"/>
              </w:rPr>
            </w:pPr>
          </w:p>
        </w:tc>
        <w:tc>
          <w:tcPr>
            <w:tcW w:w="0" w:type="auto"/>
            <w:vAlign w:val="center"/>
          </w:tcPr>
          <w:p w14:paraId="3BCB4F31" w14:textId="77777777" w:rsidR="009D349D" w:rsidRPr="001C0CC4" w:rsidRDefault="009D349D" w:rsidP="00850F19">
            <w:pPr>
              <w:pStyle w:val="TAC"/>
              <w:keepNext w:val="0"/>
              <w:rPr>
                <w:rFonts w:eastAsia="Yu Mincho"/>
              </w:rPr>
            </w:pPr>
          </w:p>
        </w:tc>
      </w:tr>
      <w:tr w:rsidR="009D349D" w:rsidRPr="001C0CC4" w14:paraId="6DBE6994" w14:textId="77777777" w:rsidTr="00850F19">
        <w:trPr>
          <w:trHeight w:val="225"/>
          <w:jc w:val="center"/>
        </w:trPr>
        <w:tc>
          <w:tcPr>
            <w:tcW w:w="0" w:type="auto"/>
            <w:vMerge w:val="restart"/>
            <w:vAlign w:val="center"/>
            <w:hideMark/>
          </w:tcPr>
          <w:p w14:paraId="6A990B75" w14:textId="77777777" w:rsidR="009D349D" w:rsidRPr="001C0CC4" w:rsidRDefault="009D349D" w:rsidP="00850F19">
            <w:pPr>
              <w:pStyle w:val="TAC"/>
              <w:keepNext w:val="0"/>
              <w:rPr>
                <w:rFonts w:eastAsia="Yu Mincho"/>
              </w:rPr>
            </w:pPr>
            <w:r w:rsidRPr="001C0CC4">
              <w:rPr>
                <w:rFonts w:eastAsia="Yu Mincho"/>
              </w:rPr>
              <w:t>n28</w:t>
            </w:r>
          </w:p>
        </w:tc>
        <w:tc>
          <w:tcPr>
            <w:tcW w:w="0" w:type="auto"/>
            <w:vAlign w:val="center"/>
            <w:hideMark/>
          </w:tcPr>
          <w:p w14:paraId="0C59791A"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5F87811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C70DE8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1157BD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03DCEAF"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0E2F0404" w14:textId="77777777" w:rsidR="009D349D" w:rsidRPr="001C0CC4" w:rsidRDefault="009D349D" w:rsidP="00850F19">
            <w:pPr>
              <w:pStyle w:val="TAC"/>
              <w:keepNext w:val="0"/>
              <w:rPr>
                <w:rFonts w:eastAsia="Yu Mincho"/>
              </w:rPr>
            </w:pPr>
          </w:p>
        </w:tc>
        <w:tc>
          <w:tcPr>
            <w:tcW w:w="0" w:type="auto"/>
          </w:tcPr>
          <w:p w14:paraId="3CB9CB6B" w14:textId="77777777" w:rsidR="009D349D" w:rsidRPr="001C0CC4" w:rsidRDefault="009D349D" w:rsidP="00850F19">
            <w:pPr>
              <w:pStyle w:val="TAC"/>
              <w:keepNext w:val="0"/>
              <w:rPr>
                <w:rFonts w:eastAsia="Yu Mincho"/>
              </w:rPr>
            </w:pPr>
          </w:p>
        </w:tc>
        <w:tc>
          <w:tcPr>
            <w:tcW w:w="0" w:type="auto"/>
            <w:vAlign w:val="center"/>
          </w:tcPr>
          <w:p w14:paraId="3EBDAA07" w14:textId="77777777" w:rsidR="009D349D" w:rsidRPr="001C0CC4" w:rsidRDefault="009D349D" w:rsidP="00850F19">
            <w:pPr>
              <w:pStyle w:val="TAC"/>
              <w:keepNext w:val="0"/>
              <w:rPr>
                <w:rFonts w:eastAsia="Yu Mincho"/>
              </w:rPr>
            </w:pPr>
          </w:p>
        </w:tc>
        <w:tc>
          <w:tcPr>
            <w:tcW w:w="0" w:type="auto"/>
            <w:vAlign w:val="center"/>
          </w:tcPr>
          <w:p w14:paraId="0D30A670" w14:textId="77777777" w:rsidR="009D349D" w:rsidRPr="001C0CC4" w:rsidRDefault="009D349D" w:rsidP="00850F19">
            <w:pPr>
              <w:pStyle w:val="TAC"/>
              <w:keepNext w:val="0"/>
              <w:rPr>
                <w:rFonts w:eastAsia="Yu Mincho"/>
              </w:rPr>
            </w:pPr>
          </w:p>
        </w:tc>
        <w:tc>
          <w:tcPr>
            <w:tcW w:w="0" w:type="auto"/>
            <w:vAlign w:val="center"/>
          </w:tcPr>
          <w:p w14:paraId="1E6DCCA3" w14:textId="77777777" w:rsidR="009D349D" w:rsidRPr="001C0CC4" w:rsidRDefault="009D349D" w:rsidP="00850F19">
            <w:pPr>
              <w:pStyle w:val="TAC"/>
              <w:keepNext w:val="0"/>
              <w:rPr>
                <w:rFonts w:eastAsia="Yu Mincho"/>
              </w:rPr>
            </w:pPr>
          </w:p>
        </w:tc>
        <w:tc>
          <w:tcPr>
            <w:tcW w:w="0" w:type="auto"/>
          </w:tcPr>
          <w:p w14:paraId="75505AA9" w14:textId="77777777" w:rsidR="009D349D" w:rsidRPr="001C0CC4" w:rsidRDefault="009D349D" w:rsidP="00850F19">
            <w:pPr>
              <w:pStyle w:val="TAC"/>
              <w:keepNext w:val="0"/>
              <w:rPr>
                <w:rFonts w:eastAsia="Yu Mincho"/>
              </w:rPr>
            </w:pPr>
          </w:p>
        </w:tc>
        <w:tc>
          <w:tcPr>
            <w:tcW w:w="0" w:type="auto"/>
            <w:vAlign w:val="center"/>
          </w:tcPr>
          <w:p w14:paraId="26B2F03F" w14:textId="77777777" w:rsidR="009D349D" w:rsidRPr="001C0CC4" w:rsidRDefault="009D349D" w:rsidP="00850F19">
            <w:pPr>
              <w:pStyle w:val="TAC"/>
              <w:keepNext w:val="0"/>
              <w:rPr>
                <w:rFonts w:eastAsia="Yu Mincho"/>
              </w:rPr>
            </w:pPr>
          </w:p>
        </w:tc>
        <w:tc>
          <w:tcPr>
            <w:tcW w:w="0" w:type="auto"/>
          </w:tcPr>
          <w:p w14:paraId="39B75543" w14:textId="77777777" w:rsidR="009D349D" w:rsidRPr="001C0CC4" w:rsidRDefault="009D349D" w:rsidP="00850F19">
            <w:pPr>
              <w:pStyle w:val="TAC"/>
              <w:keepNext w:val="0"/>
              <w:rPr>
                <w:rFonts w:eastAsia="Yu Mincho"/>
              </w:rPr>
            </w:pPr>
          </w:p>
        </w:tc>
        <w:tc>
          <w:tcPr>
            <w:tcW w:w="0" w:type="auto"/>
            <w:vAlign w:val="center"/>
          </w:tcPr>
          <w:p w14:paraId="494EC3E8" w14:textId="77777777" w:rsidR="009D349D" w:rsidRPr="001C0CC4" w:rsidRDefault="009D349D" w:rsidP="00850F19">
            <w:pPr>
              <w:pStyle w:val="TAC"/>
              <w:keepNext w:val="0"/>
              <w:rPr>
                <w:rFonts w:eastAsia="Yu Mincho"/>
              </w:rPr>
            </w:pPr>
          </w:p>
        </w:tc>
      </w:tr>
      <w:tr w:rsidR="009D349D" w:rsidRPr="001C0CC4" w14:paraId="7C88B145" w14:textId="77777777" w:rsidTr="00850F19">
        <w:trPr>
          <w:trHeight w:val="225"/>
          <w:jc w:val="center"/>
        </w:trPr>
        <w:tc>
          <w:tcPr>
            <w:tcW w:w="0" w:type="auto"/>
            <w:vMerge/>
            <w:vAlign w:val="center"/>
            <w:hideMark/>
          </w:tcPr>
          <w:p w14:paraId="3CE54BDA" w14:textId="77777777" w:rsidR="009D349D" w:rsidRPr="001C0CC4" w:rsidRDefault="009D349D" w:rsidP="00850F19">
            <w:pPr>
              <w:pStyle w:val="TAC"/>
              <w:keepNext w:val="0"/>
              <w:rPr>
                <w:rFonts w:eastAsia="Yu Mincho"/>
              </w:rPr>
            </w:pPr>
          </w:p>
        </w:tc>
        <w:tc>
          <w:tcPr>
            <w:tcW w:w="0" w:type="auto"/>
            <w:vAlign w:val="center"/>
            <w:hideMark/>
          </w:tcPr>
          <w:p w14:paraId="439BB20D"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470A7DFB" w14:textId="77777777" w:rsidR="009D349D" w:rsidRPr="001C0CC4" w:rsidRDefault="009D349D" w:rsidP="00850F19">
            <w:pPr>
              <w:pStyle w:val="TAC"/>
              <w:keepNext w:val="0"/>
              <w:rPr>
                <w:rFonts w:eastAsia="Yu Mincho"/>
              </w:rPr>
            </w:pPr>
          </w:p>
        </w:tc>
        <w:tc>
          <w:tcPr>
            <w:tcW w:w="0" w:type="auto"/>
            <w:hideMark/>
          </w:tcPr>
          <w:p w14:paraId="788FD72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13EE71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535107D"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7FC653CA" w14:textId="77777777" w:rsidR="009D349D" w:rsidRPr="001C0CC4" w:rsidRDefault="009D349D" w:rsidP="00850F19">
            <w:pPr>
              <w:pStyle w:val="TAC"/>
              <w:keepNext w:val="0"/>
              <w:rPr>
                <w:rFonts w:eastAsia="Yu Mincho"/>
              </w:rPr>
            </w:pPr>
          </w:p>
        </w:tc>
        <w:tc>
          <w:tcPr>
            <w:tcW w:w="0" w:type="auto"/>
          </w:tcPr>
          <w:p w14:paraId="7689580D" w14:textId="77777777" w:rsidR="009D349D" w:rsidRPr="001C0CC4" w:rsidRDefault="009D349D" w:rsidP="00850F19">
            <w:pPr>
              <w:pStyle w:val="TAC"/>
              <w:keepNext w:val="0"/>
              <w:rPr>
                <w:rFonts w:eastAsia="Yu Mincho"/>
              </w:rPr>
            </w:pPr>
          </w:p>
        </w:tc>
        <w:tc>
          <w:tcPr>
            <w:tcW w:w="0" w:type="auto"/>
            <w:vAlign w:val="center"/>
          </w:tcPr>
          <w:p w14:paraId="0E03EBAD" w14:textId="77777777" w:rsidR="009D349D" w:rsidRPr="001C0CC4" w:rsidRDefault="009D349D" w:rsidP="00850F19">
            <w:pPr>
              <w:pStyle w:val="TAC"/>
              <w:keepNext w:val="0"/>
              <w:rPr>
                <w:rFonts w:eastAsia="Yu Mincho"/>
              </w:rPr>
            </w:pPr>
          </w:p>
        </w:tc>
        <w:tc>
          <w:tcPr>
            <w:tcW w:w="0" w:type="auto"/>
            <w:vAlign w:val="center"/>
          </w:tcPr>
          <w:p w14:paraId="4775168D" w14:textId="77777777" w:rsidR="009D349D" w:rsidRPr="001C0CC4" w:rsidRDefault="009D349D" w:rsidP="00850F19">
            <w:pPr>
              <w:pStyle w:val="TAC"/>
              <w:keepNext w:val="0"/>
              <w:rPr>
                <w:rFonts w:eastAsia="Yu Mincho"/>
              </w:rPr>
            </w:pPr>
          </w:p>
        </w:tc>
        <w:tc>
          <w:tcPr>
            <w:tcW w:w="0" w:type="auto"/>
            <w:vAlign w:val="center"/>
          </w:tcPr>
          <w:p w14:paraId="71EEFCBB" w14:textId="77777777" w:rsidR="009D349D" w:rsidRPr="001C0CC4" w:rsidRDefault="009D349D" w:rsidP="00850F19">
            <w:pPr>
              <w:pStyle w:val="TAC"/>
              <w:keepNext w:val="0"/>
              <w:rPr>
                <w:rFonts w:eastAsia="Yu Mincho"/>
              </w:rPr>
            </w:pPr>
          </w:p>
        </w:tc>
        <w:tc>
          <w:tcPr>
            <w:tcW w:w="0" w:type="auto"/>
          </w:tcPr>
          <w:p w14:paraId="78628625" w14:textId="77777777" w:rsidR="009D349D" w:rsidRPr="001C0CC4" w:rsidRDefault="009D349D" w:rsidP="00850F19">
            <w:pPr>
              <w:pStyle w:val="TAC"/>
              <w:keepNext w:val="0"/>
              <w:rPr>
                <w:rFonts w:eastAsia="Yu Mincho"/>
              </w:rPr>
            </w:pPr>
          </w:p>
        </w:tc>
        <w:tc>
          <w:tcPr>
            <w:tcW w:w="0" w:type="auto"/>
            <w:vAlign w:val="center"/>
          </w:tcPr>
          <w:p w14:paraId="76C12F27" w14:textId="77777777" w:rsidR="009D349D" w:rsidRPr="001C0CC4" w:rsidRDefault="009D349D" w:rsidP="00850F19">
            <w:pPr>
              <w:pStyle w:val="TAC"/>
              <w:keepNext w:val="0"/>
              <w:rPr>
                <w:rFonts w:eastAsia="Yu Mincho"/>
              </w:rPr>
            </w:pPr>
          </w:p>
        </w:tc>
        <w:tc>
          <w:tcPr>
            <w:tcW w:w="0" w:type="auto"/>
          </w:tcPr>
          <w:p w14:paraId="6C3AD2CB" w14:textId="77777777" w:rsidR="009D349D" w:rsidRPr="001C0CC4" w:rsidRDefault="009D349D" w:rsidP="00850F19">
            <w:pPr>
              <w:pStyle w:val="TAC"/>
              <w:keepNext w:val="0"/>
              <w:rPr>
                <w:rFonts w:eastAsia="Yu Mincho"/>
              </w:rPr>
            </w:pPr>
          </w:p>
        </w:tc>
        <w:tc>
          <w:tcPr>
            <w:tcW w:w="0" w:type="auto"/>
            <w:vAlign w:val="center"/>
          </w:tcPr>
          <w:p w14:paraId="27B597AE" w14:textId="77777777" w:rsidR="009D349D" w:rsidRPr="001C0CC4" w:rsidRDefault="009D349D" w:rsidP="00850F19">
            <w:pPr>
              <w:pStyle w:val="TAC"/>
              <w:keepNext w:val="0"/>
              <w:rPr>
                <w:rFonts w:eastAsia="Yu Mincho"/>
              </w:rPr>
            </w:pPr>
          </w:p>
        </w:tc>
      </w:tr>
      <w:tr w:rsidR="009D349D" w:rsidRPr="001C0CC4" w14:paraId="2330CBBB" w14:textId="77777777" w:rsidTr="00850F19">
        <w:trPr>
          <w:trHeight w:val="225"/>
          <w:jc w:val="center"/>
        </w:trPr>
        <w:tc>
          <w:tcPr>
            <w:tcW w:w="0" w:type="auto"/>
            <w:vMerge/>
            <w:vAlign w:val="center"/>
            <w:hideMark/>
          </w:tcPr>
          <w:p w14:paraId="230593B6" w14:textId="77777777" w:rsidR="009D349D" w:rsidRPr="001C0CC4" w:rsidRDefault="009D349D" w:rsidP="00850F19">
            <w:pPr>
              <w:pStyle w:val="TAC"/>
              <w:keepNext w:val="0"/>
              <w:rPr>
                <w:rFonts w:eastAsia="Yu Mincho"/>
              </w:rPr>
            </w:pPr>
          </w:p>
        </w:tc>
        <w:tc>
          <w:tcPr>
            <w:tcW w:w="0" w:type="auto"/>
            <w:vAlign w:val="center"/>
            <w:hideMark/>
          </w:tcPr>
          <w:p w14:paraId="28007979"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3540CDF5" w14:textId="77777777" w:rsidR="009D349D" w:rsidRPr="001C0CC4" w:rsidRDefault="009D349D" w:rsidP="00850F19">
            <w:pPr>
              <w:pStyle w:val="TAC"/>
              <w:keepNext w:val="0"/>
              <w:rPr>
                <w:rFonts w:eastAsia="Yu Mincho"/>
              </w:rPr>
            </w:pPr>
          </w:p>
        </w:tc>
        <w:tc>
          <w:tcPr>
            <w:tcW w:w="0" w:type="auto"/>
            <w:vAlign w:val="center"/>
          </w:tcPr>
          <w:p w14:paraId="1229EFEC" w14:textId="77777777" w:rsidR="009D349D" w:rsidRPr="001C0CC4" w:rsidRDefault="009D349D" w:rsidP="00850F19">
            <w:pPr>
              <w:pStyle w:val="TAC"/>
              <w:keepNext w:val="0"/>
              <w:rPr>
                <w:rFonts w:eastAsia="Yu Mincho"/>
              </w:rPr>
            </w:pPr>
          </w:p>
        </w:tc>
        <w:tc>
          <w:tcPr>
            <w:tcW w:w="0" w:type="auto"/>
            <w:vAlign w:val="center"/>
          </w:tcPr>
          <w:p w14:paraId="6DE5E1E3" w14:textId="77777777" w:rsidR="009D349D" w:rsidRPr="001C0CC4" w:rsidRDefault="009D349D" w:rsidP="00850F19">
            <w:pPr>
              <w:pStyle w:val="TAC"/>
              <w:keepNext w:val="0"/>
              <w:rPr>
                <w:rFonts w:eastAsia="Yu Mincho"/>
              </w:rPr>
            </w:pPr>
          </w:p>
        </w:tc>
        <w:tc>
          <w:tcPr>
            <w:tcW w:w="0" w:type="auto"/>
            <w:vAlign w:val="center"/>
          </w:tcPr>
          <w:p w14:paraId="2717A14D" w14:textId="77777777" w:rsidR="009D349D" w:rsidRPr="001C0CC4" w:rsidRDefault="009D349D" w:rsidP="00850F19">
            <w:pPr>
              <w:pStyle w:val="TAC"/>
              <w:keepNext w:val="0"/>
              <w:rPr>
                <w:rFonts w:eastAsia="Yu Mincho"/>
              </w:rPr>
            </w:pPr>
          </w:p>
        </w:tc>
        <w:tc>
          <w:tcPr>
            <w:tcW w:w="0" w:type="auto"/>
            <w:vAlign w:val="center"/>
          </w:tcPr>
          <w:p w14:paraId="5093C6BC" w14:textId="77777777" w:rsidR="009D349D" w:rsidRPr="001C0CC4" w:rsidRDefault="009D349D" w:rsidP="00850F19">
            <w:pPr>
              <w:pStyle w:val="TAC"/>
              <w:keepNext w:val="0"/>
              <w:rPr>
                <w:rFonts w:eastAsia="Yu Mincho"/>
              </w:rPr>
            </w:pPr>
          </w:p>
        </w:tc>
        <w:tc>
          <w:tcPr>
            <w:tcW w:w="0" w:type="auto"/>
          </w:tcPr>
          <w:p w14:paraId="503C0A3D" w14:textId="77777777" w:rsidR="009D349D" w:rsidRPr="001C0CC4" w:rsidRDefault="009D349D" w:rsidP="00850F19">
            <w:pPr>
              <w:pStyle w:val="TAC"/>
              <w:keepNext w:val="0"/>
              <w:rPr>
                <w:rFonts w:eastAsia="Yu Mincho"/>
              </w:rPr>
            </w:pPr>
          </w:p>
        </w:tc>
        <w:tc>
          <w:tcPr>
            <w:tcW w:w="0" w:type="auto"/>
            <w:vAlign w:val="center"/>
          </w:tcPr>
          <w:p w14:paraId="2A61AE3D" w14:textId="77777777" w:rsidR="009D349D" w:rsidRPr="001C0CC4" w:rsidRDefault="009D349D" w:rsidP="00850F19">
            <w:pPr>
              <w:pStyle w:val="TAC"/>
              <w:keepNext w:val="0"/>
              <w:rPr>
                <w:rFonts w:eastAsia="Yu Mincho"/>
              </w:rPr>
            </w:pPr>
          </w:p>
        </w:tc>
        <w:tc>
          <w:tcPr>
            <w:tcW w:w="0" w:type="auto"/>
            <w:vAlign w:val="center"/>
          </w:tcPr>
          <w:p w14:paraId="0066191B" w14:textId="77777777" w:rsidR="009D349D" w:rsidRPr="001C0CC4" w:rsidRDefault="009D349D" w:rsidP="00850F19">
            <w:pPr>
              <w:pStyle w:val="TAC"/>
              <w:keepNext w:val="0"/>
              <w:rPr>
                <w:rFonts w:eastAsia="Yu Mincho"/>
              </w:rPr>
            </w:pPr>
          </w:p>
        </w:tc>
        <w:tc>
          <w:tcPr>
            <w:tcW w:w="0" w:type="auto"/>
            <w:vAlign w:val="center"/>
          </w:tcPr>
          <w:p w14:paraId="67DDC419" w14:textId="77777777" w:rsidR="009D349D" w:rsidRPr="001C0CC4" w:rsidRDefault="009D349D" w:rsidP="00850F19">
            <w:pPr>
              <w:pStyle w:val="TAC"/>
              <w:keepNext w:val="0"/>
              <w:rPr>
                <w:rFonts w:eastAsia="Yu Mincho"/>
              </w:rPr>
            </w:pPr>
          </w:p>
        </w:tc>
        <w:tc>
          <w:tcPr>
            <w:tcW w:w="0" w:type="auto"/>
          </w:tcPr>
          <w:p w14:paraId="41B8E221" w14:textId="77777777" w:rsidR="009D349D" w:rsidRPr="001C0CC4" w:rsidRDefault="009D349D" w:rsidP="00850F19">
            <w:pPr>
              <w:pStyle w:val="TAC"/>
              <w:keepNext w:val="0"/>
              <w:rPr>
                <w:rFonts w:eastAsia="Yu Mincho"/>
              </w:rPr>
            </w:pPr>
          </w:p>
        </w:tc>
        <w:tc>
          <w:tcPr>
            <w:tcW w:w="0" w:type="auto"/>
            <w:vAlign w:val="center"/>
          </w:tcPr>
          <w:p w14:paraId="6CC7D531" w14:textId="77777777" w:rsidR="009D349D" w:rsidRPr="001C0CC4" w:rsidRDefault="009D349D" w:rsidP="00850F19">
            <w:pPr>
              <w:pStyle w:val="TAC"/>
              <w:keepNext w:val="0"/>
              <w:rPr>
                <w:rFonts w:eastAsia="Yu Mincho"/>
              </w:rPr>
            </w:pPr>
          </w:p>
        </w:tc>
        <w:tc>
          <w:tcPr>
            <w:tcW w:w="0" w:type="auto"/>
          </w:tcPr>
          <w:p w14:paraId="494AA466" w14:textId="77777777" w:rsidR="009D349D" w:rsidRPr="001C0CC4" w:rsidRDefault="009D349D" w:rsidP="00850F19">
            <w:pPr>
              <w:pStyle w:val="TAC"/>
              <w:keepNext w:val="0"/>
              <w:rPr>
                <w:rFonts w:eastAsia="Yu Mincho"/>
              </w:rPr>
            </w:pPr>
          </w:p>
        </w:tc>
        <w:tc>
          <w:tcPr>
            <w:tcW w:w="0" w:type="auto"/>
            <w:vAlign w:val="center"/>
          </w:tcPr>
          <w:p w14:paraId="4F91B099" w14:textId="77777777" w:rsidR="009D349D" w:rsidRPr="001C0CC4" w:rsidRDefault="009D349D" w:rsidP="00850F19">
            <w:pPr>
              <w:pStyle w:val="TAC"/>
              <w:keepNext w:val="0"/>
              <w:rPr>
                <w:rFonts w:eastAsia="Yu Mincho"/>
              </w:rPr>
            </w:pPr>
          </w:p>
        </w:tc>
      </w:tr>
      <w:tr w:rsidR="009D349D" w:rsidRPr="001C0CC4" w14:paraId="1BC227BF" w14:textId="77777777" w:rsidTr="00850F19">
        <w:trPr>
          <w:trHeight w:val="225"/>
          <w:jc w:val="center"/>
        </w:trPr>
        <w:tc>
          <w:tcPr>
            <w:tcW w:w="0" w:type="auto"/>
            <w:vMerge w:val="restart"/>
            <w:vAlign w:val="center"/>
          </w:tcPr>
          <w:p w14:paraId="220478DC" w14:textId="77777777" w:rsidR="009D349D" w:rsidRPr="001C0CC4" w:rsidRDefault="009D349D" w:rsidP="00850F19">
            <w:pPr>
              <w:pStyle w:val="TAC"/>
              <w:keepNext w:val="0"/>
              <w:rPr>
                <w:rFonts w:eastAsia="Yu Mincho"/>
              </w:rPr>
            </w:pPr>
            <w:r w:rsidRPr="001C0CC4">
              <w:rPr>
                <w:rFonts w:eastAsia="Yu Mincho"/>
              </w:rPr>
              <w:t>n29</w:t>
            </w:r>
          </w:p>
        </w:tc>
        <w:tc>
          <w:tcPr>
            <w:tcW w:w="0" w:type="auto"/>
          </w:tcPr>
          <w:p w14:paraId="209D650B" w14:textId="77777777" w:rsidR="009D349D" w:rsidRPr="001C0CC4" w:rsidRDefault="009D349D" w:rsidP="00850F19">
            <w:pPr>
              <w:pStyle w:val="TAC"/>
              <w:keepNext w:val="0"/>
              <w:rPr>
                <w:rFonts w:eastAsia="Yu Mincho"/>
              </w:rPr>
            </w:pPr>
            <w:r w:rsidRPr="001C0CC4">
              <w:t>15</w:t>
            </w:r>
          </w:p>
        </w:tc>
        <w:tc>
          <w:tcPr>
            <w:tcW w:w="0" w:type="auto"/>
            <w:gridSpan w:val="2"/>
          </w:tcPr>
          <w:p w14:paraId="513A17A9" w14:textId="77777777" w:rsidR="009D349D" w:rsidRPr="001C0CC4" w:rsidRDefault="009D349D" w:rsidP="00850F19">
            <w:pPr>
              <w:pStyle w:val="TAC"/>
              <w:keepNext w:val="0"/>
              <w:rPr>
                <w:rFonts w:eastAsia="Yu Mincho"/>
              </w:rPr>
            </w:pPr>
            <w:r w:rsidRPr="001C0CC4">
              <w:t>Yes</w:t>
            </w:r>
          </w:p>
        </w:tc>
        <w:tc>
          <w:tcPr>
            <w:tcW w:w="0" w:type="auto"/>
          </w:tcPr>
          <w:p w14:paraId="3CAA7EDE" w14:textId="77777777" w:rsidR="009D349D" w:rsidRPr="001C0CC4" w:rsidRDefault="009D349D" w:rsidP="00850F19">
            <w:pPr>
              <w:pStyle w:val="TAC"/>
              <w:keepNext w:val="0"/>
              <w:rPr>
                <w:rFonts w:eastAsia="Yu Mincho"/>
              </w:rPr>
            </w:pPr>
            <w:r w:rsidRPr="001C0CC4">
              <w:t>Yes</w:t>
            </w:r>
          </w:p>
        </w:tc>
        <w:tc>
          <w:tcPr>
            <w:tcW w:w="0" w:type="auto"/>
            <w:vAlign w:val="center"/>
          </w:tcPr>
          <w:p w14:paraId="73D1E7A2" w14:textId="77777777" w:rsidR="009D349D" w:rsidRPr="001C0CC4" w:rsidRDefault="009D349D" w:rsidP="00850F19">
            <w:pPr>
              <w:pStyle w:val="TAC"/>
              <w:keepNext w:val="0"/>
              <w:rPr>
                <w:rFonts w:eastAsia="Yu Mincho"/>
              </w:rPr>
            </w:pPr>
          </w:p>
        </w:tc>
        <w:tc>
          <w:tcPr>
            <w:tcW w:w="0" w:type="auto"/>
            <w:vAlign w:val="center"/>
          </w:tcPr>
          <w:p w14:paraId="56B01BA6" w14:textId="77777777" w:rsidR="009D349D" w:rsidRPr="001C0CC4" w:rsidRDefault="009D349D" w:rsidP="00850F19">
            <w:pPr>
              <w:pStyle w:val="TAC"/>
              <w:keepNext w:val="0"/>
              <w:rPr>
                <w:rFonts w:eastAsia="Yu Mincho"/>
              </w:rPr>
            </w:pPr>
          </w:p>
        </w:tc>
        <w:tc>
          <w:tcPr>
            <w:tcW w:w="0" w:type="auto"/>
            <w:vAlign w:val="center"/>
          </w:tcPr>
          <w:p w14:paraId="3D219B6D" w14:textId="77777777" w:rsidR="009D349D" w:rsidRPr="001C0CC4" w:rsidRDefault="009D349D" w:rsidP="00850F19">
            <w:pPr>
              <w:pStyle w:val="TAC"/>
              <w:keepNext w:val="0"/>
              <w:rPr>
                <w:rFonts w:eastAsia="Yu Mincho"/>
              </w:rPr>
            </w:pPr>
          </w:p>
        </w:tc>
        <w:tc>
          <w:tcPr>
            <w:tcW w:w="0" w:type="auto"/>
          </w:tcPr>
          <w:p w14:paraId="4D54828F" w14:textId="77777777" w:rsidR="009D349D" w:rsidRPr="001C0CC4" w:rsidRDefault="009D349D" w:rsidP="00850F19">
            <w:pPr>
              <w:pStyle w:val="TAC"/>
              <w:keepNext w:val="0"/>
              <w:rPr>
                <w:rFonts w:eastAsia="Yu Mincho"/>
              </w:rPr>
            </w:pPr>
          </w:p>
        </w:tc>
        <w:tc>
          <w:tcPr>
            <w:tcW w:w="0" w:type="auto"/>
            <w:vAlign w:val="center"/>
          </w:tcPr>
          <w:p w14:paraId="3E21793F" w14:textId="77777777" w:rsidR="009D349D" w:rsidRPr="001C0CC4" w:rsidRDefault="009D349D" w:rsidP="00850F19">
            <w:pPr>
              <w:pStyle w:val="TAC"/>
              <w:keepNext w:val="0"/>
              <w:rPr>
                <w:rFonts w:eastAsia="Yu Mincho"/>
              </w:rPr>
            </w:pPr>
          </w:p>
        </w:tc>
        <w:tc>
          <w:tcPr>
            <w:tcW w:w="0" w:type="auto"/>
            <w:vAlign w:val="center"/>
          </w:tcPr>
          <w:p w14:paraId="253542CD" w14:textId="77777777" w:rsidR="009D349D" w:rsidRPr="001C0CC4" w:rsidRDefault="009D349D" w:rsidP="00850F19">
            <w:pPr>
              <w:pStyle w:val="TAC"/>
              <w:keepNext w:val="0"/>
              <w:rPr>
                <w:rFonts w:eastAsia="Yu Mincho"/>
              </w:rPr>
            </w:pPr>
          </w:p>
        </w:tc>
        <w:tc>
          <w:tcPr>
            <w:tcW w:w="0" w:type="auto"/>
            <w:vAlign w:val="center"/>
          </w:tcPr>
          <w:p w14:paraId="07506EF2" w14:textId="77777777" w:rsidR="009D349D" w:rsidRPr="001C0CC4" w:rsidRDefault="009D349D" w:rsidP="00850F19">
            <w:pPr>
              <w:pStyle w:val="TAC"/>
              <w:keepNext w:val="0"/>
              <w:rPr>
                <w:rFonts w:eastAsia="Yu Mincho"/>
              </w:rPr>
            </w:pPr>
          </w:p>
        </w:tc>
        <w:tc>
          <w:tcPr>
            <w:tcW w:w="0" w:type="auto"/>
          </w:tcPr>
          <w:p w14:paraId="33BCDD6E" w14:textId="77777777" w:rsidR="009D349D" w:rsidRPr="001C0CC4" w:rsidRDefault="009D349D" w:rsidP="00850F19">
            <w:pPr>
              <w:pStyle w:val="TAC"/>
              <w:keepNext w:val="0"/>
              <w:rPr>
                <w:rFonts w:eastAsia="Yu Mincho"/>
              </w:rPr>
            </w:pPr>
          </w:p>
        </w:tc>
        <w:tc>
          <w:tcPr>
            <w:tcW w:w="0" w:type="auto"/>
            <w:vAlign w:val="center"/>
          </w:tcPr>
          <w:p w14:paraId="6F87A28B" w14:textId="77777777" w:rsidR="009D349D" w:rsidRPr="001C0CC4" w:rsidRDefault="009D349D" w:rsidP="00850F19">
            <w:pPr>
              <w:pStyle w:val="TAC"/>
              <w:keepNext w:val="0"/>
              <w:rPr>
                <w:rFonts w:eastAsia="Yu Mincho"/>
              </w:rPr>
            </w:pPr>
          </w:p>
        </w:tc>
        <w:tc>
          <w:tcPr>
            <w:tcW w:w="0" w:type="auto"/>
          </w:tcPr>
          <w:p w14:paraId="4173A9AE" w14:textId="77777777" w:rsidR="009D349D" w:rsidRPr="001C0CC4" w:rsidRDefault="009D349D" w:rsidP="00850F19">
            <w:pPr>
              <w:pStyle w:val="TAC"/>
              <w:keepNext w:val="0"/>
              <w:rPr>
                <w:rFonts w:eastAsia="Yu Mincho"/>
              </w:rPr>
            </w:pPr>
          </w:p>
        </w:tc>
        <w:tc>
          <w:tcPr>
            <w:tcW w:w="0" w:type="auto"/>
            <w:vAlign w:val="center"/>
          </w:tcPr>
          <w:p w14:paraId="0D41435E" w14:textId="77777777" w:rsidR="009D349D" w:rsidRPr="001C0CC4" w:rsidRDefault="009D349D" w:rsidP="00850F19">
            <w:pPr>
              <w:pStyle w:val="TAC"/>
              <w:keepNext w:val="0"/>
              <w:rPr>
                <w:rFonts w:eastAsia="Yu Mincho"/>
              </w:rPr>
            </w:pPr>
          </w:p>
        </w:tc>
      </w:tr>
      <w:tr w:rsidR="009D349D" w:rsidRPr="001C0CC4" w14:paraId="30A3CF12" w14:textId="77777777" w:rsidTr="00850F19">
        <w:trPr>
          <w:trHeight w:val="225"/>
          <w:jc w:val="center"/>
        </w:trPr>
        <w:tc>
          <w:tcPr>
            <w:tcW w:w="0" w:type="auto"/>
            <w:vMerge/>
            <w:vAlign w:val="center"/>
          </w:tcPr>
          <w:p w14:paraId="027B7F84" w14:textId="77777777" w:rsidR="009D349D" w:rsidRPr="001C0CC4" w:rsidRDefault="009D349D" w:rsidP="00850F19">
            <w:pPr>
              <w:pStyle w:val="TAC"/>
              <w:keepNext w:val="0"/>
              <w:rPr>
                <w:rFonts w:eastAsia="Yu Mincho"/>
              </w:rPr>
            </w:pPr>
          </w:p>
        </w:tc>
        <w:tc>
          <w:tcPr>
            <w:tcW w:w="0" w:type="auto"/>
          </w:tcPr>
          <w:p w14:paraId="56D7961C" w14:textId="77777777" w:rsidR="009D349D" w:rsidRPr="001C0CC4" w:rsidRDefault="009D349D" w:rsidP="00850F19">
            <w:pPr>
              <w:pStyle w:val="TAC"/>
              <w:keepNext w:val="0"/>
              <w:rPr>
                <w:rFonts w:eastAsia="Yu Mincho"/>
              </w:rPr>
            </w:pPr>
            <w:r w:rsidRPr="001C0CC4">
              <w:t>30</w:t>
            </w:r>
          </w:p>
        </w:tc>
        <w:tc>
          <w:tcPr>
            <w:tcW w:w="0" w:type="auto"/>
            <w:gridSpan w:val="2"/>
          </w:tcPr>
          <w:p w14:paraId="27A6A1FE" w14:textId="77777777" w:rsidR="009D349D" w:rsidRPr="001C0CC4" w:rsidRDefault="009D349D" w:rsidP="00850F19">
            <w:pPr>
              <w:pStyle w:val="TAC"/>
              <w:keepNext w:val="0"/>
              <w:rPr>
                <w:rFonts w:eastAsia="Yu Mincho"/>
              </w:rPr>
            </w:pPr>
          </w:p>
        </w:tc>
        <w:tc>
          <w:tcPr>
            <w:tcW w:w="0" w:type="auto"/>
          </w:tcPr>
          <w:p w14:paraId="3EA15461" w14:textId="77777777" w:rsidR="009D349D" w:rsidRPr="001C0CC4" w:rsidRDefault="009D349D" w:rsidP="00850F19">
            <w:pPr>
              <w:pStyle w:val="TAC"/>
              <w:keepNext w:val="0"/>
              <w:rPr>
                <w:rFonts w:eastAsia="Yu Mincho"/>
              </w:rPr>
            </w:pPr>
            <w:r w:rsidRPr="001C0CC4">
              <w:t>Yes</w:t>
            </w:r>
          </w:p>
        </w:tc>
        <w:tc>
          <w:tcPr>
            <w:tcW w:w="0" w:type="auto"/>
            <w:vAlign w:val="center"/>
          </w:tcPr>
          <w:p w14:paraId="4E2EF58A" w14:textId="77777777" w:rsidR="009D349D" w:rsidRPr="001C0CC4" w:rsidRDefault="009D349D" w:rsidP="00850F19">
            <w:pPr>
              <w:pStyle w:val="TAC"/>
              <w:keepNext w:val="0"/>
              <w:rPr>
                <w:rFonts w:eastAsia="Yu Mincho"/>
              </w:rPr>
            </w:pPr>
          </w:p>
        </w:tc>
        <w:tc>
          <w:tcPr>
            <w:tcW w:w="0" w:type="auto"/>
            <w:vAlign w:val="center"/>
          </w:tcPr>
          <w:p w14:paraId="7A8E82F9" w14:textId="77777777" w:rsidR="009D349D" w:rsidRPr="001C0CC4" w:rsidRDefault="009D349D" w:rsidP="00850F19">
            <w:pPr>
              <w:pStyle w:val="TAC"/>
              <w:keepNext w:val="0"/>
              <w:rPr>
                <w:rFonts w:eastAsia="Yu Mincho"/>
              </w:rPr>
            </w:pPr>
          </w:p>
        </w:tc>
        <w:tc>
          <w:tcPr>
            <w:tcW w:w="0" w:type="auto"/>
            <w:vAlign w:val="center"/>
          </w:tcPr>
          <w:p w14:paraId="4843947A" w14:textId="77777777" w:rsidR="009D349D" w:rsidRPr="001C0CC4" w:rsidRDefault="009D349D" w:rsidP="00850F19">
            <w:pPr>
              <w:pStyle w:val="TAC"/>
              <w:keepNext w:val="0"/>
              <w:rPr>
                <w:rFonts w:eastAsia="Yu Mincho"/>
              </w:rPr>
            </w:pPr>
          </w:p>
        </w:tc>
        <w:tc>
          <w:tcPr>
            <w:tcW w:w="0" w:type="auto"/>
          </w:tcPr>
          <w:p w14:paraId="63A3D646" w14:textId="77777777" w:rsidR="009D349D" w:rsidRPr="001C0CC4" w:rsidRDefault="009D349D" w:rsidP="00850F19">
            <w:pPr>
              <w:pStyle w:val="TAC"/>
              <w:keepNext w:val="0"/>
              <w:rPr>
                <w:rFonts w:eastAsia="Yu Mincho"/>
              </w:rPr>
            </w:pPr>
          </w:p>
        </w:tc>
        <w:tc>
          <w:tcPr>
            <w:tcW w:w="0" w:type="auto"/>
            <w:vAlign w:val="center"/>
          </w:tcPr>
          <w:p w14:paraId="1F601FFC" w14:textId="77777777" w:rsidR="009D349D" w:rsidRPr="001C0CC4" w:rsidRDefault="009D349D" w:rsidP="00850F19">
            <w:pPr>
              <w:pStyle w:val="TAC"/>
              <w:keepNext w:val="0"/>
              <w:rPr>
                <w:rFonts w:eastAsia="Yu Mincho"/>
              </w:rPr>
            </w:pPr>
          </w:p>
        </w:tc>
        <w:tc>
          <w:tcPr>
            <w:tcW w:w="0" w:type="auto"/>
            <w:vAlign w:val="center"/>
          </w:tcPr>
          <w:p w14:paraId="45B7D73F" w14:textId="77777777" w:rsidR="009D349D" w:rsidRPr="001C0CC4" w:rsidRDefault="009D349D" w:rsidP="00850F19">
            <w:pPr>
              <w:pStyle w:val="TAC"/>
              <w:keepNext w:val="0"/>
              <w:rPr>
                <w:rFonts w:eastAsia="Yu Mincho"/>
              </w:rPr>
            </w:pPr>
          </w:p>
        </w:tc>
        <w:tc>
          <w:tcPr>
            <w:tcW w:w="0" w:type="auto"/>
            <w:vAlign w:val="center"/>
          </w:tcPr>
          <w:p w14:paraId="38C9576A" w14:textId="77777777" w:rsidR="009D349D" w:rsidRPr="001C0CC4" w:rsidRDefault="009D349D" w:rsidP="00850F19">
            <w:pPr>
              <w:pStyle w:val="TAC"/>
              <w:keepNext w:val="0"/>
              <w:rPr>
                <w:rFonts w:eastAsia="Yu Mincho"/>
              </w:rPr>
            </w:pPr>
          </w:p>
        </w:tc>
        <w:tc>
          <w:tcPr>
            <w:tcW w:w="0" w:type="auto"/>
          </w:tcPr>
          <w:p w14:paraId="1F2B5AF2" w14:textId="77777777" w:rsidR="009D349D" w:rsidRPr="001C0CC4" w:rsidRDefault="009D349D" w:rsidP="00850F19">
            <w:pPr>
              <w:pStyle w:val="TAC"/>
              <w:keepNext w:val="0"/>
              <w:rPr>
                <w:rFonts w:eastAsia="Yu Mincho"/>
              </w:rPr>
            </w:pPr>
          </w:p>
        </w:tc>
        <w:tc>
          <w:tcPr>
            <w:tcW w:w="0" w:type="auto"/>
            <w:vAlign w:val="center"/>
          </w:tcPr>
          <w:p w14:paraId="5D4CBCCB" w14:textId="77777777" w:rsidR="009D349D" w:rsidRPr="001C0CC4" w:rsidRDefault="009D349D" w:rsidP="00850F19">
            <w:pPr>
              <w:pStyle w:val="TAC"/>
              <w:keepNext w:val="0"/>
              <w:rPr>
                <w:rFonts w:eastAsia="Yu Mincho"/>
              </w:rPr>
            </w:pPr>
          </w:p>
        </w:tc>
        <w:tc>
          <w:tcPr>
            <w:tcW w:w="0" w:type="auto"/>
          </w:tcPr>
          <w:p w14:paraId="63F3B181" w14:textId="77777777" w:rsidR="009D349D" w:rsidRPr="001C0CC4" w:rsidRDefault="009D349D" w:rsidP="00850F19">
            <w:pPr>
              <w:pStyle w:val="TAC"/>
              <w:keepNext w:val="0"/>
              <w:rPr>
                <w:rFonts w:eastAsia="Yu Mincho"/>
              </w:rPr>
            </w:pPr>
          </w:p>
        </w:tc>
        <w:tc>
          <w:tcPr>
            <w:tcW w:w="0" w:type="auto"/>
            <w:vAlign w:val="center"/>
          </w:tcPr>
          <w:p w14:paraId="16ED8213" w14:textId="77777777" w:rsidR="009D349D" w:rsidRPr="001C0CC4" w:rsidRDefault="009D349D" w:rsidP="00850F19">
            <w:pPr>
              <w:pStyle w:val="TAC"/>
              <w:keepNext w:val="0"/>
              <w:rPr>
                <w:rFonts w:eastAsia="Yu Mincho"/>
              </w:rPr>
            </w:pPr>
          </w:p>
        </w:tc>
      </w:tr>
      <w:tr w:rsidR="009D349D" w:rsidRPr="001C0CC4" w14:paraId="3937F34F" w14:textId="77777777" w:rsidTr="00850F19">
        <w:trPr>
          <w:trHeight w:val="225"/>
          <w:jc w:val="center"/>
        </w:trPr>
        <w:tc>
          <w:tcPr>
            <w:tcW w:w="0" w:type="auto"/>
            <w:vMerge/>
            <w:vAlign w:val="center"/>
          </w:tcPr>
          <w:p w14:paraId="174BB9E9" w14:textId="77777777" w:rsidR="009D349D" w:rsidRPr="001C0CC4" w:rsidRDefault="009D349D" w:rsidP="00850F19">
            <w:pPr>
              <w:pStyle w:val="TAC"/>
              <w:keepNext w:val="0"/>
              <w:rPr>
                <w:rFonts w:eastAsia="Yu Mincho"/>
              </w:rPr>
            </w:pPr>
          </w:p>
        </w:tc>
        <w:tc>
          <w:tcPr>
            <w:tcW w:w="0" w:type="auto"/>
          </w:tcPr>
          <w:p w14:paraId="4F27E75A" w14:textId="77777777" w:rsidR="009D349D" w:rsidRPr="001C0CC4" w:rsidRDefault="009D349D" w:rsidP="00850F19">
            <w:pPr>
              <w:pStyle w:val="TAC"/>
              <w:keepNext w:val="0"/>
              <w:rPr>
                <w:rFonts w:eastAsia="Yu Mincho"/>
              </w:rPr>
            </w:pPr>
            <w:r w:rsidRPr="001C0CC4">
              <w:t>60</w:t>
            </w:r>
          </w:p>
        </w:tc>
        <w:tc>
          <w:tcPr>
            <w:tcW w:w="0" w:type="auto"/>
            <w:gridSpan w:val="2"/>
          </w:tcPr>
          <w:p w14:paraId="48E33B04" w14:textId="77777777" w:rsidR="009D349D" w:rsidRPr="001C0CC4" w:rsidRDefault="009D349D" w:rsidP="00850F19">
            <w:pPr>
              <w:pStyle w:val="TAC"/>
              <w:keepNext w:val="0"/>
              <w:rPr>
                <w:rFonts w:eastAsia="Yu Mincho"/>
              </w:rPr>
            </w:pPr>
          </w:p>
        </w:tc>
        <w:tc>
          <w:tcPr>
            <w:tcW w:w="0" w:type="auto"/>
          </w:tcPr>
          <w:p w14:paraId="505BE1B1" w14:textId="77777777" w:rsidR="009D349D" w:rsidRPr="001C0CC4" w:rsidRDefault="009D349D" w:rsidP="00850F19">
            <w:pPr>
              <w:pStyle w:val="TAC"/>
              <w:keepNext w:val="0"/>
              <w:rPr>
                <w:rFonts w:eastAsia="Yu Mincho"/>
              </w:rPr>
            </w:pPr>
          </w:p>
        </w:tc>
        <w:tc>
          <w:tcPr>
            <w:tcW w:w="0" w:type="auto"/>
            <w:vAlign w:val="center"/>
          </w:tcPr>
          <w:p w14:paraId="6FEE29F3" w14:textId="77777777" w:rsidR="009D349D" w:rsidRPr="001C0CC4" w:rsidRDefault="009D349D" w:rsidP="00850F19">
            <w:pPr>
              <w:pStyle w:val="TAC"/>
              <w:keepNext w:val="0"/>
              <w:rPr>
                <w:rFonts w:eastAsia="Yu Mincho"/>
              </w:rPr>
            </w:pPr>
          </w:p>
        </w:tc>
        <w:tc>
          <w:tcPr>
            <w:tcW w:w="0" w:type="auto"/>
            <w:vAlign w:val="center"/>
          </w:tcPr>
          <w:p w14:paraId="1ECC49A3" w14:textId="77777777" w:rsidR="009D349D" w:rsidRPr="001C0CC4" w:rsidRDefault="009D349D" w:rsidP="00850F19">
            <w:pPr>
              <w:pStyle w:val="TAC"/>
              <w:keepNext w:val="0"/>
              <w:rPr>
                <w:rFonts w:eastAsia="Yu Mincho"/>
              </w:rPr>
            </w:pPr>
          </w:p>
        </w:tc>
        <w:tc>
          <w:tcPr>
            <w:tcW w:w="0" w:type="auto"/>
            <w:vAlign w:val="center"/>
          </w:tcPr>
          <w:p w14:paraId="1E31BD85" w14:textId="77777777" w:rsidR="009D349D" w:rsidRPr="001C0CC4" w:rsidRDefault="009D349D" w:rsidP="00850F19">
            <w:pPr>
              <w:pStyle w:val="TAC"/>
              <w:keepNext w:val="0"/>
              <w:rPr>
                <w:rFonts w:eastAsia="Yu Mincho"/>
              </w:rPr>
            </w:pPr>
          </w:p>
        </w:tc>
        <w:tc>
          <w:tcPr>
            <w:tcW w:w="0" w:type="auto"/>
          </w:tcPr>
          <w:p w14:paraId="75405FD8" w14:textId="77777777" w:rsidR="009D349D" w:rsidRPr="001C0CC4" w:rsidRDefault="009D349D" w:rsidP="00850F19">
            <w:pPr>
              <w:pStyle w:val="TAC"/>
              <w:keepNext w:val="0"/>
              <w:rPr>
                <w:rFonts w:eastAsia="Yu Mincho"/>
              </w:rPr>
            </w:pPr>
          </w:p>
        </w:tc>
        <w:tc>
          <w:tcPr>
            <w:tcW w:w="0" w:type="auto"/>
            <w:vAlign w:val="center"/>
          </w:tcPr>
          <w:p w14:paraId="41A9DB14" w14:textId="77777777" w:rsidR="009D349D" w:rsidRPr="001C0CC4" w:rsidRDefault="009D349D" w:rsidP="00850F19">
            <w:pPr>
              <w:pStyle w:val="TAC"/>
              <w:keepNext w:val="0"/>
              <w:rPr>
                <w:rFonts w:eastAsia="Yu Mincho"/>
              </w:rPr>
            </w:pPr>
          </w:p>
        </w:tc>
        <w:tc>
          <w:tcPr>
            <w:tcW w:w="0" w:type="auto"/>
            <w:vAlign w:val="center"/>
          </w:tcPr>
          <w:p w14:paraId="2C46609D" w14:textId="77777777" w:rsidR="009D349D" w:rsidRPr="001C0CC4" w:rsidRDefault="009D349D" w:rsidP="00850F19">
            <w:pPr>
              <w:pStyle w:val="TAC"/>
              <w:keepNext w:val="0"/>
              <w:rPr>
                <w:rFonts w:eastAsia="Yu Mincho"/>
              </w:rPr>
            </w:pPr>
          </w:p>
        </w:tc>
        <w:tc>
          <w:tcPr>
            <w:tcW w:w="0" w:type="auto"/>
            <w:vAlign w:val="center"/>
          </w:tcPr>
          <w:p w14:paraId="22F5326A" w14:textId="77777777" w:rsidR="009D349D" w:rsidRPr="001C0CC4" w:rsidRDefault="009D349D" w:rsidP="00850F19">
            <w:pPr>
              <w:pStyle w:val="TAC"/>
              <w:keepNext w:val="0"/>
              <w:rPr>
                <w:rFonts w:eastAsia="Yu Mincho"/>
              </w:rPr>
            </w:pPr>
          </w:p>
        </w:tc>
        <w:tc>
          <w:tcPr>
            <w:tcW w:w="0" w:type="auto"/>
          </w:tcPr>
          <w:p w14:paraId="339BDC02" w14:textId="77777777" w:rsidR="009D349D" w:rsidRPr="001C0CC4" w:rsidRDefault="009D349D" w:rsidP="00850F19">
            <w:pPr>
              <w:pStyle w:val="TAC"/>
              <w:keepNext w:val="0"/>
              <w:rPr>
                <w:rFonts w:eastAsia="Yu Mincho"/>
              </w:rPr>
            </w:pPr>
          </w:p>
        </w:tc>
        <w:tc>
          <w:tcPr>
            <w:tcW w:w="0" w:type="auto"/>
            <w:vAlign w:val="center"/>
          </w:tcPr>
          <w:p w14:paraId="7D5407D9" w14:textId="77777777" w:rsidR="009D349D" w:rsidRPr="001C0CC4" w:rsidRDefault="009D349D" w:rsidP="00850F19">
            <w:pPr>
              <w:pStyle w:val="TAC"/>
              <w:keepNext w:val="0"/>
              <w:rPr>
                <w:rFonts w:eastAsia="Yu Mincho"/>
              </w:rPr>
            </w:pPr>
          </w:p>
        </w:tc>
        <w:tc>
          <w:tcPr>
            <w:tcW w:w="0" w:type="auto"/>
          </w:tcPr>
          <w:p w14:paraId="1BBE08D8" w14:textId="77777777" w:rsidR="009D349D" w:rsidRPr="001C0CC4" w:rsidRDefault="009D349D" w:rsidP="00850F19">
            <w:pPr>
              <w:pStyle w:val="TAC"/>
              <w:keepNext w:val="0"/>
              <w:rPr>
                <w:rFonts w:eastAsia="Yu Mincho"/>
              </w:rPr>
            </w:pPr>
          </w:p>
        </w:tc>
        <w:tc>
          <w:tcPr>
            <w:tcW w:w="0" w:type="auto"/>
            <w:vAlign w:val="center"/>
          </w:tcPr>
          <w:p w14:paraId="6466076E" w14:textId="77777777" w:rsidR="009D349D" w:rsidRPr="001C0CC4" w:rsidRDefault="009D349D" w:rsidP="00850F19">
            <w:pPr>
              <w:pStyle w:val="TAC"/>
              <w:keepNext w:val="0"/>
              <w:rPr>
                <w:rFonts w:eastAsia="Yu Mincho"/>
              </w:rPr>
            </w:pPr>
          </w:p>
        </w:tc>
      </w:tr>
      <w:tr w:rsidR="009D349D" w:rsidRPr="001C0CC4" w14:paraId="51F07405" w14:textId="77777777" w:rsidTr="00850F19">
        <w:trPr>
          <w:trHeight w:val="225"/>
          <w:jc w:val="center"/>
        </w:trPr>
        <w:tc>
          <w:tcPr>
            <w:tcW w:w="0" w:type="auto"/>
            <w:vMerge w:val="restart"/>
            <w:vAlign w:val="center"/>
          </w:tcPr>
          <w:p w14:paraId="327DEA34" w14:textId="77777777" w:rsidR="009D349D" w:rsidRPr="001C0CC4" w:rsidRDefault="009D349D" w:rsidP="00850F19">
            <w:pPr>
              <w:pStyle w:val="TAC"/>
              <w:keepNext w:val="0"/>
              <w:rPr>
                <w:rFonts w:eastAsia="Yu Mincho"/>
              </w:rPr>
            </w:pPr>
            <w:r w:rsidRPr="001C0CC4">
              <w:rPr>
                <w:rFonts w:eastAsia="Yu Mincho"/>
              </w:rPr>
              <w:t>n30</w:t>
            </w:r>
          </w:p>
        </w:tc>
        <w:tc>
          <w:tcPr>
            <w:tcW w:w="0" w:type="auto"/>
          </w:tcPr>
          <w:p w14:paraId="238E91D4" w14:textId="77777777" w:rsidR="009D349D" w:rsidRPr="001C0CC4" w:rsidRDefault="009D349D" w:rsidP="00850F19">
            <w:pPr>
              <w:pStyle w:val="TAC"/>
              <w:keepNext w:val="0"/>
              <w:rPr>
                <w:rFonts w:eastAsia="Yu Mincho"/>
              </w:rPr>
            </w:pPr>
            <w:r w:rsidRPr="001C0CC4">
              <w:t>15</w:t>
            </w:r>
          </w:p>
        </w:tc>
        <w:tc>
          <w:tcPr>
            <w:tcW w:w="0" w:type="auto"/>
            <w:gridSpan w:val="2"/>
          </w:tcPr>
          <w:p w14:paraId="2F7D29B0" w14:textId="77777777" w:rsidR="009D349D" w:rsidRPr="001C0CC4" w:rsidRDefault="009D349D" w:rsidP="00850F19">
            <w:pPr>
              <w:pStyle w:val="TAC"/>
              <w:keepNext w:val="0"/>
              <w:rPr>
                <w:rFonts w:eastAsia="Yu Mincho"/>
              </w:rPr>
            </w:pPr>
            <w:r w:rsidRPr="001C0CC4">
              <w:t>Yes</w:t>
            </w:r>
          </w:p>
        </w:tc>
        <w:tc>
          <w:tcPr>
            <w:tcW w:w="0" w:type="auto"/>
          </w:tcPr>
          <w:p w14:paraId="6FB51D33" w14:textId="77777777" w:rsidR="009D349D" w:rsidRPr="001C0CC4" w:rsidRDefault="009D349D" w:rsidP="00850F19">
            <w:pPr>
              <w:pStyle w:val="TAC"/>
              <w:keepNext w:val="0"/>
              <w:rPr>
                <w:rFonts w:eastAsia="Yu Mincho"/>
              </w:rPr>
            </w:pPr>
            <w:r w:rsidRPr="001C0CC4">
              <w:t>Yes</w:t>
            </w:r>
          </w:p>
        </w:tc>
        <w:tc>
          <w:tcPr>
            <w:tcW w:w="0" w:type="auto"/>
            <w:vAlign w:val="center"/>
          </w:tcPr>
          <w:p w14:paraId="122E2CAF" w14:textId="77777777" w:rsidR="009D349D" w:rsidRPr="001C0CC4" w:rsidRDefault="009D349D" w:rsidP="00850F19">
            <w:pPr>
              <w:pStyle w:val="TAC"/>
              <w:keepNext w:val="0"/>
              <w:rPr>
                <w:rFonts w:eastAsia="Yu Mincho"/>
              </w:rPr>
            </w:pPr>
          </w:p>
        </w:tc>
        <w:tc>
          <w:tcPr>
            <w:tcW w:w="0" w:type="auto"/>
            <w:vAlign w:val="center"/>
          </w:tcPr>
          <w:p w14:paraId="1074F27F" w14:textId="77777777" w:rsidR="009D349D" w:rsidRPr="001C0CC4" w:rsidRDefault="009D349D" w:rsidP="00850F19">
            <w:pPr>
              <w:pStyle w:val="TAC"/>
              <w:keepNext w:val="0"/>
              <w:rPr>
                <w:rFonts w:eastAsia="Yu Mincho"/>
              </w:rPr>
            </w:pPr>
          </w:p>
        </w:tc>
        <w:tc>
          <w:tcPr>
            <w:tcW w:w="0" w:type="auto"/>
            <w:vAlign w:val="center"/>
          </w:tcPr>
          <w:p w14:paraId="71879919" w14:textId="77777777" w:rsidR="009D349D" w:rsidRPr="001C0CC4" w:rsidRDefault="009D349D" w:rsidP="00850F19">
            <w:pPr>
              <w:pStyle w:val="TAC"/>
              <w:keepNext w:val="0"/>
              <w:rPr>
                <w:rFonts w:eastAsia="Yu Mincho"/>
              </w:rPr>
            </w:pPr>
          </w:p>
        </w:tc>
        <w:tc>
          <w:tcPr>
            <w:tcW w:w="0" w:type="auto"/>
          </w:tcPr>
          <w:p w14:paraId="7A093F4D" w14:textId="77777777" w:rsidR="009D349D" w:rsidRPr="001C0CC4" w:rsidRDefault="009D349D" w:rsidP="00850F19">
            <w:pPr>
              <w:pStyle w:val="TAC"/>
              <w:keepNext w:val="0"/>
              <w:rPr>
                <w:rFonts w:eastAsia="Yu Mincho"/>
              </w:rPr>
            </w:pPr>
          </w:p>
        </w:tc>
        <w:tc>
          <w:tcPr>
            <w:tcW w:w="0" w:type="auto"/>
            <w:vAlign w:val="center"/>
          </w:tcPr>
          <w:p w14:paraId="4FCE6A7A" w14:textId="77777777" w:rsidR="009D349D" w:rsidRPr="001C0CC4" w:rsidRDefault="009D349D" w:rsidP="00850F19">
            <w:pPr>
              <w:pStyle w:val="TAC"/>
              <w:keepNext w:val="0"/>
              <w:rPr>
                <w:rFonts w:eastAsia="Yu Mincho"/>
              </w:rPr>
            </w:pPr>
          </w:p>
        </w:tc>
        <w:tc>
          <w:tcPr>
            <w:tcW w:w="0" w:type="auto"/>
            <w:vAlign w:val="center"/>
          </w:tcPr>
          <w:p w14:paraId="3CD7ADC0" w14:textId="77777777" w:rsidR="009D349D" w:rsidRPr="001C0CC4" w:rsidRDefault="009D349D" w:rsidP="00850F19">
            <w:pPr>
              <w:pStyle w:val="TAC"/>
              <w:keepNext w:val="0"/>
              <w:rPr>
                <w:rFonts w:eastAsia="Yu Mincho"/>
              </w:rPr>
            </w:pPr>
          </w:p>
        </w:tc>
        <w:tc>
          <w:tcPr>
            <w:tcW w:w="0" w:type="auto"/>
            <w:vAlign w:val="center"/>
          </w:tcPr>
          <w:p w14:paraId="39317A03" w14:textId="77777777" w:rsidR="009D349D" w:rsidRPr="001C0CC4" w:rsidRDefault="009D349D" w:rsidP="00850F19">
            <w:pPr>
              <w:pStyle w:val="TAC"/>
              <w:keepNext w:val="0"/>
              <w:rPr>
                <w:rFonts w:eastAsia="Yu Mincho"/>
              </w:rPr>
            </w:pPr>
          </w:p>
        </w:tc>
        <w:tc>
          <w:tcPr>
            <w:tcW w:w="0" w:type="auto"/>
          </w:tcPr>
          <w:p w14:paraId="3A22A812" w14:textId="77777777" w:rsidR="009D349D" w:rsidRPr="001C0CC4" w:rsidRDefault="009D349D" w:rsidP="00850F19">
            <w:pPr>
              <w:pStyle w:val="TAC"/>
              <w:keepNext w:val="0"/>
              <w:rPr>
                <w:rFonts w:eastAsia="Yu Mincho"/>
              </w:rPr>
            </w:pPr>
          </w:p>
        </w:tc>
        <w:tc>
          <w:tcPr>
            <w:tcW w:w="0" w:type="auto"/>
            <w:vAlign w:val="center"/>
          </w:tcPr>
          <w:p w14:paraId="5E96925A" w14:textId="77777777" w:rsidR="009D349D" w:rsidRPr="001C0CC4" w:rsidRDefault="009D349D" w:rsidP="00850F19">
            <w:pPr>
              <w:pStyle w:val="TAC"/>
              <w:keepNext w:val="0"/>
              <w:rPr>
                <w:rFonts w:eastAsia="Yu Mincho"/>
              </w:rPr>
            </w:pPr>
          </w:p>
        </w:tc>
        <w:tc>
          <w:tcPr>
            <w:tcW w:w="0" w:type="auto"/>
          </w:tcPr>
          <w:p w14:paraId="51798267" w14:textId="77777777" w:rsidR="009D349D" w:rsidRPr="001C0CC4" w:rsidRDefault="009D349D" w:rsidP="00850F19">
            <w:pPr>
              <w:pStyle w:val="TAC"/>
              <w:keepNext w:val="0"/>
              <w:rPr>
                <w:rFonts w:eastAsia="Yu Mincho"/>
              </w:rPr>
            </w:pPr>
          </w:p>
        </w:tc>
        <w:tc>
          <w:tcPr>
            <w:tcW w:w="0" w:type="auto"/>
            <w:vAlign w:val="center"/>
          </w:tcPr>
          <w:p w14:paraId="3D8C7EFD" w14:textId="77777777" w:rsidR="009D349D" w:rsidRPr="001C0CC4" w:rsidRDefault="009D349D" w:rsidP="00850F19">
            <w:pPr>
              <w:pStyle w:val="TAC"/>
              <w:keepNext w:val="0"/>
              <w:rPr>
                <w:rFonts w:eastAsia="Yu Mincho"/>
              </w:rPr>
            </w:pPr>
          </w:p>
        </w:tc>
      </w:tr>
      <w:tr w:rsidR="009D349D" w:rsidRPr="001C0CC4" w14:paraId="1BCFCDA5" w14:textId="77777777" w:rsidTr="00850F19">
        <w:trPr>
          <w:trHeight w:val="225"/>
          <w:jc w:val="center"/>
        </w:trPr>
        <w:tc>
          <w:tcPr>
            <w:tcW w:w="0" w:type="auto"/>
            <w:vMerge/>
          </w:tcPr>
          <w:p w14:paraId="109FC1EE" w14:textId="77777777" w:rsidR="009D349D" w:rsidRPr="001C0CC4" w:rsidRDefault="009D349D" w:rsidP="00850F19">
            <w:pPr>
              <w:pStyle w:val="TAC"/>
              <w:keepNext w:val="0"/>
              <w:rPr>
                <w:rFonts w:eastAsia="Yu Mincho"/>
              </w:rPr>
            </w:pPr>
          </w:p>
        </w:tc>
        <w:tc>
          <w:tcPr>
            <w:tcW w:w="0" w:type="auto"/>
          </w:tcPr>
          <w:p w14:paraId="5BDF8055" w14:textId="77777777" w:rsidR="009D349D" w:rsidRPr="001C0CC4" w:rsidRDefault="009D349D" w:rsidP="00850F19">
            <w:pPr>
              <w:pStyle w:val="TAC"/>
              <w:keepNext w:val="0"/>
              <w:rPr>
                <w:rFonts w:eastAsia="Yu Mincho"/>
              </w:rPr>
            </w:pPr>
            <w:r w:rsidRPr="001C0CC4">
              <w:t>30</w:t>
            </w:r>
          </w:p>
        </w:tc>
        <w:tc>
          <w:tcPr>
            <w:tcW w:w="0" w:type="auto"/>
            <w:gridSpan w:val="2"/>
          </w:tcPr>
          <w:p w14:paraId="284B118D" w14:textId="77777777" w:rsidR="009D349D" w:rsidRPr="001C0CC4" w:rsidRDefault="009D349D" w:rsidP="00850F19">
            <w:pPr>
              <w:pStyle w:val="TAC"/>
              <w:keepNext w:val="0"/>
              <w:rPr>
                <w:rFonts w:eastAsia="Yu Mincho"/>
              </w:rPr>
            </w:pPr>
          </w:p>
        </w:tc>
        <w:tc>
          <w:tcPr>
            <w:tcW w:w="0" w:type="auto"/>
          </w:tcPr>
          <w:p w14:paraId="62ED0B70" w14:textId="77777777" w:rsidR="009D349D" w:rsidRPr="001C0CC4" w:rsidRDefault="009D349D" w:rsidP="00850F19">
            <w:pPr>
              <w:pStyle w:val="TAC"/>
              <w:keepNext w:val="0"/>
              <w:rPr>
                <w:rFonts w:eastAsia="Yu Mincho"/>
              </w:rPr>
            </w:pPr>
            <w:r w:rsidRPr="001C0CC4">
              <w:t>Yes</w:t>
            </w:r>
          </w:p>
        </w:tc>
        <w:tc>
          <w:tcPr>
            <w:tcW w:w="0" w:type="auto"/>
            <w:vAlign w:val="center"/>
          </w:tcPr>
          <w:p w14:paraId="3ADCB0E3" w14:textId="77777777" w:rsidR="009D349D" w:rsidRPr="001C0CC4" w:rsidRDefault="009D349D" w:rsidP="00850F19">
            <w:pPr>
              <w:pStyle w:val="TAC"/>
              <w:keepNext w:val="0"/>
              <w:rPr>
                <w:rFonts w:eastAsia="Yu Mincho"/>
              </w:rPr>
            </w:pPr>
          </w:p>
        </w:tc>
        <w:tc>
          <w:tcPr>
            <w:tcW w:w="0" w:type="auto"/>
            <w:vAlign w:val="center"/>
          </w:tcPr>
          <w:p w14:paraId="3F7ACF34" w14:textId="77777777" w:rsidR="009D349D" w:rsidRPr="001C0CC4" w:rsidRDefault="009D349D" w:rsidP="00850F19">
            <w:pPr>
              <w:pStyle w:val="TAC"/>
              <w:keepNext w:val="0"/>
              <w:rPr>
                <w:rFonts w:eastAsia="Yu Mincho"/>
              </w:rPr>
            </w:pPr>
          </w:p>
        </w:tc>
        <w:tc>
          <w:tcPr>
            <w:tcW w:w="0" w:type="auto"/>
            <w:vAlign w:val="center"/>
          </w:tcPr>
          <w:p w14:paraId="656BD674" w14:textId="77777777" w:rsidR="009D349D" w:rsidRPr="001C0CC4" w:rsidRDefault="009D349D" w:rsidP="00850F19">
            <w:pPr>
              <w:pStyle w:val="TAC"/>
              <w:keepNext w:val="0"/>
              <w:rPr>
                <w:rFonts w:eastAsia="Yu Mincho"/>
              </w:rPr>
            </w:pPr>
          </w:p>
        </w:tc>
        <w:tc>
          <w:tcPr>
            <w:tcW w:w="0" w:type="auto"/>
          </w:tcPr>
          <w:p w14:paraId="750F14CD" w14:textId="77777777" w:rsidR="009D349D" w:rsidRPr="001C0CC4" w:rsidRDefault="009D349D" w:rsidP="00850F19">
            <w:pPr>
              <w:pStyle w:val="TAC"/>
              <w:keepNext w:val="0"/>
              <w:rPr>
                <w:rFonts w:eastAsia="Yu Mincho"/>
              </w:rPr>
            </w:pPr>
          </w:p>
        </w:tc>
        <w:tc>
          <w:tcPr>
            <w:tcW w:w="0" w:type="auto"/>
            <w:vAlign w:val="center"/>
          </w:tcPr>
          <w:p w14:paraId="5E9DF58E" w14:textId="77777777" w:rsidR="009D349D" w:rsidRPr="001C0CC4" w:rsidRDefault="009D349D" w:rsidP="00850F19">
            <w:pPr>
              <w:pStyle w:val="TAC"/>
              <w:keepNext w:val="0"/>
              <w:rPr>
                <w:rFonts w:eastAsia="Yu Mincho"/>
              </w:rPr>
            </w:pPr>
          </w:p>
        </w:tc>
        <w:tc>
          <w:tcPr>
            <w:tcW w:w="0" w:type="auto"/>
            <w:vAlign w:val="center"/>
          </w:tcPr>
          <w:p w14:paraId="6CE236CE" w14:textId="77777777" w:rsidR="009D349D" w:rsidRPr="001C0CC4" w:rsidRDefault="009D349D" w:rsidP="00850F19">
            <w:pPr>
              <w:pStyle w:val="TAC"/>
              <w:keepNext w:val="0"/>
              <w:rPr>
                <w:rFonts w:eastAsia="Yu Mincho"/>
              </w:rPr>
            </w:pPr>
          </w:p>
        </w:tc>
        <w:tc>
          <w:tcPr>
            <w:tcW w:w="0" w:type="auto"/>
            <w:vAlign w:val="center"/>
          </w:tcPr>
          <w:p w14:paraId="3D5D5E18" w14:textId="77777777" w:rsidR="009D349D" w:rsidRPr="001C0CC4" w:rsidRDefault="009D349D" w:rsidP="00850F19">
            <w:pPr>
              <w:pStyle w:val="TAC"/>
              <w:keepNext w:val="0"/>
              <w:rPr>
                <w:rFonts w:eastAsia="Yu Mincho"/>
              </w:rPr>
            </w:pPr>
          </w:p>
        </w:tc>
        <w:tc>
          <w:tcPr>
            <w:tcW w:w="0" w:type="auto"/>
          </w:tcPr>
          <w:p w14:paraId="41EF8FDE" w14:textId="77777777" w:rsidR="009D349D" w:rsidRPr="001C0CC4" w:rsidRDefault="009D349D" w:rsidP="00850F19">
            <w:pPr>
              <w:pStyle w:val="TAC"/>
              <w:keepNext w:val="0"/>
              <w:rPr>
                <w:rFonts w:eastAsia="Yu Mincho"/>
              </w:rPr>
            </w:pPr>
          </w:p>
        </w:tc>
        <w:tc>
          <w:tcPr>
            <w:tcW w:w="0" w:type="auto"/>
            <w:vAlign w:val="center"/>
          </w:tcPr>
          <w:p w14:paraId="1E6F06A0" w14:textId="77777777" w:rsidR="009D349D" w:rsidRPr="001C0CC4" w:rsidRDefault="009D349D" w:rsidP="00850F19">
            <w:pPr>
              <w:pStyle w:val="TAC"/>
              <w:keepNext w:val="0"/>
              <w:rPr>
                <w:rFonts w:eastAsia="Yu Mincho"/>
              </w:rPr>
            </w:pPr>
          </w:p>
        </w:tc>
        <w:tc>
          <w:tcPr>
            <w:tcW w:w="0" w:type="auto"/>
          </w:tcPr>
          <w:p w14:paraId="245DECD6" w14:textId="77777777" w:rsidR="009D349D" w:rsidRPr="001C0CC4" w:rsidRDefault="009D349D" w:rsidP="00850F19">
            <w:pPr>
              <w:pStyle w:val="TAC"/>
              <w:keepNext w:val="0"/>
              <w:rPr>
                <w:rFonts w:eastAsia="Yu Mincho"/>
              </w:rPr>
            </w:pPr>
          </w:p>
        </w:tc>
        <w:tc>
          <w:tcPr>
            <w:tcW w:w="0" w:type="auto"/>
            <w:vAlign w:val="center"/>
          </w:tcPr>
          <w:p w14:paraId="425396DF" w14:textId="77777777" w:rsidR="009D349D" w:rsidRPr="001C0CC4" w:rsidRDefault="009D349D" w:rsidP="00850F19">
            <w:pPr>
              <w:pStyle w:val="TAC"/>
              <w:keepNext w:val="0"/>
              <w:rPr>
                <w:rFonts w:eastAsia="Yu Mincho"/>
              </w:rPr>
            </w:pPr>
          </w:p>
        </w:tc>
      </w:tr>
      <w:tr w:rsidR="009D349D" w:rsidRPr="001C0CC4" w14:paraId="4149D1B4" w14:textId="77777777" w:rsidTr="00850F19">
        <w:trPr>
          <w:trHeight w:val="225"/>
          <w:jc w:val="center"/>
        </w:trPr>
        <w:tc>
          <w:tcPr>
            <w:tcW w:w="0" w:type="auto"/>
            <w:vMerge/>
          </w:tcPr>
          <w:p w14:paraId="0E10E43F" w14:textId="77777777" w:rsidR="009D349D" w:rsidRPr="001C0CC4" w:rsidRDefault="009D349D" w:rsidP="00850F19">
            <w:pPr>
              <w:pStyle w:val="TAC"/>
              <w:keepNext w:val="0"/>
              <w:rPr>
                <w:rFonts w:eastAsia="Yu Mincho"/>
              </w:rPr>
            </w:pPr>
          </w:p>
        </w:tc>
        <w:tc>
          <w:tcPr>
            <w:tcW w:w="0" w:type="auto"/>
          </w:tcPr>
          <w:p w14:paraId="39110C4B" w14:textId="77777777" w:rsidR="009D349D" w:rsidRPr="001C0CC4" w:rsidRDefault="009D349D" w:rsidP="00850F19">
            <w:pPr>
              <w:pStyle w:val="TAC"/>
              <w:keepNext w:val="0"/>
              <w:rPr>
                <w:rFonts w:eastAsia="Yu Mincho"/>
              </w:rPr>
            </w:pPr>
            <w:r w:rsidRPr="001C0CC4">
              <w:t>60</w:t>
            </w:r>
          </w:p>
        </w:tc>
        <w:tc>
          <w:tcPr>
            <w:tcW w:w="0" w:type="auto"/>
            <w:gridSpan w:val="2"/>
          </w:tcPr>
          <w:p w14:paraId="5E11770E" w14:textId="77777777" w:rsidR="009D349D" w:rsidRPr="001C0CC4" w:rsidRDefault="009D349D" w:rsidP="00850F19">
            <w:pPr>
              <w:pStyle w:val="TAC"/>
              <w:keepNext w:val="0"/>
              <w:rPr>
                <w:rFonts w:eastAsia="Yu Mincho"/>
              </w:rPr>
            </w:pPr>
          </w:p>
        </w:tc>
        <w:tc>
          <w:tcPr>
            <w:tcW w:w="0" w:type="auto"/>
          </w:tcPr>
          <w:p w14:paraId="5F113DCF" w14:textId="77777777" w:rsidR="009D349D" w:rsidRPr="001C0CC4" w:rsidRDefault="009D349D" w:rsidP="00850F19">
            <w:pPr>
              <w:pStyle w:val="TAC"/>
              <w:keepNext w:val="0"/>
              <w:rPr>
                <w:rFonts w:eastAsia="Yu Mincho"/>
              </w:rPr>
            </w:pPr>
          </w:p>
        </w:tc>
        <w:tc>
          <w:tcPr>
            <w:tcW w:w="0" w:type="auto"/>
            <w:vAlign w:val="center"/>
          </w:tcPr>
          <w:p w14:paraId="337D135A" w14:textId="77777777" w:rsidR="009D349D" w:rsidRPr="001C0CC4" w:rsidRDefault="009D349D" w:rsidP="00850F19">
            <w:pPr>
              <w:pStyle w:val="TAC"/>
              <w:keepNext w:val="0"/>
              <w:rPr>
                <w:rFonts w:eastAsia="Yu Mincho"/>
              </w:rPr>
            </w:pPr>
          </w:p>
        </w:tc>
        <w:tc>
          <w:tcPr>
            <w:tcW w:w="0" w:type="auto"/>
            <w:vAlign w:val="center"/>
          </w:tcPr>
          <w:p w14:paraId="605C45C6" w14:textId="77777777" w:rsidR="009D349D" w:rsidRPr="001C0CC4" w:rsidRDefault="009D349D" w:rsidP="00850F19">
            <w:pPr>
              <w:pStyle w:val="TAC"/>
              <w:keepNext w:val="0"/>
              <w:rPr>
                <w:rFonts w:eastAsia="Yu Mincho"/>
              </w:rPr>
            </w:pPr>
          </w:p>
        </w:tc>
        <w:tc>
          <w:tcPr>
            <w:tcW w:w="0" w:type="auto"/>
            <w:vAlign w:val="center"/>
          </w:tcPr>
          <w:p w14:paraId="4EEDB437" w14:textId="77777777" w:rsidR="009D349D" w:rsidRPr="001C0CC4" w:rsidRDefault="009D349D" w:rsidP="00850F19">
            <w:pPr>
              <w:pStyle w:val="TAC"/>
              <w:keepNext w:val="0"/>
              <w:rPr>
                <w:rFonts w:eastAsia="Yu Mincho"/>
              </w:rPr>
            </w:pPr>
          </w:p>
        </w:tc>
        <w:tc>
          <w:tcPr>
            <w:tcW w:w="0" w:type="auto"/>
          </w:tcPr>
          <w:p w14:paraId="1027826B" w14:textId="77777777" w:rsidR="009D349D" w:rsidRPr="001C0CC4" w:rsidRDefault="009D349D" w:rsidP="00850F19">
            <w:pPr>
              <w:pStyle w:val="TAC"/>
              <w:keepNext w:val="0"/>
              <w:rPr>
                <w:rFonts w:eastAsia="Yu Mincho"/>
              </w:rPr>
            </w:pPr>
          </w:p>
        </w:tc>
        <w:tc>
          <w:tcPr>
            <w:tcW w:w="0" w:type="auto"/>
            <w:vAlign w:val="center"/>
          </w:tcPr>
          <w:p w14:paraId="56C2ED94" w14:textId="77777777" w:rsidR="009D349D" w:rsidRPr="001C0CC4" w:rsidRDefault="009D349D" w:rsidP="00850F19">
            <w:pPr>
              <w:pStyle w:val="TAC"/>
              <w:keepNext w:val="0"/>
              <w:rPr>
                <w:rFonts w:eastAsia="Yu Mincho"/>
              </w:rPr>
            </w:pPr>
          </w:p>
        </w:tc>
        <w:tc>
          <w:tcPr>
            <w:tcW w:w="0" w:type="auto"/>
            <w:vAlign w:val="center"/>
          </w:tcPr>
          <w:p w14:paraId="0F213523" w14:textId="77777777" w:rsidR="009D349D" w:rsidRPr="001C0CC4" w:rsidRDefault="009D349D" w:rsidP="00850F19">
            <w:pPr>
              <w:pStyle w:val="TAC"/>
              <w:keepNext w:val="0"/>
              <w:rPr>
                <w:rFonts w:eastAsia="Yu Mincho"/>
              </w:rPr>
            </w:pPr>
          </w:p>
        </w:tc>
        <w:tc>
          <w:tcPr>
            <w:tcW w:w="0" w:type="auto"/>
            <w:vAlign w:val="center"/>
          </w:tcPr>
          <w:p w14:paraId="0800488D" w14:textId="77777777" w:rsidR="009D349D" w:rsidRPr="001C0CC4" w:rsidRDefault="009D349D" w:rsidP="00850F19">
            <w:pPr>
              <w:pStyle w:val="TAC"/>
              <w:keepNext w:val="0"/>
              <w:rPr>
                <w:rFonts w:eastAsia="Yu Mincho"/>
              </w:rPr>
            </w:pPr>
          </w:p>
        </w:tc>
        <w:tc>
          <w:tcPr>
            <w:tcW w:w="0" w:type="auto"/>
          </w:tcPr>
          <w:p w14:paraId="0DEBEB9E" w14:textId="77777777" w:rsidR="009D349D" w:rsidRPr="001C0CC4" w:rsidRDefault="009D349D" w:rsidP="00850F19">
            <w:pPr>
              <w:pStyle w:val="TAC"/>
              <w:keepNext w:val="0"/>
              <w:rPr>
                <w:rFonts w:eastAsia="Yu Mincho"/>
              </w:rPr>
            </w:pPr>
          </w:p>
        </w:tc>
        <w:tc>
          <w:tcPr>
            <w:tcW w:w="0" w:type="auto"/>
            <w:vAlign w:val="center"/>
          </w:tcPr>
          <w:p w14:paraId="2EBACE30" w14:textId="77777777" w:rsidR="009D349D" w:rsidRPr="001C0CC4" w:rsidRDefault="009D349D" w:rsidP="00850F19">
            <w:pPr>
              <w:pStyle w:val="TAC"/>
              <w:keepNext w:val="0"/>
              <w:rPr>
                <w:rFonts w:eastAsia="Yu Mincho"/>
              </w:rPr>
            </w:pPr>
          </w:p>
        </w:tc>
        <w:tc>
          <w:tcPr>
            <w:tcW w:w="0" w:type="auto"/>
          </w:tcPr>
          <w:p w14:paraId="4F84CD58" w14:textId="77777777" w:rsidR="009D349D" w:rsidRPr="001C0CC4" w:rsidRDefault="009D349D" w:rsidP="00850F19">
            <w:pPr>
              <w:pStyle w:val="TAC"/>
              <w:keepNext w:val="0"/>
              <w:rPr>
                <w:rFonts w:eastAsia="Yu Mincho"/>
              </w:rPr>
            </w:pPr>
          </w:p>
        </w:tc>
        <w:tc>
          <w:tcPr>
            <w:tcW w:w="0" w:type="auto"/>
            <w:vAlign w:val="center"/>
          </w:tcPr>
          <w:p w14:paraId="34C694DE" w14:textId="77777777" w:rsidR="009D349D" w:rsidRPr="001C0CC4" w:rsidRDefault="009D349D" w:rsidP="00850F19">
            <w:pPr>
              <w:pStyle w:val="TAC"/>
              <w:keepNext w:val="0"/>
              <w:rPr>
                <w:rFonts w:eastAsia="Yu Mincho"/>
              </w:rPr>
            </w:pPr>
          </w:p>
        </w:tc>
      </w:tr>
      <w:tr w:rsidR="009D349D" w:rsidRPr="001C0CC4" w14:paraId="38CC54B0" w14:textId="77777777" w:rsidTr="00850F19">
        <w:trPr>
          <w:trHeight w:val="225"/>
          <w:jc w:val="center"/>
        </w:trPr>
        <w:tc>
          <w:tcPr>
            <w:tcW w:w="0" w:type="auto"/>
            <w:vMerge w:val="restart"/>
            <w:vAlign w:val="center"/>
          </w:tcPr>
          <w:p w14:paraId="47FEC40D" w14:textId="77777777" w:rsidR="009D349D" w:rsidRPr="001C0CC4" w:rsidRDefault="009D349D" w:rsidP="00850F19">
            <w:pPr>
              <w:pStyle w:val="TAC"/>
              <w:keepNext w:val="0"/>
              <w:rPr>
                <w:rFonts w:eastAsia="Yu Mincho"/>
              </w:rPr>
            </w:pPr>
            <w:r w:rsidRPr="001C0CC4">
              <w:rPr>
                <w:rFonts w:eastAsia="Yu Mincho"/>
              </w:rPr>
              <w:t>n34</w:t>
            </w:r>
          </w:p>
        </w:tc>
        <w:tc>
          <w:tcPr>
            <w:tcW w:w="0" w:type="auto"/>
          </w:tcPr>
          <w:p w14:paraId="13B40283" w14:textId="77777777" w:rsidR="009D349D" w:rsidRPr="001C0CC4" w:rsidRDefault="009D349D" w:rsidP="00850F19">
            <w:pPr>
              <w:pStyle w:val="TAC"/>
              <w:keepNext w:val="0"/>
              <w:rPr>
                <w:rFonts w:eastAsia="Yu Mincho"/>
              </w:rPr>
            </w:pPr>
            <w:r w:rsidRPr="001C0CC4">
              <w:t>15</w:t>
            </w:r>
          </w:p>
        </w:tc>
        <w:tc>
          <w:tcPr>
            <w:tcW w:w="0" w:type="auto"/>
            <w:gridSpan w:val="2"/>
          </w:tcPr>
          <w:p w14:paraId="7BD1229E" w14:textId="77777777" w:rsidR="009D349D" w:rsidRPr="001C0CC4" w:rsidRDefault="009D349D" w:rsidP="00850F19">
            <w:pPr>
              <w:pStyle w:val="TAC"/>
              <w:keepNext w:val="0"/>
              <w:rPr>
                <w:rFonts w:eastAsia="Yu Mincho"/>
              </w:rPr>
            </w:pPr>
            <w:r w:rsidRPr="001C0CC4">
              <w:t>Yes</w:t>
            </w:r>
          </w:p>
        </w:tc>
        <w:tc>
          <w:tcPr>
            <w:tcW w:w="0" w:type="auto"/>
          </w:tcPr>
          <w:p w14:paraId="212A0F19" w14:textId="77777777" w:rsidR="009D349D" w:rsidRPr="001C0CC4" w:rsidRDefault="009D349D" w:rsidP="00850F19">
            <w:pPr>
              <w:pStyle w:val="TAC"/>
              <w:keepNext w:val="0"/>
              <w:rPr>
                <w:rFonts w:eastAsia="Yu Mincho"/>
              </w:rPr>
            </w:pPr>
            <w:r w:rsidRPr="001C0CC4">
              <w:t>Yes</w:t>
            </w:r>
          </w:p>
        </w:tc>
        <w:tc>
          <w:tcPr>
            <w:tcW w:w="0" w:type="auto"/>
          </w:tcPr>
          <w:p w14:paraId="6591E3C2" w14:textId="77777777" w:rsidR="009D349D" w:rsidRPr="001C0CC4" w:rsidRDefault="009D349D" w:rsidP="00850F19">
            <w:pPr>
              <w:pStyle w:val="TAC"/>
              <w:keepNext w:val="0"/>
              <w:rPr>
                <w:rFonts w:eastAsia="Yu Mincho"/>
              </w:rPr>
            </w:pPr>
            <w:r w:rsidRPr="001C0CC4">
              <w:t>Yes</w:t>
            </w:r>
          </w:p>
        </w:tc>
        <w:tc>
          <w:tcPr>
            <w:tcW w:w="0" w:type="auto"/>
            <w:vAlign w:val="center"/>
          </w:tcPr>
          <w:p w14:paraId="28DB73BA" w14:textId="77777777" w:rsidR="009D349D" w:rsidRPr="001C0CC4" w:rsidRDefault="009D349D" w:rsidP="00850F19">
            <w:pPr>
              <w:pStyle w:val="TAC"/>
              <w:keepNext w:val="0"/>
              <w:rPr>
                <w:rFonts w:eastAsia="Yu Mincho"/>
              </w:rPr>
            </w:pPr>
          </w:p>
        </w:tc>
        <w:tc>
          <w:tcPr>
            <w:tcW w:w="0" w:type="auto"/>
            <w:vAlign w:val="center"/>
          </w:tcPr>
          <w:p w14:paraId="05F36FC7" w14:textId="77777777" w:rsidR="009D349D" w:rsidRPr="001C0CC4" w:rsidRDefault="009D349D" w:rsidP="00850F19">
            <w:pPr>
              <w:pStyle w:val="TAC"/>
              <w:keepNext w:val="0"/>
              <w:rPr>
                <w:rFonts w:eastAsia="Yu Mincho"/>
              </w:rPr>
            </w:pPr>
          </w:p>
        </w:tc>
        <w:tc>
          <w:tcPr>
            <w:tcW w:w="0" w:type="auto"/>
          </w:tcPr>
          <w:p w14:paraId="6713EA86" w14:textId="77777777" w:rsidR="009D349D" w:rsidRPr="001C0CC4" w:rsidRDefault="009D349D" w:rsidP="00850F19">
            <w:pPr>
              <w:pStyle w:val="TAC"/>
              <w:keepNext w:val="0"/>
              <w:rPr>
                <w:rFonts w:eastAsia="Yu Mincho"/>
              </w:rPr>
            </w:pPr>
          </w:p>
        </w:tc>
        <w:tc>
          <w:tcPr>
            <w:tcW w:w="0" w:type="auto"/>
            <w:vAlign w:val="center"/>
          </w:tcPr>
          <w:p w14:paraId="02191098" w14:textId="77777777" w:rsidR="009D349D" w:rsidRPr="001C0CC4" w:rsidRDefault="009D349D" w:rsidP="00850F19">
            <w:pPr>
              <w:pStyle w:val="TAC"/>
              <w:keepNext w:val="0"/>
              <w:rPr>
                <w:rFonts w:eastAsia="Yu Mincho"/>
              </w:rPr>
            </w:pPr>
          </w:p>
        </w:tc>
        <w:tc>
          <w:tcPr>
            <w:tcW w:w="0" w:type="auto"/>
            <w:vAlign w:val="center"/>
          </w:tcPr>
          <w:p w14:paraId="169E38A4" w14:textId="77777777" w:rsidR="009D349D" w:rsidRPr="001C0CC4" w:rsidRDefault="009D349D" w:rsidP="00850F19">
            <w:pPr>
              <w:pStyle w:val="TAC"/>
              <w:keepNext w:val="0"/>
              <w:rPr>
                <w:rFonts w:eastAsia="Yu Mincho"/>
              </w:rPr>
            </w:pPr>
          </w:p>
        </w:tc>
        <w:tc>
          <w:tcPr>
            <w:tcW w:w="0" w:type="auto"/>
            <w:vAlign w:val="center"/>
          </w:tcPr>
          <w:p w14:paraId="4EEF9F81" w14:textId="77777777" w:rsidR="009D349D" w:rsidRPr="001C0CC4" w:rsidRDefault="009D349D" w:rsidP="00850F19">
            <w:pPr>
              <w:pStyle w:val="TAC"/>
              <w:keepNext w:val="0"/>
              <w:rPr>
                <w:rFonts w:eastAsia="Yu Mincho"/>
              </w:rPr>
            </w:pPr>
          </w:p>
        </w:tc>
        <w:tc>
          <w:tcPr>
            <w:tcW w:w="0" w:type="auto"/>
          </w:tcPr>
          <w:p w14:paraId="59C703FC" w14:textId="77777777" w:rsidR="009D349D" w:rsidRPr="001C0CC4" w:rsidRDefault="009D349D" w:rsidP="00850F19">
            <w:pPr>
              <w:pStyle w:val="TAC"/>
              <w:keepNext w:val="0"/>
              <w:rPr>
                <w:rFonts w:eastAsia="Yu Mincho"/>
              </w:rPr>
            </w:pPr>
          </w:p>
        </w:tc>
        <w:tc>
          <w:tcPr>
            <w:tcW w:w="0" w:type="auto"/>
            <w:vAlign w:val="center"/>
          </w:tcPr>
          <w:p w14:paraId="42F0B882" w14:textId="77777777" w:rsidR="009D349D" w:rsidRPr="001C0CC4" w:rsidRDefault="009D349D" w:rsidP="00850F19">
            <w:pPr>
              <w:pStyle w:val="TAC"/>
              <w:keepNext w:val="0"/>
              <w:rPr>
                <w:rFonts w:eastAsia="Yu Mincho"/>
              </w:rPr>
            </w:pPr>
          </w:p>
        </w:tc>
        <w:tc>
          <w:tcPr>
            <w:tcW w:w="0" w:type="auto"/>
          </w:tcPr>
          <w:p w14:paraId="27E32487" w14:textId="77777777" w:rsidR="009D349D" w:rsidRPr="001C0CC4" w:rsidRDefault="009D349D" w:rsidP="00850F19">
            <w:pPr>
              <w:pStyle w:val="TAC"/>
              <w:keepNext w:val="0"/>
              <w:rPr>
                <w:rFonts w:eastAsia="Yu Mincho"/>
              </w:rPr>
            </w:pPr>
          </w:p>
        </w:tc>
        <w:tc>
          <w:tcPr>
            <w:tcW w:w="0" w:type="auto"/>
            <w:vAlign w:val="center"/>
          </w:tcPr>
          <w:p w14:paraId="4FFD0597" w14:textId="77777777" w:rsidR="009D349D" w:rsidRPr="001C0CC4" w:rsidRDefault="009D349D" w:rsidP="00850F19">
            <w:pPr>
              <w:pStyle w:val="TAC"/>
              <w:keepNext w:val="0"/>
              <w:rPr>
                <w:rFonts w:eastAsia="Yu Mincho"/>
              </w:rPr>
            </w:pPr>
          </w:p>
        </w:tc>
      </w:tr>
      <w:tr w:rsidR="009D349D" w:rsidRPr="001C0CC4" w14:paraId="0EF0581E" w14:textId="77777777" w:rsidTr="00850F19">
        <w:trPr>
          <w:trHeight w:val="225"/>
          <w:jc w:val="center"/>
        </w:trPr>
        <w:tc>
          <w:tcPr>
            <w:tcW w:w="0" w:type="auto"/>
            <w:vMerge/>
            <w:vAlign w:val="center"/>
          </w:tcPr>
          <w:p w14:paraId="11D9ADD2" w14:textId="77777777" w:rsidR="009D349D" w:rsidRPr="001C0CC4" w:rsidRDefault="009D349D" w:rsidP="00850F19">
            <w:pPr>
              <w:pStyle w:val="TAC"/>
              <w:keepNext w:val="0"/>
              <w:rPr>
                <w:rFonts w:eastAsia="Yu Mincho"/>
              </w:rPr>
            </w:pPr>
          </w:p>
        </w:tc>
        <w:tc>
          <w:tcPr>
            <w:tcW w:w="0" w:type="auto"/>
          </w:tcPr>
          <w:p w14:paraId="66EE0882" w14:textId="77777777" w:rsidR="009D349D" w:rsidRPr="001C0CC4" w:rsidRDefault="009D349D" w:rsidP="00850F19">
            <w:pPr>
              <w:pStyle w:val="TAC"/>
              <w:keepNext w:val="0"/>
              <w:rPr>
                <w:rFonts w:eastAsia="Yu Mincho"/>
              </w:rPr>
            </w:pPr>
            <w:r w:rsidRPr="001C0CC4">
              <w:t>30</w:t>
            </w:r>
          </w:p>
        </w:tc>
        <w:tc>
          <w:tcPr>
            <w:tcW w:w="0" w:type="auto"/>
            <w:gridSpan w:val="2"/>
          </w:tcPr>
          <w:p w14:paraId="54C95E68" w14:textId="77777777" w:rsidR="009D349D" w:rsidRPr="001C0CC4" w:rsidRDefault="009D349D" w:rsidP="00850F19">
            <w:pPr>
              <w:pStyle w:val="TAC"/>
              <w:keepNext w:val="0"/>
              <w:rPr>
                <w:rFonts w:eastAsia="Yu Mincho"/>
              </w:rPr>
            </w:pPr>
          </w:p>
        </w:tc>
        <w:tc>
          <w:tcPr>
            <w:tcW w:w="0" w:type="auto"/>
          </w:tcPr>
          <w:p w14:paraId="4C37AD4C" w14:textId="77777777" w:rsidR="009D349D" w:rsidRPr="001C0CC4" w:rsidRDefault="009D349D" w:rsidP="00850F19">
            <w:pPr>
              <w:pStyle w:val="TAC"/>
              <w:keepNext w:val="0"/>
              <w:rPr>
                <w:rFonts w:eastAsia="Yu Mincho"/>
              </w:rPr>
            </w:pPr>
            <w:r w:rsidRPr="001C0CC4">
              <w:t>Yes</w:t>
            </w:r>
          </w:p>
        </w:tc>
        <w:tc>
          <w:tcPr>
            <w:tcW w:w="0" w:type="auto"/>
          </w:tcPr>
          <w:p w14:paraId="0F001D92" w14:textId="77777777" w:rsidR="009D349D" w:rsidRPr="001C0CC4" w:rsidRDefault="009D349D" w:rsidP="00850F19">
            <w:pPr>
              <w:pStyle w:val="TAC"/>
              <w:keepNext w:val="0"/>
              <w:rPr>
                <w:rFonts w:eastAsia="Yu Mincho"/>
              </w:rPr>
            </w:pPr>
            <w:r w:rsidRPr="001C0CC4">
              <w:t>Yes</w:t>
            </w:r>
          </w:p>
        </w:tc>
        <w:tc>
          <w:tcPr>
            <w:tcW w:w="0" w:type="auto"/>
            <w:vAlign w:val="center"/>
          </w:tcPr>
          <w:p w14:paraId="127B1F2B" w14:textId="77777777" w:rsidR="009D349D" w:rsidRPr="001C0CC4" w:rsidRDefault="009D349D" w:rsidP="00850F19">
            <w:pPr>
              <w:pStyle w:val="TAC"/>
              <w:keepNext w:val="0"/>
              <w:rPr>
                <w:rFonts w:eastAsia="Yu Mincho"/>
              </w:rPr>
            </w:pPr>
          </w:p>
        </w:tc>
        <w:tc>
          <w:tcPr>
            <w:tcW w:w="0" w:type="auto"/>
            <w:vAlign w:val="center"/>
          </w:tcPr>
          <w:p w14:paraId="18675FC8" w14:textId="77777777" w:rsidR="009D349D" w:rsidRPr="001C0CC4" w:rsidRDefault="009D349D" w:rsidP="00850F19">
            <w:pPr>
              <w:pStyle w:val="TAC"/>
              <w:keepNext w:val="0"/>
              <w:rPr>
                <w:rFonts w:eastAsia="Yu Mincho"/>
              </w:rPr>
            </w:pPr>
          </w:p>
        </w:tc>
        <w:tc>
          <w:tcPr>
            <w:tcW w:w="0" w:type="auto"/>
          </w:tcPr>
          <w:p w14:paraId="50D2471C" w14:textId="77777777" w:rsidR="009D349D" w:rsidRPr="001C0CC4" w:rsidRDefault="009D349D" w:rsidP="00850F19">
            <w:pPr>
              <w:pStyle w:val="TAC"/>
              <w:keepNext w:val="0"/>
              <w:rPr>
                <w:rFonts w:eastAsia="Yu Mincho"/>
              </w:rPr>
            </w:pPr>
          </w:p>
        </w:tc>
        <w:tc>
          <w:tcPr>
            <w:tcW w:w="0" w:type="auto"/>
            <w:vAlign w:val="center"/>
          </w:tcPr>
          <w:p w14:paraId="2DFED3A4" w14:textId="77777777" w:rsidR="009D349D" w:rsidRPr="001C0CC4" w:rsidRDefault="009D349D" w:rsidP="00850F19">
            <w:pPr>
              <w:pStyle w:val="TAC"/>
              <w:keepNext w:val="0"/>
              <w:rPr>
                <w:rFonts w:eastAsia="Yu Mincho"/>
              </w:rPr>
            </w:pPr>
          </w:p>
        </w:tc>
        <w:tc>
          <w:tcPr>
            <w:tcW w:w="0" w:type="auto"/>
            <w:vAlign w:val="center"/>
          </w:tcPr>
          <w:p w14:paraId="240A0595" w14:textId="77777777" w:rsidR="009D349D" w:rsidRPr="001C0CC4" w:rsidRDefault="009D349D" w:rsidP="00850F19">
            <w:pPr>
              <w:pStyle w:val="TAC"/>
              <w:keepNext w:val="0"/>
              <w:rPr>
                <w:rFonts w:eastAsia="Yu Mincho"/>
              </w:rPr>
            </w:pPr>
          </w:p>
        </w:tc>
        <w:tc>
          <w:tcPr>
            <w:tcW w:w="0" w:type="auto"/>
            <w:vAlign w:val="center"/>
          </w:tcPr>
          <w:p w14:paraId="2F84F827" w14:textId="77777777" w:rsidR="009D349D" w:rsidRPr="001C0CC4" w:rsidRDefault="009D349D" w:rsidP="00850F19">
            <w:pPr>
              <w:pStyle w:val="TAC"/>
              <w:keepNext w:val="0"/>
              <w:rPr>
                <w:rFonts w:eastAsia="Yu Mincho"/>
              </w:rPr>
            </w:pPr>
          </w:p>
        </w:tc>
        <w:tc>
          <w:tcPr>
            <w:tcW w:w="0" w:type="auto"/>
          </w:tcPr>
          <w:p w14:paraId="1B30AD89" w14:textId="77777777" w:rsidR="009D349D" w:rsidRPr="001C0CC4" w:rsidRDefault="009D349D" w:rsidP="00850F19">
            <w:pPr>
              <w:pStyle w:val="TAC"/>
              <w:keepNext w:val="0"/>
              <w:rPr>
                <w:rFonts w:eastAsia="Yu Mincho"/>
              </w:rPr>
            </w:pPr>
          </w:p>
        </w:tc>
        <w:tc>
          <w:tcPr>
            <w:tcW w:w="0" w:type="auto"/>
            <w:vAlign w:val="center"/>
          </w:tcPr>
          <w:p w14:paraId="357E318B" w14:textId="77777777" w:rsidR="009D349D" w:rsidRPr="001C0CC4" w:rsidRDefault="009D349D" w:rsidP="00850F19">
            <w:pPr>
              <w:pStyle w:val="TAC"/>
              <w:keepNext w:val="0"/>
              <w:rPr>
                <w:rFonts w:eastAsia="Yu Mincho"/>
              </w:rPr>
            </w:pPr>
          </w:p>
        </w:tc>
        <w:tc>
          <w:tcPr>
            <w:tcW w:w="0" w:type="auto"/>
          </w:tcPr>
          <w:p w14:paraId="453F73FE" w14:textId="77777777" w:rsidR="009D349D" w:rsidRPr="001C0CC4" w:rsidRDefault="009D349D" w:rsidP="00850F19">
            <w:pPr>
              <w:pStyle w:val="TAC"/>
              <w:keepNext w:val="0"/>
              <w:rPr>
                <w:rFonts w:eastAsia="Yu Mincho"/>
              </w:rPr>
            </w:pPr>
          </w:p>
        </w:tc>
        <w:tc>
          <w:tcPr>
            <w:tcW w:w="0" w:type="auto"/>
            <w:vAlign w:val="center"/>
          </w:tcPr>
          <w:p w14:paraId="2E51B097" w14:textId="77777777" w:rsidR="009D349D" w:rsidRPr="001C0CC4" w:rsidRDefault="009D349D" w:rsidP="00850F19">
            <w:pPr>
              <w:pStyle w:val="TAC"/>
              <w:keepNext w:val="0"/>
              <w:rPr>
                <w:rFonts w:eastAsia="Yu Mincho"/>
              </w:rPr>
            </w:pPr>
          </w:p>
        </w:tc>
      </w:tr>
      <w:tr w:rsidR="009D349D" w:rsidRPr="001C0CC4" w14:paraId="2CF5EF1D" w14:textId="77777777" w:rsidTr="00850F19">
        <w:trPr>
          <w:trHeight w:val="225"/>
          <w:jc w:val="center"/>
        </w:trPr>
        <w:tc>
          <w:tcPr>
            <w:tcW w:w="0" w:type="auto"/>
            <w:vMerge/>
            <w:vAlign w:val="center"/>
          </w:tcPr>
          <w:p w14:paraId="35712069" w14:textId="77777777" w:rsidR="009D349D" w:rsidRPr="001C0CC4" w:rsidRDefault="009D349D" w:rsidP="00850F19">
            <w:pPr>
              <w:pStyle w:val="TAC"/>
              <w:keepNext w:val="0"/>
              <w:rPr>
                <w:rFonts w:eastAsia="Yu Mincho"/>
              </w:rPr>
            </w:pPr>
          </w:p>
        </w:tc>
        <w:tc>
          <w:tcPr>
            <w:tcW w:w="0" w:type="auto"/>
          </w:tcPr>
          <w:p w14:paraId="4FF527BF" w14:textId="77777777" w:rsidR="009D349D" w:rsidRPr="001C0CC4" w:rsidRDefault="009D349D" w:rsidP="00850F19">
            <w:pPr>
              <w:pStyle w:val="TAC"/>
              <w:keepNext w:val="0"/>
              <w:rPr>
                <w:rFonts w:eastAsia="Yu Mincho"/>
              </w:rPr>
            </w:pPr>
            <w:r w:rsidRPr="001C0CC4">
              <w:t>60</w:t>
            </w:r>
          </w:p>
        </w:tc>
        <w:tc>
          <w:tcPr>
            <w:tcW w:w="0" w:type="auto"/>
            <w:gridSpan w:val="2"/>
          </w:tcPr>
          <w:p w14:paraId="0B02AECB" w14:textId="77777777" w:rsidR="009D349D" w:rsidRPr="001C0CC4" w:rsidRDefault="009D349D" w:rsidP="00850F19">
            <w:pPr>
              <w:pStyle w:val="TAC"/>
              <w:keepNext w:val="0"/>
              <w:rPr>
                <w:rFonts w:eastAsia="Yu Mincho"/>
              </w:rPr>
            </w:pPr>
          </w:p>
        </w:tc>
        <w:tc>
          <w:tcPr>
            <w:tcW w:w="0" w:type="auto"/>
          </w:tcPr>
          <w:p w14:paraId="00F86483" w14:textId="77777777" w:rsidR="009D349D" w:rsidRPr="001C0CC4" w:rsidRDefault="009D349D" w:rsidP="00850F19">
            <w:pPr>
              <w:pStyle w:val="TAC"/>
              <w:keepNext w:val="0"/>
              <w:rPr>
                <w:rFonts w:eastAsia="Yu Mincho"/>
              </w:rPr>
            </w:pPr>
            <w:r w:rsidRPr="001C0CC4">
              <w:t>Yes</w:t>
            </w:r>
          </w:p>
        </w:tc>
        <w:tc>
          <w:tcPr>
            <w:tcW w:w="0" w:type="auto"/>
          </w:tcPr>
          <w:p w14:paraId="5434A2FF" w14:textId="77777777" w:rsidR="009D349D" w:rsidRPr="001C0CC4" w:rsidRDefault="009D349D" w:rsidP="00850F19">
            <w:pPr>
              <w:pStyle w:val="TAC"/>
              <w:keepNext w:val="0"/>
              <w:rPr>
                <w:rFonts w:eastAsia="Yu Mincho"/>
              </w:rPr>
            </w:pPr>
            <w:r w:rsidRPr="001C0CC4">
              <w:t>Yes</w:t>
            </w:r>
          </w:p>
        </w:tc>
        <w:tc>
          <w:tcPr>
            <w:tcW w:w="0" w:type="auto"/>
            <w:vAlign w:val="center"/>
          </w:tcPr>
          <w:p w14:paraId="025DED54" w14:textId="77777777" w:rsidR="009D349D" w:rsidRPr="001C0CC4" w:rsidRDefault="009D349D" w:rsidP="00850F19">
            <w:pPr>
              <w:pStyle w:val="TAC"/>
              <w:keepNext w:val="0"/>
              <w:rPr>
                <w:rFonts w:eastAsia="Yu Mincho"/>
              </w:rPr>
            </w:pPr>
          </w:p>
        </w:tc>
        <w:tc>
          <w:tcPr>
            <w:tcW w:w="0" w:type="auto"/>
            <w:vAlign w:val="center"/>
          </w:tcPr>
          <w:p w14:paraId="6866628A" w14:textId="77777777" w:rsidR="009D349D" w:rsidRPr="001C0CC4" w:rsidRDefault="009D349D" w:rsidP="00850F19">
            <w:pPr>
              <w:pStyle w:val="TAC"/>
              <w:keepNext w:val="0"/>
              <w:rPr>
                <w:rFonts w:eastAsia="Yu Mincho"/>
              </w:rPr>
            </w:pPr>
          </w:p>
        </w:tc>
        <w:tc>
          <w:tcPr>
            <w:tcW w:w="0" w:type="auto"/>
          </w:tcPr>
          <w:p w14:paraId="3ADF3CB9" w14:textId="77777777" w:rsidR="009D349D" w:rsidRPr="001C0CC4" w:rsidRDefault="009D349D" w:rsidP="00850F19">
            <w:pPr>
              <w:pStyle w:val="TAC"/>
              <w:keepNext w:val="0"/>
              <w:rPr>
                <w:rFonts w:eastAsia="Yu Mincho"/>
              </w:rPr>
            </w:pPr>
          </w:p>
        </w:tc>
        <w:tc>
          <w:tcPr>
            <w:tcW w:w="0" w:type="auto"/>
            <w:vAlign w:val="center"/>
          </w:tcPr>
          <w:p w14:paraId="212967F7" w14:textId="77777777" w:rsidR="009D349D" w:rsidRPr="001C0CC4" w:rsidRDefault="009D349D" w:rsidP="00850F19">
            <w:pPr>
              <w:pStyle w:val="TAC"/>
              <w:keepNext w:val="0"/>
              <w:rPr>
                <w:rFonts w:eastAsia="Yu Mincho"/>
              </w:rPr>
            </w:pPr>
          </w:p>
        </w:tc>
        <w:tc>
          <w:tcPr>
            <w:tcW w:w="0" w:type="auto"/>
            <w:vAlign w:val="center"/>
          </w:tcPr>
          <w:p w14:paraId="4C8631A4" w14:textId="77777777" w:rsidR="009D349D" w:rsidRPr="001C0CC4" w:rsidRDefault="009D349D" w:rsidP="00850F19">
            <w:pPr>
              <w:pStyle w:val="TAC"/>
              <w:keepNext w:val="0"/>
              <w:rPr>
                <w:rFonts w:eastAsia="Yu Mincho"/>
              </w:rPr>
            </w:pPr>
          </w:p>
        </w:tc>
        <w:tc>
          <w:tcPr>
            <w:tcW w:w="0" w:type="auto"/>
            <w:vAlign w:val="center"/>
          </w:tcPr>
          <w:p w14:paraId="532B4249" w14:textId="77777777" w:rsidR="009D349D" w:rsidRPr="001C0CC4" w:rsidRDefault="009D349D" w:rsidP="00850F19">
            <w:pPr>
              <w:pStyle w:val="TAC"/>
              <w:keepNext w:val="0"/>
              <w:rPr>
                <w:rFonts w:eastAsia="Yu Mincho"/>
              </w:rPr>
            </w:pPr>
          </w:p>
        </w:tc>
        <w:tc>
          <w:tcPr>
            <w:tcW w:w="0" w:type="auto"/>
          </w:tcPr>
          <w:p w14:paraId="3D9ABEF7" w14:textId="77777777" w:rsidR="009D349D" w:rsidRPr="001C0CC4" w:rsidRDefault="009D349D" w:rsidP="00850F19">
            <w:pPr>
              <w:pStyle w:val="TAC"/>
              <w:keepNext w:val="0"/>
              <w:rPr>
                <w:rFonts w:eastAsia="Yu Mincho"/>
              </w:rPr>
            </w:pPr>
          </w:p>
        </w:tc>
        <w:tc>
          <w:tcPr>
            <w:tcW w:w="0" w:type="auto"/>
            <w:vAlign w:val="center"/>
          </w:tcPr>
          <w:p w14:paraId="749CD867" w14:textId="77777777" w:rsidR="009D349D" w:rsidRPr="001C0CC4" w:rsidRDefault="009D349D" w:rsidP="00850F19">
            <w:pPr>
              <w:pStyle w:val="TAC"/>
              <w:keepNext w:val="0"/>
              <w:rPr>
                <w:rFonts w:eastAsia="Yu Mincho"/>
              </w:rPr>
            </w:pPr>
          </w:p>
        </w:tc>
        <w:tc>
          <w:tcPr>
            <w:tcW w:w="0" w:type="auto"/>
          </w:tcPr>
          <w:p w14:paraId="4026DCFB" w14:textId="77777777" w:rsidR="009D349D" w:rsidRPr="001C0CC4" w:rsidRDefault="009D349D" w:rsidP="00850F19">
            <w:pPr>
              <w:pStyle w:val="TAC"/>
              <w:keepNext w:val="0"/>
              <w:rPr>
                <w:rFonts w:eastAsia="Yu Mincho"/>
              </w:rPr>
            </w:pPr>
          </w:p>
        </w:tc>
        <w:tc>
          <w:tcPr>
            <w:tcW w:w="0" w:type="auto"/>
            <w:vAlign w:val="center"/>
          </w:tcPr>
          <w:p w14:paraId="2DF862E0" w14:textId="77777777" w:rsidR="009D349D" w:rsidRPr="001C0CC4" w:rsidRDefault="009D349D" w:rsidP="00850F19">
            <w:pPr>
              <w:pStyle w:val="TAC"/>
              <w:keepNext w:val="0"/>
              <w:rPr>
                <w:rFonts w:eastAsia="Yu Mincho"/>
              </w:rPr>
            </w:pPr>
          </w:p>
        </w:tc>
      </w:tr>
      <w:tr w:rsidR="009D349D" w:rsidRPr="001C0CC4" w14:paraId="5F35CE30" w14:textId="77777777" w:rsidTr="00850F19">
        <w:trPr>
          <w:trHeight w:val="225"/>
          <w:jc w:val="center"/>
        </w:trPr>
        <w:tc>
          <w:tcPr>
            <w:tcW w:w="0" w:type="auto"/>
            <w:vMerge w:val="restart"/>
            <w:vAlign w:val="center"/>
            <w:hideMark/>
          </w:tcPr>
          <w:p w14:paraId="71E2E6CD" w14:textId="77777777" w:rsidR="009D349D" w:rsidRPr="001C0CC4" w:rsidRDefault="009D349D" w:rsidP="00850F19">
            <w:pPr>
              <w:pStyle w:val="TAC"/>
              <w:keepNext w:val="0"/>
              <w:rPr>
                <w:rFonts w:eastAsia="Yu Mincho"/>
              </w:rPr>
            </w:pPr>
            <w:r w:rsidRPr="001C0CC4">
              <w:rPr>
                <w:rFonts w:eastAsia="Yu Mincho"/>
              </w:rPr>
              <w:t>n38</w:t>
            </w:r>
          </w:p>
        </w:tc>
        <w:tc>
          <w:tcPr>
            <w:tcW w:w="0" w:type="auto"/>
            <w:vAlign w:val="center"/>
            <w:hideMark/>
          </w:tcPr>
          <w:p w14:paraId="28BD3A50"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7E72E20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855437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A0AE77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F5E2D3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AF8D21F" w14:textId="30476776" w:rsidR="009D349D" w:rsidRPr="001C0CC4" w:rsidRDefault="00850F19" w:rsidP="00850F19">
            <w:pPr>
              <w:pStyle w:val="TAC"/>
              <w:keepNext w:val="0"/>
              <w:rPr>
                <w:rFonts w:eastAsia="Yu Mincho"/>
              </w:rPr>
            </w:pPr>
            <w:ins w:id="4" w:author="D. Everaere" w:date="2020-01-09T15:56:00Z">
              <w:r>
                <w:rPr>
                  <w:rFonts w:eastAsia="Yu Mincho"/>
                </w:rPr>
                <w:t>Yes</w:t>
              </w:r>
            </w:ins>
          </w:p>
        </w:tc>
        <w:tc>
          <w:tcPr>
            <w:tcW w:w="0" w:type="auto"/>
          </w:tcPr>
          <w:p w14:paraId="46A1CBDF" w14:textId="5EDA5C62" w:rsidR="009D349D" w:rsidRPr="001C0CC4" w:rsidRDefault="00850F19" w:rsidP="00850F19">
            <w:pPr>
              <w:pStyle w:val="TAC"/>
              <w:keepNext w:val="0"/>
              <w:rPr>
                <w:rFonts w:eastAsia="Yu Mincho"/>
              </w:rPr>
            </w:pPr>
            <w:ins w:id="5" w:author="D. Everaere" w:date="2020-01-09T15:57:00Z">
              <w:r>
                <w:rPr>
                  <w:rFonts w:eastAsia="Yu Mincho"/>
                </w:rPr>
                <w:t>Yes</w:t>
              </w:r>
            </w:ins>
          </w:p>
        </w:tc>
        <w:tc>
          <w:tcPr>
            <w:tcW w:w="0" w:type="auto"/>
            <w:vAlign w:val="center"/>
          </w:tcPr>
          <w:p w14:paraId="48171755" w14:textId="77777777" w:rsidR="009D349D" w:rsidRPr="001C0CC4" w:rsidRDefault="009D349D" w:rsidP="00850F19">
            <w:pPr>
              <w:pStyle w:val="TAC"/>
              <w:keepNext w:val="0"/>
              <w:rPr>
                <w:rFonts w:eastAsia="Yu Mincho"/>
              </w:rPr>
            </w:pPr>
            <w:r w:rsidRPr="00414DAE">
              <w:t>Yes</w:t>
            </w:r>
          </w:p>
        </w:tc>
        <w:tc>
          <w:tcPr>
            <w:tcW w:w="0" w:type="auto"/>
            <w:vAlign w:val="center"/>
          </w:tcPr>
          <w:p w14:paraId="38E6F23E" w14:textId="77777777" w:rsidR="009D349D" w:rsidRPr="001C0CC4" w:rsidRDefault="009D349D" w:rsidP="00850F19">
            <w:pPr>
              <w:pStyle w:val="TAC"/>
              <w:keepNext w:val="0"/>
              <w:rPr>
                <w:rFonts w:eastAsia="Yu Mincho"/>
              </w:rPr>
            </w:pPr>
          </w:p>
        </w:tc>
        <w:tc>
          <w:tcPr>
            <w:tcW w:w="0" w:type="auto"/>
            <w:vAlign w:val="center"/>
          </w:tcPr>
          <w:p w14:paraId="0EE8109D" w14:textId="77777777" w:rsidR="009D349D" w:rsidRPr="001C0CC4" w:rsidRDefault="009D349D" w:rsidP="00850F19">
            <w:pPr>
              <w:pStyle w:val="TAC"/>
              <w:keepNext w:val="0"/>
              <w:rPr>
                <w:rFonts w:eastAsia="Yu Mincho"/>
              </w:rPr>
            </w:pPr>
          </w:p>
        </w:tc>
        <w:tc>
          <w:tcPr>
            <w:tcW w:w="0" w:type="auto"/>
          </w:tcPr>
          <w:p w14:paraId="77D21393" w14:textId="77777777" w:rsidR="009D349D" w:rsidRPr="001C0CC4" w:rsidRDefault="009D349D" w:rsidP="00850F19">
            <w:pPr>
              <w:pStyle w:val="TAC"/>
              <w:keepNext w:val="0"/>
              <w:rPr>
                <w:rFonts w:eastAsia="Yu Mincho"/>
              </w:rPr>
            </w:pPr>
          </w:p>
        </w:tc>
        <w:tc>
          <w:tcPr>
            <w:tcW w:w="0" w:type="auto"/>
            <w:vAlign w:val="center"/>
          </w:tcPr>
          <w:p w14:paraId="5145E59D" w14:textId="77777777" w:rsidR="009D349D" w:rsidRPr="001C0CC4" w:rsidRDefault="009D349D" w:rsidP="00850F19">
            <w:pPr>
              <w:pStyle w:val="TAC"/>
              <w:keepNext w:val="0"/>
              <w:rPr>
                <w:rFonts w:eastAsia="Yu Mincho"/>
              </w:rPr>
            </w:pPr>
          </w:p>
        </w:tc>
        <w:tc>
          <w:tcPr>
            <w:tcW w:w="0" w:type="auto"/>
          </w:tcPr>
          <w:p w14:paraId="01869194" w14:textId="77777777" w:rsidR="009D349D" w:rsidRPr="001C0CC4" w:rsidRDefault="009D349D" w:rsidP="00850F19">
            <w:pPr>
              <w:pStyle w:val="TAC"/>
              <w:keepNext w:val="0"/>
              <w:rPr>
                <w:rFonts w:eastAsia="Yu Mincho"/>
              </w:rPr>
            </w:pPr>
          </w:p>
        </w:tc>
        <w:tc>
          <w:tcPr>
            <w:tcW w:w="0" w:type="auto"/>
            <w:vAlign w:val="center"/>
          </w:tcPr>
          <w:p w14:paraId="228B9091" w14:textId="77777777" w:rsidR="009D349D" w:rsidRPr="001C0CC4" w:rsidRDefault="009D349D" w:rsidP="00850F19">
            <w:pPr>
              <w:pStyle w:val="TAC"/>
              <w:keepNext w:val="0"/>
              <w:rPr>
                <w:rFonts w:eastAsia="Yu Mincho"/>
              </w:rPr>
            </w:pPr>
          </w:p>
        </w:tc>
      </w:tr>
      <w:tr w:rsidR="009D349D" w:rsidRPr="001C0CC4" w14:paraId="4A79BB06" w14:textId="77777777" w:rsidTr="00850F19">
        <w:trPr>
          <w:trHeight w:val="225"/>
          <w:jc w:val="center"/>
        </w:trPr>
        <w:tc>
          <w:tcPr>
            <w:tcW w:w="0" w:type="auto"/>
            <w:vMerge/>
            <w:vAlign w:val="center"/>
            <w:hideMark/>
          </w:tcPr>
          <w:p w14:paraId="2E33DFAB" w14:textId="77777777" w:rsidR="009D349D" w:rsidRPr="001C0CC4" w:rsidRDefault="009D349D" w:rsidP="00850F19">
            <w:pPr>
              <w:pStyle w:val="TAC"/>
              <w:keepNext w:val="0"/>
              <w:rPr>
                <w:rFonts w:eastAsia="Yu Mincho"/>
              </w:rPr>
            </w:pPr>
          </w:p>
        </w:tc>
        <w:tc>
          <w:tcPr>
            <w:tcW w:w="0" w:type="auto"/>
            <w:vAlign w:val="center"/>
            <w:hideMark/>
          </w:tcPr>
          <w:p w14:paraId="17186536"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1DEF840A" w14:textId="77777777" w:rsidR="009D349D" w:rsidRPr="001C0CC4" w:rsidRDefault="009D349D" w:rsidP="00850F19">
            <w:pPr>
              <w:pStyle w:val="TAC"/>
              <w:keepNext w:val="0"/>
              <w:rPr>
                <w:rFonts w:eastAsia="Yu Mincho"/>
              </w:rPr>
            </w:pPr>
          </w:p>
        </w:tc>
        <w:tc>
          <w:tcPr>
            <w:tcW w:w="0" w:type="auto"/>
            <w:hideMark/>
          </w:tcPr>
          <w:p w14:paraId="08A928B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C8A8C2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A2E9D9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95F7367" w14:textId="7165C818" w:rsidR="009D349D" w:rsidRPr="001C0CC4" w:rsidRDefault="00850F19" w:rsidP="00850F19">
            <w:pPr>
              <w:pStyle w:val="TAC"/>
              <w:keepNext w:val="0"/>
              <w:rPr>
                <w:rFonts w:eastAsia="Yu Mincho"/>
              </w:rPr>
            </w:pPr>
            <w:ins w:id="6" w:author="D. Everaere" w:date="2020-01-09T15:57:00Z">
              <w:r>
                <w:rPr>
                  <w:rFonts w:eastAsia="Yu Mincho"/>
                </w:rPr>
                <w:t>Yes</w:t>
              </w:r>
            </w:ins>
          </w:p>
        </w:tc>
        <w:tc>
          <w:tcPr>
            <w:tcW w:w="0" w:type="auto"/>
          </w:tcPr>
          <w:p w14:paraId="5DDB2B4E" w14:textId="7A16F942" w:rsidR="009D349D" w:rsidRPr="001C0CC4" w:rsidRDefault="00850F19" w:rsidP="00850F19">
            <w:pPr>
              <w:pStyle w:val="TAC"/>
              <w:keepNext w:val="0"/>
              <w:rPr>
                <w:rFonts w:eastAsia="Yu Mincho"/>
              </w:rPr>
            </w:pPr>
            <w:ins w:id="7" w:author="D. Everaere" w:date="2020-01-09T15:57:00Z">
              <w:r>
                <w:rPr>
                  <w:rFonts w:eastAsia="Yu Mincho"/>
                </w:rPr>
                <w:t>Yes</w:t>
              </w:r>
            </w:ins>
          </w:p>
        </w:tc>
        <w:tc>
          <w:tcPr>
            <w:tcW w:w="0" w:type="auto"/>
            <w:vAlign w:val="center"/>
          </w:tcPr>
          <w:p w14:paraId="3C1936F6" w14:textId="77777777" w:rsidR="009D349D" w:rsidRPr="001C0CC4" w:rsidRDefault="009D349D" w:rsidP="00850F19">
            <w:pPr>
              <w:pStyle w:val="TAC"/>
              <w:keepNext w:val="0"/>
              <w:rPr>
                <w:rFonts w:eastAsia="Yu Mincho"/>
              </w:rPr>
            </w:pPr>
            <w:r w:rsidRPr="00414DAE">
              <w:t>Yes</w:t>
            </w:r>
          </w:p>
        </w:tc>
        <w:tc>
          <w:tcPr>
            <w:tcW w:w="0" w:type="auto"/>
            <w:vAlign w:val="center"/>
          </w:tcPr>
          <w:p w14:paraId="2E5E5D3A" w14:textId="77777777" w:rsidR="009D349D" w:rsidRPr="001C0CC4" w:rsidRDefault="009D349D" w:rsidP="00850F19">
            <w:pPr>
              <w:pStyle w:val="TAC"/>
              <w:keepNext w:val="0"/>
              <w:rPr>
                <w:rFonts w:eastAsia="Yu Mincho"/>
              </w:rPr>
            </w:pPr>
          </w:p>
        </w:tc>
        <w:tc>
          <w:tcPr>
            <w:tcW w:w="0" w:type="auto"/>
            <w:vAlign w:val="center"/>
          </w:tcPr>
          <w:p w14:paraId="752B3616" w14:textId="77777777" w:rsidR="009D349D" w:rsidRPr="001C0CC4" w:rsidRDefault="009D349D" w:rsidP="00850F19">
            <w:pPr>
              <w:pStyle w:val="TAC"/>
              <w:keepNext w:val="0"/>
              <w:rPr>
                <w:rFonts w:eastAsia="Yu Mincho"/>
              </w:rPr>
            </w:pPr>
          </w:p>
        </w:tc>
        <w:tc>
          <w:tcPr>
            <w:tcW w:w="0" w:type="auto"/>
          </w:tcPr>
          <w:p w14:paraId="15C6D6CA" w14:textId="77777777" w:rsidR="009D349D" w:rsidRPr="001C0CC4" w:rsidRDefault="009D349D" w:rsidP="00850F19">
            <w:pPr>
              <w:pStyle w:val="TAC"/>
              <w:keepNext w:val="0"/>
              <w:rPr>
                <w:rFonts w:eastAsia="Yu Mincho"/>
              </w:rPr>
            </w:pPr>
          </w:p>
        </w:tc>
        <w:tc>
          <w:tcPr>
            <w:tcW w:w="0" w:type="auto"/>
            <w:vAlign w:val="center"/>
          </w:tcPr>
          <w:p w14:paraId="082AD356" w14:textId="77777777" w:rsidR="009D349D" w:rsidRPr="001C0CC4" w:rsidRDefault="009D349D" w:rsidP="00850F19">
            <w:pPr>
              <w:pStyle w:val="TAC"/>
              <w:keepNext w:val="0"/>
              <w:rPr>
                <w:rFonts w:eastAsia="Yu Mincho"/>
              </w:rPr>
            </w:pPr>
          </w:p>
        </w:tc>
        <w:tc>
          <w:tcPr>
            <w:tcW w:w="0" w:type="auto"/>
          </w:tcPr>
          <w:p w14:paraId="6DFA3673" w14:textId="77777777" w:rsidR="009D349D" w:rsidRPr="001C0CC4" w:rsidRDefault="009D349D" w:rsidP="00850F19">
            <w:pPr>
              <w:pStyle w:val="TAC"/>
              <w:keepNext w:val="0"/>
              <w:rPr>
                <w:rFonts w:eastAsia="Yu Mincho"/>
              </w:rPr>
            </w:pPr>
          </w:p>
        </w:tc>
        <w:tc>
          <w:tcPr>
            <w:tcW w:w="0" w:type="auto"/>
            <w:vAlign w:val="center"/>
          </w:tcPr>
          <w:p w14:paraId="3307BA10" w14:textId="77777777" w:rsidR="009D349D" w:rsidRPr="001C0CC4" w:rsidRDefault="009D349D" w:rsidP="00850F19">
            <w:pPr>
              <w:pStyle w:val="TAC"/>
              <w:keepNext w:val="0"/>
              <w:rPr>
                <w:rFonts w:eastAsia="Yu Mincho"/>
              </w:rPr>
            </w:pPr>
          </w:p>
        </w:tc>
      </w:tr>
      <w:tr w:rsidR="009D349D" w:rsidRPr="001C0CC4" w14:paraId="048FF6C9" w14:textId="77777777" w:rsidTr="00850F19">
        <w:trPr>
          <w:trHeight w:val="225"/>
          <w:jc w:val="center"/>
        </w:trPr>
        <w:tc>
          <w:tcPr>
            <w:tcW w:w="0" w:type="auto"/>
            <w:vMerge/>
            <w:vAlign w:val="center"/>
            <w:hideMark/>
          </w:tcPr>
          <w:p w14:paraId="3B08AC66" w14:textId="77777777" w:rsidR="009D349D" w:rsidRPr="001C0CC4" w:rsidRDefault="009D349D" w:rsidP="00850F19">
            <w:pPr>
              <w:pStyle w:val="TAC"/>
              <w:keepNext w:val="0"/>
              <w:rPr>
                <w:rFonts w:eastAsia="Yu Mincho"/>
              </w:rPr>
            </w:pPr>
          </w:p>
        </w:tc>
        <w:tc>
          <w:tcPr>
            <w:tcW w:w="0" w:type="auto"/>
            <w:vAlign w:val="center"/>
            <w:hideMark/>
          </w:tcPr>
          <w:p w14:paraId="56CA8903"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32F72EA1" w14:textId="77777777" w:rsidR="009D349D" w:rsidRPr="001C0CC4" w:rsidRDefault="009D349D" w:rsidP="00850F19">
            <w:pPr>
              <w:pStyle w:val="TAC"/>
              <w:keepNext w:val="0"/>
              <w:rPr>
                <w:rFonts w:eastAsia="Yu Mincho"/>
              </w:rPr>
            </w:pPr>
          </w:p>
        </w:tc>
        <w:tc>
          <w:tcPr>
            <w:tcW w:w="0" w:type="auto"/>
            <w:vAlign w:val="center"/>
            <w:hideMark/>
          </w:tcPr>
          <w:p w14:paraId="4FC4979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3F8C2D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95882E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3A2EA55" w14:textId="68BA2904" w:rsidR="009D349D" w:rsidRPr="001C0CC4" w:rsidRDefault="00850F19" w:rsidP="00850F19">
            <w:pPr>
              <w:pStyle w:val="TAC"/>
              <w:keepNext w:val="0"/>
              <w:rPr>
                <w:rFonts w:eastAsia="Yu Mincho"/>
              </w:rPr>
            </w:pPr>
            <w:ins w:id="8" w:author="D. Everaere" w:date="2020-01-09T15:57:00Z">
              <w:r>
                <w:rPr>
                  <w:rFonts w:eastAsia="Yu Mincho"/>
                </w:rPr>
                <w:t>Yes</w:t>
              </w:r>
            </w:ins>
          </w:p>
        </w:tc>
        <w:tc>
          <w:tcPr>
            <w:tcW w:w="0" w:type="auto"/>
          </w:tcPr>
          <w:p w14:paraId="6C046F81" w14:textId="5E655B20" w:rsidR="009D349D" w:rsidRPr="001C0CC4" w:rsidRDefault="00850F19" w:rsidP="00850F19">
            <w:pPr>
              <w:pStyle w:val="TAC"/>
              <w:keepNext w:val="0"/>
              <w:rPr>
                <w:rFonts w:eastAsia="Yu Mincho"/>
              </w:rPr>
            </w:pPr>
            <w:ins w:id="9" w:author="D. Everaere" w:date="2020-01-09T15:57:00Z">
              <w:r>
                <w:rPr>
                  <w:rFonts w:eastAsia="Yu Mincho"/>
                </w:rPr>
                <w:t>Yes</w:t>
              </w:r>
            </w:ins>
          </w:p>
        </w:tc>
        <w:tc>
          <w:tcPr>
            <w:tcW w:w="0" w:type="auto"/>
            <w:vAlign w:val="center"/>
          </w:tcPr>
          <w:p w14:paraId="0136A3A6" w14:textId="77777777" w:rsidR="009D349D" w:rsidRPr="001C0CC4" w:rsidRDefault="009D349D" w:rsidP="00850F19">
            <w:pPr>
              <w:pStyle w:val="TAC"/>
              <w:keepNext w:val="0"/>
              <w:rPr>
                <w:rFonts w:eastAsia="Yu Mincho"/>
              </w:rPr>
            </w:pPr>
            <w:r w:rsidRPr="00414DAE">
              <w:t>Yes</w:t>
            </w:r>
          </w:p>
        </w:tc>
        <w:tc>
          <w:tcPr>
            <w:tcW w:w="0" w:type="auto"/>
            <w:vAlign w:val="center"/>
          </w:tcPr>
          <w:p w14:paraId="2830CD7B" w14:textId="77777777" w:rsidR="009D349D" w:rsidRPr="001C0CC4" w:rsidRDefault="009D349D" w:rsidP="00850F19">
            <w:pPr>
              <w:pStyle w:val="TAC"/>
              <w:keepNext w:val="0"/>
              <w:rPr>
                <w:rFonts w:eastAsia="Yu Mincho"/>
              </w:rPr>
            </w:pPr>
          </w:p>
        </w:tc>
        <w:tc>
          <w:tcPr>
            <w:tcW w:w="0" w:type="auto"/>
            <w:vAlign w:val="center"/>
          </w:tcPr>
          <w:p w14:paraId="7347A7AC" w14:textId="77777777" w:rsidR="009D349D" w:rsidRPr="001C0CC4" w:rsidRDefault="009D349D" w:rsidP="00850F19">
            <w:pPr>
              <w:pStyle w:val="TAC"/>
              <w:keepNext w:val="0"/>
              <w:rPr>
                <w:rFonts w:eastAsia="Yu Mincho"/>
              </w:rPr>
            </w:pPr>
          </w:p>
        </w:tc>
        <w:tc>
          <w:tcPr>
            <w:tcW w:w="0" w:type="auto"/>
          </w:tcPr>
          <w:p w14:paraId="1EF85B79" w14:textId="77777777" w:rsidR="009D349D" w:rsidRPr="001C0CC4" w:rsidRDefault="009D349D" w:rsidP="00850F19">
            <w:pPr>
              <w:pStyle w:val="TAC"/>
              <w:keepNext w:val="0"/>
              <w:rPr>
                <w:rFonts w:eastAsia="Yu Mincho"/>
              </w:rPr>
            </w:pPr>
          </w:p>
        </w:tc>
        <w:tc>
          <w:tcPr>
            <w:tcW w:w="0" w:type="auto"/>
            <w:vAlign w:val="center"/>
          </w:tcPr>
          <w:p w14:paraId="38D9F511" w14:textId="77777777" w:rsidR="009D349D" w:rsidRPr="001C0CC4" w:rsidRDefault="009D349D" w:rsidP="00850F19">
            <w:pPr>
              <w:pStyle w:val="TAC"/>
              <w:keepNext w:val="0"/>
              <w:rPr>
                <w:rFonts w:eastAsia="Yu Mincho"/>
              </w:rPr>
            </w:pPr>
          </w:p>
        </w:tc>
        <w:tc>
          <w:tcPr>
            <w:tcW w:w="0" w:type="auto"/>
          </w:tcPr>
          <w:p w14:paraId="1C9B6B4A" w14:textId="77777777" w:rsidR="009D349D" w:rsidRPr="001C0CC4" w:rsidRDefault="009D349D" w:rsidP="00850F19">
            <w:pPr>
              <w:pStyle w:val="TAC"/>
              <w:keepNext w:val="0"/>
              <w:rPr>
                <w:rFonts w:eastAsia="Yu Mincho"/>
              </w:rPr>
            </w:pPr>
          </w:p>
        </w:tc>
        <w:tc>
          <w:tcPr>
            <w:tcW w:w="0" w:type="auto"/>
            <w:vAlign w:val="center"/>
          </w:tcPr>
          <w:p w14:paraId="116FAEC2" w14:textId="77777777" w:rsidR="009D349D" w:rsidRPr="001C0CC4" w:rsidRDefault="009D349D" w:rsidP="00850F19">
            <w:pPr>
              <w:pStyle w:val="TAC"/>
              <w:keepNext w:val="0"/>
              <w:rPr>
                <w:rFonts w:eastAsia="Yu Mincho"/>
              </w:rPr>
            </w:pPr>
          </w:p>
        </w:tc>
      </w:tr>
      <w:tr w:rsidR="009D349D" w:rsidRPr="001C0CC4" w14:paraId="77D5975D" w14:textId="77777777" w:rsidTr="00850F19">
        <w:trPr>
          <w:trHeight w:val="225"/>
          <w:jc w:val="center"/>
        </w:trPr>
        <w:tc>
          <w:tcPr>
            <w:tcW w:w="0" w:type="auto"/>
            <w:vMerge w:val="restart"/>
            <w:vAlign w:val="center"/>
          </w:tcPr>
          <w:p w14:paraId="21FB3A3D" w14:textId="77777777" w:rsidR="009D349D" w:rsidRPr="001C0CC4" w:rsidRDefault="009D349D" w:rsidP="00850F19">
            <w:pPr>
              <w:pStyle w:val="TAC"/>
              <w:keepNext w:val="0"/>
              <w:rPr>
                <w:rFonts w:eastAsia="Yu Mincho"/>
              </w:rPr>
            </w:pPr>
            <w:r w:rsidRPr="001C0CC4">
              <w:rPr>
                <w:rFonts w:eastAsia="Yu Mincho"/>
              </w:rPr>
              <w:t>n39</w:t>
            </w:r>
          </w:p>
        </w:tc>
        <w:tc>
          <w:tcPr>
            <w:tcW w:w="0" w:type="auto"/>
          </w:tcPr>
          <w:p w14:paraId="3DF5F8FF" w14:textId="77777777" w:rsidR="009D349D" w:rsidRPr="001C0CC4" w:rsidRDefault="009D349D" w:rsidP="00850F19">
            <w:pPr>
              <w:pStyle w:val="TAC"/>
              <w:keepNext w:val="0"/>
              <w:rPr>
                <w:rFonts w:eastAsia="Yu Mincho"/>
              </w:rPr>
            </w:pPr>
            <w:r w:rsidRPr="001C0CC4">
              <w:t>15</w:t>
            </w:r>
          </w:p>
        </w:tc>
        <w:tc>
          <w:tcPr>
            <w:tcW w:w="0" w:type="auto"/>
            <w:gridSpan w:val="2"/>
          </w:tcPr>
          <w:p w14:paraId="205E2961" w14:textId="77777777" w:rsidR="009D349D" w:rsidRPr="001C0CC4" w:rsidRDefault="009D349D" w:rsidP="00850F19">
            <w:pPr>
              <w:pStyle w:val="TAC"/>
              <w:keepNext w:val="0"/>
              <w:rPr>
                <w:rFonts w:eastAsia="Yu Mincho"/>
              </w:rPr>
            </w:pPr>
            <w:r w:rsidRPr="001C0CC4">
              <w:t>Yes</w:t>
            </w:r>
          </w:p>
        </w:tc>
        <w:tc>
          <w:tcPr>
            <w:tcW w:w="0" w:type="auto"/>
          </w:tcPr>
          <w:p w14:paraId="57662070" w14:textId="77777777" w:rsidR="009D349D" w:rsidRPr="001C0CC4" w:rsidRDefault="009D349D" w:rsidP="00850F19">
            <w:pPr>
              <w:pStyle w:val="TAC"/>
              <w:keepNext w:val="0"/>
              <w:rPr>
                <w:rFonts w:eastAsia="Yu Mincho"/>
              </w:rPr>
            </w:pPr>
            <w:r w:rsidRPr="001C0CC4">
              <w:t>Yes</w:t>
            </w:r>
          </w:p>
        </w:tc>
        <w:tc>
          <w:tcPr>
            <w:tcW w:w="0" w:type="auto"/>
          </w:tcPr>
          <w:p w14:paraId="03F75D5B" w14:textId="77777777" w:rsidR="009D349D" w:rsidRPr="001C0CC4" w:rsidRDefault="009D349D" w:rsidP="00850F19">
            <w:pPr>
              <w:pStyle w:val="TAC"/>
              <w:keepNext w:val="0"/>
              <w:rPr>
                <w:rFonts w:eastAsia="Yu Mincho"/>
              </w:rPr>
            </w:pPr>
            <w:r w:rsidRPr="001C0CC4">
              <w:t>Yes</w:t>
            </w:r>
          </w:p>
        </w:tc>
        <w:tc>
          <w:tcPr>
            <w:tcW w:w="0" w:type="auto"/>
          </w:tcPr>
          <w:p w14:paraId="43C5186B" w14:textId="77777777" w:rsidR="009D349D" w:rsidRPr="001C0CC4" w:rsidRDefault="009D349D" w:rsidP="00850F19">
            <w:pPr>
              <w:pStyle w:val="TAC"/>
              <w:keepNext w:val="0"/>
              <w:rPr>
                <w:rFonts w:eastAsia="Yu Mincho"/>
              </w:rPr>
            </w:pPr>
            <w:r w:rsidRPr="001C0CC4">
              <w:t>Yes</w:t>
            </w:r>
          </w:p>
        </w:tc>
        <w:tc>
          <w:tcPr>
            <w:tcW w:w="0" w:type="auto"/>
          </w:tcPr>
          <w:p w14:paraId="7B4688B9" w14:textId="77777777" w:rsidR="009D349D" w:rsidRPr="001C0CC4" w:rsidRDefault="009D349D" w:rsidP="00850F19">
            <w:pPr>
              <w:pStyle w:val="TAC"/>
              <w:keepNext w:val="0"/>
              <w:rPr>
                <w:rFonts w:eastAsia="Yu Mincho"/>
              </w:rPr>
            </w:pPr>
            <w:r w:rsidRPr="001C0CC4">
              <w:t>Yes</w:t>
            </w:r>
          </w:p>
        </w:tc>
        <w:tc>
          <w:tcPr>
            <w:tcW w:w="0" w:type="auto"/>
          </w:tcPr>
          <w:p w14:paraId="5BF828D3" w14:textId="77777777" w:rsidR="009D349D" w:rsidRPr="001C0CC4" w:rsidRDefault="009D349D" w:rsidP="00850F19">
            <w:pPr>
              <w:pStyle w:val="TAC"/>
              <w:keepNext w:val="0"/>
              <w:rPr>
                <w:rFonts w:eastAsia="Yu Mincho"/>
              </w:rPr>
            </w:pPr>
            <w:r w:rsidRPr="001C0CC4">
              <w:t>Yes</w:t>
            </w:r>
          </w:p>
        </w:tc>
        <w:tc>
          <w:tcPr>
            <w:tcW w:w="0" w:type="auto"/>
          </w:tcPr>
          <w:p w14:paraId="5A431E29" w14:textId="77777777" w:rsidR="009D349D" w:rsidRPr="001C0CC4" w:rsidRDefault="009D349D" w:rsidP="00850F19">
            <w:pPr>
              <w:pStyle w:val="TAC"/>
              <w:keepNext w:val="0"/>
              <w:rPr>
                <w:rFonts w:eastAsia="Yu Mincho"/>
              </w:rPr>
            </w:pPr>
            <w:r w:rsidRPr="001C0CC4">
              <w:t>Yes</w:t>
            </w:r>
          </w:p>
        </w:tc>
        <w:tc>
          <w:tcPr>
            <w:tcW w:w="0" w:type="auto"/>
            <w:vAlign w:val="center"/>
          </w:tcPr>
          <w:p w14:paraId="5BE9003B" w14:textId="77777777" w:rsidR="009D349D" w:rsidRPr="001C0CC4" w:rsidRDefault="009D349D" w:rsidP="00850F19">
            <w:pPr>
              <w:pStyle w:val="TAC"/>
              <w:keepNext w:val="0"/>
              <w:rPr>
                <w:rFonts w:eastAsia="Yu Mincho"/>
              </w:rPr>
            </w:pPr>
          </w:p>
        </w:tc>
        <w:tc>
          <w:tcPr>
            <w:tcW w:w="0" w:type="auto"/>
            <w:vAlign w:val="center"/>
          </w:tcPr>
          <w:p w14:paraId="14BAC282" w14:textId="77777777" w:rsidR="009D349D" w:rsidRPr="001C0CC4" w:rsidRDefault="009D349D" w:rsidP="00850F19">
            <w:pPr>
              <w:pStyle w:val="TAC"/>
              <w:keepNext w:val="0"/>
              <w:rPr>
                <w:rFonts w:eastAsia="Yu Mincho"/>
              </w:rPr>
            </w:pPr>
          </w:p>
        </w:tc>
        <w:tc>
          <w:tcPr>
            <w:tcW w:w="0" w:type="auto"/>
          </w:tcPr>
          <w:p w14:paraId="5BC4BE5B" w14:textId="77777777" w:rsidR="009D349D" w:rsidRPr="001C0CC4" w:rsidRDefault="009D349D" w:rsidP="00850F19">
            <w:pPr>
              <w:pStyle w:val="TAC"/>
              <w:keepNext w:val="0"/>
              <w:rPr>
                <w:rFonts w:eastAsia="Yu Mincho"/>
              </w:rPr>
            </w:pPr>
          </w:p>
        </w:tc>
        <w:tc>
          <w:tcPr>
            <w:tcW w:w="0" w:type="auto"/>
            <w:vAlign w:val="center"/>
          </w:tcPr>
          <w:p w14:paraId="25C78DB0" w14:textId="77777777" w:rsidR="009D349D" w:rsidRPr="001C0CC4" w:rsidRDefault="009D349D" w:rsidP="00850F19">
            <w:pPr>
              <w:pStyle w:val="TAC"/>
              <w:keepNext w:val="0"/>
              <w:rPr>
                <w:rFonts w:eastAsia="Yu Mincho"/>
              </w:rPr>
            </w:pPr>
          </w:p>
        </w:tc>
        <w:tc>
          <w:tcPr>
            <w:tcW w:w="0" w:type="auto"/>
          </w:tcPr>
          <w:p w14:paraId="7393709A" w14:textId="77777777" w:rsidR="009D349D" w:rsidRPr="001C0CC4" w:rsidRDefault="009D349D" w:rsidP="00850F19">
            <w:pPr>
              <w:pStyle w:val="TAC"/>
              <w:keepNext w:val="0"/>
              <w:rPr>
                <w:rFonts w:eastAsia="Yu Mincho"/>
              </w:rPr>
            </w:pPr>
          </w:p>
        </w:tc>
        <w:tc>
          <w:tcPr>
            <w:tcW w:w="0" w:type="auto"/>
            <w:vAlign w:val="center"/>
          </w:tcPr>
          <w:p w14:paraId="7A53B1B6" w14:textId="77777777" w:rsidR="009D349D" w:rsidRPr="001C0CC4" w:rsidRDefault="009D349D" w:rsidP="00850F19">
            <w:pPr>
              <w:pStyle w:val="TAC"/>
              <w:keepNext w:val="0"/>
              <w:rPr>
                <w:rFonts w:eastAsia="Yu Mincho"/>
              </w:rPr>
            </w:pPr>
          </w:p>
        </w:tc>
      </w:tr>
      <w:tr w:rsidR="009D349D" w:rsidRPr="001C0CC4" w14:paraId="003AA355" w14:textId="77777777" w:rsidTr="00850F19">
        <w:trPr>
          <w:trHeight w:val="225"/>
          <w:jc w:val="center"/>
        </w:trPr>
        <w:tc>
          <w:tcPr>
            <w:tcW w:w="0" w:type="auto"/>
            <w:vMerge/>
            <w:vAlign w:val="center"/>
          </w:tcPr>
          <w:p w14:paraId="581CBB8D" w14:textId="77777777" w:rsidR="009D349D" w:rsidRPr="001C0CC4" w:rsidRDefault="009D349D" w:rsidP="00850F19">
            <w:pPr>
              <w:pStyle w:val="TAC"/>
              <w:keepNext w:val="0"/>
              <w:rPr>
                <w:rFonts w:eastAsia="Yu Mincho"/>
              </w:rPr>
            </w:pPr>
          </w:p>
        </w:tc>
        <w:tc>
          <w:tcPr>
            <w:tcW w:w="0" w:type="auto"/>
          </w:tcPr>
          <w:p w14:paraId="6153F84C" w14:textId="77777777" w:rsidR="009D349D" w:rsidRPr="001C0CC4" w:rsidRDefault="009D349D" w:rsidP="00850F19">
            <w:pPr>
              <w:pStyle w:val="TAC"/>
              <w:keepNext w:val="0"/>
              <w:rPr>
                <w:rFonts w:eastAsia="Yu Mincho"/>
              </w:rPr>
            </w:pPr>
            <w:r w:rsidRPr="001C0CC4">
              <w:t>30</w:t>
            </w:r>
          </w:p>
        </w:tc>
        <w:tc>
          <w:tcPr>
            <w:tcW w:w="0" w:type="auto"/>
            <w:gridSpan w:val="2"/>
          </w:tcPr>
          <w:p w14:paraId="6D6960E9" w14:textId="77777777" w:rsidR="009D349D" w:rsidRPr="001C0CC4" w:rsidRDefault="009D349D" w:rsidP="00850F19">
            <w:pPr>
              <w:pStyle w:val="TAC"/>
              <w:keepNext w:val="0"/>
              <w:rPr>
                <w:rFonts w:eastAsia="Yu Mincho"/>
              </w:rPr>
            </w:pPr>
          </w:p>
        </w:tc>
        <w:tc>
          <w:tcPr>
            <w:tcW w:w="0" w:type="auto"/>
          </w:tcPr>
          <w:p w14:paraId="7EB7BAA9" w14:textId="77777777" w:rsidR="009D349D" w:rsidRPr="001C0CC4" w:rsidRDefault="009D349D" w:rsidP="00850F19">
            <w:pPr>
              <w:pStyle w:val="TAC"/>
              <w:keepNext w:val="0"/>
              <w:rPr>
                <w:rFonts w:eastAsia="Yu Mincho"/>
              </w:rPr>
            </w:pPr>
            <w:r w:rsidRPr="001C0CC4">
              <w:t>Yes</w:t>
            </w:r>
          </w:p>
        </w:tc>
        <w:tc>
          <w:tcPr>
            <w:tcW w:w="0" w:type="auto"/>
          </w:tcPr>
          <w:p w14:paraId="6980D483" w14:textId="77777777" w:rsidR="009D349D" w:rsidRPr="001C0CC4" w:rsidRDefault="009D349D" w:rsidP="00850F19">
            <w:pPr>
              <w:pStyle w:val="TAC"/>
              <w:keepNext w:val="0"/>
              <w:rPr>
                <w:rFonts w:eastAsia="Yu Mincho"/>
              </w:rPr>
            </w:pPr>
            <w:r w:rsidRPr="001C0CC4">
              <w:t>Yes</w:t>
            </w:r>
          </w:p>
        </w:tc>
        <w:tc>
          <w:tcPr>
            <w:tcW w:w="0" w:type="auto"/>
          </w:tcPr>
          <w:p w14:paraId="0E658DD2" w14:textId="77777777" w:rsidR="009D349D" w:rsidRPr="001C0CC4" w:rsidRDefault="009D349D" w:rsidP="00850F19">
            <w:pPr>
              <w:pStyle w:val="TAC"/>
              <w:keepNext w:val="0"/>
              <w:rPr>
                <w:rFonts w:eastAsia="Yu Mincho"/>
              </w:rPr>
            </w:pPr>
            <w:r w:rsidRPr="001C0CC4">
              <w:t>Yes</w:t>
            </w:r>
          </w:p>
        </w:tc>
        <w:tc>
          <w:tcPr>
            <w:tcW w:w="0" w:type="auto"/>
          </w:tcPr>
          <w:p w14:paraId="68FE57CD" w14:textId="77777777" w:rsidR="009D349D" w:rsidRPr="001C0CC4" w:rsidRDefault="009D349D" w:rsidP="00850F19">
            <w:pPr>
              <w:pStyle w:val="TAC"/>
              <w:keepNext w:val="0"/>
              <w:rPr>
                <w:rFonts w:eastAsia="Yu Mincho"/>
              </w:rPr>
            </w:pPr>
            <w:r w:rsidRPr="001C0CC4">
              <w:t>Yes</w:t>
            </w:r>
          </w:p>
        </w:tc>
        <w:tc>
          <w:tcPr>
            <w:tcW w:w="0" w:type="auto"/>
          </w:tcPr>
          <w:p w14:paraId="007B3B41" w14:textId="77777777" w:rsidR="009D349D" w:rsidRPr="001C0CC4" w:rsidRDefault="009D349D" w:rsidP="00850F19">
            <w:pPr>
              <w:pStyle w:val="TAC"/>
              <w:keepNext w:val="0"/>
              <w:rPr>
                <w:rFonts w:eastAsia="Yu Mincho"/>
              </w:rPr>
            </w:pPr>
            <w:r w:rsidRPr="001C0CC4">
              <w:t>Yes</w:t>
            </w:r>
          </w:p>
        </w:tc>
        <w:tc>
          <w:tcPr>
            <w:tcW w:w="0" w:type="auto"/>
          </w:tcPr>
          <w:p w14:paraId="129CCFAF" w14:textId="77777777" w:rsidR="009D349D" w:rsidRPr="001C0CC4" w:rsidRDefault="009D349D" w:rsidP="00850F19">
            <w:pPr>
              <w:pStyle w:val="TAC"/>
              <w:keepNext w:val="0"/>
              <w:rPr>
                <w:rFonts w:eastAsia="Yu Mincho"/>
              </w:rPr>
            </w:pPr>
            <w:r w:rsidRPr="001C0CC4">
              <w:t>Yes</w:t>
            </w:r>
          </w:p>
        </w:tc>
        <w:tc>
          <w:tcPr>
            <w:tcW w:w="0" w:type="auto"/>
            <w:vAlign w:val="center"/>
          </w:tcPr>
          <w:p w14:paraId="24D8205A" w14:textId="77777777" w:rsidR="009D349D" w:rsidRPr="001C0CC4" w:rsidRDefault="009D349D" w:rsidP="00850F19">
            <w:pPr>
              <w:pStyle w:val="TAC"/>
              <w:keepNext w:val="0"/>
              <w:rPr>
                <w:rFonts w:eastAsia="Yu Mincho"/>
              </w:rPr>
            </w:pPr>
          </w:p>
        </w:tc>
        <w:tc>
          <w:tcPr>
            <w:tcW w:w="0" w:type="auto"/>
            <w:vAlign w:val="center"/>
          </w:tcPr>
          <w:p w14:paraId="125DEF62" w14:textId="77777777" w:rsidR="009D349D" w:rsidRPr="001C0CC4" w:rsidRDefault="009D349D" w:rsidP="00850F19">
            <w:pPr>
              <w:pStyle w:val="TAC"/>
              <w:keepNext w:val="0"/>
              <w:rPr>
                <w:rFonts w:eastAsia="Yu Mincho"/>
              </w:rPr>
            </w:pPr>
          </w:p>
        </w:tc>
        <w:tc>
          <w:tcPr>
            <w:tcW w:w="0" w:type="auto"/>
          </w:tcPr>
          <w:p w14:paraId="38B533CB" w14:textId="77777777" w:rsidR="009D349D" w:rsidRPr="001C0CC4" w:rsidRDefault="009D349D" w:rsidP="00850F19">
            <w:pPr>
              <w:pStyle w:val="TAC"/>
              <w:keepNext w:val="0"/>
              <w:rPr>
                <w:rFonts w:eastAsia="Yu Mincho"/>
              </w:rPr>
            </w:pPr>
          </w:p>
        </w:tc>
        <w:tc>
          <w:tcPr>
            <w:tcW w:w="0" w:type="auto"/>
            <w:vAlign w:val="center"/>
          </w:tcPr>
          <w:p w14:paraId="1A90C2E2" w14:textId="77777777" w:rsidR="009D349D" w:rsidRPr="001C0CC4" w:rsidRDefault="009D349D" w:rsidP="00850F19">
            <w:pPr>
              <w:pStyle w:val="TAC"/>
              <w:keepNext w:val="0"/>
              <w:rPr>
                <w:rFonts w:eastAsia="Yu Mincho"/>
              </w:rPr>
            </w:pPr>
          </w:p>
        </w:tc>
        <w:tc>
          <w:tcPr>
            <w:tcW w:w="0" w:type="auto"/>
          </w:tcPr>
          <w:p w14:paraId="3E9128E0" w14:textId="77777777" w:rsidR="009D349D" w:rsidRPr="001C0CC4" w:rsidRDefault="009D349D" w:rsidP="00850F19">
            <w:pPr>
              <w:pStyle w:val="TAC"/>
              <w:keepNext w:val="0"/>
              <w:rPr>
                <w:rFonts w:eastAsia="Yu Mincho"/>
              </w:rPr>
            </w:pPr>
          </w:p>
        </w:tc>
        <w:tc>
          <w:tcPr>
            <w:tcW w:w="0" w:type="auto"/>
            <w:vAlign w:val="center"/>
          </w:tcPr>
          <w:p w14:paraId="61D9EBDF" w14:textId="77777777" w:rsidR="009D349D" w:rsidRPr="001C0CC4" w:rsidRDefault="009D349D" w:rsidP="00850F19">
            <w:pPr>
              <w:pStyle w:val="TAC"/>
              <w:keepNext w:val="0"/>
              <w:rPr>
                <w:rFonts w:eastAsia="Yu Mincho"/>
              </w:rPr>
            </w:pPr>
          </w:p>
        </w:tc>
      </w:tr>
      <w:tr w:rsidR="009D349D" w:rsidRPr="001C0CC4" w14:paraId="3FC3D391" w14:textId="77777777" w:rsidTr="00850F19">
        <w:trPr>
          <w:trHeight w:val="225"/>
          <w:jc w:val="center"/>
        </w:trPr>
        <w:tc>
          <w:tcPr>
            <w:tcW w:w="0" w:type="auto"/>
            <w:vMerge/>
            <w:vAlign w:val="center"/>
          </w:tcPr>
          <w:p w14:paraId="649894C5" w14:textId="77777777" w:rsidR="009D349D" w:rsidRPr="001C0CC4" w:rsidRDefault="009D349D" w:rsidP="00850F19">
            <w:pPr>
              <w:pStyle w:val="TAC"/>
              <w:keepNext w:val="0"/>
              <w:rPr>
                <w:rFonts w:eastAsia="Yu Mincho"/>
              </w:rPr>
            </w:pPr>
          </w:p>
        </w:tc>
        <w:tc>
          <w:tcPr>
            <w:tcW w:w="0" w:type="auto"/>
          </w:tcPr>
          <w:p w14:paraId="4C903FCE" w14:textId="77777777" w:rsidR="009D349D" w:rsidRPr="001C0CC4" w:rsidRDefault="009D349D" w:rsidP="00850F19">
            <w:pPr>
              <w:pStyle w:val="TAC"/>
              <w:keepNext w:val="0"/>
              <w:rPr>
                <w:rFonts w:eastAsia="Yu Mincho"/>
              </w:rPr>
            </w:pPr>
            <w:r w:rsidRPr="001C0CC4">
              <w:t>60</w:t>
            </w:r>
          </w:p>
        </w:tc>
        <w:tc>
          <w:tcPr>
            <w:tcW w:w="0" w:type="auto"/>
            <w:gridSpan w:val="2"/>
          </w:tcPr>
          <w:p w14:paraId="54EC9BD3" w14:textId="77777777" w:rsidR="009D349D" w:rsidRPr="001C0CC4" w:rsidRDefault="009D349D" w:rsidP="00850F19">
            <w:pPr>
              <w:pStyle w:val="TAC"/>
              <w:keepNext w:val="0"/>
              <w:rPr>
                <w:rFonts w:eastAsia="Yu Mincho"/>
              </w:rPr>
            </w:pPr>
          </w:p>
        </w:tc>
        <w:tc>
          <w:tcPr>
            <w:tcW w:w="0" w:type="auto"/>
          </w:tcPr>
          <w:p w14:paraId="1422CD44" w14:textId="77777777" w:rsidR="009D349D" w:rsidRPr="001C0CC4" w:rsidRDefault="009D349D" w:rsidP="00850F19">
            <w:pPr>
              <w:pStyle w:val="TAC"/>
              <w:keepNext w:val="0"/>
              <w:rPr>
                <w:rFonts w:eastAsia="Yu Mincho"/>
              </w:rPr>
            </w:pPr>
            <w:r w:rsidRPr="001C0CC4">
              <w:t>Yes</w:t>
            </w:r>
          </w:p>
        </w:tc>
        <w:tc>
          <w:tcPr>
            <w:tcW w:w="0" w:type="auto"/>
          </w:tcPr>
          <w:p w14:paraId="1629547D" w14:textId="77777777" w:rsidR="009D349D" w:rsidRPr="001C0CC4" w:rsidRDefault="009D349D" w:rsidP="00850F19">
            <w:pPr>
              <w:pStyle w:val="TAC"/>
              <w:keepNext w:val="0"/>
              <w:rPr>
                <w:rFonts w:eastAsia="Yu Mincho"/>
              </w:rPr>
            </w:pPr>
            <w:r w:rsidRPr="001C0CC4">
              <w:t>Yes</w:t>
            </w:r>
          </w:p>
        </w:tc>
        <w:tc>
          <w:tcPr>
            <w:tcW w:w="0" w:type="auto"/>
          </w:tcPr>
          <w:p w14:paraId="4A9B0E62" w14:textId="77777777" w:rsidR="009D349D" w:rsidRPr="001C0CC4" w:rsidRDefault="009D349D" w:rsidP="00850F19">
            <w:pPr>
              <w:pStyle w:val="TAC"/>
              <w:keepNext w:val="0"/>
              <w:rPr>
                <w:rFonts w:eastAsia="Yu Mincho"/>
              </w:rPr>
            </w:pPr>
            <w:r w:rsidRPr="001C0CC4">
              <w:t>Yes</w:t>
            </w:r>
          </w:p>
        </w:tc>
        <w:tc>
          <w:tcPr>
            <w:tcW w:w="0" w:type="auto"/>
          </w:tcPr>
          <w:p w14:paraId="3983B0AD" w14:textId="77777777" w:rsidR="009D349D" w:rsidRPr="001C0CC4" w:rsidRDefault="009D349D" w:rsidP="00850F19">
            <w:pPr>
              <w:pStyle w:val="TAC"/>
              <w:keepNext w:val="0"/>
              <w:rPr>
                <w:rFonts w:eastAsia="Yu Mincho"/>
              </w:rPr>
            </w:pPr>
            <w:r w:rsidRPr="001C0CC4">
              <w:t>Yes</w:t>
            </w:r>
          </w:p>
        </w:tc>
        <w:tc>
          <w:tcPr>
            <w:tcW w:w="0" w:type="auto"/>
          </w:tcPr>
          <w:p w14:paraId="0C1DA5FB" w14:textId="77777777" w:rsidR="009D349D" w:rsidRPr="001C0CC4" w:rsidRDefault="009D349D" w:rsidP="00850F19">
            <w:pPr>
              <w:pStyle w:val="TAC"/>
              <w:keepNext w:val="0"/>
              <w:rPr>
                <w:rFonts w:eastAsia="Yu Mincho"/>
              </w:rPr>
            </w:pPr>
            <w:r w:rsidRPr="001C0CC4">
              <w:t>Yes</w:t>
            </w:r>
          </w:p>
        </w:tc>
        <w:tc>
          <w:tcPr>
            <w:tcW w:w="0" w:type="auto"/>
          </w:tcPr>
          <w:p w14:paraId="68754C72" w14:textId="77777777" w:rsidR="009D349D" w:rsidRPr="001C0CC4" w:rsidRDefault="009D349D" w:rsidP="00850F19">
            <w:pPr>
              <w:pStyle w:val="TAC"/>
              <w:keepNext w:val="0"/>
              <w:rPr>
                <w:rFonts w:eastAsia="Yu Mincho"/>
              </w:rPr>
            </w:pPr>
            <w:r w:rsidRPr="001C0CC4">
              <w:t>Yes</w:t>
            </w:r>
          </w:p>
        </w:tc>
        <w:tc>
          <w:tcPr>
            <w:tcW w:w="0" w:type="auto"/>
            <w:vAlign w:val="center"/>
          </w:tcPr>
          <w:p w14:paraId="7702AF71" w14:textId="77777777" w:rsidR="009D349D" w:rsidRPr="001C0CC4" w:rsidRDefault="009D349D" w:rsidP="00850F19">
            <w:pPr>
              <w:pStyle w:val="TAC"/>
              <w:keepNext w:val="0"/>
              <w:rPr>
                <w:rFonts w:eastAsia="Yu Mincho"/>
              </w:rPr>
            </w:pPr>
          </w:p>
        </w:tc>
        <w:tc>
          <w:tcPr>
            <w:tcW w:w="0" w:type="auto"/>
            <w:vAlign w:val="center"/>
          </w:tcPr>
          <w:p w14:paraId="3D116FD2" w14:textId="77777777" w:rsidR="009D349D" w:rsidRPr="001C0CC4" w:rsidRDefault="009D349D" w:rsidP="00850F19">
            <w:pPr>
              <w:pStyle w:val="TAC"/>
              <w:keepNext w:val="0"/>
              <w:rPr>
                <w:rFonts w:eastAsia="Yu Mincho"/>
              </w:rPr>
            </w:pPr>
          </w:p>
        </w:tc>
        <w:tc>
          <w:tcPr>
            <w:tcW w:w="0" w:type="auto"/>
          </w:tcPr>
          <w:p w14:paraId="60FBA92C" w14:textId="77777777" w:rsidR="009D349D" w:rsidRPr="001C0CC4" w:rsidRDefault="009D349D" w:rsidP="00850F19">
            <w:pPr>
              <w:pStyle w:val="TAC"/>
              <w:keepNext w:val="0"/>
              <w:rPr>
                <w:rFonts w:eastAsia="Yu Mincho"/>
              </w:rPr>
            </w:pPr>
          </w:p>
        </w:tc>
        <w:tc>
          <w:tcPr>
            <w:tcW w:w="0" w:type="auto"/>
            <w:vAlign w:val="center"/>
          </w:tcPr>
          <w:p w14:paraId="3195EDAD" w14:textId="77777777" w:rsidR="009D349D" w:rsidRPr="001C0CC4" w:rsidRDefault="009D349D" w:rsidP="00850F19">
            <w:pPr>
              <w:pStyle w:val="TAC"/>
              <w:keepNext w:val="0"/>
              <w:rPr>
                <w:rFonts w:eastAsia="Yu Mincho"/>
              </w:rPr>
            </w:pPr>
          </w:p>
        </w:tc>
        <w:tc>
          <w:tcPr>
            <w:tcW w:w="0" w:type="auto"/>
          </w:tcPr>
          <w:p w14:paraId="5FCBE6E1" w14:textId="77777777" w:rsidR="009D349D" w:rsidRPr="001C0CC4" w:rsidRDefault="009D349D" w:rsidP="00850F19">
            <w:pPr>
              <w:pStyle w:val="TAC"/>
              <w:keepNext w:val="0"/>
              <w:rPr>
                <w:rFonts w:eastAsia="Yu Mincho"/>
              </w:rPr>
            </w:pPr>
          </w:p>
        </w:tc>
        <w:tc>
          <w:tcPr>
            <w:tcW w:w="0" w:type="auto"/>
            <w:vAlign w:val="center"/>
          </w:tcPr>
          <w:p w14:paraId="2C652832" w14:textId="77777777" w:rsidR="009D349D" w:rsidRPr="001C0CC4" w:rsidRDefault="009D349D" w:rsidP="00850F19">
            <w:pPr>
              <w:pStyle w:val="TAC"/>
              <w:keepNext w:val="0"/>
              <w:rPr>
                <w:rFonts w:eastAsia="Yu Mincho"/>
              </w:rPr>
            </w:pPr>
          </w:p>
        </w:tc>
      </w:tr>
      <w:tr w:rsidR="009D349D" w:rsidRPr="001C0CC4" w14:paraId="7DCB4772" w14:textId="77777777" w:rsidTr="00850F19">
        <w:trPr>
          <w:trHeight w:val="225"/>
          <w:jc w:val="center"/>
        </w:trPr>
        <w:tc>
          <w:tcPr>
            <w:tcW w:w="0" w:type="auto"/>
            <w:vMerge w:val="restart"/>
            <w:vAlign w:val="center"/>
          </w:tcPr>
          <w:p w14:paraId="56982D81" w14:textId="77777777" w:rsidR="009D349D" w:rsidRPr="001C0CC4" w:rsidRDefault="009D349D" w:rsidP="00850F19">
            <w:pPr>
              <w:pStyle w:val="TAC"/>
              <w:keepNext w:val="0"/>
              <w:rPr>
                <w:rFonts w:eastAsia="Yu Mincho"/>
              </w:rPr>
            </w:pPr>
            <w:r w:rsidRPr="001C0CC4">
              <w:rPr>
                <w:rFonts w:eastAsia="Yu Mincho"/>
              </w:rPr>
              <w:t>n40</w:t>
            </w:r>
          </w:p>
        </w:tc>
        <w:tc>
          <w:tcPr>
            <w:tcW w:w="0" w:type="auto"/>
          </w:tcPr>
          <w:p w14:paraId="271680D0" w14:textId="77777777" w:rsidR="009D349D" w:rsidRPr="001C0CC4" w:rsidRDefault="009D349D" w:rsidP="00850F19">
            <w:pPr>
              <w:pStyle w:val="TAC"/>
              <w:keepNext w:val="0"/>
              <w:rPr>
                <w:rFonts w:eastAsia="Yu Mincho"/>
              </w:rPr>
            </w:pPr>
            <w:r w:rsidRPr="001C0CC4">
              <w:t>15</w:t>
            </w:r>
          </w:p>
        </w:tc>
        <w:tc>
          <w:tcPr>
            <w:tcW w:w="0" w:type="auto"/>
            <w:gridSpan w:val="2"/>
          </w:tcPr>
          <w:p w14:paraId="255861F6" w14:textId="77777777" w:rsidR="009D349D" w:rsidRPr="001C0CC4" w:rsidRDefault="009D349D" w:rsidP="00850F19">
            <w:pPr>
              <w:pStyle w:val="TAC"/>
              <w:keepNext w:val="0"/>
              <w:rPr>
                <w:rFonts w:eastAsia="Yu Mincho"/>
              </w:rPr>
            </w:pPr>
            <w:r w:rsidRPr="001C0CC4">
              <w:t>Yes</w:t>
            </w:r>
          </w:p>
        </w:tc>
        <w:tc>
          <w:tcPr>
            <w:tcW w:w="0" w:type="auto"/>
          </w:tcPr>
          <w:p w14:paraId="4AB2EF43" w14:textId="77777777" w:rsidR="009D349D" w:rsidRPr="001C0CC4" w:rsidRDefault="009D349D" w:rsidP="00850F19">
            <w:pPr>
              <w:pStyle w:val="TAC"/>
              <w:keepNext w:val="0"/>
              <w:rPr>
                <w:rFonts w:eastAsia="Yu Mincho"/>
              </w:rPr>
            </w:pPr>
            <w:r w:rsidRPr="001C0CC4">
              <w:t>Yes</w:t>
            </w:r>
          </w:p>
        </w:tc>
        <w:tc>
          <w:tcPr>
            <w:tcW w:w="0" w:type="auto"/>
          </w:tcPr>
          <w:p w14:paraId="4D91AF76" w14:textId="77777777" w:rsidR="009D349D" w:rsidRPr="001C0CC4" w:rsidRDefault="009D349D" w:rsidP="00850F19">
            <w:pPr>
              <w:pStyle w:val="TAC"/>
              <w:keepNext w:val="0"/>
              <w:rPr>
                <w:rFonts w:eastAsia="Yu Mincho"/>
              </w:rPr>
            </w:pPr>
            <w:r w:rsidRPr="001C0CC4">
              <w:t>Yes</w:t>
            </w:r>
          </w:p>
        </w:tc>
        <w:tc>
          <w:tcPr>
            <w:tcW w:w="0" w:type="auto"/>
          </w:tcPr>
          <w:p w14:paraId="69051EB3" w14:textId="77777777" w:rsidR="009D349D" w:rsidRPr="001C0CC4" w:rsidRDefault="009D349D" w:rsidP="00850F19">
            <w:pPr>
              <w:pStyle w:val="TAC"/>
              <w:keepNext w:val="0"/>
              <w:rPr>
                <w:rFonts w:eastAsia="Yu Mincho"/>
              </w:rPr>
            </w:pPr>
            <w:r w:rsidRPr="001C0CC4">
              <w:t>Yes</w:t>
            </w:r>
          </w:p>
        </w:tc>
        <w:tc>
          <w:tcPr>
            <w:tcW w:w="0" w:type="auto"/>
          </w:tcPr>
          <w:p w14:paraId="0477BB42" w14:textId="77777777" w:rsidR="009D349D" w:rsidRPr="001C0CC4" w:rsidRDefault="009D349D" w:rsidP="00850F19">
            <w:pPr>
              <w:pStyle w:val="TAC"/>
              <w:keepNext w:val="0"/>
              <w:rPr>
                <w:rFonts w:eastAsia="Yu Mincho"/>
              </w:rPr>
            </w:pPr>
            <w:r w:rsidRPr="001C0CC4">
              <w:t>Yes</w:t>
            </w:r>
          </w:p>
        </w:tc>
        <w:tc>
          <w:tcPr>
            <w:tcW w:w="0" w:type="auto"/>
          </w:tcPr>
          <w:p w14:paraId="00577A9E" w14:textId="77777777" w:rsidR="009D349D" w:rsidRPr="001C0CC4" w:rsidRDefault="009D349D" w:rsidP="00850F19">
            <w:pPr>
              <w:pStyle w:val="TAC"/>
              <w:keepNext w:val="0"/>
              <w:rPr>
                <w:rFonts w:eastAsia="Yu Mincho"/>
              </w:rPr>
            </w:pPr>
            <w:r w:rsidRPr="001C0CC4">
              <w:t>Yes</w:t>
            </w:r>
          </w:p>
        </w:tc>
        <w:tc>
          <w:tcPr>
            <w:tcW w:w="0" w:type="auto"/>
          </w:tcPr>
          <w:p w14:paraId="3707B63F" w14:textId="77777777" w:rsidR="009D349D" w:rsidRPr="001C0CC4" w:rsidRDefault="009D349D" w:rsidP="00850F19">
            <w:pPr>
              <w:pStyle w:val="TAC"/>
              <w:keepNext w:val="0"/>
              <w:rPr>
                <w:rFonts w:eastAsia="Yu Mincho"/>
              </w:rPr>
            </w:pPr>
            <w:r w:rsidRPr="001C0CC4">
              <w:t>Yes</w:t>
            </w:r>
          </w:p>
        </w:tc>
        <w:tc>
          <w:tcPr>
            <w:tcW w:w="0" w:type="auto"/>
          </w:tcPr>
          <w:p w14:paraId="3DE7673B" w14:textId="77777777" w:rsidR="009D349D" w:rsidRPr="001C0CC4" w:rsidRDefault="009D349D" w:rsidP="00850F19">
            <w:pPr>
              <w:pStyle w:val="TAC"/>
              <w:keepNext w:val="0"/>
              <w:rPr>
                <w:rFonts w:eastAsia="Yu Mincho"/>
              </w:rPr>
            </w:pPr>
            <w:r w:rsidRPr="001C0CC4">
              <w:t>Yes</w:t>
            </w:r>
          </w:p>
        </w:tc>
        <w:tc>
          <w:tcPr>
            <w:tcW w:w="0" w:type="auto"/>
          </w:tcPr>
          <w:p w14:paraId="71700A36" w14:textId="77777777" w:rsidR="009D349D" w:rsidRPr="001C0CC4" w:rsidRDefault="009D349D" w:rsidP="00850F19">
            <w:pPr>
              <w:pStyle w:val="TAC"/>
              <w:keepNext w:val="0"/>
              <w:rPr>
                <w:rFonts w:eastAsia="Yu Mincho"/>
              </w:rPr>
            </w:pPr>
          </w:p>
        </w:tc>
        <w:tc>
          <w:tcPr>
            <w:tcW w:w="0" w:type="auto"/>
          </w:tcPr>
          <w:p w14:paraId="7244BA44" w14:textId="77777777" w:rsidR="009D349D" w:rsidRPr="001C0CC4" w:rsidRDefault="009D349D" w:rsidP="00850F19">
            <w:pPr>
              <w:pStyle w:val="TAC"/>
              <w:keepNext w:val="0"/>
              <w:rPr>
                <w:rFonts w:eastAsia="Yu Mincho"/>
              </w:rPr>
            </w:pPr>
          </w:p>
        </w:tc>
        <w:tc>
          <w:tcPr>
            <w:tcW w:w="0" w:type="auto"/>
          </w:tcPr>
          <w:p w14:paraId="51AABE42" w14:textId="77777777" w:rsidR="009D349D" w:rsidRPr="001C0CC4" w:rsidRDefault="009D349D" w:rsidP="00850F19">
            <w:pPr>
              <w:pStyle w:val="TAC"/>
              <w:keepNext w:val="0"/>
              <w:rPr>
                <w:rFonts w:eastAsia="Yu Mincho"/>
              </w:rPr>
            </w:pPr>
          </w:p>
        </w:tc>
        <w:tc>
          <w:tcPr>
            <w:tcW w:w="0" w:type="auto"/>
          </w:tcPr>
          <w:p w14:paraId="1E51D80C" w14:textId="77777777" w:rsidR="009D349D" w:rsidRPr="001C0CC4" w:rsidRDefault="009D349D" w:rsidP="00850F19">
            <w:pPr>
              <w:pStyle w:val="TAC"/>
              <w:keepNext w:val="0"/>
              <w:rPr>
                <w:rFonts w:eastAsia="Yu Mincho"/>
              </w:rPr>
            </w:pPr>
          </w:p>
        </w:tc>
        <w:tc>
          <w:tcPr>
            <w:tcW w:w="0" w:type="auto"/>
            <w:vAlign w:val="center"/>
          </w:tcPr>
          <w:p w14:paraId="44DA17AE" w14:textId="77777777" w:rsidR="009D349D" w:rsidRPr="001C0CC4" w:rsidRDefault="009D349D" w:rsidP="00850F19">
            <w:pPr>
              <w:pStyle w:val="TAC"/>
              <w:keepNext w:val="0"/>
              <w:rPr>
                <w:rFonts w:eastAsia="Yu Mincho"/>
              </w:rPr>
            </w:pPr>
          </w:p>
        </w:tc>
      </w:tr>
      <w:tr w:rsidR="009D349D" w:rsidRPr="001C0CC4" w14:paraId="5DE233A3" w14:textId="77777777" w:rsidTr="00850F19">
        <w:trPr>
          <w:trHeight w:val="225"/>
          <w:jc w:val="center"/>
        </w:trPr>
        <w:tc>
          <w:tcPr>
            <w:tcW w:w="0" w:type="auto"/>
            <w:vMerge/>
            <w:vAlign w:val="center"/>
          </w:tcPr>
          <w:p w14:paraId="7A80ED6D" w14:textId="77777777" w:rsidR="009D349D" w:rsidRPr="001C0CC4" w:rsidRDefault="009D349D" w:rsidP="00850F19">
            <w:pPr>
              <w:pStyle w:val="TAC"/>
              <w:keepNext w:val="0"/>
              <w:rPr>
                <w:rFonts w:eastAsia="Yu Mincho"/>
              </w:rPr>
            </w:pPr>
          </w:p>
        </w:tc>
        <w:tc>
          <w:tcPr>
            <w:tcW w:w="0" w:type="auto"/>
          </w:tcPr>
          <w:p w14:paraId="3F21691B" w14:textId="77777777" w:rsidR="009D349D" w:rsidRPr="001C0CC4" w:rsidRDefault="009D349D" w:rsidP="00850F19">
            <w:pPr>
              <w:pStyle w:val="TAC"/>
              <w:keepNext w:val="0"/>
              <w:rPr>
                <w:rFonts w:eastAsia="Yu Mincho"/>
              </w:rPr>
            </w:pPr>
            <w:r w:rsidRPr="001C0CC4">
              <w:t>30</w:t>
            </w:r>
          </w:p>
        </w:tc>
        <w:tc>
          <w:tcPr>
            <w:tcW w:w="0" w:type="auto"/>
            <w:gridSpan w:val="2"/>
          </w:tcPr>
          <w:p w14:paraId="7FCA0A0B" w14:textId="77777777" w:rsidR="009D349D" w:rsidRPr="001C0CC4" w:rsidRDefault="009D349D" w:rsidP="00850F19">
            <w:pPr>
              <w:pStyle w:val="TAC"/>
              <w:keepNext w:val="0"/>
              <w:rPr>
                <w:rFonts w:eastAsia="Yu Mincho"/>
              </w:rPr>
            </w:pPr>
          </w:p>
        </w:tc>
        <w:tc>
          <w:tcPr>
            <w:tcW w:w="0" w:type="auto"/>
          </w:tcPr>
          <w:p w14:paraId="04F05504" w14:textId="77777777" w:rsidR="009D349D" w:rsidRPr="001C0CC4" w:rsidRDefault="009D349D" w:rsidP="00850F19">
            <w:pPr>
              <w:pStyle w:val="TAC"/>
              <w:keepNext w:val="0"/>
              <w:rPr>
                <w:rFonts w:eastAsia="Yu Mincho"/>
              </w:rPr>
            </w:pPr>
            <w:r w:rsidRPr="001C0CC4">
              <w:t>Yes</w:t>
            </w:r>
          </w:p>
        </w:tc>
        <w:tc>
          <w:tcPr>
            <w:tcW w:w="0" w:type="auto"/>
          </w:tcPr>
          <w:p w14:paraId="12FA283D" w14:textId="77777777" w:rsidR="009D349D" w:rsidRPr="001C0CC4" w:rsidRDefault="009D349D" w:rsidP="00850F19">
            <w:pPr>
              <w:pStyle w:val="TAC"/>
              <w:keepNext w:val="0"/>
              <w:rPr>
                <w:rFonts w:eastAsia="Yu Mincho"/>
              </w:rPr>
            </w:pPr>
            <w:r w:rsidRPr="001C0CC4">
              <w:t>Yes</w:t>
            </w:r>
          </w:p>
        </w:tc>
        <w:tc>
          <w:tcPr>
            <w:tcW w:w="0" w:type="auto"/>
          </w:tcPr>
          <w:p w14:paraId="21E65EF7" w14:textId="77777777" w:rsidR="009D349D" w:rsidRPr="001C0CC4" w:rsidRDefault="009D349D" w:rsidP="00850F19">
            <w:pPr>
              <w:pStyle w:val="TAC"/>
              <w:keepNext w:val="0"/>
              <w:rPr>
                <w:rFonts w:eastAsia="Yu Mincho"/>
              </w:rPr>
            </w:pPr>
            <w:r w:rsidRPr="001C0CC4">
              <w:t>Yes</w:t>
            </w:r>
          </w:p>
        </w:tc>
        <w:tc>
          <w:tcPr>
            <w:tcW w:w="0" w:type="auto"/>
          </w:tcPr>
          <w:p w14:paraId="1DD5E30E" w14:textId="77777777" w:rsidR="009D349D" w:rsidRPr="001C0CC4" w:rsidRDefault="009D349D" w:rsidP="00850F19">
            <w:pPr>
              <w:pStyle w:val="TAC"/>
              <w:keepNext w:val="0"/>
              <w:rPr>
                <w:rFonts w:eastAsia="Yu Mincho"/>
              </w:rPr>
            </w:pPr>
            <w:r w:rsidRPr="001C0CC4">
              <w:t>Yes</w:t>
            </w:r>
          </w:p>
        </w:tc>
        <w:tc>
          <w:tcPr>
            <w:tcW w:w="0" w:type="auto"/>
          </w:tcPr>
          <w:p w14:paraId="317441D7" w14:textId="77777777" w:rsidR="009D349D" w:rsidRPr="001C0CC4" w:rsidRDefault="009D349D" w:rsidP="00850F19">
            <w:pPr>
              <w:pStyle w:val="TAC"/>
              <w:keepNext w:val="0"/>
              <w:rPr>
                <w:rFonts w:eastAsia="Yu Mincho"/>
              </w:rPr>
            </w:pPr>
            <w:r w:rsidRPr="001C0CC4">
              <w:t>Yes</w:t>
            </w:r>
          </w:p>
        </w:tc>
        <w:tc>
          <w:tcPr>
            <w:tcW w:w="0" w:type="auto"/>
          </w:tcPr>
          <w:p w14:paraId="540E9FF5" w14:textId="77777777" w:rsidR="009D349D" w:rsidRPr="001C0CC4" w:rsidRDefault="009D349D" w:rsidP="00850F19">
            <w:pPr>
              <w:pStyle w:val="TAC"/>
              <w:keepNext w:val="0"/>
              <w:rPr>
                <w:rFonts w:eastAsia="Yu Mincho"/>
              </w:rPr>
            </w:pPr>
            <w:r w:rsidRPr="001C0CC4">
              <w:t>Yes</w:t>
            </w:r>
          </w:p>
        </w:tc>
        <w:tc>
          <w:tcPr>
            <w:tcW w:w="0" w:type="auto"/>
          </w:tcPr>
          <w:p w14:paraId="501B6573" w14:textId="77777777" w:rsidR="009D349D" w:rsidRPr="001C0CC4" w:rsidRDefault="009D349D" w:rsidP="00850F19">
            <w:pPr>
              <w:pStyle w:val="TAC"/>
              <w:keepNext w:val="0"/>
              <w:rPr>
                <w:rFonts w:eastAsia="Yu Mincho"/>
              </w:rPr>
            </w:pPr>
            <w:r w:rsidRPr="001C0CC4">
              <w:t>Yes</w:t>
            </w:r>
          </w:p>
        </w:tc>
        <w:tc>
          <w:tcPr>
            <w:tcW w:w="0" w:type="auto"/>
          </w:tcPr>
          <w:p w14:paraId="460FD8C0" w14:textId="77777777" w:rsidR="009D349D" w:rsidRPr="001C0CC4" w:rsidRDefault="009D349D" w:rsidP="00850F19">
            <w:pPr>
              <w:pStyle w:val="TAC"/>
              <w:keepNext w:val="0"/>
              <w:rPr>
                <w:rFonts w:eastAsia="Yu Mincho"/>
              </w:rPr>
            </w:pPr>
            <w:r w:rsidRPr="001C0CC4">
              <w:t>Yes</w:t>
            </w:r>
          </w:p>
        </w:tc>
        <w:tc>
          <w:tcPr>
            <w:tcW w:w="0" w:type="auto"/>
          </w:tcPr>
          <w:p w14:paraId="68FB0DC5" w14:textId="77777777" w:rsidR="009D349D" w:rsidRPr="001C0CC4" w:rsidRDefault="009D349D" w:rsidP="00850F19">
            <w:pPr>
              <w:pStyle w:val="TAC"/>
              <w:keepNext w:val="0"/>
              <w:rPr>
                <w:rFonts w:eastAsia="Yu Mincho"/>
              </w:rPr>
            </w:pPr>
          </w:p>
        </w:tc>
        <w:tc>
          <w:tcPr>
            <w:tcW w:w="0" w:type="auto"/>
          </w:tcPr>
          <w:p w14:paraId="024C3E79" w14:textId="77777777" w:rsidR="009D349D" w:rsidRPr="001C0CC4" w:rsidRDefault="009D349D" w:rsidP="00850F19">
            <w:pPr>
              <w:pStyle w:val="TAC"/>
              <w:keepNext w:val="0"/>
              <w:rPr>
                <w:rFonts w:eastAsia="Yu Mincho"/>
              </w:rPr>
            </w:pPr>
            <w:r w:rsidRPr="001C0CC4">
              <w:t>Yes</w:t>
            </w:r>
          </w:p>
        </w:tc>
        <w:tc>
          <w:tcPr>
            <w:tcW w:w="0" w:type="auto"/>
          </w:tcPr>
          <w:p w14:paraId="42055DC1" w14:textId="77777777" w:rsidR="009D349D" w:rsidRPr="001C0CC4" w:rsidRDefault="009D349D" w:rsidP="00850F19">
            <w:pPr>
              <w:pStyle w:val="TAC"/>
              <w:keepNext w:val="0"/>
              <w:rPr>
                <w:rFonts w:eastAsia="Yu Mincho"/>
              </w:rPr>
            </w:pPr>
          </w:p>
        </w:tc>
        <w:tc>
          <w:tcPr>
            <w:tcW w:w="0" w:type="auto"/>
            <w:vAlign w:val="center"/>
          </w:tcPr>
          <w:p w14:paraId="62EA9EFD" w14:textId="77777777" w:rsidR="009D349D" w:rsidRPr="001C0CC4" w:rsidRDefault="009D349D" w:rsidP="00850F19">
            <w:pPr>
              <w:pStyle w:val="TAC"/>
              <w:keepNext w:val="0"/>
              <w:rPr>
                <w:rFonts w:eastAsia="Yu Mincho"/>
              </w:rPr>
            </w:pPr>
          </w:p>
        </w:tc>
      </w:tr>
      <w:tr w:rsidR="009D349D" w:rsidRPr="001C0CC4" w14:paraId="69DF6933" w14:textId="77777777" w:rsidTr="00850F19">
        <w:trPr>
          <w:trHeight w:val="225"/>
          <w:jc w:val="center"/>
        </w:trPr>
        <w:tc>
          <w:tcPr>
            <w:tcW w:w="0" w:type="auto"/>
            <w:vMerge/>
            <w:vAlign w:val="center"/>
          </w:tcPr>
          <w:p w14:paraId="49E3EB5A" w14:textId="77777777" w:rsidR="009D349D" w:rsidRPr="001C0CC4" w:rsidRDefault="009D349D" w:rsidP="00850F19">
            <w:pPr>
              <w:pStyle w:val="TAC"/>
              <w:keepNext w:val="0"/>
              <w:rPr>
                <w:rFonts w:eastAsia="Yu Mincho"/>
              </w:rPr>
            </w:pPr>
          </w:p>
        </w:tc>
        <w:tc>
          <w:tcPr>
            <w:tcW w:w="0" w:type="auto"/>
          </w:tcPr>
          <w:p w14:paraId="47C8AE31" w14:textId="77777777" w:rsidR="009D349D" w:rsidRPr="001C0CC4" w:rsidRDefault="009D349D" w:rsidP="00850F19">
            <w:pPr>
              <w:pStyle w:val="TAC"/>
              <w:keepNext w:val="0"/>
              <w:rPr>
                <w:rFonts w:eastAsia="Yu Mincho"/>
              </w:rPr>
            </w:pPr>
            <w:r w:rsidRPr="001C0CC4">
              <w:t>60</w:t>
            </w:r>
          </w:p>
        </w:tc>
        <w:tc>
          <w:tcPr>
            <w:tcW w:w="0" w:type="auto"/>
            <w:gridSpan w:val="2"/>
          </w:tcPr>
          <w:p w14:paraId="78CF671D" w14:textId="77777777" w:rsidR="009D349D" w:rsidRPr="001C0CC4" w:rsidRDefault="009D349D" w:rsidP="00850F19">
            <w:pPr>
              <w:pStyle w:val="TAC"/>
              <w:keepNext w:val="0"/>
              <w:rPr>
                <w:rFonts w:eastAsia="Yu Mincho"/>
              </w:rPr>
            </w:pPr>
          </w:p>
        </w:tc>
        <w:tc>
          <w:tcPr>
            <w:tcW w:w="0" w:type="auto"/>
          </w:tcPr>
          <w:p w14:paraId="47B3B128" w14:textId="77777777" w:rsidR="009D349D" w:rsidRPr="001C0CC4" w:rsidRDefault="009D349D" w:rsidP="00850F19">
            <w:pPr>
              <w:pStyle w:val="TAC"/>
              <w:keepNext w:val="0"/>
              <w:rPr>
                <w:rFonts w:eastAsia="Yu Mincho"/>
              </w:rPr>
            </w:pPr>
            <w:r w:rsidRPr="001C0CC4">
              <w:t>Yes</w:t>
            </w:r>
          </w:p>
        </w:tc>
        <w:tc>
          <w:tcPr>
            <w:tcW w:w="0" w:type="auto"/>
          </w:tcPr>
          <w:p w14:paraId="53A01B7B" w14:textId="77777777" w:rsidR="009D349D" w:rsidRPr="001C0CC4" w:rsidRDefault="009D349D" w:rsidP="00850F19">
            <w:pPr>
              <w:pStyle w:val="TAC"/>
              <w:keepNext w:val="0"/>
              <w:rPr>
                <w:rFonts w:eastAsia="Yu Mincho"/>
              </w:rPr>
            </w:pPr>
            <w:r w:rsidRPr="001C0CC4">
              <w:t>Yes</w:t>
            </w:r>
          </w:p>
        </w:tc>
        <w:tc>
          <w:tcPr>
            <w:tcW w:w="0" w:type="auto"/>
          </w:tcPr>
          <w:p w14:paraId="404B1041" w14:textId="77777777" w:rsidR="009D349D" w:rsidRPr="001C0CC4" w:rsidRDefault="009D349D" w:rsidP="00850F19">
            <w:pPr>
              <w:pStyle w:val="TAC"/>
              <w:keepNext w:val="0"/>
              <w:rPr>
                <w:rFonts w:eastAsia="Yu Mincho"/>
              </w:rPr>
            </w:pPr>
            <w:r w:rsidRPr="001C0CC4">
              <w:t>Yes</w:t>
            </w:r>
          </w:p>
        </w:tc>
        <w:tc>
          <w:tcPr>
            <w:tcW w:w="0" w:type="auto"/>
          </w:tcPr>
          <w:p w14:paraId="1ABB6DE6" w14:textId="77777777" w:rsidR="009D349D" w:rsidRPr="001C0CC4" w:rsidRDefault="009D349D" w:rsidP="00850F19">
            <w:pPr>
              <w:pStyle w:val="TAC"/>
              <w:keepNext w:val="0"/>
              <w:rPr>
                <w:rFonts w:eastAsia="Yu Mincho"/>
              </w:rPr>
            </w:pPr>
            <w:r w:rsidRPr="001C0CC4">
              <w:t>Yes</w:t>
            </w:r>
          </w:p>
        </w:tc>
        <w:tc>
          <w:tcPr>
            <w:tcW w:w="0" w:type="auto"/>
          </w:tcPr>
          <w:p w14:paraId="2373D3B1" w14:textId="77777777" w:rsidR="009D349D" w:rsidRPr="001C0CC4" w:rsidRDefault="009D349D" w:rsidP="00850F19">
            <w:pPr>
              <w:pStyle w:val="TAC"/>
              <w:keepNext w:val="0"/>
              <w:rPr>
                <w:rFonts w:eastAsia="Yu Mincho"/>
              </w:rPr>
            </w:pPr>
            <w:r w:rsidRPr="001C0CC4">
              <w:t>Yes</w:t>
            </w:r>
          </w:p>
        </w:tc>
        <w:tc>
          <w:tcPr>
            <w:tcW w:w="0" w:type="auto"/>
          </w:tcPr>
          <w:p w14:paraId="2D8CFD8D" w14:textId="77777777" w:rsidR="009D349D" w:rsidRPr="001C0CC4" w:rsidRDefault="009D349D" w:rsidP="00850F19">
            <w:pPr>
              <w:pStyle w:val="TAC"/>
              <w:keepNext w:val="0"/>
              <w:rPr>
                <w:rFonts w:eastAsia="Yu Mincho"/>
              </w:rPr>
            </w:pPr>
            <w:r w:rsidRPr="001C0CC4">
              <w:t>Yes</w:t>
            </w:r>
          </w:p>
        </w:tc>
        <w:tc>
          <w:tcPr>
            <w:tcW w:w="0" w:type="auto"/>
          </w:tcPr>
          <w:p w14:paraId="14E7D24E" w14:textId="77777777" w:rsidR="009D349D" w:rsidRPr="001C0CC4" w:rsidRDefault="009D349D" w:rsidP="00850F19">
            <w:pPr>
              <w:pStyle w:val="TAC"/>
              <w:keepNext w:val="0"/>
              <w:rPr>
                <w:rFonts w:eastAsia="Yu Mincho"/>
              </w:rPr>
            </w:pPr>
            <w:r w:rsidRPr="001C0CC4">
              <w:t>Yes</w:t>
            </w:r>
          </w:p>
        </w:tc>
        <w:tc>
          <w:tcPr>
            <w:tcW w:w="0" w:type="auto"/>
          </w:tcPr>
          <w:p w14:paraId="1C7BCA23" w14:textId="77777777" w:rsidR="009D349D" w:rsidRPr="001C0CC4" w:rsidRDefault="009D349D" w:rsidP="00850F19">
            <w:pPr>
              <w:pStyle w:val="TAC"/>
              <w:keepNext w:val="0"/>
              <w:rPr>
                <w:rFonts w:eastAsia="Yu Mincho"/>
              </w:rPr>
            </w:pPr>
            <w:r w:rsidRPr="001C0CC4">
              <w:t>Yes</w:t>
            </w:r>
          </w:p>
        </w:tc>
        <w:tc>
          <w:tcPr>
            <w:tcW w:w="0" w:type="auto"/>
          </w:tcPr>
          <w:p w14:paraId="54066559" w14:textId="77777777" w:rsidR="009D349D" w:rsidRPr="001C0CC4" w:rsidRDefault="009D349D" w:rsidP="00850F19">
            <w:pPr>
              <w:pStyle w:val="TAC"/>
              <w:keepNext w:val="0"/>
              <w:rPr>
                <w:rFonts w:eastAsia="Yu Mincho"/>
              </w:rPr>
            </w:pPr>
          </w:p>
        </w:tc>
        <w:tc>
          <w:tcPr>
            <w:tcW w:w="0" w:type="auto"/>
          </w:tcPr>
          <w:p w14:paraId="146AEFDC" w14:textId="77777777" w:rsidR="009D349D" w:rsidRPr="001C0CC4" w:rsidRDefault="009D349D" w:rsidP="00850F19">
            <w:pPr>
              <w:pStyle w:val="TAC"/>
              <w:keepNext w:val="0"/>
              <w:rPr>
                <w:rFonts w:eastAsia="Yu Mincho"/>
              </w:rPr>
            </w:pPr>
            <w:r w:rsidRPr="001C0CC4">
              <w:t>Yes</w:t>
            </w:r>
          </w:p>
        </w:tc>
        <w:tc>
          <w:tcPr>
            <w:tcW w:w="0" w:type="auto"/>
          </w:tcPr>
          <w:p w14:paraId="65808D4E" w14:textId="77777777" w:rsidR="009D349D" w:rsidRPr="001C0CC4" w:rsidRDefault="009D349D" w:rsidP="00850F19">
            <w:pPr>
              <w:pStyle w:val="TAC"/>
              <w:keepNext w:val="0"/>
              <w:rPr>
                <w:rFonts w:eastAsia="Yu Mincho"/>
              </w:rPr>
            </w:pPr>
          </w:p>
        </w:tc>
        <w:tc>
          <w:tcPr>
            <w:tcW w:w="0" w:type="auto"/>
            <w:vAlign w:val="center"/>
          </w:tcPr>
          <w:p w14:paraId="0FB9E6FE" w14:textId="77777777" w:rsidR="009D349D" w:rsidRPr="001C0CC4" w:rsidRDefault="009D349D" w:rsidP="00850F19">
            <w:pPr>
              <w:pStyle w:val="TAC"/>
              <w:keepNext w:val="0"/>
              <w:rPr>
                <w:rFonts w:eastAsia="Yu Mincho"/>
              </w:rPr>
            </w:pPr>
          </w:p>
        </w:tc>
      </w:tr>
      <w:tr w:rsidR="009D349D" w:rsidRPr="001C0CC4" w14:paraId="71E6EF7F" w14:textId="77777777" w:rsidTr="00850F19">
        <w:trPr>
          <w:trHeight w:val="225"/>
          <w:jc w:val="center"/>
        </w:trPr>
        <w:tc>
          <w:tcPr>
            <w:tcW w:w="0" w:type="auto"/>
            <w:vMerge w:val="restart"/>
            <w:vAlign w:val="center"/>
            <w:hideMark/>
          </w:tcPr>
          <w:p w14:paraId="3AD3BBF2" w14:textId="77777777" w:rsidR="009D349D" w:rsidRPr="001C0CC4" w:rsidRDefault="009D349D" w:rsidP="00850F19">
            <w:pPr>
              <w:pStyle w:val="TAC"/>
              <w:keepNext w:val="0"/>
              <w:rPr>
                <w:rFonts w:eastAsia="Yu Mincho"/>
              </w:rPr>
            </w:pPr>
            <w:r w:rsidRPr="001C0CC4">
              <w:rPr>
                <w:rFonts w:eastAsia="Yu Mincho"/>
              </w:rPr>
              <w:t>n41</w:t>
            </w:r>
          </w:p>
        </w:tc>
        <w:tc>
          <w:tcPr>
            <w:tcW w:w="0" w:type="auto"/>
            <w:vAlign w:val="center"/>
            <w:hideMark/>
          </w:tcPr>
          <w:p w14:paraId="67DDF466"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48F5E3D1" w14:textId="77777777" w:rsidR="009D349D" w:rsidRPr="001C0CC4" w:rsidRDefault="009D349D" w:rsidP="00850F19">
            <w:pPr>
              <w:pStyle w:val="TAC"/>
              <w:keepNext w:val="0"/>
              <w:rPr>
                <w:rFonts w:eastAsia="Yu Mincho"/>
              </w:rPr>
            </w:pPr>
          </w:p>
        </w:tc>
        <w:tc>
          <w:tcPr>
            <w:tcW w:w="0" w:type="auto"/>
            <w:vAlign w:val="center"/>
            <w:hideMark/>
          </w:tcPr>
          <w:p w14:paraId="1C319EF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6AB717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A2CF45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9A68F16" w14:textId="77777777" w:rsidR="009D349D" w:rsidRPr="001C0CC4" w:rsidRDefault="009D349D" w:rsidP="00850F19">
            <w:pPr>
              <w:pStyle w:val="TAC"/>
              <w:keepNext w:val="0"/>
              <w:rPr>
                <w:rFonts w:eastAsia="Yu Mincho"/>
              </w:rPr>
            </w:pPr>
          </w:p>
        </w:tc>
        <w:tc>
          <w:tcPr>
            <w:tcW w:w="0" w:type="auto"/>
          </w:tcPr>
          <w:p w14:paraId="65CC24E5" w14:textId="77777777" w:rsidR="009D349D" w:rsidRPr="001C0CC4" w:rsidRDefault="009D349D" w:rsidP="00850F19">
            <w:pPr>
              <w:pStyle w:val="TAC"/>
              <w:keepNext w:val="0"/>
              <w:rPr>
                <w:rFonts w:eastAsia="Yu Mincho"/>
              </w:rPr>
            </w:pPr>
            <w:r w:rsidRPr="001C0CC4">
              <w:t>Yes</w:t>
            </w:r>
          </w:p>
        </w:tc>
        <w:tc>
          <w:tcPr>
            <w:tcW w:w="0" w:type="auto"/>
            <w:vAlign w:val="center"/>
            <w:hideMark/>
          </w:tcPr>
          <w:p w14:paraId="63B0403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B9CE58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D1D9068" w14:textId="77777777" w:rsidR="009D349D" w:rsidRPr="001C0CC4" w:rsidRDefault="009D349D" w:rsidP="00850F19">
            <w:pPr>
              <w:pStyle w:val="TAC"/>
              <w:keepNext w:val="0"/>
              <w:rPr>
                <w:rFonts w:eastAsia="Yu Mincho"/>
              </w:rPr>
            </w:pPr>
          </w:p>
        </w:tc>
        <w:tc>
          <w:tcPr>
            <w:tcW w:w="0" w:type="auto"/>
          </w:tcPr>
          <w:p w14:paraId="0239BA14" w14:textId="77777777" w:rsidR="009D349D" w:rsidRPr="001C0CC4" w:rsidRDefault="009D349D" w:rsidP="00850F19">
            <w:pPr>
              <w:pStyle w:val="TAC"/>
              <w:keepNext w:val="0"/>
              <w:rPr>
                <w:rFonts w:eastAsia="Yu Mincho"/>
              </w:rPr>
            </w:pPr>
          </w:p>
        </w:tc>
        <w:tc>
          <w:tcPr>
            <w:tcW w:w="0" w:type="auto"/>
            <w:vAlign w:val="center"/>
          </w:tcPr>
          <w:p w14:paraId="7BA45200" w14:textId="77777777" w:rsidR="009D349D" w:rsidRPr="001C0CC4" w:rsidRDefault="009D349D" w:rsidP="00850F19">
            <w:pPr>
              <w:pStyle w:val="TAC"/>
              <w:keepNext w:val="0"/>
              <w:rPr>
                <w:rFonts w:eastAsia="Yu Mincho"/>
              </w:rPr>
            </w:pPr>
          </w:p>
        </w:tc>
        <w:tc>
          <w:tcPr>
            <w:tcW w:w="0" w:type="auto"/>
          </w:tcPr>
          <w:p w14:paraId="69EAC7CE" w14:textId="77777777" w:rsidR="009D349D" w:rsidRPr="001C0CC4" w:rsidRDefault="009D349D" w:rsidP="00850F19">
            <w:pPr>
              <w:pStyle w:val="TAC"/>
              <w:keepNext w:val="0"/>
              <w:rPr>
                <w:rFonts w:eastAsia="Yu Mincho"/>
              </w:rPr>
            </w:pPr>
          </w:p>
        </w:tc>
        <w:tc>
          <w:tcPr>
            <w:tcW w:w="0" w:type="auto"/>
            <w:vAlign w:val="center"/>
          </w:tcPr>
          <w:p w14:paraId="6F0019B4" w14:textId="77777777" w:rsidR="009D349D" w:rsidRPr="001C0CC4" w:rsidRDefault="009D349D" w:rsidP="00850F19">
            <w:pPr>
              <w:pStyle w:val="TAC"/>
              <w:keepNext w:val="0"/>
              <w:rPr>
                <w:rFonts w:eastAsia="Yu Mincho"/>
              </w:rPr>
            </w:pPr>
          </w:p>
        </w:tc>
      </w:tr>
      <w:tr w:rsidR="009D349D" w:rsidRPr="001C0CC4" w14:paraId="08BFB9D1" w14:textId="77777777" w:rsidTr="00850F19">
        <w:trPr>
          <w:trHeight w:val="225"/>
          <w:jc w:val="center"/>
        </w:trPr>
        <w:tc>
          <w:tcPr>
            <w:tcW w:w="0" w:type="auto"/>
            <w:vMerge/>
            <w:vAlign w:val="center"/>
            <w:hideMark/>
          </w:tcPr>
          <w:p w14:paraId="437EC490" w14:textId="77777777" w:rsidR="009D349D" w:rsidRPr="001C0CC4" w:rsidRDefault="009D349D" w:rsidP="00850F19">
            <w:pPr>
              <w:pStyle w:val="TAC"/>
              <w:keepNext w:val="0"/>
              <w:rPr>
                <w:rFonts w:eastAsia="Yu Mincho"/>
              </w:rPr>
            </w:pPr>
          </w:p>
        </w:tc>
        <w:tc>
          <w:tcPr>
            <w:tcW w:w="0" w:type="auto"/>
            <w:vAlign w:val="center"/>
            <w:hideMark/>
          </w:tcPr>
          <w:p w14:paraId="714791AA"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61AC204A" w14:textId="77777777" w:rsidR="009D349D" w:rsidRPr="001C0CC4" w:rsidRDefault="009D349D" w:rsidP="00850F19">
            <w:pPr>
              <w:pStyle w:val="TAC"/>
              <w:keepNext w:val="0"/>
              <w:rPr>
                <w:rFonts w:eastAsia="Yu Mincho"/>
              </w:rPr>
            </w:pPr>
          </w:p>
        </w:tc>
        <w:tc>
          <w:tcPr>
            <w:tcW w:w="0" w:type="auto"/>
            <w:hideMark/>
          </w:tcPr>
          <w:p w14:paraId="235FA8B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7D7B17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8C1202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3FAD819" w14:textId="77777777" w:rsidR="009D349D" w:rsidRPr="001C0CC4" w:rsidRDefault="009D349D" w:rsidP="00850F19">
            <w:pPr>
              <w:pStyle w:val="TAC"/>
              <w:keepNext w:val="0"/>
              <w:rPr>
                <w:rFonts w:eastAsia="Yu Mincho"/>
              </w:rPr>
            </w:pPr>
          </w:p>
        </w:tc>
        <w:tc>
          <w:tcPr>
            <w:tcW w:w="0" w:type="auto"/>
          </w:tcPr>
          <w:p w14:paraId="09411AD1" w14:textId="77777777" w:rsidR="009D349D" w:rsidRPr="001C0CC4" w:rsidRDefault="009D349D" w:rsidP="00850F19">
            <w:pPr>
              <w:pStyle w:val="TAC"/>
              <w:keepNext w:val="0"/>
              <w:rPr>
                <w:rFonts w:eastAsia="Yu Mincho"/>
              </w:rPr>
            </w:pPr>
            <w:r w:rsidRPr="001C0CC4">
              <w:t>Yes</w:t>
            </w:r>
          </w:p>
        </w:tc>
        <w:tc>
          <w:tcPr>
            <w:tcW w:w="0" w:type="auto"/>
            <w:vAlign w:val="center"/>
            <w:hideMark/>
          </w:tcPr>
          <w:p w14:paraId="21AE6E5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BCBABB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F884AFA" w14:textId="77777777" w:rsidR="009D349D" w:rsidRPr="001C0CC4" w:rsidRDefault="009D349D" w:rsidP="00850F19">
            <w:pPr>
              <w:pStyle w:val="TAC"/>
              <w:keepNext w:val="0"/>
              <w:rPr>
                <w:rFonts w:eastAsia="Yu Mincho"/>
              </w:rPr>
            </w:pPr>
            <w:r w:rsidRPr="001C0CC4">
              <w:rPr>
                <w:rFonts w:eastAsia="Yu Mincho"/>
              </w:rPr>
              <w:t>Yes</w:t>
            </w:r>
          </w:p>
        </w:tc>
        <w:tc>
          <w:tcPr>
            <w:tcW w:w="0" w:type="auto"/>
            <w:hideMark/>
          </w:tcPr>
          <w:p w14:paraId="7AB12013" w14:textId="77777777" w:rsidR="009D349D" w:rsidRPr="001C0CC4" w:rsidRDefault="009D349D" w:rsidP="00850F19">
            <w:pPr>
              <w:pStyle w:val="TAC"/>
              <w:keepNext w:val="0"/>
              <w:rPr>
                <w:rFonts w:eastAsia="Yu Mincho"/>
              </w:rPr>
            </w:pPr>
          </w:p>
        </w:tc>
        <w:tc>
          <w:tcPr>
            <w:tcW w:w="0" w:type="auto"/>
            <w:vAlign w:val="center"/>
          </w:tcPr>
          <w:p w14:paraId="78286F23"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423C83D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69A4E6F"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66310537" w14:textId="77777777" w:rsidTr="00850F19">
        <w:trPr>
          <w:trHeight w:val="225"/>
          <w:jc w:val="center"/>
        </w:trPr>
        <w:tc>
          <w:tcPr>
            <w:tcW w:w="0" w:type="auto"/>
            <w:vMerge/>
            <w:vAlign w:val="center"/>
            <w:hideMark/>
          </w:tcPr>
          <w:p w14:paraId="3E4830F6" w14:textId="77777777" w:rsidR="009D349D" w:rsidRPr="001C0CC4" w:rsidRDefault="009D349D" w:rsidP="00850F19">
            <w:pPr>
              <w:pStyle w:val="TAC"/>
              <w:keepNext w:val="0"/>
              <w:rPr>
                <w:rFonts w:eastAsia="Yu Mincho"/>
              </w:rPr>
            </w:pPr>
          </w:p>
        </w:tc>
        <w:tc>
          <w:tcPr>
            <w:tcW w:w="0" w:type="auto"/>
            <w:vAlign w:val="center"/>
            <w:hideMark/>
          </w:tcPr>
          <w:p w14:paraId="728B2362"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5ED95485" w14:textId="77777777" w:rsidR="009D349D" w:rsidRPr="001C0CC4" w:rsidRDefault="009D349D" w:rsidP="00850F19">
            <w:pPr>
              <w:pStyle w:val="TAC"/>
              <w:keepNext w:val="0"/>
              <w:rPr>
                <w:rFonts w:eastAsia="Yu Mincho"/>
              </w:rPr>
            </w:pPr>
          </w:p>
        </w:tc>
        <w:tc>
          <w:tcPr>
            <w:tcW w:w="0" w:type="auto"/>
            <w:vAlign w:val="center"/>
            <w:hideMark/>
          </w:tcPr>
          <w:p w14:paraId="528C5E2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E044D2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611260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AED291F" w14:textId="77777777" w:rsidR="009D349D" w:rsidRPr="001C0CC4" w:rsidRDefault="009D349D" w:rsidP="00850F19">
            <w:pPr>
              <w:pStyle w:val="TAC"/>
              <w:keepNext w:val="0"/>
              <w:rPr>
                <w:rFonts w:eastAsia="Yu Mincho"/>
              </w:rPr>
            </w:pPr>
          </w:p>
        </w:tc>
        <w:tc>
          <w:tcPr>
            <w:tcW w:w="0" w:type="auto"/>
          </w:tcPr>
          <w:p w14:paraId="074F5BCA" w14:textId="77777777" w:rsidR="009D349D" w:rsidRPr="001C0CC4" w:rsidRDefault="009D349D" w:rsidP="00850F19">
            <w:pPr>
              <w:pStyle w:val="TAC"/>
              <w:keepNext w:val="0"/>
              <w:rPr>
                <w:rFonts w:eastAsia="Yu Mincho"/>
              </w:rPr>
            </w:pPr>
            <w:r w:rsidRPr="001C0CC4">
              <w:t>Yes</w:t>
            </w:r>
          </w:p>
        </w:tc>
        <w:tc>
          <w:tcPr>
            <w:tcW w:w="0" w:type="auto"/>
            <w:vAlign w:val="center"/>
            <w:hideMark/>
          </w:tcPr>
          <w:p w14:paraId="0A80F97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0EF6D6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C45B99A" w14:textId="77777777" w:rsidR="009D349D" w:rsidRPr="001C0CC4" w:rsidRDefault="009D349D" w:rsidP="00850F19">
            <w:pPr>
              <w:pStyle w:val="TAC"/>
              <w:keepNext w:val="0"/>
              <w:rPr>
                <w:rFonts w:eastAsia="Yu Mincho"/>
              </w:rPr>
            </w:pPr>
            <w:r w:rsidRPr="001C0CC4">
              <w:rPr>
                <w:rFonts w:eastAsia="Yu Mincho"/>
              </w:rPr>
              <w:t>Yes</w:t>
            </w:r>
          </w:p>
        </w:tc>
        <w:tc>
          <w:tcPr>
            <w:tcW w:w="0" w:type="auto"/>
            <w:hideMark/>
          </w:tcPr>
          <w:p w14:paraId="29EE1BF8" w14:textId="77777777" w:rsidR="009D349D" w:rsidRPr="001C0CC4" w:rsidRDefault="009D349D" w:rsidP="00850F19">
            <w:pPr>
              <w:pStyle w:val="TAC"/>
              <w:keepNext w:val="0"/>
              <w:rPr>
                <w:rFonts w:eastAsia="Yu Mincho"/>
              </w:rPr>
            </w:pPr>
          </w:p>
        </w:tc>
        <w:tc>
          <w:tcPr>
            <w:tcW w:w="0" w:type="auto"/>
            <w:vAlign w:val="center"/>
          </w:tcPr>
          <w:p w14:paraId="2EB3B676"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3F6B9DA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E8B6F14"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1A4DFF20" w14:textId="77777777" w:rsidTr="00850F19">
        <w:trPr>
          <w:trHeight w:val="225"/>
          <w:jc w:val="center"/>
        </w:trPr>
        <w:tc>
          <w:tcPr>
            <w:tcW w:w="0" w:type="auto"/>
            <w:vMerge w:val="restart"/>
            <w:vAlign w:val="center"/>
          </w:tcPr>
          <w:p w14:paraId="01A1FC9B" w14:textId="77777777" w:rsidR="009D349D" w:rsidRPr="001C0CC4" w:rsidRDefault="009D349D" w:rsidP="00850F19">
            <w:pPr>
              <w:pStyle w:val="TAC"/>
              <w:keepNext w:val="0"/>
              <w:rPr>
                <w:rFonts w:eastAsia="Yu Mincho"/>
              </w:rPr>
            </w:pPr>
            <w:r w:rsidRPr="001C0CC4">
              <w:rPr>
                <w:rFonts w:eastAsia="Yu Mincho"/>
              </w:rPr>
              <w:t>n48</w:t>
            </w:r>
          </w:p>
        </w:tc>
        <w:tc>
          <w:tcPr>
            <w:tcW w:w="0" w:type="auto"/>
            <w:vAlign w:val="center"/>
          </w:tcPr>
          <w:p w14:paraId="3E646FD2"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2E2296E5"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14:paraId="000398B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505C5C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980FFF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4E98A61" w14:textId="77777777" w:rsidR="009D349D" w:rsidRPr="001C0CC4" w:rsidRDefault="009D349D" w:rsidP="00850F19">
            <w:pPr>
              <w:pStyle w:val="TAC"/>
              <w:keepNext w:val="0"/>
              <w:rPr>
                <w:rFonts w:eastAsia="Yu Mincho"/>
              </w:rPr>
            </w:pPr>
          </w:p>
        </w:tc>
        <w:tc>
          <w:tcPr>
            <w:tcW w:w="0" w:type="auto"/>
            <w:vAlign w:val="center"/>
          </w:tcPr>
          <w:p w14:paraId="5E6E77F7" w14:textId="77777777" w:rsidR="009D349D" w:rsidRPr="001C0CC4" w:rsidRDefault="009D349D" w:rsidP="00850F19">
            <w:pPr>
              <w:pStyle w:val="TAC"/>
              <w:keepNext w:val="0"/>
              <w:rPr>
                <w:rFonts w:eastAsia="Yu Mincho"/>
              </w:rPr>
            </w:pPr>
          </w:p>
        </w:tc>
        <w:tc>
          <w:tcPr>
            <w:tcW w:w="0" w:type="auto"/>
            <w:vAlign w:val="center"/>
          </w:tcPr>
          <w:p w14:paraId="4EFD1892"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5EA46AB6"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14:paraId="649EA181" w14:textId="77777777" w:rsidR="009D349D" w:rsidRPr="001C0CC4" w:rsidRDefault="009D349D" w:rsidP="00850F19">
            <w:pPr>
              <w:pStyle w:val="TAC"/>
              <w:keepNext w:val="0"/>
              <w:rPr>
                <w:rFonts w:eastAsia="Yu Mincho"/>
              </w:rPr>
            </w:pPr>
          </w:p>
        </w:tc>
        <w:tc>
          <w:tcPr>
            <w:tcW w:w="0" w:type="auto"/>
          </w:tcPr>
          <w:p w14:paraId="34A6C674" w14:textId="77777777" w:rsidR="009D349D" w:rsidRPr="001C0CC4" w:rsidRDefault="009D349D" w:rsidP="00850F19">
            <w:pPr>
              <w:pStyle w:val="TAC"/>
              <w:keepNext w:val="0"/>
              <w:rPr>
                <w:rFonts w:eastAsia="Yu Mincho"/>
              </w:rPr>
            </w:pPr>
          </w:p>
        </w:tc>
        <w:tc>
          <w:tcPr>
            <w:tcW w:w="0" w:type="auto"/>
            <w:vAlign w:val="center"/>
          </w:tcPr>
          <w:p w14:paraId="7D181BE4" w14:textId="77777777" w:rsidR="009D349D" w:rsidRPr="001C0CC4" w:rsidRDefault="009D349D" w:rsidP="00850F19">
            <w:pPr>
              <w:pStyle w:val="TAC"/>
              <w:keepNext w:val="0"/>
              <w:rPr>
                <w:rFonts w:eastAsia="Yu Mincho"/>
              </w:rPr>
            </w:pPr>
          </w:p>
        </w:tc>
        <w:tc>
          <w:tcPr>
            <w:tcW w:w="0" w:type="auto"/>
          </w:tcPr>
          <w:p w14:paraId="20F2EC2C" w14:textId="77777777" w:rsidR="009D349D" w:rsidRPr="001C0CC4" w:rsidRDefault="009D349D" w:rsidP="00850F19">
            <w:pPr>
              <w:pStyle w:val="TAC"/>
              <w:keepNext w:val="0"/>
              <w:rPr>
                <w:rFonts w:eastAsia="Yu Mincho"/>
              </w:rPr>
            </w:pPr>
          </w:p>
        </w:tc>
        <w:tc>
          <w:tcPr>
            <w:tcW w:w="0" w:type="auto"/>
            <w:vAlign w:val="center"/>
          </w:tcPr>
          <w:p w14:paraId="225B0EA8" w14:textId="77777777" w:rsidR="009D349D" w:rsidRPr="001C0CC4" w:rsidRDefault="009D349D" w:rsidP="00850F19">
            <w:pPr>
              <w:pStyle w:val="TAC"/>
              <w:keepNext w:val="0"/>
              <w:rPr>
                <w:rFonts w:eastAsia="Yu Mincho"/>
              </w:rPr>
            </w:pPr>
          </w:p>
        </w:tc>
      </w:tr>
      <w:tr w:rsidR="009D349D" w:rsidRPr="001C0CC4" w14:paraId="46234AA3" w14:textId="77777777" w:rsidTr="00850F19">
        <w:trPr>
          <w:trHeight w:val="225"/>
          <w:jc w:val="center"/>
        </w:trPr>
        <w:tc>
          <w:tcPr>
            <w:tcW w:w="0" w:type="auto"/>
            <w:vMerge/>
            <w:vAlign w:val="center"/>
          </w:tcPr>
          <w:p w14:paraId="3D413C07" w14:textId="77777777" w:rsidR="009D349D" w:rsidRPr="001C0CC4" w:rsidRDefault="009D349D" w:rsidP="00850F19">
            <w:pPr>
              <w:pStyle w:val="TAC"/>
              <w:keepNext w:val="0"/>
              <w:rPr>
                <w:rFonts w:eastAsia="Yu Mincho"/>
              </w:rPr>
            </w:pPr>
          </w:p>
        </w:tc>
        <w:tc>
          <w:tcPr>
            <w:tcW w:w="0" w:type="auto"/>
            <w:vAlign w:val="center"/>
          </w:tcPr>
          <w:p w14:paraId="0AA8A460"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2B6A376" w14:textId="77777777" w:rsidR="009D349D" w:rsidRPr="001C0CC4" w:rsidRDefault="009D349D" w:rsidP="00850F19">
            <w:pPr>
              <w:pStyle w:val="TAC"/>
              <w:keepNext w:val="0"/>
              <w:rPr>
                <w:rFonts w:eastAsia="Yu Mincho"/>
              </w:rPr>
            </w:pPr>
          </w:p>
        </w:tc>
        <w:tc>
          <w:tcPr>
            <w:tcW w:w="0" w:type="auto"/>
            <w:vAlign w:val="center"/>
          </w:tcPr>
          <w:p w14:paraId="33A99C4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CDCB19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99623B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FE4AA86" w14:textId="77777777" w:rsidR="009D349D" w:rsidRPr="001C0CC4" w:rsidRDefault="009D349D" w:rsidP="00850F19">
            <w:pPr>
              <w:pStyle w:val="TAC"/>
              <w:keepNext w:val="0"/>
              <w:rPr>
                <w:rFonts w:eastAsia="Yu Mincho"/>
              </w:rPr>
            </w:pPr>
          </w:p>
        </w:tc>
        <w:tc>
          <w:tcPr>
            <w:tcW w:w="0" w:type="auto"/>
            <w:vAlign w:val="center"/>
          </w:tcPr>
          <w:p w14:paraId="626EB35D" w14:textId="77777777" w:rsidR="009D349D" w:rsidRPr="001C0CC4" w:rsidRDefault="009D349D" w:rsidP="00850F19">
            <w:pPr>
              <w:pStyle w:val="TAC"/>
              <w:keepNext w:val="0"/>
              <w:rPr>
                <w:rFonts w:eastAsia="Yu Mincho"/>
              </w:rPr>
            </w:pPr>
          </w:p>
        </w:tc>
        <w:tc>
          <w:tcPr>
            <w:tcW w:w="0" w:type="auto"/>
            <w:vAlign w:val="center"/>
          </w:tcPr>
          <w:p w14:paraId="4BE3EB13"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01BE0E26"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73317DE6"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CB7E64E" w14:textId="77777777" w:rsidR="009D349D" w:rsidRPr="001C0CC4" w:rsidRDefault="009D349D" w:rsidP="00850F19">
            <w:pPr>
              <w:pStyle w:val="TAC"/>
              <w:keepNext w:val="0"/>
              <w:rPr>
                <w:rFonts w:eastAsia="Yu Mincho"/>
              </w:rPr>
            </w:pPr>
          </w:p>
        </w:tc>
        <w:tc>
          <w:tcPr>
            <w:tcW w:w="0" w:type="auto"/>
          </w:tcPr>
          <w:p w14:paraId="460B1195" w14:textId="77777777" w:rsidR="009D349D" w:rsidRPr="00414DAE"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31AE5367" w14:textId="77777777" w:rsidR="009D349D" w:rsidRPr="001C0CC4" w:rsidRDefault="009D349D" w:rsidP="00850F1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07C25AD5" w14:textId="77777777" w:rsidR="009D349D" w:rsidRPr="001C0CC4" w:rsidRDefault="009D349D" w:rsidP="00850F19">
            <w:pPr>
              <w:pStyle w:val="TAC"/>
              <w:keepNext w:val="0"/>
              <w:rPr>
                <w:rFonts w:eastAsia="Yu Mincho"/>
              </w:rPr>
            </w:pPr>
            <w:r w:rsidRPr="00414DAE">
              <w:rPr>
                <w:rFonts w:eastAsia="Yu Mincho"/>
              </w:rPr>
              <w:t>Yes</w:t>
            </w:r>
            <w:r w:rsidRPr="00414DAE">
              <w:rPr>
                <w:rFonts w:eastAsia="Yu Mincho"/>
                <w:vertAlign w:val="superscript"/>
              </w:rPr>
              <w:t>6</w:t>
            </w:r>
          </w:p>
        </w:tc>
      </w:tr>
      <w:tr w:rsidR="009D349D" w:rsidRPr="001C0CC4" w14:paraId="6566C470" w14:textId="77777777" w:rsidTr="00850F19">
        <w:trPr>
          <w:trHeight w:val="225"/>
          <w:jc w:val="center"/>
        </w:trPr>
        <w:tc>
          <w:tcPr>
            <w:tcW w:w="0" w:type="auto"/>
            <w:vMerge/>
            <w:vAlign w:val="center"/>
          </w:tcPr>
          <w:p w14:paraId="52F31DF7" w14:textId="77777777" w:rsidR="009D349D" w:rsidRPr="001C0CC4" w:rsidRDefault="009D349D" w:rsidP="00850F19">
            <w:pPr>
              <w:pStyle w:val="TAC"/>
              <w:keepNext w:val="0"/>
              <w:rPr>
                <w:rFonts w:eastAsia="Yu Mincho"/>
              </w:rPr>
            </w:pPr>
          </w:p>
        </w:tc>
        <w:tc>
          <w:tcPr>
            <w:tcW w:w="0" w:type="auto"/>
            <w:vAlign w:val="center"/>
          </w:tcPr>
          <w:p w14:paraId="53D162E6"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2CBE70D" w14:textId="77777777" w:rsidR="009D349D" w:rsidRPr="001C0CC4" w:rsidRDefault="009D349D" w:rsidP="00850F19">
            <w:pPr>
              <w:pStyle w:val="TAC"/>
              <w:keepNext w:val="0"/>
              <w:rPr>
                <w:rFonts w:eastAsia="Yu Mincho"/>
              </w:rPr>
            </w:pPr>
          </w:p>
        </w:tc>
        <w:tc>
          <w:tcPr>
            <w:tcW w:w="0" w:type="auto"/>
            <w:vAlign w:val="center"/>
          </w:tcPr>
          <w:p w14:paraId="036B9AD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220F28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50490D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B3453C1" w14:textId="77777777" w:rsidR="009D349D" w:rsidRPr="001C0CC4" w:rsidRDefault="009D349D" w:rsidP="00850F19">
            <w:pPr>
              <w:pStyle w:val="TAC"/>
              <w:keepNext w:val="0"/>
              <w:rPr>
                <w:rFonts w:eastAsia="Yu Mincho"/>
              </w:rPr>
            </w:pPr>
          </w:p>
        </w:tc>
        <w:tc>
          <w:tcPr>
            <w:tcW w:w="0" w:type="auto"/>
            <w:vAlign w:val="center"/>
          </w:tcPr>
          <w:p w14:paraId="117DE4F0" w14:textId="77777777" w:rsidR="009D349D" w:rsidRPr="001C0CC4" w:rsidRDefault="009D349D" w:rsidP="00850F19">
            <w:pPr>
              <w:pStyle w:val="TAC"/>
              <w:keepNext w:val="0"/>
              <w:rPr>
                <w:rFonts w:eastAsia="Yu Mincho"/>
              </w:rPr>
            </w:pPr>
          </w:p>
        </w:tc>
        <w:tc>
          <w:tcPr>
            <w:tcW w:w="0" w:type="auto"/>
            <w:vAlign w:val="center"/>
          </w:tcPr>
          <w:p w14:paraId="25C48C27"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00417A28"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AF7F6AB"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5BEE96B" w14:textId="77777777" w:rsidR="009D349D" w:rsidRPr="001C0CC4" w:rsidRDefault="009D349D" w:rsidP="00850F19">
            <w:pPr>
              <w:pStyle w:val="TAC"/>
              <w:keepNext w:val="0"/>
              <w:rPr>
                <w:rFonts w:eastAsia="Yu Mincho"/>
              </w:rPr>
            </w:pPr>
          </w:p>
        </w:tc>
        <w:tc>
          <w:tcPr>
            <w:tcW w:w="0" w:type="auto"/>
          </w:tcPr>
          <w:p w14:paraId="480D9A4B" w14:textId="77777777" w:rsidR="009D349D" w:rsidRPr="00414DAE" w:rsidRDefault="009D349D" w:rsidP="00850F1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CE502B7" w14:textId="77777777" w:rsidR="009D349D" w:rsidRPr="001C0CC4" w:rsidRDefault="009D349D" w:rsidP="00850F1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08A60DA9" w14:textId="77777777" w:rsidR="009D349D" w:rsidRPr="001C0CC4" w:rsidRDefault="009D349D" w:rsidP="00850F19">
            <w:pPr>
              <w:pStyle w:val="TAC"/>
              <w:keepNext w:val="0"/>
              <w:rPr>
                <w:rFonts w:eastAsia="Yu Mincho"/>
              </w:rPr>
            </w:pPr>
            <w:r w:rsidRPr="00414DAE">
              <w:rPr>
                <w:rFonts w:eastAsia="Yu Mincho"/>
              </w:rPr>
              <w:t>Yes</w:t>
            </w:r>
            <w:r w:rsidRPr="00414DAE">
              <w:rPr>
                <w:rFonts w:eastAsia="Yu Mincho"/>
                <w:vertAlign w:val="superscript"/>
              </w:rPr>
              <w:t>6</w:t>
            </w:r>
          </w:p>
        </w:tc>
      </w:tr>
      <w:tr w:rsidR="009D349D" w:rsidRPr="001C0CC4" w14:paraId="42E5B541" w14:textId="77777777" w:rsidTr="00850F19">
        <w:trPr>
          <w:trHeight w:val="225"/>
          <w:jc w:val="center"/>
        </w:trPr>
        <w:tc>
          <w:tcPr>
            <w:tcW w:w="0" w:type="auto"/>
            <w:vMerge w:val="restart"/>
            <w:vAlign w:val="center"/>
          </w:tcPr>
          <w:p w14:paraId="328AF7CC" w14:textId="77777777" w:rsidR="009D349D" w:rsidRPr="001C0CC4" w:rsidRDefault="009D349D" w:rsidP="00850F19">
            <w:pPr>
              <w:pStyle w:val="TAC"/>
              <w:keepNext w:val="0"/>
              <w:rPr>
                <w:rFonts w:eastAsia="Yu Mincho"/>
              </w:rPr>
            </w:pPr>
            <w:r w:rsidRPr="001C0CC4">
              <w:rPr>
                <w:rFonts w:eastAsia="Yu Mincho"/>
              </w:rPr>
              <w:t>n50</w:t>
            </w:r>
          </w:p>
        </w:tc>
        <w:tc>
          <w:tcPr>
            <w:tcW w:w="0" w:type="auto"/>
            <w:vAlign w:val="center"/>
          </w:tcPr>
          <w:p w14:paraId="1851114C"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79114F52" w14:textId="77777777" w:rsidR="009D349D" w:rsidRPr="001C0CC4" w:rsidRDefault="009D349D" w:rsidP="00850F19">
            <w:pPr>
              <w:pStyle w:val="TAC"/>
              <w:keepNext w:val="0"/>
              <w:rPr>
                <w:rFonts w:eastAsia="Yu Mincho"/>
              </w:rPr>
            </w:pPr>
            <w:r w:rsidRPr="001C0CC4">
              <w:t>Yes</w:t>
            </w:r>
          </w:p>
        </w:tc>
        <w:tc>
          <w:tcPr>
            <w:tcW w:w="0" w:type="auto"/>
            <w:vAlign w:val="center"/>
          </w:tcPr>
          <w:p w14:paraId="281CFE4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B534BB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58DBE7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9CFF028" w14:textId="77777777" w:rsidR="009D349D" w:rsidRPr="001C0CC4" w:rsidRDefault="009D349D" w:rsidP="00850F19">
            <w:pPr>
              <w:pStyle w:val="TAC"/>
              <w:keepNext w:val="0"/>
              <w:rPr>
                <w:rFonts w:eastAsia="Yu Mincho"/>
              </w:rPr>
            </w:pPr>
          </w:p>
        </w:tc>
        <w:tc>
          <w:tcPr>
            <w:tcW w:w="0" w:type="auto"/>
            <w:vAlign w:val="center"/>
          </w:tcPr>
          <w:p w14:paraId="693D191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7F7F95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F25801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CAF7AAC" w14:textId="77777777" w:rsidR="009D349D" w:rsidRPr="001C0CC4" w:rsidRDefault="009D349D" w:rsidP="00850F19">
            <w:pPr>
              <w:pStyle w:val="TAC"/>
              <w:keepNext w:val="0"/>
              <w:rPr>
                <w:rFonts w:eastAsia="Yu Mincho"/>
              </w:rPr>
            </w:pPr>
          </w:p>
        </w:tc>
        <w:tc>
          <w:tcPr>
            <w:tcW w:w="0" w:type="auto"/>
          </w:tcPr>
          <w:p w14:paraId="0301F88C" w14:textId="77777777" w:rsidR="009D349D" w:rsidRPr="001C0CC4" w:rsidRDefault="009D349D" w:rsidP="00850F19">
            <w:pPr>
              <w:pStyle w:val="TAC"/>
              <w:keepNext w:val="0"/>
              <w:rPr>
                <w:rFonts w:eastAsia="Yu Mincho"/>
              </w:rPr>
            </w:pPr>
          </w:p>
        </w:tc>
        <w:tc>
          <w:tcPr>
            <w:tcW w:w="0" w:type="auto"/>
            <w:vAlign w:val="center"/>
          </w:tcPr>
          <w:p w14:paraId="7DA8C116" w14:textId="77777777" w:rsidR="009D349D" w:rsidRPr="001C0CC4" w:rsidRDefault="009D349D" w:rsidP="00850F19">
            <w:pPr>
              <w:pStyle w:val="TAC"/>
              <w:keepNext w:val="0"/>
              <w:rPr>
                <w:rFonts w:eastAsia="Yu Mincho"/>
              </w:rPr>
            </w:pPr>
          </w:p>
        </w:tc>
        <w:tc>
          <w:tcPr>
            <w:tcW w:w="0" w:type="auto"/>
          </w:tcPr>
          <w:p w14:paraId="4E046BF8" w14:textId="77777777" w:rsidR="009D349D" w:rsidRPr="001C0CC4" w:rsidRDefault="009D349D" w:rsidP="00850F19">
            <w:pPr>
              <w:pStyle w:val="TAC"/>
              <w:keepNext w:val="0"/>
              <w:rPr>
                <w:rFonts w:eastAsia="Yu Mincho"/>
              </w:rPr>
            </w:pPr>
          </w:p>
        </w:tc>
        <w:tc>
          <w:tcPr>
            <w:tcW w:w="0" w:type="auto"/>
            <w:vAlign w:val="center"/>
          </w:tcPr>
          <w:p w14:paraId="1AAEE722" w14:textId="77777777" w:rsidR="009D349D" w:rsidRPr="001C0CC4" w:rsidRDefault="009D349D" w:rsidP="00850F19">
            <w:pPr>
              <w:pStyle w:val="TAC"/>
              <w:keepNext w:val="0"/>
              <w:rPr>
                <w:rFonts w:eastAsia="Yu Mincho"/>
              </w:rPr>
            </w:pPr>
          </w:p>
        </w:tc>
      </w:tr>
      <w:tr w:rsidR="009D349D" w:rsidRPr="001C0CC4" w14:paraId="35289A8B" w14:textId="77777777" w:rsidTr="00850F19">
        <w:trPr>
          <w:trHeight w:val="225"/>
          <w:jc w:val="center"/>
        </w:trPr>
        <w:tc>
          <w:tcPr>
            <w:tcW w:w="0" w:type="auto"/>
            <w:vMerge/>
            <w:vAlign w:val="center"/>
          </w:tcPr>
          <w:p w14:paraId="01675768" w14:textId="77777777" w:rsidR="009D349D" w:rsidRPr="001C0CC4" w:rsidRDefault="009D349D" w:rsidP="00850F19">
            <w:pPr>
              <w:pStyle w:val="TAC"/>
              <w:keepNext w:val="0"/>
              <w:rPr>
                <w:rFonts w:eastAsia="Yu Mincho"/>
              </w:rPr>
            </w:pPr>
          </w:p>
        </w:tc>
        <w:tc>
          <w:tcPr>
            <w:tcW w:w="0" w:type="auto"/>
            <w:vAlign w:val="center"/>
          </w:tcPr>
          <w:p w14:paraId="7490ED9F"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76F8D97B" w14:textId="77777777" w:rsidR="009D349D" w:rsidRPr="001C0CC4" w:rsidRDefault="009D349D" w:rsidP="00850F19">
            <w:pPr>
              <w:pStyle w:val="TAC"/>
              <w:keepNext w:val="0"/>
              <w:rPr>
                <w:rFonts w:eastAsia="Yu Mincho"/>
              </w:rPr>
            </w:pPr>
          </w:p>
        </w:tc>
        <w:tc>
          <w:tcPr>
            <w:tcW w:w="0" w:type="auto"/>
          </w:tcPr>
          <w:p w14:paraId="43BC3EA4"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27BBF644"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70E35CA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D6562BB" w14:textId="77777777" w:rsidR="009D349D" w:rsidRPr="001C0CC4" w:rsidRDefault="009D349D" w:rsidP="00850F19">
            <w:pPr>
              <w:pStyle w:val="TAC"/>
              <w:keepNext w:val="0"/>
              <w:rPr>
                <w:rFonts w:eastAsia="Yu Mincho"/>
              </w:rPr>
            </w:pPr>
          </w:p>
        </w:tc>
        <w:tc>
          <w:tcPr>
            <w:tcW w:w="0" w:type="auto"/>
          </w:tcPr>
          <w:p w14:paraId="15897C79"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5678EDF2"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784D3B6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5EC93C4"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1FEDACA2" w14:textId="77777777" w:rsidR="009D349D" w:rsidRPr="001C0CC4" w:rsidRDefault="009D349D" w:rsidP="00850F19">
            <w:pPr>
              <w:pStyle w:val="TAC"/>
              <w:keepNext w:val="0"/>
              <w:rPr>
                <w:rFonts w:eastAsia="Yu Mincho"/>
              </w:rPr>
            </w:pPr>
          </w:p>
        </w:tc>
        <w:tc>
          <w:tcPr>
            <w:tcW w:w="0" w:type="auto"/>
            <w:vAlign w:val="center"/>
          </w:tcPr>
          <w:p w14:paraId="7C0481F0"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53F9D224" w14:textId="77777777" w:rsidR="009D349D" w:rsidRPr="001C0CC4" w:rsidRDefault="009D349D" w:rsidP="00850F19">
            <w:pPr>
              <w:pStyle w:val="TAC"/>
              <w:keepNext w:val="0"/>
              <w:rPr>
                <w:rFonts w:eastAsia="Yu Mincho"/>
              </w:rPr>
            </w:pPr>
          </w:p>
        </w:tc>
        <w:tc>
          <w:tcPr>
            <w:tcW w:w="0" w:type="auto"/>
            <w:vAlign w:val="center"/>
          </w:tcPr>
          <w:p w14:paraId="31FF95F5" w14:textId="77777777" w:rsidR="009D349D" w:rsidRPr="001C0CC4" w:rsidRDefault="009D349D" w:rsidP="00850F19">
            <w:pPr>
              <w:pStyle w:val="TAC"/>
              <w:keepNext w:val="0"/>
              <w:rPr>
                <w:rFonts w:eastAsia="Yu Mincho"/>
              </w:rPr>
            </w:pPr>
          </w:p>
        </w:tc>
      </w:tr>
      <w:tr w:rsidR="009D349D" w:rsidRPr="001C0CC4" w14:paraId="54DBC640" w14:textId="77777777" w:rsidTr="00850F19">
        <w:trPr>
          <w:trHeight w:val="225"/>
          <w:jc w:val="center"/>
        </w:trPr>
        <w:tc>
          <w:tcPr>
            <w:tcW w:w="0" w:type="auto"/>
            <w:vMerge/>
            <w:vAlign w:val="center"/>
          </w:tcPr>
          <w:p w14:paraId="71BD855C" w14:textId="77777777" w:rsidR="009D349D" w:rsidRPr="001C0CC4" w:rsidRDefault="009D349D" w:rsidP="00850F19">
            <w:pPr>
              <w:pStyle w:val="TAC"/>
              <w:keepNext w:val="0"/>
              <w:rPr>
                <w:rFonts w:eastAsia="Yu Mincho"/>
              </w:rPr>
            </w:pPr>
          </w:p>
        </w:tc>
        <w:tc>
          <w:tcPr>
            <w:tcW w:w="0" w:type="auto"/>
            <w:vAlign w:val="center"/>
          </w:tcPr>
          <w:p w14:paraId="0EB2037A"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5E3C05E8" w14:textId="77777777" w:rsidR="009D349D" w:rsidRPr="001C0CC4" w:rsidRDefault="009D349D" w:rsidP="00850F19">
            <w:pPr>
              <w:pStyle w:val="TAC"/>
              <w:keepNext w:val="0"/>
              <w:rPr>
                <w:rFonts w:eastAsia="Yu Mincho"/>
              </w:rPr>
            </w:pPr>
          </w:p>
        </w:tc>
        <w:tc>
          <w:tcPr>
            <w:tcW w:w="0" w:type="auto"/>
            <w:vAlign w:val="center"/>
          </w:tcPr>
          <w:p w14:paraId="3FBB840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7C4C5D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2E716B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65F07C8" w14:textId="77777777" w:rsidR="009D349D" w:rsidRPr="001C0CC4" w:rsidRDefault="009D349D" w:rsidP="00850F19">
            <w:pPr>
              <w:pStyle w:val="TAC"/>
              <w:keepNext w:val="0"/>
              <w:rPr>
                <w:rFonts w:eastAsia="Yu Mincho"/>
              </w:rPr>
            </w:pPr>
          </w:p>
        </w:tc>
        <w:tc>
          <w:tcPr>
            <w:tcW w:w="0" w:type="auto"/>
            <w:vAlign w:val="center"/>
          </w:tcPr>
          <w:p w14:paraId="26BA380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104637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068E74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37CA1B3"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1F5417E3" w14:textId="77777777" w:rsidR="009D349D" w:rsidRPr="001C0CC4" w:rsidRDefault="009D349D" w:rsidP="00850F19">
            <w:pPr>
              <w:pStyle w:val="TAC"/>
              <w:keepNext w:val="0"/>
              <w:rPr>
                <w:rFonts w:eastAsia="Yu Mincho"/>
              </w:rPr>
            </w:pPr>
          </w:p>
        </w:tc>
        <w:tc>
          <w:tcPr>
            <w:tcW w:w="0" w:type="auto"/>
            <w:vAlign w:val="center"/>
          </w:tcPr>
          <w:p w14:paraId="78251A5B"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42710C6B" w14:textId="77777777" w:rsidR="009D349D" w:rsidRPr="001C0CC4" w:rsidRDefault="009D349D" w:rsidP="00850F19">
            <w:pPr>
              <w:pStyle w:val="TAC"/>
              <w:keepNext w:val="0"/>
              <w:rPr>
                <w:rFonts w:eastAsia="Yu Mincho"/>
              </w:rPr>
            </w:pPr>
          </w:p>
        </w:tc>
        <w:tc>
          <w:tcPr>
            <w:tcW w:w="0" w:type="auto"/>
            <w:vAlign w:val="center"/>
          </w:tcPr>
          <w:p w14:paraId="05F64C5A" w14:textId="77777777" w:rsidR="009D349D" w:rsidRPr="001C0CC4" w:rsidRDefault="009D349D" w:rsidP="00850F19">
            <w:pPr>
              <w:pStyle w:val="TAC"/>
              <w:keepNext w:val="0"/>
              <w:rPr>
                <w:rFonts w:eastAsia="Yu Mincho"/>
              </w:rPr>
            </w:pPr>
          </w:p>
        </w:tc>
      </w:tr>
      <w:tr w:rsidR="009D349D" w:rsidRPr="001C0CC4" w14:paraId="0E497DC5" w14:textId="77777777" w:rsidTr="00850F19">
        <w:trPr>
          <w:trHeight w:val="225"/>
          <w:jc w:val="center"/>
        </w:trPr>
        <w:tc>
          <w:tcPr>
            <w:tcW w:w="0" w:type="auto"/>
            <w:vMerge w:val="restart"/>
            <w:vAlign w:val="center"/>
            <w:hideMark/>
          </w:tcPr>
          <w:p w14:paraId="0E516FE0" w14:textId="77777777" w:rsidR="009D349D" w:rsidRPr="001C0CC4" w:rsidRDefault="009D349D" w:rsidP="00850F19">
            <w:pPr>
              <w:pStyle w:val="TAC"/>
              <w:keepNext w:val="0"/>
              <w:rPr>
                <w:rFonts w:eastAsia="Yu Mincho"/>
              </w:rPr>
            </w:pPr>
            <w:r w:rsidRPr="001C0CC4">
              <w:rPr>
                <w:rFonts w:eastAsia="Yu Mincho"/>
              </w:rPr>
              <w:t>n51</w:t>
            </w:r>
          </w:p>
        </w:tc>
        <w:tc>
          <w:tcPr>
            <w:tcW w:w="0" w:type="auto"/>
            <w:vAlign w:val="center"/>
            <w:hideMark/>
          </w:tcPr>
          <w:p w14:paraId="653DAA0E"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09B1D87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6C93C79" w14:textId="77777777" w:rsidR="009D349D" w:rsidRPr="001C0CC4" w:rsidRDefault="009D349D" w:rsidP="00850F19">
            <w:pPr>
              <w:pStyle w:val="TAC"/>
              <w:keepNext w:val="0"/>
              <w:rPr>
                <w:rFonts w:eastAsia="Yu Mincho"/>
              </w:rPr>
            </w:pPr>
          </w:p>
        </w:tc>
        <w:tc>
          <w:tcPr>
            <w:tcW w:w="0" w:type="auto"/>
            <w:vAlign w:val="center"/>
          </w:tcPr>
          <w:p w14:paraId="7121A421" w14:textId="77777777" w:rsidR="009D349D" w:rsidRPr="001C0CC4" w:rsidRDefault="009D349D" w:rsidP="00850F19">
            <w:pPr>
              <w:pStyle w:val="TAC"/>
              <w:keepNext w:val="0"/>
              <w:rPr>
                <w:rFonts w:eastAsia="Yu Mincho"/>
              </w:rPr>
            </w:pPr>
          </w:p>
        </w:tc>
        <w:tc>
          <w:tcPr>
            <w:tcW w:w="0" w:type="auto"/>
            <w:vAlign w:val="center"/>
          </w:tcPr>
          <w:p w14:paraId="32A26C57" w14:textId="77777777" w:rsidR="009D349D" w:rsidRPr="001C0CC4" w:rsidRDefault="009D349D" w:rsidP="00850F19">
            <w:pPr>
              <w:pStyle w:val="TAC"/>
              <w:keepNext w:val="0"/>
              <w:rPr>
                <w:rFonts w:eastAsia="Yu Mincho"/>
              </w:rPr>
            </w:pPr>
          </w:p>
        </w:tc>
        <w:tc>
          <w:tcPr>
            <w:tcW w:w="0" w:type="auto"/>
            <w:vAlign w:val="center"/>
          </w:tcPr>
          <w:p w14:paraId="1C23243E" w14:textId="77777777" w:rsidR="009D349D" w:rsidRPr="001C0CC4" w:rsidRDefault="009D349D" w:rsidP="00850F19">
            <w:pPr>
              <w:pStyle w:val="TAC"/>
              <w:keepNext w:val="0"/>
              <w:rPr>
                <w:rFonts w:eastAsia="Yu Mincho"/>
              </w:rPr>
            </w:pPr>
          </w:p>
        </w:tc>
        <w:tc>
          <w:tcPr>
            <w:tcW w:w="0" w:type="auto"/>
          </w:tcPr>
          <w:p w14:paraId="0B3221D0" w14:textId="77777777" w:rsidR="009D349D" w:rsidRPr="001C0CC4" w:rsidRDefault="009D349D" w:rsidP="00850F19">
            <w:pPr>
              <w:pStyle w:val="TAC"/>
              <w:keepNext w:val="0"/>
              <w:rPr>
                <w:rFonts w:eastAsia="Yu Mincho"/>
              </w:rPr>
            </w:pPr>
          </w:p>
        </w:tc>
        <w:tc>
          <w:tcPr>
            <w:tcW w:w="0" w:type="auto"/>
            <w:vAlign w:val="center"/>
          </w:tcPr>
          <w:p w14:paraId="1D47E063" w14:textId="77777777" w:rsidR="009D349D" w:rsidRPr="001C0CC4" w:rsidRDefault="009D349D" w:rsidP="00850F19">
            <w:pPr>
              <w:pStyle w:val="TAC"/>
              <w:keepNext w:val="0"/>
              <w:rPr>
                <w:rFonts w:eastAsia="Yu Mincho"/>
              </w:rPr>
            </w:pPr>
          </w:p>
        </w:tc>
        <w:tc>
          <w:tcPr>
            <w:tcW w:w="0" w:type="auto"/>
            <w:vAlign w:val="center"/>
          </w:tcPr>
          <w:p w14:paraId="6977F5CD" w14:textId="77777777" w:rsidR="009D349D" w:rsidRPr="001C0CC4" w:rsidRDefault="009D349D" w:rsidP="00850F19">
            <w:pPr>
              <w:pStyle w:val="TAC"/>
              <w:keepNext w:val="0"/>
              <w:rPr>
                <w:rFonts w:eastAsia="Yu Mincho"/>
              </w:rPr>
            </w:pPr>
          </w:p>
        </w:tc>
        <w:tc>
          <w:tcPr>
            <w:tcW w:w="0" w:type="auto"/>
            <w:vAlign w:val="center"/>
          </w:tcPr>
          <w:p w14:paraId="3A1DB062" w14:textId="77777777" w:rsidR="009D349D" w:rsidRPr="001C0CC4" w:rsidRDefault="009D349D" w:rsidP="00850F19">
            <w:pPr>
              <w:pStyle w:val="TAC"/>
              <w:keepNext w:val="0"/>
              <w:rPr>
                <w:rFonts w:eastAsia="Yu Mincho"/>
              </w:rPr>
            </w:pPr>
          </w:p>
        </w:tc>
        <w:tc>
          <w:tcPr>
            <w:tcW w:w="0" w:type="auto"/>
          </w:tcPr>
          <w:p w14:paraId="2004838F" w14:textId="77777777" w:rsidR="009D349D" w:rsidRPr="001C0CC4" w:rsidRDefault="009D349D" w:rsidP="00850F19">
            <w:pPr>
              <w:pStyle w:val="TAC"/>
              <w:keepNext w:val="0"/>
              <w:rPr>
                <w:rFonts w:eastAsia="Yu Mincho"/>
              </w:rPr>
            </w:pPr>
          </w:p>
        </w:tc>
        <w:tc>
          <w:tcPr>
            <w:tcW w:w="0" w:type="auto"/>
            <w:vAlign w:val="center"/>
          </w:tcPr>
          <w:p w14:paraId="6837C443" w14:textId="77777777" w:rsidR="009D349D" w:rsidRPr="001C0CC4" w:rsidRDefault="009D349D" w:rsidP="00850F19">
            <w:pPr>
              <w:pStyle w:val="TAC"/>
              <w:keepNext w:val="0"/>
              <w:rPr>
                <w:rFonts w:eastAsia="Yu Mincho"/>
              </w:rPr>
            </w:pPr>
          </w:p>
        </w:tc>
        <w:tc>
          <w:tcPr>
            <w:tcW w:w="0" w:type="auto"/>
          </w:tcPr>
          <w:p w14:paraId="3E712AD6" w14:textId="77777777" w:rsidR="009D349D" w:rsidRPr="001C0CC4" w:rsidRDefault="009D349D" w:rsidP="00850F19">
            <w:pPr>
              <w:pStyle w:val="TAC"/>
              <w:keepNext w:val="0"/>
              <w:rPr>
                <w:rFonts w:eastAsia="Yu Mincho"/>
              </w:rPr>
            </w:pPr>
          </w:p>
        </w:tc>
        <w:tc>
          <w:tcPr>
            <w:tcW w:w="0" w:type="auto"/>
            <w:vAlign w:val="center"/>
          </w:tcPr>
          <w:p w14:paraId="16852E2F" w14:textId="77777777" w:rsidR="009D349D" w:rsidRPr="001C0CC4" w:rsidRDefault="009D349D" w:rsidP="00850F19">
            <w:pPr>
              <w:pStyle w:val="TAC"/>
              <w:keepNext w:val="0"/>
              <w:rPr>
                <w:rFonts w:eastAsia="Yu Mincho"/>
              </w:rPr>
            </w:pPr>
          </w:p>
        </w:tc>
      </w:tr>
      <w:tr w:rsidR="009D349D" w:rsidRPr="001C0CC4" w14:paraId="4043C5AA" w14:textId="77777777" w:rsidTr="00850F19">
        <w:trPr>
          <w:trHeight w:val="225"/>
          <w:jc w:val="center"/>
        </w:trPr>
        <w:tc>
          <w:tcPr>
            <w:tcW w:w="0" w:type="auto"/>
            <w:vMerge/>
            <w:vAlign w:val="center"/>
            <w:hideMark/>
          </w:tcPr>
          <w:p w14:paraId="346AA6FD" w14:textId="77777777" w:rsidR="009D349D" w:rsidRPr="001C0CC4" w:rsidRDefault="009D349D" w:rsidP="00850F19">
            <w:pPr>
              <w:pStyle w:val="TAC"/>
              <w:keepNext w:val="0"/>
              <w:rPr>
                <w:rFonts w:eastAsia="Yu Mincho"/>
              </w:rPr>
            </w:pPr>
          </w:p>
        </w:tc>
        <w:tc>
          <w:tcPr>
            <w:tcW w:w="0" w:type="auto"/>
            <w:vAlign w:val="center"/>
            <w:hideMark/>
          </w:tcPr>
          <w:p w14:paraId="7A950921"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428C334B" w14:textId="77777777" w:rsidR="009D349D" w:rsidRPr="001C0CC4" w:rsidRDefault="009D349D" w:rsidP="00850F19">
            <w:pPr>
              <w:pStyle w:val="TAC"/>
              <w:keepNext w:val="0"/>
              <w:rPr>
                <w:rFonts w:eastAsia="Yu Mincho"/>
              </w:rPr>
            </w:pPr>
          </w:p>
        </w:tc>
        <w:tc>
          <w:tcPr>
            <w:tcW w:w="0" w:type="auto"/>
          </w:tcPr>
          <w:p w14:paraId="1798AB46" w14:textId="77777777" w:rsidR="009D349D" w:rsidRPr="001C0CC4" w:rsidRDefault="009D349D" w:rsidP="00850F19">
            <w:pPr>
              <w:pStyle w:val="TAC"/>
              <w:keepNext w:val="0"/>
              <w:rPr>
                <w:rFonts w:eastAsia="Yu Mincho"/>
              </w:rPr>
            </w:pPr>
          </w:p>
        </w:tc>
        <w:tc>
          <w:tcPr>
            <w:tcW w:w="0" w:type="auto"/>
            <w:vAlign w:val="center"/>
          </w:tcPr>
          <w:p w14:paraId="56EF6CE7" w14:textId="77777777" w:rsidR="009D349D" w:rsidRPr="001C0CC4" w:rsidRDefault="009D349D" w:rsidP="00850F19">
            <w:pPr>
              <w:pStyle w:val="TAC"/>
              <w:keepNext w:val="0"/>
              <w:rPr>
                <w:rFonts w:eastAsia="Yu Mincho"/>
              </w:rPr>
            </w:pPr>
          </w:p>
        </w:tc>
        <w:tc>
          <w:tcPr>
            <w:tcW w:w="0" w:type="auto"/>
            <w:vAlign w:val="center"/>
          </w:tcPr>
          <w:p w14:paraId="3A31B6E8" w14:textId="77777777" w:rsidR="009D349D" w:rsidRPr="001C0CC4" w:rsidRDefault="009D349D" w:rsidP="00850F19">
            <w:pPr>
              <w:pStyle w:val="TAC"/>
              <w:keepNext w:val="0"/>
              <w:rPr>
                <w:rFonts w:eastAsia="Yu Mincho"/>
              </w:rPr>
            </w:pPr>
          </w:p>
        </w:tc>
        <w:tc>
          <w:tcPr>
            <w:tcW w:w="0" w:type="auto"/>
            <w:vAlign w:val="center"/>
          </w:tcPr>
          <w:p w14:paraId="2042A5B8" w14:textId="77777777" w:rsidR="009D349D" w:rsidRPr="001C0CC4" w:rsidRDefault="009D349D" w:rsidP="00850F19">
            <w:pPr>
              <w:pStyle w:val="TAC"/>
              <w:keepNext w:val="0"/>
              <w:rPr>
                <w:rFonts w:eastAsia="Yu Mincho"/>
              </w:rPr>
            </w:pPr>
          </w:p>
        </w:tc>
        <w:tc>
          <w:tcPr>
            <w:tcW w:w="0" w:type="auto"/>
          </w:tcPr>
          <w:p w14:paraId="37DC499A" w14:textId="77777777" w:rsidR="009D349D" w:rsidRPr="001C0CC4" w:rsidRDefault="009D349D" w:rsidP="00850F19">
            <w:pPr>
              <w:pStyle w:val="TAC"/>
              <w:keepNext w:val="0"/>
              <w:rPr>
                <w:rFonts w:eastAsia="Yu Mincho"/>
              </w:rPr>
            </w:pPr>
          </w:p>
        </w:tc>
        <w:tc>
          <w:tcPr>
            <w:tcW w:w="0" w:type="auto"/>
            <w:vAlign w:val="center"/>
          </w:tcPr>
          <w:p w14:paraId="190076E8" w14:textId="77777777" w:rsidR="009D349D" w:rsidRPr="001C0CC4" w:rsidRDefault="009D349D" w:rsidP="00850F19">
            <w:pPr>
              <w:pStyle w:val="TAC"/>
              <w:keepNext w:val="0"/>
              <w:rPr>
                <w:rFonts w:eastAsia="Yu Mincho"/>
              </w:rPr>
            </w:pPr>
          </w:p>
        </w:tc>
        <w:tc>
          <w:tcPr>
            <w:tcW w:w="0" w:type="auto"/>
            <w:vAlign w:val="center"/>
          </w:tcPr>
          <w:p w14:paraId="41DE7394" w14:textId="77777777" w:rsidR="009D349D" w:rsidRPr="001C0CC4" w:rsidRDefault="009D349D" w:rsidP="00850F19">
            <w:pPr>
              <w:pStyle w:val="TAC"/>
              <w:keepNext w:val="0"/>
              <w:rPr>
                <w:rFonts w:eastAsia="Yu Mincho"/>
              </w:rPr>
            </w:pPr>
          </w:p>
        </w:tc>
        <w:tc>
          <w:tcPr>
            <w:tcW w:w="0" w:type="auto"/>
            <w:vAlign w:val="center"/>
          </w:tcPr>
          <w:p w14:paraId="0E04D1AE" w14:textId="77777777" w:rsidR="009D349D" w:rsidRPr="001C0CC4" w:rsidRDefault="009D349D" w:rsidP="00850F19">
            <w:pPr>
              <w:pStyle w:val="TAC"/>
              <w:keepNext w:val="0"/>
              <w:rPr>
                <w:rFonts w:eastAsia="Yu Mincho"/>
              </w:rPr>
            </w:pPr>
          </w:p>
        </w:tc>
        <w:tc>
          <w:tcPr>
            <w:tcW w:w="0" w:type="auto"/>
          </w:tcPr>
          <w:p w14:paraId="69ECBCAD" w14:textId="77777777" w:rsidR="009D349D" w:rsidRPr="001C0CC4" w:rsidRDefault="009D349D" w:rsidP="00850F19">
            <w:pPr>
              <w:pStyle w:val="TAC"/>
              <w:keepNext w:val="0"/>
              <w:rPr>
                <w:rFonts w:eastAsia="Yu Mincho"/>
              </w:rPr>
            </w:pPr>
          </w:p>
        </w:tc>
        <w:tc>
          <w:tcPr>
            <w:tcW w:w="0" w:type="auto"/>
            <w:vAlign w:val="center"/>
          </w:tcPr>
          <w:p w14:paraId="3A0F2917" w14:textId="77777777" w:rsidR="009D349D" w:rsidRPr="001C0CC4" w:rsidRDefault="009D349D" w:rsidP="00850F19">
            <w:pPr>
              <w:pStyle w:val="TAC"/>
              <w:keepNext w:val="0"/>
              <w:rPr>
                <w:rFonts w:eastAsia="Yu Mincho"/>
              </w:rPr>
            </w:pPr>
          </w:p>
        </w:tc>
        <w:tc>
          <w:tcPr>
            <w:tcW w:w="0" w:type="auto"/>
          </w:tcPr>
          <w:p w14:paraId="72A834F0" w14:textId="77777777" w:rsidR="009D349D" w:rsidRPr="001C0CC4" w:rsidRDefault="009D349D" w:rsidP="00850F19">
            <w:pPr>
              <w:pStyle w:val="TAC"/>
              <w:keepNext w:val="0"/>
              <w:rPr>
                <w:rFonts w:eastAsia="Yu Mincho"/>
              </w:rPr>
            </w:pPr>
          </w:p>
        </w:tc>
        <w:tc>
          <w:tcPr>
            <w:tcW w:w="0" w:type="auto"/>
            <w:vAlign w:val="center"/>
          </w:tcPr>
          <w:p w14:paraId="3A03D65F" w14:textId="77777777" w:rsidR="009D349D" w:rsidRPr="001C0CC4" w:rsidRDefault="009D349D" w:rsidP="00850F19">
            <w:pPr>
              <w:pStyle w:val="TAC"/>
              <w:keepNext w:val="0"/>
              <w:rPr>
                <w:rFonts w:eastAsia="Yu Mincho"/>
              </w:rPr>
            </w:pPr>
          </w:p>
        </w:tc>
      </w:tr>
      <w:tr w:rsidR="009D349D" w:rsidRPr="001C0CC4" w14:paraId="325689FC" w14:textId="77777777" w:rsidTr="00850F19">
        <w:trPr>
          <w:trHeight w:val="225"/>
          <w:jc w:val="center"/>
        </w:trPr>
        <w:tc>
          <w:tcPr>
            <w:tcW w:w="0" w:type="auto"/>
            <w:vMerge/>
            <w:vAlign w:val="center"/>
            <w:hideMark/>
          </w:tcPr>
          <w:p w14:paraId="0302EBB8" w14:textId="77777777" w:rsidR="009D349D" w:rsidRPr="001C0CC4" w:rsidRDefault="009D349D" w:rsidP="00850F19">
            <w:pPr>
              <w:pStyle w:val="TAC"/>
              <w:keepNext w:val="0"/>
              <w:rPr>
                <w:rFonts w:eastAsia="Yu Mincho"/>
              </w:rPr>
            </w:pPr>
          </w:p>
        </w:tc>
        <w:tc>
          <w:tcPr>
            <w:tcW w:w="0" w:type="auto"/>
            <w:vAlign w:val="center"/>
            <w:hideMark/>
          </w:tcPr>
          <w:p w14:paraId="2219A6F8"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4D27499E" w14:textId="77777777" w:rsidR="009D349D" w:rsidRPr="001C0CC4" w:rsidRDefault="009D349D" w:rsidP="00850F19">
            <w:pPr>
              <w:pStyle w:val="TAC"/>
              <w:keepNext w:val="0"/>
              <w:rPr>
                <w:rFonts w:eastAsia="Yu Mincho"/>
              </w:rPr>
            </w:pPr>
          </w:p>
        </w:tc>
        <w:tc>
          <w:tcPr>
            <w:tcW w:w="0" w:type="auto"/>
            <w:vAlign w:val="center"/>
          </w:tcPr>
          <w:p w14:paraId="774014DA" w14:textId="77777777" w:rsidR="009D349D" w:rsidRPr="001C0CC4" w:rsidRDefault="009D349D" w:rsidP="00850F19">
            <w:pPr>
              <w:pStyle w:val="TAC"/>
              <w:keepNext w:val="0"/>
              <w:rPr>
                <w:rFonts w:eastAsia="Yu Mincho"/>
              </w:rPr>
            </w:pPr>
          </w:p>
        </w:tc>
        <w:tc>
          <w:tcPr>
            <w:tcW w:w="0" w:type="auto"/>
            <w:vAlign w:val="center"/>
          </w:tcPr>
          <w:p w14:paraId="706CE2F5" w14:textId="77777777" w:rsidR="009D349D" w:rsidRPr="001C0CC4" w:rsidRDefault="009D349D" w:rsidP="00850F19">
            <w:pPr>
              <w:pStyle w:val="TAC"/>
              <w:keepNext w:val="0"/>
              <w:rPr>
                <w:rFonts w:eastAsia="Yu Mincho"/>
              </w:rPr>
            </w:pPr>
          </w:p>
        </w:tc>
        <w:tc>
          <w:tcPr>
            <w:tcW w:w="0" w:type="auto"/>
            <w:vAlign w:val="center"/>
          </w:tcPr>
          <w:p w14:paraId="1C4BC346" w14:textId="77777777" w:rsidR="009D349D" w:rsidRPr="001C0CC4" w:rsidRDefault="009D349D" w:rsidP="00850F19">
            <w:pPr>
              <w:pStyle w:val="TAC"/>
              <w:keepNext w:val="0"/>
              <w:rPr>
                <w:rFonts w:eastAsia="Yu Mincho"/>
              </w:rPr>
            </w:pPr>
          </w:p>
        </w:tc>
        <w:tc>
          <w:tcPr>
            <w:tcW w:w="0" w:type="auto"/>
            <w:vAlign w:val="center"/>
          </w:tcPr>
          <w:p w14:paraId="218F080F" w14:textId="77777777" w:rsidR="009D349D" w:rsidRPr="001C0CC4" w:rsidRDefault="009D349D" w:rsidP="00850F19">
            <w:pPr>
              <w:pStyle w:val="TAC"/>
              <w:keepNext w:val="0"/>
              <w:rPr>
                <w:rFonts w:eastAsia="Yu Mincho"/>
              </w:rPr>
            </w:pPr>
          </w:p>
        </w:tc>
        <w:tc>
          <w:tcPr>
            <w:tcW w:w="0" w:type="auto"/>
          </w:tcPr>
          <w:p w14:paraId="0734E0B3" w14:textId="77777777" w:rsidR="009D349D" w:rsidRPr="001C0CC4" w:rsidRDefault="009D349D" w:rsidP="00850F19">
            <w:pPr>
              <w:pStyle w:val="TAC"/>
              <w:keepNext w:val="0"/>
              <w:rPr>
                <w:rFonts w:eastAsia="Yu Mincho"/>
              </w:rPr>
            </w:pPr>
          </w:p>
        </w:tc>
        <w:tc>
          <w:tcPr>
            <w:tcW w:w="0" w:type="auto"/>
            <w:vAlign w:val="center"/>
          </w:tcPr>
          <w:p w14:paraId="129CDDD1" w14:textId="77777777" w:rsidR="009D349D" w:rsidRPr="001C0CC4" w:rsidRDefault="009D349D" w:rsidP="00850F19">
            <w:pPr>
              <w:pStyle w:val="TAC"/>
              <w:keepNext w:val="0"/>
              <w:rPr>
                <w:rFonts w:eastAsia="Yu Mincho"/>
              </w:rPr>
            </w:pPr>
          </w:p>
        </w:tc>
        <w:tc>
          <w:tcPr>
            <w:tcW w:w="0" w:type="auto"/>
            <w:vAlign w:val="center"/>
          </w:tcPr>
          <w:p w14:paraId="26F6438A" w14:textId="77777777" w:rsidR="009D349D" w:rsidRPr="001C0CC4" w:rsidRDefault="009D349D" w:rsidP="00850F19">
            <w:pPr>
              <w:pStyle w:val="TAC"/>
              <w:keepNext w:val="0"/>
              <w:rPr>
                <w:rFonts w:eastAsia="Yu Mincho"/>
              </w:rPr>
            </w:pPr>
          </w:p>
        </w:tc>
        <w:tc>
          <w:tcPr>
            <w:tcW w:w="0" w:type="auto"/>
            <w:vAlign w:val="center"/>
          </w:tcPr>
          <w:p w14:paraId="5089C9D7" w14:textId="77777777" w:rsidR="009D349D" w:rsidRPr="001C0CC4" w:rsidRDefault="009D349D" w:rsidP="00850F19">
            <w:pPr>
              <w:pStyle w:val="TAC"/>
              <w:keepNext w:val="0"/>
              <w:rPr>
                <w:rFonts w:eastAsia="Yu Mincho"/>
              </w:rPr>
            </w:pPr>
          </w:p>
        </w:tc>
        <w:tc>
          <w:tcPr>
            <w:tcW w:w="0" w:type="auto"/>
          </w:tcPr>
          <w:p w14:paraId="51112C99" w14:textId="77777777" w:rsidR="009D349D" w:rsidRPr="001C0CC4" w:rsidRDefault="009D349D" w:rsidP="00850F19">
            <w:pPr>
              <w:pStyle w:val="TAC"/>
              <w:keepNext w:val="0"/>
              <w:rPr>
                <w:rFonts w:eastAsia="Yu Mincho"/>
              </w:rPr>
            </w:pPr>
          </w:p>
        </w:tc>
        <w:tc>
          <w:tcPr>
            <w:tcW w:w="0" w:type="auto"/>
            <w:vAlign w:val="center"/>
          </w:tcPr>
          <w:p w14:paraId="1AE8CE37" w14:textId="77777777" w:rsidR="009D349D" w:rsidRPr="001C0CC4" w:rsidRDefault="009D349D" w:rsidP="00850F19">
            <w:pPr>
              <w:pStyle w:val="TAC"/>
              <w:keepNext w:val="0"/>
              <w:rPr>
                <w:rFonts w:eastAsia="Yu Mincho"/>
              </w:rPr>
            </w:pPr>
          </w:p>
        </w:tc>
        <w:tc>
          <w:tcPr>
            <w:tcW w:w="0" w:type="auto"/>
          </w:tcPr>
          <w:p w14:paraId="703BC548" w14:textId="77777777" w:rsidR="009D349D" w:rsidRPr="001C0CC4" w:rsidRDefault="009D349D" w:rsidP="00850F19">
            <w:pPr>
              <w:pStyle w:val="TAC"/>
              <w:keepNext w:val="0"/>
              <w:rPr>
                <w:rFonts w:eastAsia="Yu Mincho"/>
              </w:rPr>
            </w:pPr>
          </w:p>
        </w:tc>
        <w:tc>
          <w:tcPr>
            <w:tcW w:w="0" w:type="auto"/>
            <w:vAlign w:val="center"/>
          </w:tcPr>
          <w:p w14:paraId="400C48ED" w14:textId="77777777" w:rsidR="009D349D" w:rsidRPr="001C0CC4" w:rsidRDefault="009D349D" w:rsidP="00850F19">
            <w:pPr>
              <w:pStyle w:val="TAC"/>
              <w:keepNext w:val="0"/>
              <w:rPr>
                <w:rFonts w:eastAsia="Yu Mincho"/>
              </w:rPr>
            </w:pPr>
          </w:p>
        </w:tc>
      </w:tr>
      <w:tr w:rsidR="009D349D" w:rsidRPr="001C0CC4" w14:paraId="6B3C3AE1" w14:textId="77777777" w:rsidTr="00850F19">
        <w:trPr>
          <w:trHeight w:val="225"/>
          <w:jc w:val="center"/>
        </w:trPr>
        <w:tc>
          <w:tcPr>
            <w:tcW w:w="0" w:type="auto"/>
            <w:vMerge w:val="restart"/>
            <w:vAlign w:val="center"/>
          </w:tcPr>
          <w:p w14:paraId="3CF852E0" w14:textId="77777777" w:rsidR="009D349D" w:rsidRPr="001C0CC4" w:rsidRDefault="009D349D" w:rsidP="00850F19">
            <w:pPr>
              <w:pStyle w:val="TAC"/>
              <w:keepNext w:val="0"/>
              <w:rPr>
                <w:rFonts w:eastAsia="Yu Mincho"/>
              </w:rPr>
            </w:pPr>
            <w:r w:rsidRPr="001C0CC4">
              <w:rPr>
                <w:rFonts w:eastAsia="Yu Mincho"/>
              </w:rPr>
              <w:t>n65</w:t>
            </w:r>
          </w:p>
        </w:tc>
        <w:tc>
          <w:tcPr>
            <w:tcW w:w="0" w:type="auto"/>
            <w:vAlign w:val="center"/>
          </w:tcPr>
          <w:p w14:paraId="1D903C69"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416A443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4C8A59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084512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F29A50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BACB3F0" w14:textId="77777777" w:rsidR="009D349D" w:rsidRPr="001C0CC4" w:rsidRDefault="009D349D" w:rsidP="00850F19">
            <w:pPr>
              <w:pStyle w:val="TAC"/>
              <w:keepNext w:val="0"/>
              <w:rPr>
                <w:rFonts w:eastAsia="Yu Mincho"/>
              </w:rPr>
            </w:pPr>
          </w:p>
        </w:tc>
        <w:tc>
          <w:tcPr>
            <w:tcW w:w="0" w:type="auto"/>
          </w:tcPr>
          <w:p w14:paraId="5B7FF971" w14:textId="77777777" w:rsidR="009D349D" w:rsidRPr="001C0CC4" w:rsidRDefault="009D349D" w:rsidP="00850F19">
            <w:pPr>
              <w:pStyle w:val="TAC"/>
              <w:keepNext w:val="0"/>
              <w:rPr>
                <w:rFonts w:eastAsia="Yu Mincho"/>
              </w:rPr>
            </w:pPr>
          </w:p>
        </w:tc>
        <w:tc>
          <w:tcPr>
            <w:tcW w:w="0" w:type="auto"/>
            <w:vAlign w:val="center"/>
          </w:tcPr>
          <w:p w14:paraId="57915C9C" w14:textId="77777777" w:rsidR="009D349D" w:rsidRPr="001C0CC4" w:rsidRDefault="009D349D" w:rsidP="00850F19">
            <w:pPr>
              <w:pStyle w:val="TAC"/>
              <w:keepNext w:val="0"/>
              <w:rPr>
                <w:rFonts w:eastAsia="Yu Mincho"/>
              </w:rPr>
            </w:pPr>
          </w:p>
        </w:tc>
        <w:tc>
          <w:tcPr>
            <w:tcW w:w="0" w:type="auto"/>
            <w:vAlign w:val="center"/>
          </w:tcPr>
          <w:p w14:paraId="7E9AB079" w14:textId="77777777" w:rsidR="009D349D" w:rsidRPr="001C0CC4" w:rsidRDefault="009D349D" w:rsidP="00850F19">
            <w:pPr>
              <w:pStyle w:val="TAC"/>
              <w:keepNext w:val="0"/>
              <w:rPr>
                <w:rFonts w:eastAsia="Yu Mincho"/>
              </w:rPr>
            </w:pPr>
          </w:p>
        </w:tc>
        <w:tc>
          <w:tcPr>
            <w:tcW w:w="0" w:type="auto"/>
            <w:vAlign w:val="center"/>
          </w:tcPr>
          <w:p w14:paraId="0F711011" w14:textId="77777777" w:rsidR="009D349D" w:rsidRPr="001C0CC4" w:rsidRDefault="009D349D" w:rsidP="00850F19">
            <w:pPr>
              <w:pStyle w:val="TAC"/>
              <w:keepNext w:val="0"/>
              <w:rPr>
                <w:rFonts w:eastAsia="Yu Mincho"/>
              </w:rPr>
            </w:pPr>
          </w:p>
        </w:tc>
        <w:tc>
          <w:tcPr>
            <w:tcW w:w="0" w:type="auto"/>
          </w:tcPr>
          <w:p w14:paraId="7F820442" w14:textId="77777777" w:rsidR="009D349D" w:rsidRPr="001C0CC4" w:rsidRDefault="009D349D" w:rsidP="00850F19">
            <w:pPr>
              <w:pStyle w:val="TAC"/>
              <w:keepNext w:val="0"/>
              <w:rPr>
                <w:rFonts w:eastAsia="Yu Mincho"/>
              </w:rPr>
            </w:pPr>
          </w:p>
        </w:tc>
        <w:tc>
          <w:tcPr>
            <w:tcW w:w="0" w:type="auto"/>
            <w:vAlign w:val="center"/>
          </w:tcPr>
          <w:p w14:paraId="39EA5F00" w14:textId="77777777" w:rsidR="009D349D" w:rsidRPr="001C0CC4" w:rsidRDefault="009D349D" w:rsidP="00850F19">
            <w:pPr>
              <w:pStyle w:val="TAC"/>
              <w:keepNext w:val="0"/>
              <w:rPr>
                <w:rFonts w:eastAsia="Yu Mincho"/>
              </w:rPr>
            </w:pPr>
          </w:p>
        </w:tc>
        <w:tc>
          <w:tcPr>
            <w:tcW w:w="0" w:type="auto"/>
          </w:tcPr>
          <w:p w14:paraId="6F4B42C3" w14:textId="77777777" w:rsidR="009D349D" w:rsidRPr="001C0CC4" w:rsidRDefault="009D349D" w:rsidP="00850F19">
            <w:pPr>
              <w:pStyle w:val="TAC"/>
              <w:keepNext w:val="0"/>
              <w:rPr>
                <w:rFonts w:eastAsia="Yu Mincho"/>
              </w:rPr>
            </w:pPr>
          </w:p>
        </w:tc>
        <w:tc>
          <w:tcPr>
            <w:tcW w:w="0" w:type="auto"/>
            <w:vAlign w:val="center"/>
          </w:tcPr>
          <w:p w14:paraId="354D22C9" w14:textId="77777777" w:rsidR="009D349D" w:rsidRPr="001C0CC4" w:rsidRDefault="009D349D" w:rsidP="00850F19">
            <w:pPr>
              <w:pStyle w:val="TAC"/>
              <w:keepNext w:val="0"/>
              <w:rPr>
                <w:rFonts w:eastAsia="Yu Mincho"/>
              </w:rPr>
            </w:pPr>
          </w:p>
        </w:tc>
      </w:tr>
      <w:tr w:rsidR="009D349D" w:rsidRPr="001C0CC4" w14:paraId="02DAC083" w14:textId="77777777" w:rsidTr="00850F19">
        <w:trPr>
          <w:trHeight w:val="225"/>
          <w:jc w:val="center"/>
        </w:trPr>
        <w:tc>
          <w:tcPr>
            <w:tcW w:w="0" w:type="auto"/>
            <w:vMerge/>
            <w:vAlign w:val="center"/>
          </w:tcPr>
          <w:p w14:paraId="00ABBCFB" w14:textId="77777777" w:rsidR="009D349D" w:rsidRPr="001C0CC4" w:rsidRDefault="009D349D" w:rsidP="00850F19">
            <w:pPr>
              <w:pStyle w:val="TAC"/>
              <w:keepNext w:val="0"/>
              <w:rPr>
                <w:rFonts w:eastAsia="Yu Mincho"/>
              </w:rPr>
            </w:pPr>
          </w:p>
        </w:tc>
        <w:tc>
          <w:tcPr>
            <w:tcW w:w="0" w:type="auto"/>
            <w:vAlign w:val="center"/>
          </w:tcPr>
          <w:p w14:paraId="577DAABF"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B0C38C2" w14:textId="77777777" w:rsidR="009D349D" w:rsidRPr="001C0CC4" w:rsidRDefault="009D349D" w:rsidP="00850F19">
            <w:pPr>
              <w:pStyle w:val="TAC"/>
              <w:keepNext w:val="0"/>
              <w:rPr>
                <w:rFonts w:eastAsia="Yu Mincho"/>
              </w:rPr>
            </w:pPr>
          </w:p>
        </w:tc>
        <w:tc>
          <w:tcPr>
            <w:tcW w:w="0" w:type="auto"/>
          </w:tcPr>
          <w:p w14:paraId="6EEA217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713053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FBCA66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3480AC5" w14:textId="77777777" w:rsidR="009D349D" w:rsidRPr="001C0CC4" w:rsidRDefault="009D349D" w:rsidP="00850F19">
            <w:pPr>
              <w:pStyle w:val="TAC"/>
              <w:keepNext w:val="0"/>
              <w:rPr>
                <w:rFonts w:eastAsia="Yu Mincho"/>
              </w:rPr>
            </w:pPr>
          </w:p>
        </w:tc>
        <w:tc>
          <w:tcPr>
            <w:tcW w:w="0" w:type="auto"/>
          </w:tcPr>
          <w:p w14:paraId="1DD1E323" w14:textId="77777777" w:rsidR="009D349D" w:rsidRPr="001C0CC4" w:rsidRDefault="009D349D" w:rsidP="00850F19">
            <w:pPr>
              <w:pStyle w:val="TAC"/>
              <w:keepNext w:val="0"/>
              <w:rPr>
                <w:rFonts w:eastAsia="Yu Mincho"/>
              </w:rPr>
            </w:pPr>
          </w:p>
        </w:tc>
        <w:tc>
          <w:tcPr>
            <w:tcW w:w="0" w:type="auto"/>
            <w:vAlign w:val="center"/>
          </w:tcPr>
          <w:p w14:paraId="180378B4" w14:textId="77777777" w:rsidR="009D349D" w:rsidRPr="001C0CC4" w:rsidRDefault="009D349D" w:rsidP="00850F19">
            <w:pPr>
              <w:pStyle w:val="TAC"/>
              <w:keepNext w:val="0"/>
              <w:rPr>
                <w:rFonts w:eastAsia="Yu Mincho"/>
              </w:rPr>
            </w:pPr>
          </w:p>
        </w:tc>
        <w:tc>
          <w:tcPr>
            <w:tcW w:w="0" w:type="auto"/>
            <w:vAlign w:val="center"/>
          </w:tcPr>
          <w:p w14:paraId="583A53B3" w14:textId="77777777" w:rsidR="009D349D" w:rsidRPr="001C0CC4" w:rsidRDefault="009D349D" w:rsidP="00850F19">
            <w:pPr>
              <w:pStyle w:val="TAC"/>
              <w:keepNext w:val="0"/>
              <w:rPr>
                <w:rFonts w:eastAsia="Yu Mincho"/>
              </w:rPr>
            </w:pPr>
          </w:p>
        </w:tc>
        <w:tc>
          <w:tcPr>
            <w:tcW w:w="0" w:type="auto"/>
            <w:vAlign w:val="center"/>
          </w:tcPr>
          <w:p w14:paraId="50A9F0B7" w14:textId="77777777" w:rsidR="009D349D" w:rsidRPr="001C0CC4" w:rsidRDefault="009D349D" w:rsidP="00850F19">
            <w:pPr>
              <w:pStyle w:val="TAC"/>
              <w:keepNext w:val="0"/>
              <w:rPr>
                <w:rFonts w:eastAsia="Yu Mincho"/>
              </w:rPr>
            </w:pPr>
          </w:p>
        </w:tc>
        <w:tc>
          <w:tcPr>
            <w:tcW w:w="0" w:type="auto"/>
          </w:tcPr>
          <w:p w14:paraId="22846B88" w14:textId="77777777" w:rsidR="009D349D" w:rsidRPr="001C0CC4" w:rsidRDefault="009D349D" w:rsidP="00850F19">
            <w:pPr>
              <w:pStyle w:val="TAC"/>
              <w:keepNext w:val="0"/>
              <w:rPr>
                <w:rFonts w:eastAsia="Yu Mincho"/>
              </w:rPr>
            </w:pPr>
          </w:p>
        </w:tc>
        <w:tc>
          <w:tcPr>
            <w:tcW w:w="0" w:type="auto"/>
            <w:vAlign w:val="center"/>
          </w:tcPr>
          <w:p w14:paraId="4D1E0C15" w14:textId="77777777" w:rsidR="009D349D" w:rsidRPr="001C0CC4" w:rsidRDefault="009D349D" w:rsidP="00850F19">
            <w:pPr>
              <w:pStyle w:val="TAC"/>
              <w:keepNext w:val="0"/>
              <w:rPr>
                <w:rFonts w:eastAsia="Yu Mincho"/>
              </w:rPr>
            </w:pPr>
          </w:p>
        </w:tc>
        <w:tc>
          <w:tcPr>
            <w:tcW w:w="0" w:type="auto"/>
          </w:tcPr>
          <w:p w14:paraId="14C26D01" w14:textId="77777777" w:rsidR="009D349D" w:rsidRPr="001C0CC4" w:rsidRDefault="009D349D" w:rsidP="00850F19">
            <w:pPr>
              <w:pStyle w:val="TAC"/>
              <w:keepNext w:val="0"/>
              <w:rPr>
                <w:rFonts w:eastAsia="Yu Mincho"/>
              </w:rPr>
            </w:pPr>
          </w:p>
        </w:tc>
        <w:tc>
          <w:tcPr>
            <w:tcW w:w="0" w:type="auto"/>
            <w:vAlign w:val="center"/>
          </w:tcPr>
          <w:p w14:paraId="01DC7E02" w14:textId="77777777" w:rsidR="009D349D" w:rsidRPr="001C0CC4" w:rsidRDefault="009D349D" w:rsidP="00850F19">
            <w:pPr>
              <w:pStyle w:val="TAC"/>
              <w:keepNext w:val="0"/>
              <w:rPr>
                <w:rFonts w:eastAsia="Yu Mincho"/>
              </w:rPr>
            </w:pPr>
          </w:p>
        </w:tc>
      </w:tr>
      <w:tr w:rsidR="009D349D" w:rsidRPr="001C0CC4" w14:paraId="68B9B961" w14:textId="77777777" w:rsidTr="00850F19">
        <w:trPr>
          <w:trHeight w:val="225"/>
          <w:jc w:val="center"/>
        </w:trPr>
        <w:tc>
          <w:tcPr>
            <w:tcW w:w="0" w:type="auto"/>
            <w:vMerge/>
            <w:vAlign w:val="center"/>
          </w:tcPr>
          <w:p w14:paraId="1D181465" w14:textId="77777777" w:rsidR="009D349D" w:rsidRPr="001C0CC4" w:rsidRDefault="009D349D" w:rsidP="00850F19">
            <w:pPr>
              <w:pStyle w:val="TAC"/>
              <w:keepNext w:val="0"/>
              <w:rPr>
                <w:rFonts w:eastAsia="Yu Mincho"/>
              </w:rPr>
            </w:pPr>
          </w:p>
        </w:tc>
        <w:tc>
          <w:tcPr>
            <w:tcW w:w="0" w:type="auto"/>
            <w:vAlign w:val="center"/>
          </w:tcPr>
          <w:p w14:paraId="3FD33703"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4F23580" w14:textId="77777777" w:rsidR="009D349D" w:rsidRPr="001C0CC4" w:rsidRDefault="009D349D" w:rsidP="00850F19">
            <w:pPr>
              <w:pStyle w:val="TAC"/>
              <w:keepNext w:val="0"/>
              <w:rPr>
                <w:rFonts w:eastAsia="Yu Mincho"/>
              </w:rPr>
            </w:pPr>
          </w:p>
        </w:tc>
        <w:tc>
          <w:tcPr>
            <w:tcW w:w="0" w:type="auto"/>
            <w:vAlign w:val="center"/>
          </w:tcPr>
          <w:p w14:paraId="7AFB26F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011FBA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CEF817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B45B51A" w14:textId="77777777" w:rsidR="009D349D" w:rsidRPr="001C0CC4" w:rsidRDefault="009D349D" w:rsidP="00850F19">
            <w:pPr>
              <w:pStyle w:val="TAC"/>
              <w:keepNext w:val="0"/>
              <w:rPr>
                <w:rFonts w:eastAsia="Yu Mincho"/>
              </w:rPr>
            </w:pPr>
          </w:p>
        </w:tc>
        <w:tc>
          <w:tcPr>
            <w:tcW w:w="0" w:type="auto"/>
          </w:tcPr>
          <w:p w14:paraId="2C417340" w14:textId="77777777" w:rsidR="009D349D" w:rsidRPr="001C0CC4" w:rsidRDefault="009D349D" w:rsidP="00850F19">
            <w:pPr>
              <w:pStyle w:val="TAC"/>
              <w:keepNext w:val="0"/>
              <w:rPr>
                <w:rFonts w:eastAsia="Yu Mincho"/>
              </w:rPr>
            </w:pPr>
          </w:p>
        </w:tc>
        <w:tc>
          <w:tcPr>
            <w:tcW w:w="0" w:type="auto"/>
            <w:vAlign w:val="center"/>
          </w:tcPr>
          <w:p w14:paraId="65EF18B1" w14:textId="77777777" w:rsidR="009D349D" w:rsidRPr="001C0CC4" w:rsidRDefault="009D349D" w:rsidP="00850F19">
            <w:pPr>
              <w:pStyle w:val="TAC"/>
              <w:keepNext w:val="0"/>
              <w:rPr>
                <w:rFonts w:eastAsia="Yu Mincho"/>
              </w:rPr>
            </w:pPr>
          </w:p>
        </w:tc>
        <w:tc>
          <w:tcPr>
            <w:tcW w:w="0" w:type="auto"/>
            <w:vAlign w:val="center"/>
          </w:tcPr>
          <w:p w14:paraId="20933238" w14:textId="77777777" w:rsidR="009D349D" w:rsidRPr="001C0CC4" w:rsidRDefault="009D349D" w:rsidP="00850F19">
            <w:pPr>
              <w:pStyle w:val="TAC"/>
              <w:keepNext w:val="0"/>
              <w:rPr>
                <w:rFonts w:eastAsia="Yu Mincho"/>
              </w:rPr>
            </w:pPr>
          </w:p>
        </w:tc>
        <w:tc>
          <w:tcPr>
            <w:tcW w:w="0" w:type="auto"/>
            <w:vAlign w:val="center"/>
          </w:tcPr>
          <w:p w14:paraId="49FA41BF" w14:textId="77777777" w:rsidR="009D349D" w:rsidRPr="001C0CC4" w:rsidRDefault="009D349D" w:rsidP="00850F19">
            <w:pPr>
              <w:pStyle w:val="TAC"/>
              <w:keepNext w:val="0"/>
              <w:rPr>
                <w:rFonts w:eastAsia="Yu Mincho"/>
              </w:rPr>
            </w:pPr>
          </w:p>
        </w:tc>
        <w:tc>
          <w:tcPr>
            <w:tcW w:w="0" w:type="auto"/>
          </w:tcPr>
          <w:p w14:paraId="20B90718" w14:textId="77777777" w:rsidR="009D349D" w:rsidRPr="001C0CC4" w:rsidRDefault="009D349D" w:rsidP="00850F19">
            <w:pPr>
              <w:pStyle w:val="TAC"/>
              <w:keepNext w:val="0"/>
              <w:rPr>
                <w:rFonts w:eastAsia="Yu Mincho"/>
              </w:rPr>
            </w:pPr>
          </w:p>
        </w:tc>
        <w:tc>
          <w:tcPr>
            <w:tcW w:w="0" w:type="auto"/>
            <w:vAlign w:val="center"/>
          </w:tcPr>
          <w:p w14:paraId="7551DADD" w14:textId="77777777" w:rsidR="009D349D" w:rsidRPr="001C0CC4" w:rsidRDefault="009D349D" w:rsidP="00850F19">
            <w:pPr>
              <w:pStyle w:val="TAC"/>
              <w:keepNext w:val="0"/>
              <w:rPr>
                <w:rFonts w:eastAsia="Yu Mincho"/>
              </w:rPr>
            </w:pPr>
          </w:p>
        </w:tc>
        <w:tc>
          <w:tcPr>
            <w:tcW w:w="0" w:type="auto"/>
          </w:tcPr>
          <w:p w14:paraId="6046447F" w14:textId="77777777" w:rsidR="009D349D" w:rsidRPr="001C0CC4" w:rsidRDefault="009D349D" w:rsidP="00850F19">
            <w:pPr>
              <w:pStyle w:val="TAC"/>
              <w:keepNext w:val="0"/>
              <w:rPr>
                <w:rFonts w:eastAsia="Yu Mincho"/>
              </w:rPr>
            </w:pPr>
          </w:p>
        </w:tc>
        <w:tc>
          <w:tcPr>
            <w:tcW w:w="0" w:type="auto"/>
            <w:vAlign w:val="center"/>
          </w:tcPr>
          <w:p w14:paraId="02BEB1DA" w14:textId="77777777" w:rsidR="009D349D" w:rsidRPr="001C0CC4" w:rsidRDefault="009D349D" w:rsidP="00850F19">
            <w:pPr>
              <w:pStyle w:val="TAC"/>
              <w:keepNext w:val="0"/>
              <w:rPr>
                <w:rFonts w:eastAsia="Yu Mincho"/>
              </w:rPr>
            </w:pPr>
          </w:p>
        </w:tc>
      </w:tr>
      <w:tr w:rsidR="009D349D" w:rsidRPr="001C0CC4" w14:paraId="2F0BB551" w14:textId="77777777" w:rsidTr="00850F19">
        <w:trPr>
          <w:trHeight w:val="225"/>
          <w:jc w:val="center"/>
        </w:trPr>
        <w:tc>
          <w:tcPr>
            <w:tcW w:w="0" w:type="auto"/>
            <w:vMerge w:val="restart"/>
            <w:vAlign w:val="center"/>
            <w:hideMark/>
          </w:tcPr>
          <w:p w14:paraId="3809BF7E" w14:textId="77777777" w:rsidR="009D349D" w:rsidRPr="001C0CC4" w:rsidRDefault="009D349D" w:rsidP="00850F19">
            <w:pPr>
              <w:pStyle w:val="TAC"/>
              <w:keepNext w:val="0"/>
              <w:rPr>
                <w:rFonts w:eastAsia="Yu Mincho"/>
              </w:rPr>
            </w:pPr>
            <w:r w:rsidRPr="001C0CC4">
              <w:rPr>
                <w:rFonts w:eastAsia="Yu Mincho"/>
              </w:rPr>
              <w:t>n66</w:t>
            </w:r>
          </w:p>
        </w:tc>
        <w:tc>
          <w:tcPr>
            <w:tcW w:w="0" w:type="auto"/>
            <w:vAlign w:val="center"/>
            <w:hideMark/>
          </w:tcPr>
          <w:p w14:paraId="69041BEA"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5DAFC35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AE69B1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BD8355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0842E9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9FC2FB9" w14:textId="77777777" w:rsidR="009D349D" w:rsidRPr="001C0CC4" w:rsidRDefault="009D349D" w:rsidP="00850F19">
            <w:pPr>
              <w:pStyle w:val="TAC"/>
              <w:keepNext w:val="0"/>
              <w:rPr>
                <w:rFonts w:eastAsia="Yu Mincho"/>
              </w:rPr>
            </w:pPr>
          </w:p>
        </w:tc>
        <w:tc>
          <w:tcPr>
            <w:tcW w:w="0" w:type="auto"/>
          </w:tcPr>
          <w:p w14:paraId="7ABF902A" w14:textId="77777777" w:rsidR="009D349D" w:rsidRPr="001C0CC4" w:rsidRDefault="009D349D" w:rsidP="00850F19">
            <w:pPr>
              <w:pStyle w:val="TAC"/>
              <w:keepNext w:val="0"/>
              <w:rPr>
                <w:rFonts w:eastAsia="Yu Mincho"/>
              </w:rPr>
            </w:pPr>
          </w:p>
        </w:tc>
        <w:tc>
          <w:tcPr>
            <w:tcW w:w="0" w:type="auto"/>
            <w:vAlign w:val="center"/>
          </w:tcPr>
          <w:p w14:paraId="220A91C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A880060" w14:textId="77777777" w:rsidR="009D349D" w:rsidRPr="001C0CC4" w:rsidRDefault="009D349D" w:rsidP="00850F19">
            <w:pPr>
              <w:pStyle w:val="TAC"/>
              <w:keepNext w:val="0"/>
              <w:rPr>
                <w:rFonts w:eastAsia="Yu Mincho"/>
              </w:rPr>
            </w:pPr>
          </w:p>
        </w:tc>
        <w:tc>
          <w:tcPr>
            <w:tcW w:w="0" w:type="auto"/>
            <w:vAlign w:val="center"/>
          </w:tcPr>
          <w:p w14:paraId="1E831E5F" w14:textId="77777777" w:rsidR="009D349D" w:rsidRPr="001C0CC4" w:rsidRDefault="009D349D" w:rsidP="00850F19">
            <w:pPr>
              <w:pStyle w:val="TAC"/>
              <w:keepNext w:val="0"/>
              <w:rPr>
                <w:rFonts w:eastAsia="Yu Mincho"/>
              </w:rPr>
            </w:pPr>
          </w:p>
        </w:tc>
        <w:tc>
          <w:tcPr>
            <w:tcW w:w="0" w:type="auto"/>
          </w:tcPr>
          <w:p w14:paraId="2730DE88" w14:textId="77777777" w:rsidR="009D349D" w:rsidRPr="001C0CC4" w:rsidRDefault="009D349D" w:rsidP="00850F19">
            <w:pPr>
              <w:pStyle w:val="TAC"/>
              <w:keepNext w:val="0"/>
              <w:rPr>
                <w:rFonts w:eastAsia="Yu Mincho"/>
              </w:rPr>
            </w:pPr>
          </w:p>
        </w:tc>
        <w:tc>
          <w:tcPr>
            <w:tcW w:w="0" w:type="auto"/>
            <w:vAlign w:val="center"/>
          </w:tcPr>
          <w:p w14:paraId="18D5CDD7" w14:textId="77777777" w:rsidR="009D349D" w:rsidRPr="001C0CC4" w:rsidRDefault="009D349D" w:rsidP="00850F19">
            <w:pPr>
              <w:pStyle w:val="TAC"/>
              <w:keepNext w:val="0"/>
              <w:rPr>
                <w:rFonts w:eastAsia="Yu Mincho"/>
              </w:rPr>
            </w:pPr>
          </w:p>
        </w:tc>
        <w:tc>
          <w:tcPr>
            <w:tcW w:w="0" w:type="auto"/>
          </w:tcPr>
          <w:p w14:paraId="5D46810D" w14:textId="77777777" w:rsidR="009D349D" w:rsidRPr="001C0CC4" w:rsidRDefault="009D349D" w:rsidP="00850F19">
            <w:pPr>
              <w:pStyle w:val="TAC"/>
              <w:keepNext w:val="0"/>
              <w:rPr>
                <w:rFonts w:eastAsia="Yu Mincho"/>
              </w:rPr>
            </w:pPr>
          </w:p>
        </w:tc>
        <w:tc>
          <w:tcPr>
            <w:tcW w:w="0" w:type="auto"/>
            <w:vAlign w:val="center"/>
          </w:tcPr>
          <w:p w14:paraId="74D1C8A7" w14:textId="77777777" w:rsidR="009D349D" w:rsidRPr="001C0CC4" w:rsidRDefault="009D349D" w:rsidP="00850F19">
            <w:pPr>
              <w:pStyle w:val="TAC"/>
              <w:keepNext w:val="0"/>
              <w:rPr>
                <w:rFonts w:eastAsia="Yu Mincho"/>
              </w:rPr>
            </w:pPr>
          </w:p>
        </w:tc>
      </w:tr>
      <w:tr w:rsidR="009D349D" w:rsidRPr="001C0CC4" w14:paraId="53C08FF9" w14:textId="77777777" w:rsidTr="00850F19">
        <w:trPr>
          <w:trHeight w:val="225"/>
          <w:jc w:val="center"/>
        </w:trPr>
        <w:tc>
          <w:tcPr>
            <w:tcW w:w="0" w:type="auto"/>
            <w:vMerge/>
            <w:vAlign w:val="center"/>
            <w:hideMark/>
          </w:tcPr>
          <w:p w14:paraId="6F37A7A2" w14:textId="77777777" w:rsidR="009D349D" w:rsidRPr="001C0CC4" w:rsidRDefault="009D349D" w:rsidP="00850F19">
            <w:pPr>
              <w:pStyle w:val="TAC"/>
              <w:keepNext w:val="0"/>
              <w:rPr>
                <w:rFonts w:eastAsia="Yu Mincho"/>
              </w:rPr>
            </w:pPr>
          </w:p>
        </w:tc>
        <w:tc>
          <w:tcPr>
            <w:tcW w:w="0" w:type="auto"/>
            <w:vAlign w:val="center"/>
            <w:hideMark/>
          </w:tcPr>
          <w:p w14:paraId="4526EF6E"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1BC394A" w14:textId="77777777" w:rsidR="009D349D" w:rsidRPr="001C0CC4" w:rsidRDefault="009D349D" w:rsidP="00850F19">
            <w:pPr>
              <w:pStyle w:val="TAC"/>
              <w:keepNext w:val="0"/>
              <w:rPr>
                <w:rFonts w:eastAsia="Yu Mincho"/>
              </w:rPr>
            </w:pPr>
          </w:p>
        </w:tc>
        <w:tc>
          <w:tcPr>
            <w:tcW w:w="0" w:type="auto"/>
            <w:hideMark/>
          </w:tcPr>
          <w:p w14:paraId="2CEE75B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325EEC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146333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D27A68A" w14:textId="77777777" w:rsidR="009D349D" w:rsidRPr="001C0CC4" w:rsidRDefault="009D349D" w:rsidP="00850F19">
            <w:pPr>
              <w:pStyle w:val="TAC"/>
              <w:keepNext w:val="0"/>
              <w:rPr>
                <w:rFonts w:eastAsia="Yu Mincho"/>
              </w:rPr>
            </w:pPr>
          </w:p>
        </w:tc>
        <w:tc>
          <w:tcPr>
            <w:tcW w:w="0" w:type="auto"/>
          </w:tcPr>
          <w:p w14:paraId="652CC2CA" w14:textId="77777777" w:rsidR="009D349D" w:rsidRPr="001C0CC4" w:rsidRDefault="009D349D" w:rsidP="00850F19">
            <w:pPr>
              <w:pStyle w:val="TAC"/>
              <w:keepNext w:val="0"/>
              <w:rPr>
                <w:rFonts w:eastAsia="Yu Mincho"/>
              </w:rPr>
            </w:pPr>
          </w:p>
        </w:tc>
        <w:tc>
          <w:tcPr>
            <w:tcW w:w="0" w:type="auto"/>
            <w:vAlign w:val="center"/>
          </w:tcPr>
          <w:p w14:paraId="0139A43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B5E7E5F" w14:textId="77777777" w:rsidR="009D349D" w:rsidRPr="001C0CC4" w:rsidRDefault="009D349D" w:rsidP="00850F19">
            <w:pPr>
              <w:pStyle w:val="TAC"/>
              <w:keepNext w:val="0"/>
              <w:rPr>
                <w:rFonts w:eastAsia="Yu Mincho"/>
              </w:rPr>
            </w:pPr>
          </w:p>
        </w:tc>
        <w:tc>
          <w:tcPr>
            <w:tcW w:w="0" w:type="auto"/>
            <w:vAlign w:val="center"/>
          </w:tcPr>
          <w:p w14:paraId="1322BD8F" w14:textId="77777777" w:rsidR="009D349D" w:rsidRPr="001C0CC4" w:rsidRDefault="009D349D" w:rsidP="00850F19">
            <w:pPr>
              <w:pStyle w:val="TAC"/>
              <w:keepNext w:val="0"/>
              <w:rPr>
                <w:rFonts w:eastAsia="Yu Mincho"/>
              </w:rPr>
            </w:pPr>
          </w:p>
        </w:tc>
        <w:tc>
          <w:tcPr>
            <w:tcW w:w="0" w:type="auto"/>
          </w:tcPr>
          <w:p w14:paraId="36CEDB06" w14:textId="77777777" w:rsidR="009D349D" w:rsidRPr="001C0CC4" w:rsidRDefault="009D349D" w:rsidP="00850F19">
            <w:pPr>
              <w:pStyle w:val="TAC"/>
              <w:keepNext w:val="0"/>
              <w:rPr>
                <w:rFonts w:eastAsia="Yu Mincho"/>
              </w:rPr>
            </w:pPr>
          </w:p>
        </w:tc>
        <w:tc>
          <w:tcPr>
            <w:tcW w:w="0" w:type="auto"/>
            <w:vAlign w:val="center"/>
          </w:tcPr>
          <w:p w14:paraId="38B53CA0" w14:textId="77777777" w:rsidR="009D349D" w:rsidRPr="001C0CC4" w:rsidRDefault="009D349D" w:rsidP="00850F19">
            <w:pPr>
              <w:pStyle w:val="TAC"/>
              <w:keepNext w:val="0"/>
              <w:rPr>
                <w:rFonts w:eastAsia="Yu Mincho"/>
              </w:rPr>
            </w:pPr>
          </w:p>
        </w:tc>
        <w:tc>
          <w:tcPr>
            <w:tcW w:w="0" w:type="auto"/>
          </w:tcPr>
          <w:p w14:paraId="1BE39434" w14:textId="77777777" w:rsidR="009D349D" w:rsidRPr="001C0CC4" w:rsidRDefault="009D349D" w:rsidP="00850F19">
            <w:pPr>
              <w:pStyle w:val="TAC"/>
              <w:keepNext w:val="0"/>
              <w:rPr>
                <w:rFonts w:eastAsia="Yu Mincho"/>
              </w:rPr>
            </w:pPr>
          </w:p>
        </w:tc>
        <w:tc>
          <w:tcPr>
            <w:tcW w:w="0" w:type="auto"/>
            <w:vAlign w:val="center"/>
          </w:tcPr>
          <w:p w14:paraId="04B94CB6" w14:textId="77777777" w:rsidR="009D349D" w:rsidRPr="001C0CC4" w:rsidRDefault="009D349D" w:rsidP="00850F19">
            <w:pPr>
              <w:pStyle w:val="TAC"/>
              <w:keepNext w:val="0"/>
              <w:rPr>
                <w:rFonts w:eastAsia="Yu Mincho"/>
              </w:rPr>
            </w:pPr>
          </w:p>
        </w:tc>
      </w:tr>
      <w:tr w:rsidR="009D349D" w:rsidRPr="001C0CC4" w14:paraId="29A83A29" w14:textId="77777777" w:rsidTr="00850F19">
        <w:trPr>
          <w:trHeight w:val="225"/>
          <w:jc w:val="center"/>
        </w:trPr>
        <w:tc>
          <w:tcPr>
            <w:tcW w:w="0" w:type="auto"/>
            <w:vMerge/>
            <w:vAlign w:val="center"/>
            <w:hideMark/>
          </w:tcPr>
          <w:p w14:paraId="1D602398" w14:textId="77777777" w:rsidR="009D349D" w:rsidRPr="001C0CC4" w:rsidRDefault="009D349D" w:rsidP="00850F19">
            <w:pPr>
              <w:pStyle w:val="TAC"/>
              <w:keepNext w:val="0"/>
              <w:rPr>
                <w:rFonts w:eastAsia="Yu Mincho"/>
              </w:rPr>
            </w:pPr>
          </w:p>
        </w:tc>
        <w:tc>
          <w:tcPr>
            <w:tcW w:w="0" w:type="auto"/>
            <w:vAlign w:val="center"/>
            <w:hideMark/>
          </w:tcPr>
          <w:p w14:paraId="0C42336C"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62BB685C" w14:textId="77777777" w:rsidR="009D349D" w:rsidRPr="001C0CC4" w:rsidRDefault="009D349D" w:rsidP="00850F19">
            <w:pPr>
              <w:pStyle w:val="TAC"/>
              <w:keepNext w:val="0"/>
              <w:rPr>
                <w:rFonts w:eastAsia="Yu Mincho"/>
              </w:rPr>
            </w:pPr>
          </w:p>
        </w:tc>
        <w:tc>
          <w:tcPr>
            <w:tcW w:w="0" w:type="auto"/>
            <w:vAlign w:val="center"/>
            <w:hideMark/>
          </w:tcPr>
          <w:p w14:paraId="4A9F7F1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3DC78B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C10D88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D4EB1A4" w14:textId="77777777" w:rsidR="009D349D" w:rsidRPr="001C0CC4" w:rsidRDefault="009D349D" w:rsidP="00850F19">
            <w:pPr>
              <w:pStyle w:val="TAC"/>
              <w:keepNext w:val="0"/>
              <w:rPr>
                <w:rFonts w:eastAsia="Yu Mincho"/>
              </w:rPr>
            </w:pPr>
          </w:p>
        </w:tc>
        <w:tc>
          <w:tcPr>
            <w:tcW w:w="0" w:type="auto"/>
          </w:tcPr>
          <w:p w14:paraId="5F01C62E" w14:textId="77777777" w:rsidR="009D349D" w:rsidRPr="001C0CC4" w:rsidRDefault="009D349D" w:rsidP="00850F19">
            <w:pPr>
              <w:pStyle w:val="TAC"/>
              <w:keepNext w:val="0"/>
              <w:rPr>
                <w:rFonts w:eastAsia="Yu Mincho"/>
              </w:rPr>
            </w:pPr>
          </w:p>
        </w:tc>
        <w:tc>
          <w:tcPr>
            <w:tcW w:w="0" w:type="auto"/>
            <w:vAlign w:val="center"/>
          </w:tcPr>
          <w:p w14:paraId="621CB83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2D4DAB9" w14:textId="77777777" w:rsidR="009D349D" w:rsidRPr="001C0CC4" w:rsidRDefault="009D349D" w:rsidP="00850F19">
            <w:pPr>
              <w:pStyle w:val="TAC"/>
              <w:keepNext w:val="0"/>
              <w:rPr>
                <w:rFonts w:eastAsia="Yu Mincho"/>
              </w:rPr>
            </w:pPr>
          </w:p>
        </w:tc>
        <w:tc>
          <w:tcPr>
            <w:tcW w:w="0" w:type="auto"/>
            <w:vAlign w:val="center"/>
          </w:tcPr>
          <w:p w14:paraId="3AD7A786" w14:textId="77777777" w:rsidR="009D349D" w:rsidRPr="001C0CC4" w:rsidRDefault="009D349D" w:rsidP="00850F19">
            <w:pPr>
              <w:pStyle w:val="TAC"/>
              <w:keepNext w:val="0"/>
              <w:rPr>
                <w:rFonts w:eastAsia="Yu Mincho"/>
              </w:rPr>
            </w:pPr>
          </w:p>
        </w:tc>
        <w:tc>
          <w:tcPr>
            <w:tcW w:w="0" w:type="auto"/>
          </w:tcPr>
          <w:p w14:paraId="7E42A1FC" w14:textId="77777777" w:rsidR="009D349D" w:rsidRPr="001C0CC4" w:rsidRDefault="009D349D" w:rsidP="00850F19">
            <w:pPr>
              <w:pStyle w:val="TAC"/>
              <w:keepNext w:val="0"/>
              <w:rPr>
                <w:rFonts w:eastAsia="Yu Mincho"/>
              </w:rPr>
            </w:pPr>
          </w:p>
        </w:tc>
        <w:tc>
          <w:tcPr>
            <w:tcW w:w="0" w:type="auto"/>
            <w:vAlign w:val="center"/>
          </w:tcPr>
          <w:p w14:paraId="5D4D3D60" w14:textId="77777777" w:rsidR="009D349D" w:rsidRPr="001C0CC4" w:rsidRDefault="009D349D" w:rsidP="00850F19">
            <w:pPr>
              <w:pStyle w:val="TAC"/>
              <w:keepNext w:val="0"/>
              <w:rPr>
                <w:rFonts w:eastAsia="Yu Mincho"/>
              </w:rPr>
            </w:pPr>
          </w:p>
        </w:tc>
        <w:tc>
          <w:tcPr>
            <w:tcW w:w="0" w:type="auto"/>
          </w:tcPr>
          <w:p w14:paraId="77387D63" w14:textId="77777777" w:rsidR="009D349D" w:rsidRPr="001C0CC4" w:rsidRDefault="009D349D" w:rsidP="00850F19">
            <w:pPr>
              <w:pStyle w:val="TAC"/>
              <w:keepNext w:val="0"/>
              <w:rPr>
                <w:rFonts w:eastAsia="Yu Mincho"/>
              </w:rPr>
            </w:pPr>
          </w:p>
        </w:tc>
        <w:tc>
          <w:tcPr>
            <w:tcW w:w="0" w:type="auto"/>
            <w:vAlign w:val="center"/>
          </w:tcPr>
          <w:p w14:paraId="4D2F4649" w14:textId="77777777" w:rsidR="009D349D" w:rsidRPr="001C0CC4" w:rsidRDefault="009D349D" w:rsidP="00850F19">
            <w:pPr>
              <w:pStyle w:val="TAC"/>
              <w:keepNext w:val="0"/>
              <w:rPr>
                <w:rFonts w:eastAsia="Yu Mincho"/>
              </w:rPr>
            </w:pPr>
          </w:p>
        </w:tc>
      </w:tr>
      <w:tr w:rsidR="009D349D" w:rsidRPr="001C0CC4" w14:paraId="339FD5E7" w14:textId="77777777" w:rsidTr="00850F19">
        <w:trPr>
          <w:trHeight w:val="225"/>
          <w:jc w:val="center"/>
        </w:trPr>
        <w:tc>
          <w:tcPr>
            <w:tcW w:w="0" w:type="auto"/>
            <w:vMerge w:val="restart"/>
            <w:vAlign w:val="center"/>
            <w:hideMark/>
          </w:tcPr>
          <w:p w14:paraId="35CBEFFE" w14:textId="77777777" w:rsidR="009D349D" w:rsidRPr="001C0CC4" w:rsidRDefault="009D349D" w:rsidP="00850F19">
            <w:pPr>
              <w:pStyle w:val="TAC"/>
              <w:keepNext w:val="0"/>
              <w:rPr>
                <w:rFonts w:eastAsia="Yu Mincho"/>
              </w:rPr>
            </w:pPr>
            <w:r w:rsidRPr="001C0CC4">
              <w:rPr>
                <w:rFonts w:eastAsia="Yu Mincho"/>
              </w:rPr>
              <w:t>n70</w:t>
            </w:r>
          </w:p>
        </w:tc>
        <w:tc>
          <w:tcPr>
            <w:tcW w:w="0" w:type="auto"/>
            <w:vAlign w:val="center"/>
            <w:hideMark/>
          </w:tcPr>
          <w:p w14:paraId="6BC2A67B"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2579BA4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9EB86A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B99F7E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CC94CF1"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2199672F"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1518414E" w14:textId="77777777" w:rsidR="009D349D" w:rsidRPr="001C0CC4" w:rsidRDefault="009D349D" w:rsidP="00850F19">
            <w:pPr>
              <w:pStyle w:val="TAC"/>
              <w:keepNext w:val="0"/>
              <w:rPr>
                <w:rFonts w:eastAsia="Yu Mincho"/>
              </w:rPr>
            </w:pPr>
          </w:p>
        </w:tc>
        <w:tc>
          <w:tcPr>
            <w:tcW w:w="0" w:type="auto"/>
            <w:vAlign w:val="center"/>
          </w:tcPr>
          <w:p w14:paraId="5E8E0EE6" w14:textId="77777777" w:rsidR="009D349D" w:rsidRPr="001C0CC4" w:rsidRDefault="009D349D" w:rsidP="00850F19">
            <w:pPr>
              <w:pStyle w:val="TAC"/>
              <w:keepNext w:val="0"/>
              <w:rPr>
                <w:rFonts w:eastAsia="Yu Mincho"/>
              </w:rPr>
            </w:pPr>
          </w:p>
        </w:tc>
        <w:tc>
          <w:tcPr>
            <w:tcW w:w="0" w:type="auto"/>
            <w:vAlign w:val="center"/>
          </w:tcPr>
          <w:p w14:paraId="0ADE64ED" w14:textId="77777777" w:rsidR="009D349D" w:rsidRPr="001C0CC4" w:rsidRDefault="009D349D" w:rsidP="00850F19">
            <w:pPr>
              <w:pStyle w:val="TAC"/>
              <w:keepNext w:val="0"/>
              <w:rPr>
                <w:rFonts w:eastAsia="Yu Mincho"/>
              </w:rPr>
            </w:pPr>
          </w:p>
        </w:tc>
        <w:tc>
          <w:tcPr>
            <w:tcW w:w="0" w:type="auto"/>
            <w:vAlign w:val="center"/>
          </w:tcPr>
          <w:p w14:paraId="10D283A2" w14:textId="77777777" w:rsidR="009D349D" w:rsidRPr="001C0CC4" w:rsidRDefault="009D349D" w:rsidP="00850F19">
            <w:pPr>
              <w:pStyle w:val="TAC"/>
              <w:keepNext w:val="0"/>
              <w:rPr>
                <w:rFonts w:eastAsia="Yu Mincho"/>
              </w:rPr>
            </w:pPr>
          </w:p>
        </w:tc>
        <w:tc>
          <w:tcPr>
            <w:tcW w:w="0" w:type="auto"/>
          </w:tcPr>
          <w:p w14:paraId="7710A5C8" w14:textId="77777777" w:rsidR="009D349D" w:rsidRPr="001C0CC4" w:rsidRDefault="009D349D" w:rsidP="00850F19">
            <w:pPr>
              <w:pStyle w:val="TAC"/>
              <w:keepNext w:val="0"/>
              <w:rPr>
                <w:rFonts w:eastAsia="Yu Mincho"/>
              </w:rPr>
            </w:pPr>
          </w:p>
        </w:tc>
        <w:tc>
          <w:tcPr>
            <w:tcW w:w="0" w:type="auto"/>
            <w:vAlign w:val="center"/>
          </w:tcPr>
          <w:p w14:paraId="54B4D1E1" w14:textId="77777777" w:rsidR="009D349D" w:rsidRPr="001C0CC4" w:rsidRDefault="009D349D" w:rsidP="00850F19">
            <w:pPr>
              <w:pStyle w:val="TAC"/>
              <w:keepNext w:val="0"/>
              <w:rPr>
                <w:rFonts w:eastAsia="Yu Mincho"/>
              </w:rPr>
            </w:pPr>
          </w:p>
        </w:tc>
        <w:tc>
          <w:tcPr>
            <w:tcW w:w="0" w:type="auto"/>
          </w:tcPr>
          <w:p w14:paraId="37E4980E" w14:textId="77777777" w:rsidR="009D349D" w:rsidRPr="001C0CC4" w:rsidRDefault="009D349D" w:rsidP="00850F19">
            <w:pPr>
              <w:pStyle w:val="TAC"/>
              <w:keepNext w:val="0"/>
              <w:rPr>
                <w:rFonts w:eastAsia="Yu Mincho"/>
              </w:rPr>
            </w:pPr>
          </w:p>
        </w:tc>
        <w:tc>
          <w:tcPr>
            <w:tcW w:w="0" w:type="auto"/>
            <w:vAlign w:val="center"/>
          </w:tcPr>
          <w:p w14:paraId="57AA1977" w14:textId="77777777" w:rsidR="009D349D" w:rsidRPr="001C0CC4" w:rsidRDefault="009D349D" w:rsidP="00850F19">
            <w:pPr>
              <w:pStyle w:val="TAC"/>
              <w:keepNext w:val="0"/>
              <w:rPr>
                <w:rFonts w:eastAsia="Yu Mincho"/>
              </w:rPr>
            </w:pPr>
          </w:p>
        </w:tc>
      </w:tr>
      <w:tr w:rsidR="009D349D" w:rsidRPr="001C0CC4" w14:paraId="112B63D5" w14:textId="77777777" w:rsidTr="00850F19">
        <w:trPr>
          <w:trHeight w:val="225"/>
          <w:jc w:val="center"/>
        </w:trPr>
        <w:tc>
          <w:tcPr>
            <w:tcW w:w="0" w:type="auto"/>
            <w:vMerge/>
            <w:vAlign w:val="center"/>
            <w:hideMark/>
          </w:tcPr>
          <w:p w14:paraId="15DDD96F" w14:textId="77777777" w:rsidR="009D349D" w:rsidRPr="001C0CC4" w:rsidRDefault="009D349D" w:rsidP="00850F19">
            <w:pPr>
              <w:pStyle w:val="TAC"/>
              <w:keepNext w:val="0"/>
              <w:rPr>
                <w:rFonts w:eastAsia="Yu Mincho"/>
              </w:rPr>
            </w:pPr>
          </w:p>
        </w:tc>
        <w:tc>
          <w:tcPr>
            <w:tcW w:w="0" w:type="auto"/>
            <w:vAlign w:val="center"/>
            <w:hideMark/>
          </w:tcPr>
          <w:p w14:paraId="7AEB3AFB"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2D42B036" w14:textId="77777777" w:rsidR="009D349D" w:rsidRPr="001C0CC4" w:rsidRDefault="009D349D" w:rsidP="00850F19">
            <w:pPr>
              <w:pStyle w:val="TAC"/>
              <w:keepNext w:val="0"/>
              <w:rPr>
                <w:rFonts w:eastAsia="Yu Mincho"/>
              </w:rPr>
            </w:pPr>
          </w:p>
        </w:tc>
        <w:tc>
          <w:tcPr>
            <w:tcW w:w="0" w:type="auto"/>
            <w:hideMark/>
          </w:tcPr>
          <w:p w14:paraId="726ED95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195A52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4ED46B3"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1DBDF4BB"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1B626A26" w14:textId="77777777" w:rsidR="009D349D" w:rsidRPr="001C0CC4" w:rsidRDefault="009D349D" w:rsidP="00850F19">
            <w:pPr>
              <w:pStyle w:val="TAC"/>
              <w:keepNext w:val="0"/>
              <w:rPr>
                <w:rFonts w:eastAsia="Yu Mincho"/>
              </w:rPr>
            </w:pPr>
          </w:p>
        </w:tc>
        <w:tc>
          <w:tcPr>
            <w:tcW w:w="0" w:type="auto"/>
            <w:vAlign w:val="center"/>
          </w:tcPr>
          <w:p w14:paraId="298F00D5" w14:textId="77777777" w:rsidR="009D349D" w:rsidRPr="001C0CC4" w:rsidRDefault="009D349D" w:rsidP="00850F19">
            <w:pPr>
              <w:pStyle w:val="TAC"/>
              <w:keepNext w:val="0"/>
              <w:rPr>
                <w:rFonts w:eastAsia="Yu Mincho"/>
              </w:rPr>
            </w:pPr>
          </w:p>
        </w:tc>
        <w:tc>
          <w:tcPr>
            <w:tcW w:w="0" w:type="auto"/>
            <w:vAlign w:val="center"/>
          </w:tcPr>
          <w:p w14:paraId="6E1FBABA" w14:textId="77777777" w:rsidR="009D349D" w:rsidRPr="001C0CC4" w:rsidRDefault="009D349D" w:rsidP="00850F19">
            <w:pPr>
              <w:pStyle w:val="TAC"/>
              <w:keepNext w:val="0"/>
              <w:rPr>
                <w:rFonts w:eastAsia="Yu Mincho"/>
              </w:rPr>
            </w:pPr>
          </w:p>
        </w:tc>
        <w:tc>
          <w:tcPr>
            <w:tcW w:w="0" w:type="auto"/>
            <w:vAlign w:val="center"/>
          </w:tcPr>
          <w:p w14:paraId="524B591F" w14:textId="77777777" w:rsidR="009D349D" w:rsidRPr="001C0CC4" w:rsidRDefault="009D349D" w:rsidP="00850F19">
            <w:pPr>
              <w:pStyle w:val="TAC"/>
              <w:keepNext w:val="0"/>
              <w:rPr>
                <w:rFonts w:eastAsia="Yu Mincho"/>
              </w:rPr>
            </w:pPr>
          </w:p>
        </w:tc>
        <w:tc>
          <w:tcPr>
            <w:tcW w:w="0" w:type="auto"/>
          </w:tcPr>
          <w:p w14:paraId="2FA6D54D" w14:textId="77777777" w:rsidR="009D349D" w:rsidRPr="001C0CC4" w:rsidRDefault="009D349D" w:rsidP="00850F19">
            <w:pPr>
              <w:pStyle w:val="TAC"/>
              <w:keepNext w:val="0"/>
              <w:rPr>
                <w:rFonts w:eastAsia="Yu Mincho"/>
              </w:rPr>
            </w:pPr>
          </w:p>
        </w:tc>
        <w:tc>
          <w:tcPr>
            <w:tcW w:w="0" w:type="auto"/>
            <w:vAlign w:val="center"/>
          </w:tcPr>
          <w:p w14:paraId="2E51B90D" w14:textId="77777777" w:rsidR="009D349D" w:rsidRPr="001C0CC4" w:rsidRDefault="009D349D" w:rsidP="00850F19">
            <w:pPr>
              <w:pStyle w:val="TAC"/>
              <w:keepNext w:val="0"/>
              <w:rPr>
                <w:rFonts w:eastAsia="Yu Mincho"/>
              </w:rPr>
            </w:pPr>
          </w:p>
        </w:tc>
        <w:tc>
          <w:tcPr>
            <w:tcW w:w="0" w:type="auto"/>
          </w:tcPr>
          <w:p w14:paraId="1034E58B" w14:textId="77777777" w:rsidR="009D349D" w:rsidRPr="001C0CC4" w:rsidRDefault="009D349D" w:rsidP="00850F19">
            <w:pPr>
              <w:pStyle w:val="TAC"/>
              <w:keepNext w:val="0"/>
              <w:rPr>
                <w:rFonts w:eastAsia="Yu Mincho"/>
              </w:rPr>
            </w:pPr>
          </w:p>
        </w:tc>
        <w:tc>
          <w:tcPr>
            <w:tcW w:w="0" w:type="auto"/>
            <w:vAlign w:val="center"/>
          </w:tcPr>
          <w:p w14:paraId="5856B35A" w14:textId="77777777" w:rsidR="009D349D" w:rsidRPr="001C0CC4" w:rsidRDefault="009D349D" w:rsidP="00850F19">
            <w:pPr>
              <w:pStyle w:val="TAC"/>
              <w:keepNext w:val="0"/>
              <w:rPr>
                <w:rFonts w:eastAsia="Yu Mincho"/>
              </w:rPr>
            </w:pPr>
          </w:p>
        </w:tc>
      </w:tr>
      <w:tr w:rsidR="009D349D" w:rsidRPr="001C0CC4" w14:paraId="247B0390" w14:textId="77777777" w:rsidTr="00850F19">
        <w:trPr>
          <w:trHeight w:val="225"/>
          <w:jc w:val="center"/>
        </w:trPr>
        <w:tc>
          <w:tcPr>
            <w:tcW w:w="0" w:type="auto"/>
            <w:vMerge/>
            <w:vAlign w:val="center"/>
            <w:hideMark/>
          </w:tcPr>
          <w:p w14:paraId="48A19794" w14:textId="77777777" w:rsidR="009D349D" w:rsidRPr="001C0CC4" w:rsidRDefault="009D349D" w:rsidP="00850F19">
            <w:pPr>
              <w:pStyle w:val="TAC"/>
              <w:keepNext w:val="0"/>
              <w:rPr>
                <w:rFonts w:eastAsia="Yu Mincho"/>
              </w:rPr>
            </w:pPr>
          </w:p>
        </w:tc>
        <w:tc>
          <w:tcPr>
            <w:tcW w:w="0" w:type="auto"/>
            <w:vAlign w:val="center"/>
            <w:hideMark/>
          </w:tcPr>
          <w:p w14:paraId="7A40E141"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60E684F" w14:textId="77777777" w:rsidR="009D349D" w:rsidRPr="001C0CC4" w:rsidRDefault="009D349D" w:rsidP="00850F19">
            <w:pPr>
              <w:pStyle w:val="TAC"/>
              <w:keepNext w:val="0"/>
              <w:rPr>
                <w:rFonts w:eastAsia="Yu Mincho"/>
              </w:rPr>
            </w:pPr>
          </w:p>
        </w:tc>
        <w:tc>
          <w:tcPr>
            <w:tcW w:w="0" w:type="auto"/>
            <w:vAlign w:val="center"/>
            <w:hideMark/>
          </w:tcPr>
          <w:p w14:paraId="11C4758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8DE1CF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C0A8799"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7B00DE2E" w14:textId="77777777" w:rsidR="009D349D" w:rsidRPr="001C0CC4" w:rsidRDefault="009D349D" w:rsidP="00850F1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6B58969A" w14:textId="77777777" w:rsidR="009D349D" w:rsidRPr="001C0CC4" w:rsidRDefault="009D349D" w:rsidP="00850F19">
            <w:pPr>
              <w:pStyle w:val="TAC"/>
              <w:keepNext w:val="0"/>
              <w:rPr>
                <w:rFonts w:eastAsia="Yu Mincho"/>
              </w:rPr>
            </w:pPr>
          </w:p>
        </w:tc>
        <w:tc>
          <w:tcPr>
            <w:tcW w:w="0" w:type="auto"/>
            <w:vAlign w:val="center"/>
          </w:tcPr>
          <w:p w14:paraId="40967094" w14:textId="77777777" w:rsidR="009D349D" w:rsidRPr="001C0CC4" w:rsidRDefault="009D349D" w:rsidP="00850F19">
            <w:pPr>
              <w:pStyle w:val="TAC"/>
              <w:keepNext w:val="0"/>
              <w:rPr>
                <w:rFonts w:eastAsia="Yu Mincho"/>
              </w:rPr>
            </w:pPr>
          </w:p>
        </w:tc>
        <w:tc>
          <w:tcPr>
            <w:tcW w:w="0" w:type="auto"/>
            <w:vAlign w:val="center"/>
          </w:tcPr>
          <w:p w14:paraId="6669C77D" w14:textId="77777777" w:rsidR="009D349D" w:rsidRPr="001C0CC4" w:rsidRDefault="009D349D" w:rsidP="00850F19">
            <w:pPr>
              <w:pStyle w:val="TAC"/>
              <w:keepNext w:val="0"/>
              <w:rPr>
                <w:rFonts w:eastAsia="Yu Mincho"/>
              </w:rPr>
            </w:pPr>
          </w:p>
        </w:tc>
        <w:tc>
          <w:tcPr>
            <w:tcW w:w="0" w:type="auto"/>
            <w:vAlign w:val="center"/>
          </w:tcPr>
          <w:p w14:paraId="0316EB91" w14:textId="77777777" w:rsidR="009D349D" w:rsidRPr="001C0CC4" w:rsidRDefault="009D349D" w:rsidP="00850F19">
            <w:pPr>
              <w:pStyle w:val="TAC"/>
              <w:keepNext w:val="0"/>
              <w:rPr>
                <w:rFonts w:eastAsia="Yu Mincho"/>
              </w:rPr>
            </w:pPr>
          </w:p>
        </w:tc>
        <w:tc>
          <w:tcPr>
            <w:tcW w:w="0" w:type="auto"/>
          </w:tcPr>
          <w:p w14:paraId="2157D565" w14:textId="77777777" w:rsidR="009D349D" w:rsidRPr="001C0CC4" w:rsidRDefault="009D349D" w:rsidP="00850F19">
            <w:pPr>
              <w:pStyle w:val="TAC"/>
              <w:keepNext w:val="0"/>
              <w:rPr>
                <w:rFonts w:eastAsia="Yu Mincho"/>
              </w:rPr>
            </w:pPr>
          </w:p>
        </w:tc>
        <w:tc>
          <w:tcPr>
            <w:tcW w:w="0" w:type="auto"/>
            <w:vAlign w:val="center"/>
          </w:tcPr>
          <w:p w14:paraId="41A2549E" w14:textId="77777777" w:rsidR="009D349D" w:rsidRPr="001C0CC4" w:rsidRDefault="009D349D" w:rsidP="00850F19">
            <w:pPr>
              <w:pStyle w:val="TAC"/>
              <w:keepNext w:val="0"/>
              <w:rPr>
                <w:rFonts w:eastAsia="Yu Mincho"/>
              </w:rPr>
            </w:pPr>
          </w:p>
        </w:tc>
        <w:tc>
          <w:tcPr>
            <w:tcW w:w="0" w:type="auto"/>
          </w:tcPr>
          <w:p w14:paraId="0B950279" w14:textId="77777777" w:rsidR="009D349D" w:rsidRPr="001C0CC4" w:rsidRDefault="009D349D" w:rsidP="00850F19">
            <w:pPr>
              <w:pStyle w:val="TAC"/>
              <w:keepNext w:val="0"/>
              <w:rPr>
                <w:rFonts w:eastAsia="Yu Mincho"/>
              </w:rPr>
            </w:pPr>
          </w:p>
        </w:tc>
        <w:tc>
          <w:tcPr>
            <w:tcW w:w="0" w:type="auto"/>
            <w:vAlign w:val="center"/>
          </w:tcPr>
          <w:p w14:paraId="6E8CA3F6" w14:textId="77777777" w:rsidR="009D349D" w:rsidRPr="001C0CC4" w:rsidRDefault="009D349D" w:rsidP="00850F19">
            <w:pPr>
              <w:pStyle w:val="TAC"/>
              <w:keepNext w:val="0"/>
              <w:rPr>
                <w:rFonts w:eastAsia="Yu Mincho"/>
              </w:rPr>
            </w:pPr>
          </w:p>
        </w:tc>
      </w:tr>
      <w:tr w:rsidR="009D349D" w:rsidRPr="001C0CC4" w14:paraId="33BCFE21" w14:textId="77777777" w:rsidTr="00850F19">
        <w:trPr>
          <w:trHeight w:val="225"/>
          <w:jc w:val="center"/>
        </w:trPr>
        <w:tc>
          <w:tcPr>
            <w:tcW w:w="0" w:type="auto"/>
            <w:vMerge w:val="restart"/>
            <w:vAlign w:val="center"/>
            <w:hideMark/>
          </w:tcPr>
          <w:p w14:paraId="1E447412" w14:textId="77777777" w:rsidR="009D349D" w:rsidRPr="001C0CC4" w:rsidRDefault="009D349D" w:rsidP="00850F19">
            <w:pPr>
              <w:pStyle w:val="TAC"/>
              <w:keepNext w:val="0"/>
              <w:rPr>
                <w:rFonts w:eastAsia="Yu Mincho"/>
              </w:rPr>
            </w:pPr>
            <w:r w:rsidRPr="001C0CC4">
              <w:rPr>
                <w:rFonts w:eastAsia="Yu Mincho"/>
              </w:rPr>
              <w:t>n71</w:t>
            </w:r>
          </w:p>
        </w:tc>
        <w:tc>
          <w:tcPr>
            <w:tcW w:w="0" w:type="auto"/>
            <w:vAlign w:val="center"/>
            <w:hideMark/>
          </w:tcPr>
          <w:p w14:paraId="43259854"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1451946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8B7DF2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0F7E46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102477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F7B95D6" w14:textId="77777777" w:rsidR="009D349D" w:rsidRPr="001C0CC4" w:rsidRDefault="009D349D" w:rsidP="00850F19">
            <w:pPr>
              <w:pStyle w:val="TAC"/>
              <w:keepNext w:val="0"/>
              <w:rPr>
                <w:rFonts w:eastAsia="Yu Mincho"/>
              </w:rPr>
            </w:pPr>
          </w:p>
        </w:tc>
        <w:tc>
          <w:tcPr>
            <w:tcW w:w="0" w:type="auto"/>
          </w:tcPr>
          <w:p w14:paraId="73302022" w14:textId="77777777" w:rsidR="009D349D" w:rsidRPr="001C0CC4" w:rsidRDefault="009D349D" w:rsidP="00850F19">
            <w:pPr>
              <w:pStyle w:val="TAC"/>
              <w:keepNext w:val="0"/>
              <w:rPr>
                <w:rFonts w:eastAsia="Yu Mincho"/>
              </w:rPr>
            </w:pPr>
          </w:p>
        </w:tc>
        <w:tc>
          <w:tcPr>
            <w:tcW w:w="0" w:type="auto"/>
            <w:vAlign w:val="center"/>
          </w:tcPr>
          <w:p w14:paraId="184DC00D" w14:textId="77777777" w:rsidR="009D349D" w:rsidRPr="001C0CC4" w:rsidRDefault="009D349D" w:rsidP="00850F19">
            <w:pPr>
              <w:pStyle w:val="TAC"/>
              <w:keepNext w:val="0"/>
              <w:rPr>
                <w:rFonts w:eastAsia="Yu Mincho"/>
              </w:rPr>
            </w:pPr>
          </w:p>
        </w:tc>
        <w:tc>
          <w:tcPr>
            <w:tcW w:w="0" w:type="auto"/>
            <w:vAlign w:val="center"/>
          </w:tcPr>
          <w:p w14:paraId="79CD6466" w14:textId="77777777" w:rsidR="009D349D" w:rsidRPr="001C0CC4" w:rsidRDefault="009D349D" w:rsidP="00850F19">
            <w:pPr>
              <w:pStyle w:val="TAC"/>
              <w:keepNext w:val="0"/>
              <w:rPr>
                <w:rFonts w:eastAsia="Yu Mincho"/>
              </w:rPr>
            </w:pPr>
          </w:p>
        </w:tc>
        <w:tc>
          <w:tcPr>
            <w:tcW w:w="0" w:type="auto"/>
            <w:vAlign w:val="center"/>
          </w:tcPr>
          <w:p w14:paraId="5791874D" w14:textId="77777777" w:rsidR="009D349D" w:rsidRPr="001C0CC4" w:rsidRDefault="009D349D" w:rsidP="00850F19">
            <w:pPr>
              <w:pStyle w:val="TAC"/>
              <w:keepNext w:val="0"/>
              <w:rPr>
                <w:rFonts w:eastAsia="Yu Mincho"/>
              </w:rPr>
            </w:pPr>
          </w:p>
        </w:tc>
        <w:tc>
          <w:tcPr>
            <w:tcW w:w="0" w:type="auto"/>
          </w:tcPr>
          <w:p w14:paraId="050084B2" w14:textId="77777777" w:rsidR="009D349D" w:rsidRPr="001C0CC4" w:rsidRDefault="009D349D" w:rsidP="00850F19">
            <w:pPr>
              <w:pStyle w:val="TAC"/>
              <w:keepNext w:val="0"/>
              <w:rPr>
                <w:rFonts w:eastAsia="Yu Mincho"/>
              </w:rPr>
            </w:pPr>
          </w:p>
        </w:tc>
        <w:tc>
          <w:tcPr>
            <w:tcW w:w="0" w:type="auto"/>
            <w:vAlign w:val="center"/>
          </w:tcPr>
          <w:p w14:paraId="7FEF4D78" w14:textId="77777777" w:rsidR="009D349D" w:rsidRPr="001C0CC4" w:rsidRDefault="009D349D" w:rsidP="00850F19">
            <w:pPr>
              <w:pStyle w:val="TAC"/>
              <w:keepNext w:val="0"/>
              <w:rPr>
                <w:rFonts w:eastAsia="Yu Mincho"/>
              </w:rPr>
            </w:pPr>
          </w:p>
        </w:tc>
        <w:tc>
          <w:tcPr>
            <w:tcW w:w="0" w:type="auto"/>
          </w:tcPr>
          <w:p w14:paraId="1A7BE643" w14:textId="77777777" w:rsidR="009D349D" w:rsidRPr="001C0CC4" w:rsidRDefault="009D349D" w:rsidP="00850F19">
            <w:pPr>
              <w:pStyle w:val="TAC"/>
              <w:keepNext w:val="0"/>
              <w:rPr>
                <w:rFonts w:eastAsia="Yu Mincho"/>
              </w:rPr>
            </w:pPr>
          </w:p>
        </w:tc>
        <w:tc>
          <w:tcPr>
            <w:tcW w:w="0" w:type="auto"/>
            <w:vAlign w:val="center"/>
          </w:tcPr>
          <w:p w14:paraId="1E3D60F3" w14:textId="77777777" w:rsidR="009D349D" w:rsidRPr="001C0CC4" w:rsidRDefault="009D349D" w:rsidP="00850F19">
            <w:pPr>
              <w:pStyle w:val="TAC"/>
              <w:keepNext w:val="0"/>
              <w:rPr>
                <w:rFonts w:eastAsia="Yu Mincho"/>
              </w:rPr>
            </w:pPr>
          </w:p>
        </w:tc>
      </w:tr>
      <w:tr w:rsidR="009D349D" w:rsidRPr="001C0CC4" w14:paraId="3DDB326B" w14:textId="77777777" w:rsidTr="00850F19">
        <w:trPr>
          <w:trHeight w:val="225"/>
          <w:jc w:val="center"/>
        </w:trPr>
        <w:tc>
          <w:tcPr>
            <w:tcW w:w="0" w:type="auto"/>
            <w:vMerge/>
            <w:vAlign w:val="center"/>
            <w:hideMark/>
          </w:tcPr>
          <w:p w14:paraId="746E0623" w14:textId="77777777" w:rsidR="009D349D" w:rsidRPr="001C0CC4" w:rsidRDefault="009D349D" w:rsidP="00850F19">
            <w:pPr>
              <w:pStyle w:val="TAC"/>
              <w:keepNext w:val="0"/>
              <w:rPr>
                <w:rFonts w:eastAsia="Yu Mincho"/>
              </w:rPr>
            </w:pPr>
          </w:p>
        </w:tc>
        <w:tc>
          <w:tcPr>
            <w:tcW w:w="0" w:type="auto"/>
            <w:vAlign w:val="center"/>
            <w:hideMark/>
          </w:tcPr>
          <w:p w14:paraId="3BEE57DD"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41AD8989" w14:textId="77777777" w:rsidR="009D349D" w:rsidRPr="001C0CC4" w:rsidRDefault="009D349D" w:rsidP="00850F19">
            <w:pPr>
              <w:pStyle w:val="TAC"/>
              <w:keepNext w:val="0"/>
              <w:rPr>
                <w:rFonts w:eastAsia="Yu Mincho"/>
              </w:rPr>
            </w:pPr>
          </w:p>
        </w:tc>
        <w:tc>
          <w:tcPr>
            <w:tcW w:w="0" w:type="auto"/>
            <w:hideMark/>
          </w:tcPr>
          <w:p w14:paraId="398214D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E66BEF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6BA014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8CF9C98" w14:textId="77777777" w:rsidR="009D349D" w:rsidRPr="001C0CC4" w:rsidRDefault="009D349D" w:rsidP="00850F19">
            <w:pPr>
              <w:pStyle w:val="TAC"/>
              <w:keepNext w:val="0"/>
              <w:rPr>
                <w:rFonts w:eastAsia="Yu Mincho"/>
              </w:rPr>
            </w:pPr>
          </w:p>
        </w:tc>
        <w:tc>
          <w:tcPr>
            <w:tcW w:w="0" w:type="auto"/>
          </w:tcPr>
          <w:p w14:paraId="0FB7359C" w14:textId="77777777" w:rsidR="009D349D" w:rsidRPr="001C0CC4" w:rsidRDefault="009D349D" w:rsidP="00850F19">
            <w:pPr>
              <w:pStyle w:val="TAC"/>
              <w:keepNext w:val="0"/>
              <w:rPr>
                <w:rFonts w:eastAsia="Yu Mincho"/>
              </w:rPr>
            </w:pPr>
          </w:p>
        </w:tc>
        <w:tc>
          <w:tcPr>
            <w:tcW w:w="0" w:type="auto"/>
            <w:vAlign w:val="center"/>
          </w:tcPr>
          <w:p w14:paraId="0290529B" w14:textId="77777777" w:rsidR="009D349D" w:rsidRPr="001C0CC4" w:rsidRDefault="009D349D" w:rsidP="00850F19">
            <w:pPr>
              <w:pStyle w:val="TAC"/>
              <w:keepNext w:val="0"/>
              <w:rPr>
                <w:rFonts w:eastAsia="Yu Mincho"/>
              </w:rPr>
            </w:pPr>
          </w:p>
        </w:tc>
        <w:tc>
          <w:tcPr>
            <w:tcW w:w="0" w:type="auto"/>
            <w:vAlign w:val="center"/>
          </w:tcPr>
          <w:p w14:paraId="75BDA8DF" w14:textId="77777777" w:rsidR="009D349D" w:rsidRPr="001C0CC4" w:rsidRDefault="009D349D" w:rsidP="00850F19">
            <w:pPr>
              <w:pStyle w:val="TAC"/>
              <w:keepNext w:val="0"/>
              <w:rPr>
                <w:rFonts w:eastAsia="Yu Mincho"/>
              </w:rPr>
            </w:pPr>
          </w:p>
        </w:tc>
        <w:tc>
          <w:tcPr>
            <w:tcW w:w="0" w:type="auto"/>
            <w:vAlign w:val="center"/>
          </w:tcPr>
          <w:p w14:paraId="0804656F" w14:textId="77777777" w:rsidR="009D349D" w:rsidRPr="001C0CC4" w:rsidRDefault="009D349D" w:rsidP="00850F19">
            <w:pPr>
              <w:pStyle w:val="TAC"/>
              <w:keepNext w:val="0"/>
              <w:rPr>
                <w:rFonts w:eastAsia="Yu Mincho"/>
              </w:rPr>
            </w:pPr>
          </w:p>
        </w:tc>
        <w:tc>
          <w:tcPr>
            <w:tcW w:w="0" w:type="auto"/>
          </w:tcPr>
          <w:p w14:paraId="2BB40574" w14:textId="77777777" w:rsidR="009D349D" w:rsidRPr="001C0CC4" w:rsidRDefault="009D349D" w:rsidP="00850F19">
            <w:pPr>
              <w:pStyle w:val="TAC"/>
              <w:keepNext w:val="0"/>
              <w:rPr>
                <w:rFonts w:eastAsia="Yu Mincho"/>
              </w:rPr>
            </w:pPr>
          </w:p>
        </w:tc>
        <w:tc>
          <w:tcPr>
            <w:tcW w:w="0" w:type="auto"/>
            <w:vAlign w:val="center"/>
          </w:tcPr>
          <w:p w14:paraId="3441FA79" w14:textId="77777777" w:rsidR="009D349D" w:rsidRPr="001C0CC4" w:rsidRDefault="009D349D" w:rsidP="00850F19">
            <w:pPr>
              <w:pStyle w:val="TAC"/>
              <w:keepNext w:val="0"/>
              <w:rPr>
                <w:rFonts w:eastAsia="Yu Mincho"/>
              </w:rPr>
            </w:pPr>
          </w:p>
        </w:tc>
        <w:tc>
          <w:tcPr>
            <w:tcW w:w="0" w:type="auto"/>
          </w:tcPr>
          <w:p w14:paraId="6232CACC" w14:textId="77777777" w:rsidR="009D349D" w:rsidRPr="001C0CC4" w:rsidRDefault="009D349D" w:rsidP="00850F19">
            <w:pPr>
              <w:pStyle w:val="TAC"/>
              <w:keepNext w:val="0"/>
              <w:rPr>
                <w:rFonts w:eastAsia="Yu Mincho"/>
              </w:rPr>
            </w:pPr>
          </w:p>
        </w:tc>
        <w:tc>
          <w:tcPr>
            <w:tcW w:w="0" w:type="auto"/>
            <w:vAlign w:val="center"/>
          </w:tcPr>
          <w:p w14:paraId="519AE1F4" w14:textId="77777777" w:rsidR="009D349D" w:rsidRPr="001C0CC4" w:rsidRDefault="009D349D" w:rsidP="00850F19">
            <w:pPr>
              <w:pStyle w:val="TAC"/>
              <w:keepNext w:val="0"/>
              <w:rPr>
                <w:rFonts w:eastAsia="Yu Mincho"/>
              </w:rPr>
            </w:pPr>
          </w:p>
        </w:tc>
      </w:tr>
      <w:tr w:rsidR="009D349D" w:rsidRPr="001C0CC4" w14:paraId="066E9902" w14:textId="77777777" w:rsidTr="00850F19">
        <w:trPr>
          <w:trHeight w:val="225"/>
          <w:jc w:val="center"/>
        </w:trPr>
        <w:tc>
          <w:tcPr>
            <w:tcW w:w="0" w:type="auto"/>
            <w:vMerge/>
            <w:vAlign w:val="center"/>
            <w:hideMark/>
          </w:tcPr>
          <w:p w14:paraId="1D2A187A" w14:textId="77777777" w:rsidR="009D349D" w:rsidRPr="001C0CC4" w:rsidRDefault="009D349D" w:rsidP="00850F19">
            <w:pPr>
              <w:pStyle w:val="TAC"/>
              <w:keepNext w:val="0"/>
              <w:rPr>
                <w:rFonts w:eastAsia="Yu Mincho"/>
              </w:rPr>
            </w:pPr>
          </w:p>
        </w:tc>
        <w:tc>
          <w:tcPr>
            <w:tcW w:w="0" w:type="auto"/>
            <w:vAlign w:val="center"/>
            <w:hideMark/>
          </w:tcPr>
          <w:p w14:paraId="72F9BF7B"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7233D69B" w14:textId="77777777" w:rsidR="009D349D" w:rsidRPr="001C0CC4" w:rsidRDefault="009D349D" w:rsidP="00850F19">
            <w:pPr>
              <w:pStyle w:val="TAC"/>
              <w:keepNext w:val="0"/>
              <w:rPr>
                <w:rFonts w:eastAsia="Yu Mincho"/>
              </w:rPr>
            </w:pPr>
          </w:p>
        </w:tc>
        <w:tc>
          <w:tcPr>
            <w:tcW w:w="0" w:type="auto"/>
            <w:vAlign w:val="center"/>
          </w:tcPr>
          <w:p w14:paraId="49BCDB24" w14:textId="77777777" w:rsidR="009D349D" w:rsidRPr="001C0CC4" w:rsidRDefault="009D349D" w:rsidP="00850F19">
            <w:pPr>
              <w:pStyle w:val="TAC"/>
              <w:keepNext w:val="0"/>
              <w:rPr>
                <w:rFonts w:eastAsia="Yu Mincho"/>
              </w:rPr>
            </w:pPr>
          </w:p>
        </w:tc>
        <w:tc>
          <w:tcPr>
            <w:tcW w:w="0" w:type="auto"/>
            <w:vAlign w:val="center"/>
          </w:tcPr>
          <w:p w14:paraId="6D2FBE08" w14:textId="77777777" w:rsidR="009D349D" w:rsidRPr="001C0CC4" w:rsidRDefault="009D349D" w:rsidP="00850F19">
            <w:pPr>
              <w:pStyle w:val="TAC"/>
              <w:keepNext w:val="0"/>
              <w:rPr>
                <w:rFonts w:eastAsia="Yu Mincho"/>
              </w:rPr>
            </w:pPr>
          </w:p>
        </w:tc>
        <w:tc>
          <w:tcPr>
            <w:tcW w:w="0" w:type="auto"/>
            <w:vAlign w:val="center"/>
          </w:tcPr>
          <w:p w14:paraId="5B9A1D75" w14:textId="77777777" w:rsidR="009D349D" w:rsidRPr="001C0CC4" w:rsidRDefault="009D349D" w:rsidP="00850F19">
            <w:pPr>
              <w:pStyle w:val="TAC"/>
              <w:keepNext w:val="0"/>
              <w:rPr>
                <w:rFonts w:eastAsia="Yu Mincho"/>
              </w:rPr>
            </w:pPr>
          </w:p>
        </w:tc>
        <w:tc>
          <w:tcPr>
            <w:tcW w:w="0" w:type="auto"/>
            <w:vAlign w:val="center"/>
          </w:tcPr>
          <w:p w14:paraId="426908B7" w14:textId="77777777" w:rsidR="009D349D" w:rsidRPr="001C0CC4" w:rsidRDefault="009D349D" w:rsidP="00850F19">
            <w:pPr>
              <w:pStyle w:val="TAC"/>
              <w:keepNext w:val="0"/>
              <w:rPr>
                <w:rFonts w:eastAsia="Yu Mincho"/>
              </w:rPr>
            </w:pPr>
          </w:p>
        </w:tc>
        <w:tc>
          <w:tcPr>
            <w:tcW w:w="0" w:type="auto"/>
          </w:tcPr>
          <w:p w14:paraId="52802DF2" w14:textId="77777777" w:rsidR="009D349D" w:rsidRPr="001C0CC4" w:rsidRDefault="009D349D" w:rsidP="00850F19">
            <w:pPr>
              <w:pStyle w:val="TAC"/>
              <w:keepNext w:val="0"/>
              <w:rPr>
                <w:rFonts w:eastAsia="Yu Mincho"/>
              </w:rPr>
            </w:pPr>
          </w:p>
        </w:tc>
        <w:tc>
          <w:tcPr>
            <w:tcW w:w="0" w:type="auto"/>
            <w:vAlign w:val="center"/>
          </w:tcPr>
          <w:p w14:paraId="1A6F721C" w14:textId="77777777" w:rsidR="009D349D" w:rsidRPr="001C0CC4" w:rsidRDefault="009D349D" w:rsidP="00850F19">
            <w:pPr>
              <w:pStyle w:val="TAC"/>
              <w:keepNext w:val="0"/>
              <w:rPr>
                <w:rFonts w:eastAsia="Yu Mincho"/>
              </w:rPr>
            </w:pPr>
          </w:p>
        </w:tc>
        <w:tc>
          <w:tcPr>
            <w:tcW w:w="0" w:type="auto"/>
            <w:vAlign w:val="center"/>
          </w:tcPr>
          <w:p w14:paraId="407963CE" w14:textId="77777777" w:rsidR="009D349D" w:rsidRPr="001C0CC4" w:rsidRDefault="009D349D" w:rsidP="00850F19">
            <w:pPr>
              <w:pStyle w:val="TAC"/>
              <w:keepNext w:val="0"/>
              <w:rPr>
                <w:rFonts w:eastAsia="Yu Mincho"/>
              </w:rPr>
            </w:pPr>
          </w:p>
        </w:tc>
        <w:tc>
          <w:tcPr>
            <w:tcW w:w="0" w:type="auto"/>
            <w:vAlign w:val="center"/>
          </w:tcPr>
          <w:p w14:paraId="0BF6A231" w14:textId="77777777" w:rsidR="009D349D" w:rsidRPr="001C0CC4" w:rsidRDefault="009D349D" w:rsidP="00850F19">
            <w:pPr>
              <w:pStyle w:val="TAC"/>
              <w:keepNext w:val="0"/>
              <w:rPr>
                <w:rFonts w:eastAsia="Yu Mincho"/>
              </w:rPr>
            </w:pPr>
          </w:p>
        </w:tc>
        <w:tc>
          <w:tcPr>
            <w:tcW w:w="0" w:type="auto"/>
          </w:tcPr>
          <w:p w14:paraId="0FB8E8CD" w14:textId="77777777" w:rsidR="009D349D" w:rsidRPr="001C0CC4" w:rsidRDefault="009D349D" w:rsidP="00850F19">
            <w:pPr>
              <w:pStyle w:val="TAC"/>
              <w:keepNext w:val="0"/>
              <w:rPr>
                <w:rFonts w:eastAsia="Yu Mincho"/>
              </w:rPr>
            </w:pPr>
          </w:p>
        </w:tc>
        <w:tc>
          <w:tcPr>
            <w:tcW w:w="0" w:type="auto"/>
            <w:vAlign w:val="center"/>
          </w:tcPr>
          <w:p w14:paraId="43C7C063" w14:textId="77777777" w:rsidR="009D349D" w:rsidRPr="001C0CC4" w:rsidRDefault="009D349D" w:rsidP="00850F19">
            <w:pPr>
              <w:pStyle w:val="TAC"/>
              <w:keepNext w:val="0"/>
              <w:rPr>
                <w:rFonts w:eastAsia="Yu Mincho"/>
              </w:rPr>
            </w:pPr>
          </w:p>
        </w:tc>
        <w:tc>
          <w:tcPr>
            <w:tcW w:w="0" w:type="auto"/>
          </w:tcPr>
          <w:p w14:paraId="612C6D7B" w14:textId="77777777" w:rsidR="009D349D" w:rsidRPr="001C0CC4" w:rsidRDefault="009D349D" w:rsidP="00850F19">
            <w:pPr>
              <w:pStyle w:val="TAC"/>
              <w:keepNext w:val="0"/>
              <w:rPr>
                <w:rFonts w:eastAsia="Yu Mincho"/>
              </w:rPr>
            </w:pPr>
          </w:p>
        </w:tc>
        <w:tc>
          <w:tcPr>
            <w:tcW w:w="0" w:type="auto"/>
            <w:vAlign w:val="center"/>
          </w:tcPr>
          <w:p w14:paraId="0070E785" w14:textId="77777777" w:rsidR="009D349D" w:rsidRPr="001C0CC4" w:rsidRDefault="009D349D" w:rsidP="00850F19">
            <w:pPr>
              <w:pStyle w:val="TAC"/>
              <w:keepNext w:val="0"/>
              <w:rPr>
                <w:rFonts w:eastAsia="Yu Mincho"/>
              </w:rPr>
            </w:pPr>
          </w:p>
        </w:tc>
      </w:tr>
      <w:tr w:rsidR="009D349D" w:rsidRPr="001C0CC4" w14:paraId="12565434" w14:textId="77777777" w:rsidTr="00850F19">
        <w:trPr>
          <w:trHeight w:val="225"/>
          <w:jc w:val="center"/>
        </w:trPr>
        <w:tc>
          <w:tcPr>
            <w:tcW w:w="0" w:type="auto"/>
            <w:vMerge w:val="restart"/>
            <w:vAlign w:val="center"/>
          </w:tcPr>
          <w:p w14:paraId="5BF0A456" w14:textId="77777777" w:rsidR="009D349D" w:rsidRPr="001C0CC4" w:rsidRDefault="009D349D" w:rsidP="00850F19">
            <w:pPr>
              <w:pStyle w:val="TAC"/>
              <w:keepNext w:val="0"/>
              <w:rPr>
                <w:rFonts w:eastAsia="Yu Mincho"/>
              </w:rPr>
            </w:pPr>
            <w:r w:rsidRPr="001C0CC4">
              <w:rPr>
                <w:rFonts w:eastAsia="Yu Mincho"/>
              </w:rPr>
              <w:t>n74</w:t>
            </w:r>
          </w:p>
        </w:tc>
        <w:tc>
          <w:tcPr>
            <w:tcW w:w="0" w:type="auto"/>
            <w:vAlign w:val="center"/>
          </w:tcPr>
          <w:p w14:paraId="39DD6EF0"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7EF5B2C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2D90C2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BB34DE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8BFFFF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8CC76C9" w14:textId="77777777" w:rsidR="009D349D" w:rsidRPr="001C0CC4" w:rsidRDefault="009D349D" w:rsidP="00850F19">
            <w:pPr>
              <w:pStyle w:val="TAC"/>
              <w:keepNext w:val="0"/>
              <w:rPr>
                <w:rFonts w:eastAsia="Yu Mincho"/>
              </w:rPr>
            </w:pPr>
          </w:p>
        </w:tc>
        <w:tc>
          <w:tcPr>
            <w:tcW w:w="0" w:type="auto"/>
          </w:tcPr>
          <w:p w14:paraId="16F5C9C0" w14:textId="77777777" w:rsidR="009D349D" w:rsidRPr="001C0CC4" w:rsidRDefault="009D349D" w:rsidP="00850F19">
            <w:pPr>
              <w:pStyle w:val="TAC"/>
              <w:keepNext w:val="0"/>
              <w:rPr>
                <w:rFonts w:eastAsia="Yu Mincho"/>
              </w:rPr>
            </w:pPr>
          </w:p>
        </w:tc>
        <w:tc>
          <w:tcPr>
            <w:tcW w:w="0" w:type="auto"/>
            <w:vAlign w:val="center"/>
          </w:tcPr>
          <w:p w14:paraId="6E497E39" w14:textId="77777777" w:rsidR="009D349D" w:rsidRPr="001C0CC4" w:rsidRDefault="009D349D" w:rsidP="00850F19">
            <w:pPr>
              <w:pStyle w:val="TAC"/>
              <w:keepNext w:val="0"/>
              <w:rPr>
                <w:rFonts w:eastAsia="Yu Mincho"/>
              </w:rPr>
            </w:pPr>
          </w:p>
        </w:tc>
        <w:tc>
          <w:tcPr>
            <w:tcW w:w="0" w:type="auto"/>
            <w:vAlign w:val="center"/>
          </w:tcPr>
          <w:p w14:paraId="147C48BF" w14:textId="77777777" w:rsidR="009D349D" w:rsidRPr="001C0CC4" w:rsidRDefault="009D349D" w:rsidP="00850F19">
            <w:pPr>
              <w:pStyle w:val="TAC"/>
              <w:keepNext w:val="0"/>
              <w:rPr>
                <w:rFonts w:eastAsia="Yu Mincho"/>
              </w:rPr>
            </w:pPr>
          </w:p>
        </w:tc>
        <w:tc>
          <w:tcPr>
            <w:tcW w:w="0" w:type="auto"/>
            <w:vAlign w:val="center"/>
          </w:tcPr>
          <w:p w14:paraId="7EFF7A8F" w14:textId="77777777" w:rsidR="009D349D" w:rsidRPr="001C0CC4" w:rsidRDefault="009D349D" w:rsidP="00850F19">
            <w:pPr>
              <w:pStyle w:val="TAC"/>
              <w:keepNext w:val="0"/>
              <w:rPr>
                <w:rFonts w:eastAsia="Yu Mincho"/>
              </w:rPr>
            </w:pPr>
          </w:p>
        </w:tc>
        <w:tc>
          <w:tcPr>
            <w:tcW w:w="0" w:type="auto"/>
          </w:tcPr>
          <w:p w14:paraId="2A0DC27A" w14:textId="77777777" w:rsidR="009D349D" w:rsidRPr="001C0CC4" w:rsidRDefault="009D349D" w:rsidP="00850F19">
            <w:pPr>
              <w:pStyle w:val="TAC"/>
              <w:keepNext w:val="0"/>
              <w:rPr>
                <w:rFonts w:eastAsia="Yu Mincho"/>
              </w:rPr>
            </w:pPr>
          </w:p>
        </w:tc>
        <w:tc>
          <w:tcPr>
            <w:tcW w:w="0" w:type="auto"/>
            <w:vAlign w:val="center"/>
          </w:tcPr>
          <w:p w14:paraId="6CEA85FA" w14:textId="77777777" w:rsidR="009D349D" w:rsidRPr="001C0CC4" w:rsidRDefault="009D349D" w:rsidP="00850F19">
            <w:pPr>
              <w:pStyle w:val="TAC"/>
              <w:keepNext w:val="0"/>
              <w:rPr>
                <w:rFonts w:eastAsia="Yu Mincho"/>
              </w:rPr>
            </w:pPr>
          </w:p>
        </w:tc>
        <w:tc>
          <w:tcPr>
            <w:tcW w:w="0" w:type="auto"/>
          </w:tcPr>
          <w:p w14:paraId="7C22C8D8" w14:textId="77777777" w:rsidR="009D349D" w:rsidRPr="001C0CC4" w:rsidRDefault="009D349D" w:rsidP="00850F19">
            <w:pPr>
              <w:pStyle w:val="TAC"/>
              <w:keepNext w:val="0"/>
              <w:rPr>
                <w:rFonts w:eastAsia="Yu Mincho"/>
              </w:rPr>
            </w:pPr>
          </w:p>
        </w:tc>
        <w:tc>
          <w:tcPr>
            <w:tcW w:w="0" w:type="auto"/>
            <w:vAlign w:val="center"/>
          </w:tcPr>
          <w:p w14:paraId="5D7FFE94" w14:textId="77777777" w:rsidR="009D349D" w:rsidRPr="001C0CC4" w:rsidRDefault="009D349D" w:rsidP="00850F19">
            <w:pPr>
              <w:pStyle w:val="TAC"/>
              <w:keepNext w:val="0"/>
              <w:rPr>
                <w:rFonts w:eastAsia="Yu Mincho"/>
              </w:rPr>
            </w:pPr>
          </w:p>
        </w:tc>
      </w:tr>
      <w:tr w:rsidR="009D349D" w:rsidRPr="001C0CC4" w14:paraId="00E65B93" w14:textId="77777777" w:rsidTr="00850F19">
        <w:trPr>
          <w:trHeight w:val="225"/>
          <w:jc w:val="center"/>
        </w:trPr>
        <w:tc>
          <w:tcPr>
            <w:tcW w:w="0" w:type="auto"/>
            <w:vMerge/>
            <w:vAlign w:val="center"/>
          </w:tcPr>
          <w:p w14:paraId="14E8F99A" w14:textId="77777777" w:rsidR="009D349D" w:rsidRPr="001C0CC4" w:rsidRDefault="009D349D" w:rsidP="00850F19">
            <w:pPr>
              <w:pStyle w:val="TAC"/>
              <w:keepNext w:val="0"/>
              <w:rPr>
                <w:rFonts w:eastAsia="Yu Mincho"/>
              </w:rPr>
            </w:pPr>
          </w:p>
        </w:tc>
        <w:tc>
          <w:tcPr>
            <w:tcW w:w="0" w:type="auto"/>
            <w:vAlign w:val="center"/>
          </w:tcPr>
          <w:p w14:paraId="48BC50F4"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7B7A6978" w14:textId="77777777" w:rsidR="009D349D" w:rsidRPr="001C0CC4" w:rsidRDefault="009D349D" w:rsidP="00850F19">
            <w:pPr>
              <w:pStyle w:val="TAC"/>
              <w:keepNext w:val="0"/>
              <w:rPr>
                <w:rFonts w:eastAsia="Yu Mincho"/>
              </w:rPr>
            </w:pPr>
          </w:p>
        </w:tc>
        <w:tc>
          <w:tcPr>
            <w:tcW w:w="0" w:type="auto"/>
          </w:tcPr>
          <w:p w14:paraId="222D0FB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5C0A15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9FA79D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9213B3E" w14:textId="77777777" w:rsidR="009D349D" w:rsidRPr="001C0CC4" w:rsidRDefault="009D349D" w:rsidP="00850F19">
            <w:pPr>
              <w:pStyle w:val="TAC"/>
              <w:keepNext w:val="0"/>
              <w:rPr>
                <w:rFonts w:eastAsia="Yu Mincho"/>
              </w:rPr>
            </w:pPr>
          </w:p>
        </w:tc>
        <w:tc>
          <w:tcPr>
            <w:tcW w:w="0" w:type="auto"/>
          </w:tcPr>
          <w:p w14:paraId="6AEAA950" w14:textId="77777777" w:rsidR="009D349D" w:rsidRPr="001C0CC4" w:rsidRDefault="009D349D" w:rsidP="00850F19">
            <w:pPr>
              <w:pStyle w:val="TAC"/>
              <w:keepNext w:val="0"/>
              <w:rPr>
                <w:rFonts w:eastAsia="Yu Mincho"/>
              </w:rPr>
            </w:pPr>
          </w:p>
        </w:tc>
        <w:tc>
          <w:tcPr>
            <w:tcW w:w="0" w:type="auto"/>
            <w:vAlign w:val="center"/>
          </w:tcPr>
          <w:p w14:paraId="476E6290" w14:textId="77777777" w:rsidR="009D349D" w:rsidRPr="001C0CC4" w:rsidRDefault="009D349D" w:rsidP="00850F19">
            <w:pPr>
              <w:pStyle w:val="TAC"/>
              <w:keepNext w:val="0"/>
              <w:rPr>
                <w:rFonts w:eastAsia="Yu Mincho"/>
              </w:rPr>
            </w:pPr>
          </w:p>
        </w:tc>
        <w:tc>
          <w:tcPr>
            <w:tcW w:w="0" w:type="auto"/>
            <w:vAlign w:val="center"/>
          </w:tcPr>
          <w:p w14:paraId="70C81BEE" w14:textId="77777777" w:rsidR="009D349D" w:rsidRPr="001C0CC4" w:rsidRDefault="009D349D" w:rsidP="00850F19">
            <w:pPr>
              <w:pStyle w:val="TAC"/>
              <w:keepNext w:val="0"/>
              <w:rPr>
                <w:rFonts w:eastAsia="Yu Mincho"/>
              </w:rPr>
            </w:pPr>
          </w:p>
        </w:tc>
        <w:tc>
          <w:tcPr>
            <w:tcW w:w="0" w:type="auto"/>
            <w:vAlign w:val="center"/>
          </w:tcPr>
          <w:p w14:paraId="47E46FB3" w14:textId="77777777" w:rsidR="009D349D" w:rsidRPr="001C0CC4" w:rsidRDefault="009D349D" w:rsidP="00850F19">
            <w:pPr>
              <w:pStyle w:val="TAC"/>
              <w:keepNext w:val="0"/>
              <w:rPr>
                <w:rFonts w:eastAsia="Yu Mincho"/>
              </w:rPr>
            </w:pPr>
          </w:p>
        </w:tc>
        <w:tc>
          <w:tcPr>
            <w:tcW w:w="0" w:type="auto"/>
          </w:tcPr>
          <w:p w14:paraId="219DF1C8" w14:textId="77777777" w:rsidR="009D349D" w:rsidRPr="001C0CC4" w:rsidRDefault="009D349D" w:rsidP="00850F19">
            <w:pPr>
              <w:pStyle w:val="TAC"/>
              <w:keepNext w:val="0"/>
              <w:rPr>
                <w:rFonts w:eastAsia="Yu Mincho"/>
              </w:rPr>
            </w:pPr>
          </w:p>
        </w:tc>
        <w:tc>
          <w:tcPr>
            <w:tcW w:w="0" w:type="auto"/>
            <w:vAlign w:val="center"/>
          </w:tcPr>
          <w:p w14:paraId="435151A2" w14:textId="77777777" w:rsidR="009D349D" w:rsidRPr="001C0CC4" w:rsidRDefault="009D349D" w:rsidP="00850F19">
            <w:pPr>
              <w:pStyle w:val="TAC"/>
              <w:keepNext w:val="0"/>
              <w:rPr>
                <w:rFonts w:eastAsia="Yu Mincho"/>
              </w:rPr>
            </w:pPr>
          </w:p>
        </w:tc>
        <w:tc>
          <w:tcPr>
            <w:tcW w:w="0" w:type="auto"/>
          </w:tcPr>
          <w:p w14:paraId="21B594BC" w14:textId="77777777" w:rsidR="009D349D" w:rsidRPr="001C0CC4" w:rsidRDefault="009D349D" w:rsidP="00850F19">
            <w:pPr>
              <w:pStyle w:val="TAC"/>
              <w:keepNext w:val="0"/>
              <w:rPr>
                <w:rFonts w:eastAsia="Yu Mincho"/>
              </w:rPr>
            </w:pPr>
          </w:p>
        </w:tc>
        <w:tc>
          <w:tcPr>
            <w:tcW w:w="0" w:type="auto"/>
            <w:vAlign w:val="center"/>
          </w:tcPr>
          <w:p w14:paraId="4E17C4D1" w14:textId="77777777" w:rsidR="009D349D" w:rsidRPr="001C0CC4" w:rsidRDefault="009D349D" w:rsidP="00850F19">
            <w:pPr>
              <w:pStyle w:val="TAC"/>
              <w:keepNext w:val="0"/>
              <w:rPr>
                <w:rFonts w:eastAsia="Yu Mincho"/>
              </w:rPr>
            </w:pPr>
          </w:p>
        </w:tc>
      </w:tr>
      <w:tr w:rsidR="009D349D" w:rsidRPr="001C0CC4" w14:paraId="2577B40B" w14:textId="77777777" w:rsidTr="00850F19">
        <w:trPr>
          <w:trHeight w:val="225"/>
          <w:jc w:val="center"/>
        </w:trPr>
        <w:tc>
          <w:tcPr>
            <w:tcW w:w="0" w:type="auto"/>
            <w:vMerge/>
            <w:vAlign w:val="center"/>
          </w:tcPr>
          <w:p w14:paraId="2053BB1F" w14:textId="77777777" w:rsidR="009D349D" w:rsidRPr="001C0CC4" w:rsidRDefault="009D349D" w:rsidP="00850F19">
            <w:pPr>
              <w:pStyle w:val="TAC"/>
              <w:keepNext w:val="0"/>
              <w:rPr>
                <w:rFonts w:eastAsia="Yu Mincho"/>
              </w:rPr>
            </w:pPr>
          </w:p>
        </w:tc>
        <w:tc>
          <w:tcPr>
            <w:tcW w:w="0" w:type="auto"/>
            <w:vAlign w:val="center"/>
          </w:tcPr>
          <w:p w14:paraId="473E47E3"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3B58BA93" w14:textId="77777777" w:rsidR="009D349D" w:rsidRPr="001C0CC4" w:rsidRDefault="009D349D" w:rsidP="00850F19">
            <w:pPr>
              <w:pStyle w:val="TAC"/>
              <w:keepNext w:val="0"/>
              <w:rPr>
                <w:rFonts w:eastAsia="Yu Mincho"/>
              </w:rPr>
            </w:pPr>
          </w:p>
        </w:tc>
        <w:tc>
          <w:tcPr>
            <w:tcW w:w="0" w:type="auto"/>
            <w:vAlign w:val="center"/>
          </w:tcPr>
          <w:p w14:paraId="55FA792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506F8F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78A7BE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6C0ABD5" w14:textId="77777777" w:rsidR="009D349D" w:rsidRPr="001C0CC4" w:rsidRDefault="009D349D" w:rsidP="00850F19">
            <w:pPr>
              <w:pStyle w:val="TAC"/>
              <w:keepNext w:val="0"/>
              <w:rPr>
                <w:rFonts w:eastAsia="Yu Mincho"/>
              </w:rPr>
            </w:pPr>
          </w:p>
        </w:tc>
        <w:tc>
          <w:tcPr>
            <w:tcW w:w="0" w:type="auto"/>
          </w:tcPr>
          <w:p w14:paraId="788CCC8A" w14:textId="77777777" w:rsidR="009D349D" w:rsidRPr="001C0CC4" w:rsidRDefault="009D349D" w:rsidP="00850F19">
            <w:pPr>
              <w:pStyle w:val="TAC"/>
              <w:keepNext w:val="0"/>
              <w:rPr>
                <w:rFonts w:eastAsia="Yu Mincho"/>
              </w:rPr>
            </w:pPr>
          </w:p>
        </w:tc>
        <w:tc>
          <w:tcPr>
            <w:tcW w:w="0" w:type="auto"/>
            <w:vAlign w:val="center"/>
          </w:tcPr>
          <w:p w14:paraId="4C8FB2E2" w14:textId="77777777" w:rsidR="009D349D" w:rsidRPr="001C0CC4" w:rsidRDefault="009D349D" w:rsidP="00850F19">
            <w:pPr>
              <w:pStyle w:val="TAC"/>
              <w:keepNext w:val="0"/>
              <w:rPr>
                <w:rFonts w:eastAsia="Yu Mincho"/>
              </w:rPr>
            </w:pPr>
          </w:p>
        </w:tc>
        <w:tc>
          <w:tcPr>
            <w:tcW w:w="0" w:type="auto"/>
            <w:vAlign w:val="center"/>
          </w:tcPr>
          <w:p w14:paraId="3FCE5F8B" w14:textId="77777777" w:rsidR="009D349D" w:rsidRPr="001C0CC4" w:rsidRDefault="009D349D" w:rsidP="00850F19">
            <w:pPr>
              <w:pStyle w:val="TAC"/>
              <w:keepNext w:val="0"/>
              <w:rPr>
                <w:rFonts w:eastAsia="Yu Mincho"/>
              </w:rPr>
            </w:pPr>
          </w:p>
        </w:tc>
        <w:tc>
          <w:tcPr>
            <w:tcW w:w="0" w:type="auto"/>
            <w:vAlign w:val="center"/>
          </w:tcPr>
          <w:p w14:paraId="6B34305C" w14:textId="77777777" w:rsidR="009D349D" w:rsidRPr="001C0CC4" w:rsidRDefault="009D349D" w:rsidP="00850F19">
            <w:pPr>
              <w:pStyle w:val="TAC"/>
              <w:keepNext w:val="0"/>
              <w:rPr>
                <w:rFonts w:eastAsia="Yu Mincho"/>
              </w:rPr>
            </w:pPr>
          </w:p>
        </w:tc>
        <w:tc>
          <w:tcPr>
            <w:tcW w:w="0" w:type="auto"/>
          </w:tcPr>
          <w:p w14:paraId="4C302398" w14:textId="77777777" w:rsidR="009D349D" w:rsidRPr="001C0CC4" w:rsidRDefault="009D349D" w:rsidP="00850F19">
            <w:pPr>
              <w:pStyle w:val="TAC"/>
              <w:keepNext w:val="0"/>
              <w:rPr>
                <w:rFonts w:eastAsia="Yu Mincho"/>
              </w:rPr>
            </w:pPr>
          </w:p>
        </w:tc>
        <w:tc>
          <w:tcPr>
            <w:tcW w:w="0" w:type="auto"/>
            <w:vAlign w:val="center"/>
          </w:tcPr>
          <w:p w14:paraId="6DD266E4" w14:textId="77777777" w:rsidR="009D349D" w:rsidRPr="001C0CC4" w:rsidRDefault="009D349D" w:rsidP="00850F19">
            <w:pPr>
              <w:pStyle w:val="TAC"/>
              <w:keepNext w:val="0"/>
              <w:rPr>
                <w:rFonts w:eastAsia="Yu Mincho"/>
              </w:rPr>
            </w:pPr>
          </w:p>
        </w:tc>
        <w:tc>
          <w:tcPr>
            <w:tcW w:w="0" w:type="auto"/>
          </w:tcPr>
          <w:p w14:paraId="3BC22F84" w14:textId="77777777" w:rsidR="009D349D" w:rsidRPr="001C0CC4" w:rsidRDefault="009D349D" w:rsidP="00850F19">
            <w:pPr>
              <w:pStyle w:val="TAC"/>
              <w:keepNext w:val="0"/>
              <w:rPr>
                <w:rFonts w:eastAsia="Yu Mincho"/>
              </w:rPr>
            </w:pPr>
          </w:p>
        </w:tc>
        <w:tc>
          <w:tcPr>
            <w:tcW w:w="0" w:type="auto"/>
            <w:vAlign w:val="center"/>
          </w:tcPr>
          <w:p w14:paraId="23A5AA01" w14:textId="77777777" w:rsidR="009D349D" w:rsidRPr="001C0CC4" w:rsidRDefault="009D349D" w:rsidP="00850F19">
            <w:pPr>
              <w:pStyle w:val="TAC"/>
              <w:keepNext w:val="0"/>
              <w:rPr>
                <w:rFonts w:eastAsia="Yu Mincho"/>
              </w:rPr>
            </w:pPr>
          </w:p>
        </w:tc>
      </w:tr>
      <w:tr w:rsidR="009D349D" w:rsidRPr="001C0CC4" w14:paraId="67427711" w14:textId="77777777" w:rsidTr="00850F19">
        <w:trPr>
          <w:trHeight w:val="225"/>
          <w:jc w:val="center"/>
        </w:trPr>
        <w:tc>
          <w:tcPr>
            <w:tcW w:w="0" w:type="auto"/>
            <w:vMerge w:val="restart"/>
            <w:vAlign w:val="center"/>
            <w:hideMark/>
          </w:tcPr>
          <w:p w14:paraId="7C42CF00" w14:textId="77777777" w:rsidR="009D349D" w:rsidRPr="001C0CC4" w:rsidRDefault="009D349D" w:rsidP="00850F19">
            <w:pPr>
              <w:pStyle w:val="TAC"/>
              <w:keepNext w:val="0"/>
              <w:rPr>
                <w:rFonts w:eastAsia="Yu Mincho"/>
              </w:rPr>
            </w:pPr>
            <w:r w:rsidRPr="001C0CC4">
              <w:rPr>
                <w:rFonts w:eastAsia="Yu Mincho"/>
              </w:rPr>
              <w:t>n75</w:t>
            </w:r>
          </w:p>
        </w:tc>
        <w:tc>
          <w:tcPr>
            <w:tcW w:w="0" w:type="auto"/>
            <w:vAlign w:val="center"/>
            <w:hideMark/>
          </w:tcPr>
          <w:p w14:paraId="2A0C3E5E"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32C1704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1FDC66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FB189D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9016222"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651E7D34" w14:textId="77777777" w:rsidR="009D349D" w:rsidRPr="001C0CC4" w:rsidRDefault="009D349D" w:rsidP="00850F19">
            <w:pPr>
              <w:pStyle w:val="TAC"/>
              <w:keepNext w:val="0"/>
              <w:rPr>
                <w:rFonts w:eastAsia="Yu Mincho"/>
              </w:rPr>
            </w:pPr>
            <w:r>
              <w:t>Yes</w:t>
            </w:r>
          </w:p>
        </w:tc>
        <w:tc>
          <w:tcPr>
            <w:tcW w:w="0" w:type="auto"/>
          </w:tcPr>
          <w:p w14:paraId="5DB61F56" w14:textId="77777777" w:rsidR="009D349D" w:rsidRPr="001C0CC4" w:rsidRDefault="009D349D" w:rsidP="00850F19">
            <w:pPr>
              <w:pStyle w:val="TAC"/>
              <w:keepNext w:val="0"/>
              <w:rPr>
                <w:rFonts w:eastAsia="Yu Mincho"/>
              </w:rPr>
            </w:pPr>
            <w:r>
              <w:t>Yes</w:t>
            </w:r>
          </w:p>
        </w:tc>
        <w:tc>
          <w:tcPr>
            <w:tcW w:w="0" w:type="auto"/>
          </w:tcPr>
          <w:p w14:paraId="2EDD1237" w14:textId="77777777" w:rsidR="009D349D" w:rsidRPr="001C0CC4" w:rsidRDefault="009D349D" w:rsidP="00850F19">
            <w:pPr>
              <w:pStyle w:val="TAC"/>
              <w:keepNext w:val="0"/>
              <w:rPr>
                <w:rFonts w:eastAsia="Yu Mincho"/>
              </w:rPr>
            </w:pPr>
            <w:r>
              <w:t>Yes</w:t>
            </w:r>
          </w:p>
        </w:tc>
        <w:tc>
          <w:tcPr>
            <w:tcW w:w="0" w:type="auto"/>
          </w:tcPr>
          <w:p w14:paraId="72109800" w14:textId="77777777" w:rsidR="009D349D" w:rsidRPr="001C0CC4" w:rsidRDefault="009D349D" w:rsidP="00850F19">
            <w:pPr>
              <w:pStyle w:val="TAC"/>
              <w:keepNext w:val="0"/>
              <w:rPr>
                <w:rFonts w:eastAsia="Yu Mincho"/>
              </w:rPr>
            </w:pPr>
            <w:r>
              <w:t>Yes</w:t>
            </w:r>
          </w:p>
        </w:tc>
        <w:tc>
          <w:tcPr>
            <w:tcW w:w="0" w:type="auto"/>
            <w:vAlign w:val="center"/>
          </w:tcPr>
          <w:p w14:paraId="01A437E8" w14:textId="77777777" w:rsidR="009D349D" w:rsidRPr="001C0CC4" w:rsidRDefault="009D349D" w:rsidP="00850F19">
            <w:pPr>
              <w:pStyle w:val="TAC"/>
              <w:keepNext w:val="0"/>
              <w:rPr>
                <w:rFonts w:eastAsia="Yu Mincho"/>
              </w:rPr>
            </w:pPr>
          </w:p>
        </w:tc>
        <w:tc>
          <w:tcPr>
            <w:tcW w:w="0" w:type="auto"/>
          </w:tcPr>
          <w:p w14:paraId="14017528" w14:textId="77777777" w:rsidR="009D349D" w:rsidRPr="001C0CC4" w:rsidRDefault="009D349D" w:rsidP="00850F19">
            <w:pPr>
              <w:pStyle w:val="TAC"/>
              <w:keepNext w:val="0"/>
              <w:rPr>
                <w:rFonts w:eastAsia="Yu Mincho"/>
              </w:rPr>
            </w:pPr>
          </w:p>
        </w:tc>
        <w:tc>
          <w:tcPr>
            <w:tcW w:w="0" w:type="auto"/>
            <w:vAlign w:val="center"/>
          </w:tcPr>
          <w:p w14:paraId="16F84A04" w14:textId="77777777" w:rsidR="009D349D" w:rsidRPr="001C0CC4" w:rsidRDefault="009D349D" w:rsidP="00850F19">
            <w:pPr>
              <w:pStyle w:val="TAC"/>
              <w:keepNext w:val="0"/>
              <w:rPr>
                <w:rFonts w:eastAsia="Yu Mincho"/>
              </w:rPr>
            </w:pPr>
          </w:p>
        </w:tc>
        <w:tc>
          <w:tcPr>
            <w:tcW w:w="0" w:type="auto"/>
          </w:tcPr>
          <w:p w14:paraId="4E3C2932" w14:textId="77777777" w:rsidR="009D349D" w:rsidRPr="001C0CC4" w:rsidRDefault="009D349D" w:rsidP="00850F19">
            <w:pPr>
              <w:pStyle w:val="TAC"/>
              <w:keepNext w:val="0"/>
              <w:rPr>
                <w:rFonts w:eastAsia="Yu Mincho"/>
              </w:rPr>
            </w:pPr>
          </w:p>
        </w:tc>
        <w:tc>
          <w:tcPr>
            <w:tcW w:w="0" w:type="auto"/>
            <w:vAlign w:val="center"/>
          </w:tcPr>
          <w:p w14:paraId="75054C06" w14:textId="77777777" w:rsidR="009D349D" w:rsidRPr="001C0CC4" w:rsidRDefault="009D349D" w:rsidP="00850F19">
            <w:pPr>
              <w:pStyle w:val="TAC"/>
              <w:keepNext w:val="0"/>
              <w:rPr>
                <w:rFonts w:eastAsia="Yu Mincho"/>
              </w:rPr>
            </w:pPr>
          </w:p>
        </w:tc>
      </w:tr>
      <w:tr w:rsidR="009D349D" w:rsidRPr="001C0CC4" w14:paraId="6A56E532" w14:textId="77777777" w:rsidTr="00850F19">
        <w:trPr>
          <w:trHeight w:val="225"/>
          <w:jc w:val="center"/>
        </w:trPr>
        <w:tc>
          <w:tcPr>
            <w:tcW w:w="0" w:type="auto"/>
            <w:vMerge/>
            <w:vAlign w:val="center"/>
            <w:hideMark/>
          </w:tcPr>
          <w:p w14:paraId="7BDEAECC" w14:textId="77777777" w:rsidR="009D349D" w:rsidRPr="001C0CC4" w:rsidRDefault="009D349D" w:rsidP="00850F19">
            <w:pPr>
              <w:pStyle w:val="TAC"/>
              <w:keepNext w:val="0"/>
              <w:rPr>
                <w:rFonts w:eastAsia="Yu Mincho"/>
              </w:rPr>
            </w:pPr>
          </w:p>
        </w:tc>
        <w:tc>
          <w:tcPr>
            <w:tcW w:w="0" w:type="auto"/>
            <w:vAlign w:val="center"/>
            <w:hideMark/>
          </w:tcPr>
          <w:p w14:paraId="28E4D055"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6D19090B" w14:textId="77777777" w:rsidR="009D349D" w:rsidRPr="001C0CC4" w:rsidRDefault="009D349D" w:rsidP="00850F19">
            <w:pPr>
              <w:pStyle w:val="TAC"/>
              <w:keepNext w:val="0"/>
              <w:rPr>
                <w:rFonts w:eastAsia="Yu Mincho"/>
              </w:rPr>
            </w:pPr>
          </w:p>
        </w:tc>
        <w:tc>
          <w:tcPr>
            <w:tcW w:w="0" w:type="auto"/>
            <w:hideMark/>
          </w:tcPr>
          <w:p w14:paraId="747CE5B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685FEC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D8C6CB8"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5F338085" w14:textId="77777777" w:rsidR="009D349D" w:rsidRPr="001C0CC4" w:rsidRDefault="009D349D" w:rsidP="00850F19">
            <w:pPr>
              <w:pStyle w:val="TAC"/>
              <w:keepNext w:val="0"/>
              <w:rPr>
                <w:rFonts w:eastAsia="Yu Mincho"/>
              </w:rPr>
            </w:pPr>
            <w:r>
              <w:t>Yes</w:t>
            </w:r>
          </w:p>
        </w:tc>
        <w:tc>
          <w:tcPr>
            <w:tcW w:w="0" w:type="auto"/>
          </w:tcPr>
          <w:p w14:paraId="55D65890" w14:textId="77777777" w:rsidR="009D349D" w:rsidRPr="001C0CC4" w:rsidRDefault="009D349D" w:rsidP="00850F19">
            <w:pPr>
              <w:pStyle w:val="TAC"/>
              <w:keepNext w:val="0"/>
              <w:rPr>
                <w:rFonts w:eastAsia="Yu Mincho"/>
              </w:rPr>
            </w:pPr>
            <w:r>
              <w:t>Yes</w:t>
            </w:r>
          </w:p>
        </w:tc>
        <w:tc>
          <w:tcPr>
            <w:tcW w:w="0" w:type="auto"/>
          </w:tcPr>
          <w:p w14:paraId="1B107BE2" w14:textId="77777777" w:rsidR="009D349D" w:rsidRPr="001C0CC4" w:rsidRDefault="009D349D" w:rsidP="00850F19">
            <w:pPr>
              <w:pStyle w:val="TAC"/>
              <w:keepNext w:val="0"/>
              <w:rPr>
                <w:rFonts w:eastAsia="Yu Mincho"/>
              </w:rPr>
            </w:pPr>
            <w:r>
              <w:t>Yes</w:t>
            </w:r>
          </w:p>
        </w:tc>
        <w:tc>
          <w:tcPr>
            <w:tcW w:w="0" w:type="auto"/>
          </w:tcPr>
          <w:p w14:paraId="626D5255" w14:textId="77777777" w:rsidR="009D349D" w:rsidRPr="001C0CC4" w:rsidRDefault="009D349D" w:rsidP="00850F19">
            <w:pPr>
              <w:pStyle w:val="TAC"/>
              <w:keepNext w:val="0"/>
              <w:rPr>
                <w:rFonts w:eastAsia="Yu Mincho"/>
              </w:rPr>
            </w:pPr>
            <w:r>
              <w:t>Yes</w:t>
            </w:r>
          </w:p>
        </w:tc>
        <w:tc>
          <w:tcPr>
            <w:tcW w:w="0" w:type="auto"/>
            <w:vAlign w:val="center"/>
          </w:tcPr>
          <w:p w14:paraId="16FC80CA" w14:textId="77777777" w:rsidR="009D349D" w:rsidRPr="001C0CC4" w:rsidRDefault="009D349D" w:rsidP="00850F19">
            <w:pPr>
              <w:pStyle w:val="TAC"/>
              <w:keepNext w:val="0"/>
              <w:rPr>
                <w:rFonts w:eastAsia="Yu Mincho"/>
              </w:rPr>
            </w:pPr>
          </w:p>
        </w:tc>
        <w:tc>
          <w:tcPr>
            <w:tcW w:w="0" w:type="auto"/>
          </w:tcPr>
          <w:p w14:paraId="6FE58D29" w14:textId="77777777" w:rsidR="009D349D" w:rsidRPr="001C0CC4" w:rsidRDefault="009D349D" w:rsidP="00850F19">
            <w:pPr>
              <w:pStyle w:val="TAC"/>
              <w:keepNext w:val="0"/>
              <w:rPr>
                <w:rFonts w:eastAsia="Yu Mincho"/>
              </w:rPr>
            </w:pPr>
          </w:p>
        </w:tc>
        <w:tc>
          <w:tcPr>
            <w:tcW w:w="0" w:type="auto"/>
            <w:vAlign w:val="center"/>
          </w:tcPr>
          <w:p w14:paraId="54655E8C" w14:textId="77777777" w:rsidR="009D349D" w:rsidRPr="001C0CC4" w:rsidRDefault="009D349D" w:rsidP="00850F19">
            <w:pPr>
              <w:pStyle w:val="TAC"/>
              <w:keepNext w:val="0"/>
              <w:rPr>
                <w:rFonts w:eastAsia="Yu Mincho"/>
              </w:rPr>
            </w:pPr>
          </w:p>
        </w:tc>
        <w:tc>
          <w:tcPr>
            <w:tcW w:w="0" w:type="auto"/>
          </w:tcPr>
          <w:p w14:paraId="4FE8F60D" w14:textId="77777777" w:rsidR="009D349D" w:rsidRPr="001C0CC4" w:rsidRDefault="009D349D" w:rsidP="00850F19">
            <w:pPr>
              <w:pStyle w:val="TAC"/>
              <w:keepNext w:val="0"/>
              <w:rPr>
                <w:rFonts w:eastAsia="Yu Mincho"/>
              </w:rPr>
            </w:pPr>
          </w:p>
        </w:tc>
        <w:tc>
          <w:tcPr>
            <w:tcW w:w="0" w:type="auto"/>
            <w:vAlign w:val="center"/>
          </w:tcPr>
          <w:p w14:paraId="37343EB8" w14:textId="77777777" w:rsidR="009D349D" w:rsidRPr="001C0CC4" w:rsidRDefault="009D349D" w:rsidP="00850F19">
            <w:pPr>
              <w:pStyle w:val="TAC"/>
              <w:keepNext w:val="0"/>
              <w:rPr>
                <w:rFonts w:eastAsia="Yu Mincho"/>
              </w:rPr>
            </w:pPr>
          </w:p>
        </w:tc>
      </w:tr>
      <w:tr w:rsidR="009D349D" w:rsidRPr="001C0CC4" w14:paraId="503E150E" w14:textId="77777777" w:rsidTr="00850F19">
        <w:trPr>
          <w:trHeight w:val="225"/>
          <w:jc w:val="center"/>
        </w:trPr>
        <w:tc>
          <w:tcPr>
            <w:tcW w:w="0" w:type="auto"/>
            <w:vMerge/>
            <w:vAlign w:val="center"/>
            <w:hideMark/>
          </w:tcPr>
          <w:p w14:paraId="22A38C87" w14:textId="77777777" w:rsidR="009D349D" w:rsidRPr="001C0CC4" w:rsidRDefault="009D349D" w:rsidP="00850F19">
            <w:pPr>
              <w:pStyle w:val="TAC"/>
              <w:keepNext w:val="0"/>
              <w:rPr>
                <w:rFonts w:eastAsia="Yu Mincho"/>
              </w:rPr>
            </w:pPr>
          </w:p>
        </w:tc>
        <w:tc>
          <w:tcPr>
            <w:tcW w:w="0" w:type="auto"/>
            <w:vAlign w:val="center"/>
            <w:hideMark/>
          </w:tcPr>
          <w:p w14:paraId="7752D6F4"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400D4C85" w14:textId="77777777" w:rsidR="009D349D" w:rsidRPr="001C0CC4" w:rsidRDefault="009D349D" w:rsidP="00850F19">
            <w:pPr>
              <w:pStyle w:val="TAC"/>
              <w:keepNext w:val="0"/>
              <w:rPr>
                <w:rFonts w:eastAsia="Yu Mincho"/>
              </w:rPr>
            </w:pPr>
          </w:p>
        </w:tc>
        <w:tc>
          <w:tcPr>
            <w:tcW w:w="0" w:type="auto"/>
            <w:vAlign w:val="center"/>
            <w:hideMark/>
          </w:tcPr>
          <w:p w14:paraId="593D6A2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41E19D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1D2CF89"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7F708099" w14:textId="77777777" w:rsidR="009D349D" w:rsidRPr="001C0CC4" w:rsidRDefault="009D349D" w:rsidP="00850F19">
            <w:pPr>
              <w:pStyle w:val="TAC"/>
              <w:keepNext w:val="0"/>
              <w:rPr>
                <w:rFonts w:eastAsia="Yu Mincho"/>
              </w:rPr>
            </w:pPr>
            <w:r>
              <w:t>Yes</w:t>
            </w:r>
          </w:p>
        </w:tc>
        <w:tc>
          <w:tcPr>
            <w:tcW w:w="0" w:type="auto"/>
          </w:tcPr>
          <w:p w14:paraId="1A0278E0" w14:textId="77777777" w:rsidR="009D349D" w:rsidRPr="001C0CC4" w:rsidRDefault="009D349D" w:rsidP="00850F19">
            <w:pPr>
              <w:pStyle w:val="TAC"/>
              <w:keepNext w:val="0"/>
              <w:rPr>
                <w:rFonts w:eastAsia="Yu Mincho"/>
              </w:rPr>
            </w:pPr>
            <w:r>
              <w:t>Yes</w:t>
            </w:r>
          </w:p>
        </w:tc>
        <w:tc>
          <w:tcPr>
            <w:tcW w:w="0" w:type="auto"/>
          </w:tcPr>
          <w:p w14:paraId="6BE3F6A0" w14:textId="77777777" w:rsidR="009D349D" w:rsidRPr="001C0CC4" w:rsidRDefault="009D349D" w:rsidP="00850F19">
            <w:pPr>
              <w:pStyle w:val="TAC"/>
              <w:keepNext w:val="0"/>
              <w:rPr>
                <w:rFonts w:eastAsia="Yu Mincho"/>
              </w:rPr>
            </w:pPr>
            <w:r>
              <w:t>Yes</w:t>
            </w:r>
          </w:p>
        </w:tc>
        <w:tc>
          <w:tcPr>
            <w:tcW w:w="0" w:type="auto"/>
          </w:tcPr>
          <w:p w14:paraId="23793C62" w14:textId="77777777" w:rsidR="009D349D" w:rsidRPr="001C0CC4" w:rsidRDefault="009D349D" w:rsidP="00850F19">
            <w:pPr>
              <w:pStyle w:val="TAC"/>
              <w:keepNext w:val="0"/>
              <w:rPr>
                <w:rFonts w:eastAsia="Yu Mincho"/>
              </w:rPr>
            </w:pPr>
            <w:r>
              <w:t>Yes</w:t>
            </w:r>
          </w:p>
        </w:tc>
        <w:tc>
          <w:tcPr>
            <w:tcW w:w="0" w:type="auto"/>
            <w:vAlign w:val="center"/>
          </w:tcPr>
          <w:p w14:paraId="7D0E3093" w14:textId="77777777" w:rsidR="009D349D" w:rsidRPr="001C0CC4" w:rsidRDefault="009D349D" w:rsidP="00850F19">
            <w:pPr>
              <w:pStyle w:val="TAC"/>
              <w:keepNext w:val="0"/>
              <w:rPr>
                <w:rFonts w:eastAsia="Yu Mincho"/>
              </w:rPr>
            </w:pPr>
          </w:p>
        </w:tc>
        <w:tc>
          <w:tcPr>
            <w:tcW w:w="0" w:type="auto"/>
          </w:tcPr>
          <w:p w14:paraId="246A615A" w14:textId="77777777" w:rsidR="009D349D" w:rsidRPr="001C0CC4" w:rsidRDefault="009D349D" w:rsidP="00850F19">
            <w:pPr>
              <w:pStyle w:val="TAC"/>
              <w:keepNext w:val="0"/>
              <w:rPr>
                <w:rFonts w:eastAsia="Yu Mincho"/>
              </w:rPr>
            </w:pPr>
          </w:p>
        </w:tc>
        <w:tc>
          <w:tcPr>
            <w:tcW w:w="0" w:type="auto"/>
            <w:vAlign w:val="center"/>
          </w:tcPr>
          <w:p w14:paraId="20258D8B" w14:textId="77777777" w:rsidR="009D349D" w:rsidRPr="001C0CC4" w:rsidRDefault="009D349D" w:rsidP="00850F19">
            <w:pPr>
              <w:pStyle w:val="TAC"/>
              <w:keepNext w:val="0"/>
              <w:rPr>
                <w:rFonts w:eastAsia="Yu Mincho"/>
              </w:rPr>
            </w:pPr>
          </w:p>
        </w:tc>
        <w:tc>
          <w:tcPr>
            <w:tcW w:w="0" w:type="auto"/>
          </w:tcPr>
          <w:p w14:paraId="5BB3CAC9" w14:textId="77777777" w:rsidR="009D349D" w:rsidRPr="001C0CC4" w:rsidRDefault="009D349D" w:rsidP="00850F19">
            <w:pPr>
              <w:pStyle w:val="TAC"/>
              <w:keepNext w:val="0"/>
              <w:rPr>
                <w:rFonts w:eastAsia="Yu Mincho"/>
              </w:rPr>
            </w:pPr>
          </w:p>
        </w:tc>
        <w:tc>
          <w:tcPr>
            <w:tcW w:w="0" w:type="auto"/>
            <w:vAlign w:val="center"/>
          </w:tcPr>
          <w:p w14:paraId="1B777131" w14:textId="77777777" w:rsidR="009D349D" w:rsidRPr="001C0CC4" w:rsidRDefault="009D349D" w:rsidP="00850F19">
            <w:pPr>
              <w:pStyle w:val="TAC"/>
              <w:keepNext w:val="0"/>
              <w:rPr>
                <w:rFonts w:eastAsia="Yu Mincho"/>
              </w:rPr>
            </w:pPr>
          </w:p>
        </w:tc>
      </w:tr>
      <w:tr w:rsidR="009D349D" w:rsidRPr="001C0CC4" w14:paraId="68265510" w14:textId="77777777" w:rsidTr="00850F19">
        <w:trPr>
          <w:trHeight w:val="225"/>
          <w:jc w:val="center"/>
        </w:trPr>
        <w:tc>
          <w:tcPr>
            <w:tcW w:w="0" w:type="auto"/>
            <w:vMerge w:val="restart"/>
            <w:vAlign w:val="center"/>
            <w:hideMark/>
          </w:tcPr>
          <w:p w14:paraId="78BA9306" w14:textId="77777777" w:rsidR="009D349D" w:rsidRPr="001C0CC4" w:rsidRDefault="009D349D" w:rsidP="00850F19">
            <w:pPr>
              <w:pStyle w:val="TAC"/>
              <w:keepNext w:val="0"/>
              <w:rPr>
                <w:rFonts w:eastAsia="Yu Mincho"/>
              </w:rPr>
            </w:pPr>
            <w:r w:rsidRPr="001C0CC4">
              <w:rPr>
                <w:rFonts w:eastAsia="Yu Mincho"/>
              </w:rPr>
              <w:t>n76</w:t>
            </w:r>
          </w:p>
        </w:tc>
        <w:tc>
          <w:tcPr>
            <w:tcW w:w="0" w:type="auto"/>
            <w:vAlign w:val="center"/>
            <w:hideMark/>
          </w:tcPr>
          <w:p w14:paraId="28A73E53"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330EB46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62C4489" w14:textId="77777777" w:rsidR="009D349D" w:rsidRPr="001C0CC4" w:rsidRDefault="009D349D" w:rsidP="00850F19">
            <w:pPr>
              <w:pStyle w:val="TAC"/>
              <w:keepNext w:val="0"/>
              <w:rPr>
                <w:rFonts w:eastAsia="Yu Mincho"/>
              </w:rPr>
            </w:pPr>
          </w:p>
        </w:tc>
        <w:tc>
          <w:tcPr>
            <w:tcW w:w="0" w:type="auto"/>
            <w:vAlign w:val="center"/>
          </w:tcPr>
          <w:p w14:paraId="7B4E2989" w14:textId="77777777" w:rsidR="009D349D" w:rsidRPr="001C0CC4" w:rsidRDefault="009D349D" w:rsidP="00850F19">
            <w:pPr>
              <w:pStyle w:val="TAC"/>
              <w:keepNext w:val="0"/>
              <w:rPr>
                <w:rFonts w:eastAsia="Yu Mincho"/>
              </w:rPr>
            </w:pPr>
          </w:p>
        </w:tc>
        <w:tc>
          <w:tcPr>
            <w:tcW w:w="0" w:type="auto"/>
            <w:vAlign w:val="center"/>
          </w:tcPr>
          <w:p w14:paraId="009C70F2" w14:textId="77777777" w:rsidR="009D349D" w:rsidRPr="001C0CC4" w:rsidRDefault="009D349D" w:rsidP="00850F19">
            <w:pPr>
              <w:pStyle w:val="TAC"/>
              <w:keepNext w:val="0"/>
              <w:rPr>
                <w:rFonts w:eastAsia="Yu Mincho"/>
              </w:rPr>
            </w:pPr>
          </w:p>
        </w:tc>
        <w:tc>
          <w:tcPr>
            <w:tcW w:w="0" w:type="auto"/>
            <w:vAlign w:val="center"/>
          </w:tcPr>
          <w:p w14:paraId="0CA5B747" w14:textId="77777777" w:rsidR="009D349D" w:rsidRPr="001C0CC4" w:rsidRDefault="009D349D" w:rsidP="00850F19">
            <w:pPr>
              <w:pStyle w:val="TAC"/>
              <w:keepNext w:val="0"/>
              <w:rPr>
                <w:rFonts w:eastAsia="Yu Mincho"/>
              </w:rPr>
            </w:pPr>
          </w:p>
        </w:tc>
        <w:tc>
          <w:tcPr>
            <w:tcW w:w="0" w:type="auto"/>
          </w:tcPr>
          <w:p w14:paraId="4C74DD95" w14:textId="77777777" w:rsidR="009D349D" w:rsidRPr="001C0CC4" w:rsidRDefault="009D349D" w:rsidP="00850F19">
            <w:pPr>
              <w:pStyle w:val="TAC"/>
              <w:keepNext w:val="0"/>
              <w:rPr>
                <w:rFonts w:eastAsia="Yu Mincho"/>
              </w:rPr>
            </w:pPr>
          </w:p>
        </w:tc>
        <w:tc>
          <w:tcPr>
            <w:tcW w:w="0" w:type="auto"/>
            <w:vAlign w:val="center"/>
          </w:tcPr>
          <w:p w14:paraId="3A658AB6" w14:textId="77777777" w:rsidR="009D349D" w:rsidRPr="001C0CC4" w:rsidRDefault="009D349D" w:rsidP="00850F19">
            <w:pPr>
              <w:pStyle w:val="TAC"/>
              <w:keepNext w:val="0"/>
              <w:rPr>
                <w:rFonts w:eastAsia="Yu Mincho"/>
              </w:rPr>
            </w:pPr>
          </w:p>
        </w:tc>
        <w:tc>
          <w:tcPr>
            <w:tcW w:w="0" w:type="auto"/>
            <w:vAlign w:val="center"/>
          </w:tcPr>
          <w:p w14:paraId="648747B9" w14:textId="77777777" w:rsidR="009D349D" w:rsidRPr="001C0CC4" w:rsidRDefault="009D349D" w:rsidP="00850F19">
            <w:pPr>
              <w:pStyle w:val="TAC"/>
              <w:keepNext w:val="0"/>
              <w:rPr>
                <w:rFonts w:eastAsia="Yu Mincho"/>
              </w:rPr>
            </w:pPr>
          </w:p>
        </w:tc>
        <w:tc>
          <w:tcPr>
            <w:tcW w:w="0" w:type="auto"/>
            <w:vAlign w:val="center"/>
          </w:tcPr>
          <w:p w14:paraId="34D77BB8" w14:textId="77777777" w:rsidR="009D349D" w:rsidRPr="001C0CC4" w:rsidRDefault="009D349D" w:rsidP="00850F19">
            <w:pPr>
              <w:pStyle w:val="TAC"/>
              <w:keepNext w:val="0"/>
              <w:rPr>
                <w:rFonts w:eastAsia="Yu Mincho"/>
              </w:rPr>
            </w:pPr>
          </w:p>
        </w:tc>
        <w:tc>
          <w:tcPr>
            <w:tcW w:w="0" w:type="auto"/>
          </w:tcPr>
          <w:p w14:paraId="49B210D1" w14:textId="77777777" w:rsidR="009D349D" w:rsidRPr="001C0CC4" w:rsidRDefault="009D349D" w:rsidP="00850F19">
            <w:pPr>
              <w:pStyle w:val="TAC"/>
              <w:keepNext w:val="0"/>
              <w:rPr>
                <w:rFonts w:eastAsia="Yu Mincho"/>
              </w:rPr>
            </w:pPr>
          </w:p>
        </w:tc>
        <w:tc>
          <w:tcPr>
            <w:tcW w:w="0" w:type="auto"/>
            <w:vAlign w:val="center"/>
          </w:tcPr>
          <w:p w14:paraId="4F3C0CFF" w14:textId="77777777" w:rsidR="009D349D" w:rsidRPr="001C0CC4" w:rsidRDefault="009D349D" w:rsidP="00850F19">
            <w:pPr>
              <w:pStyle w:val="TAC"/>
              <w:keepNext w:val="0"/>
              <w:rPr>
                <w:rFonts w:eastAsia="Yu Mincho"/>
              </w:rPr>
            </w:pPr>
          </w:p>
        </w:tc>
        <w:tc>
          <w:tcPr>
            <w:tcW w:w="0" w:type="auto"/>
          </w:tcPr>
          <w:p w14:paraId="4DCB8221" w14:textId="77777777" w:rsidR="009D349D" w:rsidRPr="001C0CC4" w:rsidRDefault="009D349D" w:rsidP="00850F19">
            <w:pPr>
              <w:pStyle w:val="TAC"/>
              <w:keepNext w:val="0"/>
              <w:rPr>
                <w:rFonts w:eastAsia="Yu Mincho"/>
              </w:rPr>
            </w:pPr>
          </w:p>
        </w:tc>
        <w:tc>
          <w:tcPr>
            <w:tcW w:w="0" w:type="auto"/>
            <w:vAlign w:val="center"/>
          </w:tcPr>
          <w:p w14:paraId="134C109F" w14:textId="77777777" w:rsidR="009D349D" w:rsidRPr="001C0CC4" w:rsidRDefault="009D349D" w:rsidP="00850F19">
            <w:pPr>
              <w:pStyle w:val="TAC"/>
              <w:keepNext w:val="0"/>
              <w:rPr>
                <w:rFonts w:eastAsia="Yu Mincho"/>
              </w:rPr>
            </w:pPr>
          </w:p>
        </w:tc>
      </w:tr>
      <w:tr w:rsidR="009D349D" w:rsidRPr="001C0CC4" w14:paraId="08DF35F8" w14:textId="77777777" w:rsidTr="00850F19">
        <w:trPr>
          <w:trHeight w:val="225"/>
          <w:jc w:val="center"/>
        </w:trPr>
        <w:tc>
          <w:tcPr>
            <w:tcW w:w="0" w:type="auto"/>
            <w:vMerge/>
            <w:vAlign w:val="center"/>
            <w:hideMark/>
          </w:tcPr>
          <w:p w14:paraId="219A3496" w14:textId="77777777" w:rsidR="009D349D" w:rsidRPr="001C0CC4" w:rsidRDefault="009D349D" w:rsidP="00850F19">
            <w:pPr>
              <w:pStyle w:val="TAC"/>
              <w:keepNext w:val="0"/>
              <w:rPr>
                <w:rFonts w:eastAsia="Yu Mincho"/>
              </w:rPr>
            </w:pPr>
          </w:p>
        </w:tc>
        <w:tc>
          <w:tcPr>
            <w:tcW w:w="0" w:type="auto"/>
            <w:vAlign w:val="center"/>
            <w:hideMark/>
          </w:tcPr>
          <w:p w14:paraId="33E015F1"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36B681EA" w14:textId="77777777" w:rsidR="009D349D" w:rsidRPr="001C0CC4" w:rsidRDefault="009D349D" w:rsidP="00850F19">
            <w:pPr>
              <w:pStyle w:val="TAC"/>
              <w:keepNext w:val="0"/>
              <w:rPr>
                <w:rFonts w:eastAsia="Yu Mincho"/>
              </w:rPr>
            </w:pPr>
          </w:p>
        </w:tc>
        <w:tc>
          <w:tcPr>
            <w:tcW w:w="0" w:type="auto"/>
          </w:tcPr>
          <w:p w14:paraId="12A2ACCD" w14:textId="77777777" w:rsidR="009D349D" w:rsidRPr="001C0CC4" w:rsidRDefault="009D349D" w:rsidP="00850F19">
            <w:pPr>
              <w:pStyle w:val="TAC"/>
              <w:keepNext w:val="0"/>
              <w:rPr>
                <w:rFonts w:eastAsia="Yu Mincho"/>
              </w:rPr>
            </w:pPr>
          </w:p>
        </w:tc>
        <w:tc>
          <w:tcPr>
            <w:tcW w:w="0" w:type="auto"/>
            <w:vAlign w:val="center"/>
          </w:tcPr>
          <w:p w14:paraId="05CBF032" w14:textId="77777777" w:rsidR="009D349D" w:rsidRPr="001C0CC4" w:rsidRDefault="009D349D" w:rsidP="00850F19">
            <w:pPr>
              <w:pStyle w:val="TAC"/>
              <w:keepNext w:val="0"/>
              <w:rPr>
                <w:rFonts w:eastAsia="Yu Mincho"/>
              </w:rPr>
            </w:pPr>
          </w:p>
        </w:tc>
        <w:tc>
          <w:tcPr>
            <w:tcW w:w="0" w:type="auto"/>
            <w:vAlign w:val="center"/>
          </w:tcPr>
          <w:p w14:paraId="7BCA58B8" w14:textId="77777777" w:rsidR="009D349D" w:rsidRPr="001C0CC4" w:rsidRDefault="009D349D" w:rsidP="00850F19">
            <w:pPr>
              <w:pStyle w:val="TAC"/>
              <w:keepNext w:val="0"/>
              <w:rPr>
                <w:rFonts w:eastAsia="Yu Mincho"/>
              </w:rPr>
            </w:pPr>
          </w:p>
        </w:tc>
        <w:tc>
          <w:tcPr>
            <w:tcW w:w="0" w:type="auto"/>
            <w:vAlign w:val="center"/>
          </w:tcPr>
          <w:p w14:paraId="1CBA91A4" w14:textId="77777777" w:rsidR="009D349D" w:rsidRPr="001C0CC4" w:rsidRDefault="009D349D" w:rsidP="00850F19">
            <w:pPr>
              <w:pStyle w:val="TAC"/>
              <w:keepNext w:val="0"/>
              <w:rPr>
                <w:rFonts w:eastAsia="Yu Mincho"/>
              </w:rPr>
            </w:pPr>
          </w:p>
        </w:tc>
        <w:tc>
          <w:tcPr>
            <w:tcW w:w="0" w:type="auto"/>
          </w:tcPr>
          <w:p w14:paraId="3C7211BA" w14:textId="77777777" w:rsidR="009D349D" w:rsidRPr="001C0CC4" w:rsidRDefault="009D349D" w:rsidP="00850F19">
            <w:pPr>
              <w:pStyle w:val="TAC"/>
              <w:keepNext w:val="0"/>
              <w:rPr>
                <w:rFonts w:eastAsia="Yu Mincho"/>
              </w:rPr>
            </w:pPr>
          </w:p>
        </w:tc>
        <w:tc>
          <w:tcPr>
            <w:tcW w:w="0" w:type="auto"/>
            <w:vAlign w:val="center"/>
          </w:tcPr>
          <w:p w14:paraId="7F1EDB8B" w14:textId="77777777" w:rsidR="009D349D" w:rsidRPr="001C0CC4" w:rsidRDefault="009D349D" w:rsidP="00850F19">
            <w:pPr>
              <w:pStyle w:val="TAC"/>
              <w:keepNext w:val="0"/>
              <w:rPr>
                <w:rFonts w:eastAsia="Yu Mincho"/>
              </w:rPr>
            </w:pPr>
          </w:p>
        </w:tc>
        <w:tc>
          <w:tcPr>
            <w:tcW w:w="0" w:type="auto"/>
            <w:vAlign w:val="center"/>
          </w:tcPr>
          <w:p w14:paraId="5DD94E91" w14:textId="77777777" w:rsidR="009D349D" w:rsidRPr="001C0CC4" w:rsidRDefault="009D349D" w:rsidP="00850F19">
            <w:pPr>
              <w:pStyle w:val="TAC"/>
              <w:keepNext w:val="0"/>
              <w:rPr>
                <w:rFonts w:eastAsia="Yu Mincho"/>
              </w:rPr>
            </w:pPr>
          </w:p>
        </w:tc>
        <w:tc>
          <w:tcPr>
            <w:tcW w:w="0" w:type="auto"/>
            <w:vAlign w:val="center"/>
          </w:tcPr>
          <w:p w14:paraId="74A8003E" w14:textId="77777777" w:rsidR="009D349D" w:rsidRPr="001C0CC4" w:rsidRDefault="009D349D" w:rsidP="00850F19">
            <w:pPr>
              <w:pStyle w:val="TAC"/>
              <w:keepNext w:val="0"/>
              <w:rPr>
                <w:rFonts w:eastAsia="Yu Mincho"/>
              </w:rPr>
            </w:pPr>
          </w:p>
        </w:tc>
        <w:tc>
          <w:tcPr>
            <w:tcW w:w="0" w:type="auto"/>
          </w:tcPr>
          <w:p w14:paraId="6C1E361E" w14:textId="77777777" w:rsidR="009D349D" w:rsidRPr="001C0CC4" w:rsidRDefault="009D349D" w:rsidP="00850F19">
            <w:pPr>
              <w:pStyle w:val="TAC"/>
              <w:keepNext w:val="0"/>
              <w:rPr>
                <w:rFonts w:eastAsia="Yu Mincho"/>
              </w:rPr>
            </w:pPr>
          </w:p>
        </w:tc>
        <w:tc>
          <w:tcPr>
            <w:tcW w:w="0" w:type="auto"/>
            <w:vAlign w:val="center"/>
          </w:tcPr>
          <w:p w14:paraId="5E0F16CE" w14:textId="77777777" w:rsidR="009D349D" w:rsidRPr="001C0CC4" w:rsidRDefault="009D349D" w:rsidP="00850F19">
            <w:pPr>
              <w:pStyle w:val="TAC"/>
              <w:keepNext w:val="0"/>
              <w:rPr>
                <w:rFonts w:eastAsia="Yu Mincho"/>
              </w:rPr>
            </w:pPr>
          </w:p>
        </w:tc>
        <w:tc>
          <w:tcPr>
            <w:tcW w:w="0" w:type="auto"/>
          </w:tcPr>
          <w:p w14:paraId="03EACB0F" w14:textId="77777777" w:rsidR="009D349D" w:rsidRPr="001C0CC4" w:rsidRDefault="009D349D" w:rsidP="00850F19">
            <w:pPr>
              <w:pStyle w:val="TAC"/>
              <w:keepNext w:val="0"/>
              <w:rPr>
                <w:rFonts w:eastAsia="Yu Mincho"/>
              </w:rPr>
            </w:pPr>
          </w:p>
        </w:tc>
        <w:tc>
          <w:tcPr>
            <w:tcW w:w="0" w:type="auto"/>
            <w:vAlign w:val="center"/>
          </w:tcPr>
          <w:p w14:paraId="617CB957" w14:textId="77777777" w:rsidR="009D349D" w:rsidRPr="001C0CC4" w:rsidRDefault="009D349D" w:rsidP="00850F19">
            <w:pPr>
              <w:pStyle w:val="TAC"/>
              <w:keepNext w:val="0"/>
              <w:rPr>
                <w:rFonts w:eastAsia="Yu Mincho"/>
              </w:rPr>
            </w:pPr>
          </w:p>
        </w:tc>
      </w:tr>
      <w:tr w:rsidR="009D349D" w:rsidRPr="001C0CC4" w14:paraId="063354D5" w14:textId="77777777" w:rsidTr="00850F19">
        <w:trPr>
          <w:trHeight w:val="225"/>
          <w:jc w:val="center"/>
        </w:trPr>
        <w:tc>
          <w:tcPr>
            <w:tcW w:w="0" w:type="auto"/>
            <w:vMerge/>
            <w:vAlign w:val="center"/>
            <w:hideMark/>
          </w:tcPr>
          <w:p w14:paraId="76262C21" w14:textId="77777777" w:rsidR="009D349D" w:rsidRPr="001C0CC4" w:rsidRDefault="009D349D" w:rsidP="00850F19">
            <w:pPr>
              <w:pStyle w:val="TAC"/>
              <w:keepNext w:val="0"/>
              <w:rPr>
                <w:rFonts w:eastAsia="Yu Mincho"/>
              </w:rPr>
            </w:pPr>
          </w:p>
        </w:tc>
        <w:tc>
          <w:tcPr>
            <w:tcW w:w="0" w:type="auto"/>
            <w:vAlign w:val="center"/>
            <w:hideMark/>
          </w:tcPr>
          <w:p w14:paraId="3177E14E"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5F0B35CA" w14:textId="77777777" w:rsidR="009D349D" w:rsidRPr="001C0CC4" w:rsidRDefault="009D349D" w:rsidP="00850F19">
            <w:pPr>
              <w:pStyle w:val="TAC"/>
              <w:keepNext w:val="0"/>
              <w:rPr>
                <w:rFonts w:eastAsia="Yu Mincho"/>
              </w:rPr>
            </w:pPr>
          </w:p>
        </w:tc>
        <w:tc>
          <w:tcPr>
            <w:tcW w:w="0" w:type="auto"/>
            <w:vAlign w:val="center"/>
          </w:tcPr>
          <w:p w14:paraId="4C1B7906" w14:textId="77777777" w:rsidR="009D349D" w:rsidRPr="001C0CC4" w:rsidRDefault="009D349D" w:rsidP="00850F19">
            <w:pPr>
              <w:pStyle w:val="TAC"/>
              <w:keepNext w:val="0"/>
              <w:rPr>
                <w:rFonts w:eastAsia="Yu Mincho"/>
              </w:rPr>
            </w:pPr>
          </w:p>
        </w:tc>
        <w:tc>
          <w:tcPr>
            <w:tcW w:w="0" w:type="auto"/>
            <w:vAlign w:val="center"/>
          </w:tcPr>
          <w:p w14:paraId="54FEB192" w14:textId="77777777" w:rsidR="009D349D" w:rsidRPr="001C0CC4" w:rsidRDefault="009D349D" w:rsidP="00850F19">
            <w:pPr>
              <w:pStyle w:val="TAC"/>
              <w:keepNext w:val="0"/>
              <w:rPr>
                <w:rFonts w:eastAsia="Yu Mincho"/>
              </w:rPr>
            </w:pPr>
          </w:p>
        </w:tc>
        <w:tc>
          <w:tcPr>
            <w:tcW w:w="0" w:type="auto"/>
            <w:vAlign w:val="center"/>
          </w:tcPr>
          <w:p w14:paraId="49EF1870" w14:textId="77777777" w:rsidR="009D349D" w:rsidRPr="001C0CC4" w:rsidRDefault="009D349D" w:rsidP="00850F19">
            <w:pPr>
              <w:pStyle w:val="TAC"/>
              <w:keepNext w:val="0"/>
              <w:rPr>
                <w:rFonts w:eastAsia="Yu Mincho"/>
              </w:rPr>
            </w:pPr>
          </w:p>
        </w:tc>
        <w:tc>
          <w:tcPr>
            <w:tcW w:w="0" w:type="auto"/>
            <w:vAlign w:val="center"/>
          </w:tcPr>
          <w:p w14:paraId="748957D4" w14:textId="77777777" w:rsidR="009D349D" w:rsidRPr="001C0CC4" w:rsidRDefault="009D349D" w:rsidP="00850F19">
            <w:pPr>
              <w:pStyle w:val="TAC"/>
              <w:keepNext w:val="0"/>
              <w:rPr>
                <w:rFonts w:eastAsia="Yu Mincho"/>
              </w:rPr>
            </w:pPr>
          </w:p>
        </w:tc>
        <w:tc>
          <w:tcPr>
            <w:tcW w:w="0" w:type="auto"/>
          </w:tcPr>
          <w:p w14:paraId="53FB435F" w14:textId="77777777" w:rsidR="009D349D" w:rsidRPr="001C0CC4" w:rsidRDefault="009D349D" w:rsidP="00850F19">
            <w:pPr>
              <w:pStyle w:val="TAC"/>
              <w:keepNext w:val="0"/>
              <w:rPr>
                <w:rFonts w:eastAsia="Yu Mincho"/>
              </w:rPr>
            </w:pPr>
          </w:p>
        </w:tc>
        <w:tc>
          <w:tcPr>
            <w:tcW w:w="0" w:type="auto"/>
            <w:vAlign w:val="center"/>
          </w:tcPr>
          <w:p w14:paraId="695467F4" w14:textId="77777777" w:rsidR="009D349D" w:rsidRPr="001C0CC4" w:rsidRDefault="009D349D" w:rsidP="00850F19">
            <w:pPr>
              <w:pStyle w:val="TAC"/>
              <w:keepNext w:val="0"/>
              <w:rPr>
                <w:rFonts w:eastAsia="Yu Mincho"/>
              </w:rPr>
            </w:pPr>
          </w:p>
        </w:tc>
        <w:tc>
          <w:tcPr>
            <w:tcW w:w="0" w:type="auto"/>
            <w:vAlign w:val="center"/>
          </w:tcPr>
          <w:p w14:paraId="6624F0AD" w14:textId="77777777" w:rsidR="009D349D" w:rsidRPr="001C0CC4" w:rsidRDefault="009D349D" w:rsidP="00850F19">
            <w:pPr>
              <w:pStyle w:val="TAC"/>
              <w:keepNext w:val="0"/>
              <w:rPr>
                <w:rFonts w:eastAsia="Yu Mincho"/>
              </w:rPr>
            </w:pPr>
          </w:p>
        </w:tc>
        <w:tc>
          <w:tcPr>
            <w:tcW w:w="0" w:type="auto"/>
            <w:vAlign w:val="center"/>
          </w:tcPr>
          <w:p w14:paraId="32321269" w14:textId="77777777" w:rsidR="009D349D" w:rsidRPr="001C0CC4" w:rsidRDefault="009D349D" w:rsidP="00850F19">
            <w:pPr>
              <w:pStyle w:val="TAC"/>
              <w:keepNext w:val="0"/>
              <w:rPr>
                <w:rFonts w:eastAsia="Yu Mincho"/>
              </w:rPr>
            </w:pPr>
          </w:p>
        </w:tc>
        <w:tc>
          <w:tcPr>
            <w:tcW w:w="0" w:type="auto"/>
          </w:tcPr>
          <w:p w14:paraId="45F91FC2" w14:textId="77777777" w:rsidR="009D349D" w:rsidRPr="001C0CC4" w:rsidRDefault="009D349D" w:rsidP="00850F19">
            <w:pPr>
              <w:pStyle w:val="TAC"/>
              <w:keepNext w:val="0"/>
              <w:rPr>
                <w:rFonts w:eastAsia="Yu Mincho"/>
              </w:rPr>
            </w:pPr>
          </w:p>
        </w:tc>
        <w:tc>
          <w:tcPr>
            <w:tcW w:w="0" w:type="auto"/>
            <w:vAlign w:val="center"/>
          </w:tcPr>
          <w:p w14:paraId="0144389C" w14:textId="77777777" w:rsidR="009D349D" w:rsidRPr="001C0CC4" w:rsidRDefault="009D349D" w:rsidP="00850F19">
            <w:pPr>
              <w:pStyle w:val="TAC"/>
              <w:keepNext w:val="0"/>
              <w:rPr>
                <w:rFonts w:eastAsia="Yu Mincho"/>
              </w:rPr>
            </w:pPr>
          </w:p>
        </w:tc>
        <w:tc>
          <w:tcPr>
            <w:tcW w:w="0" w:type="auto"/>
          </w:tcPr>
          <w:p w14:paraId="313C7810" w14:textId="77777777" w:rsidR="009D349D" w:rsidRPr="001C0CC4" w:rsidRDefault="009D349D" w:rsidP="00850F19">
            <w:pPr>
              <w:pStyle w:val="TAC"/>
              <w:keepNext w:val="0"/>
              <w:rPr>
                <w:rFonts w:eastAsia="Yu Mincho"/>
              </w:rPr>
            </w:pPr>
          </w:p>
        </w:tc>
        <w:tc>
          <w:tcPr>
            <w:tcW w:w="0" w:type="auto"/>
            <w:vAlign w:val="center"/>
          </w:tcPr>
          <w:p w14:paraId="77D6CAE9" w14:textId="77777777" w:rsidR="009D349D" w:rsidRPr="001C0CC4" w:rsidRDefault="009D349D" w:rsidP="00850F19">
            <w:pPr>
              <w:pStyle w:val="TAC"/>
              <w:keepNext w:val="0"/>
              <w:rPr>
                <w:rFonts w:eastAsia="Yu Mincho"/>
              </w:rPr>
            </w:pPr>
          </w:p>
        </w:tc>
      </w:tr>
      <w:tr w:rsidR="009D349D" w:rsidRPr="001C0CC4" w14:paraId="03F37D43" w14:textId="77777777" w:rsidTr="00850F19">
        <w:trPr>
          <w:trHeight w:val="225"/>
          <w:jc w:val="center"/>
        </w:trPr>
        <w:tc>
          <w:tcPr>
            <w:tcW w:w="0" w:type="auto"/>
            <w:vMerge w:val="restart"/>
            <w:vAlign w:val="center"/>
            <w:hideMark/>
          </w:tcPr>
          <w:p w14:paraId="7A4A14C4" w14:textId="77777777" w:rsidR="009D349D" w:rsidRPr="001C0CC4" w:rsidRDefault="009D349D" w:rsidP="00850F19">
            <w:pPr>
              <w:pStyle w:val="TAC"/>
              <w:keepNext w:val="0"/>
              <w:rPr>
                <w:rFonts w:eastAsia="Yu Mincho"/>
              </w:rPr>
            </w:pPr>
            <w:r w:rsidRPr="001C0CC4">
              <w:rPr>
                <w:rFonts w:eastAsia="Yu Mincho"/>
              </w:rPr>
              <w:t>n77</w:t>
            </w:r>
          </w:p>
        </w:tc>
        <w:tc>
          <w:tcPr>
            <w:tcW w:w="0" w:type="auto"/>
            <w:vAlign w:val="center"/>
            <w:hideMark/>
          </w:tcPr>
          <w:p w14:paraId="070B958C"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6274D687" w14:textId="77777777" w:rsidR="009D349D" w:rsidRPr="001C0CC4" w:rsidRDefault="009D349D" w:rsidP="00850F19">
            <w:pPr>
              <w:pStyle w:val="TAC"/>
              <w:keepNext w:val="0"/>
              <w:rPr>
                <w:rFonts w:eastAsia="Yu Mincho"/>
              </w:rPr>
            </w:pPr>
          </w:p>
        </w:tc>
        <w:tc>
          <w:tcPr>
            <w:tcW w:w="0" w:type="auto"/>
            <w:vAlign w:val="center"/>
            <w:hideMark/>
          </w:tcPr>
          <w:p w14:paraId="3756DB8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A2F8AE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CF08BB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32DF156"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349026A4"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hideMark/>
          </w:tcPr>
          <w:p w14:paraId="1927367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061921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A2DE61B" w14:textId="77777777" w:rsidR="009D349D" w:rsidRPr="001C0CC4" w:rsidRDefault="009D349D" w:rsidP="00850F19">
            <w:pPr>
              <w:pStyle w:val="TAC"/>
              <w:keepNext w:val="0"/>
              <w:rPr>
                <w:rFonts w:eastAsia="Yu Mincho"/>
              </w:rPr>
            </w:pPr>
          </w:p>
        </w:tc>
        <w:tc>
          <w:tcPr>
            <w:tcW w:w="0" w:type="auto"/>
          </w:tcPr>
          <w:p w14:paraId="1DE14F4F" w14:textId="77777777" w:rsidR="009D349D" w:rsidRPr="001C0CC4" w:rsidRDefault="009D349D" w:rsidP="00850F19">
            <w:pPr>
              <w:pStyle w:val="TAC"/>
              <w:keepNext w:val="0"/>
              <w:rPr>
                <w:rFonts w:eastAsia="Yu Mincho"/>
              </w:rPr>
            </w:pPr>
          </w:p>
        </w:tc>
        <w:tc>
          <w:tcPr>
            <w:tcW w:w="0" w:type="auto"/>
            <w:vAlign w:val="center"/>
          </w:tcPr>
          <w:p w14:paraId="67AC57B3" w14:textId="77777777" w:rsidR="009D349D" w:rsidRPr="001C0CC4" w:rsidRDefault="009D349D" w:rsidP="00850F19">
            <w:pPr>
              <w:pStyle w:val="TAC"/>
              <w:keepNext w:val="0"/>
              <w:rPr>
                <w:rFonts w:eastAsia="Yu Mincho"/>
              </w:rPr>
            </w:pPr>
          </w:p>
        </w:tc>
        <w:tc>
          <w:tcPr>
            <w:tcW w:w="0" w:type="auto"/>
          </w:tcPr>
          <w:p w14:paraId="59AD4B3D" w14:textId="77777777" w:rsidR="009D349D" w:rsidRPr="001C0CC4" w:rsidRDefault="009D349D" w:rsidP="00850F19">
            <w:pPr>
              <w:pStyle w:val="TAC"/>
              <w:keepNext w:val="0"/>
              <w:rPr>
                <w:rFonts w:eastAsia="Yu Mincho"/>
              </w:rPr>
            </w:pPr>
          </w:p>
        </w:tc>
        <w:tc>
          <w:tcPr>
            <w:tcW w:w="0" w:type="auto"/>
            <w:vAlign w:val="center"/>
          </w:tcPr>
          <w:p w14:paraId="682C3B80" w14:textId="77777777" w:rsidR="009D349D" w:rsidRPr="001C0CC4" w:rsidRDefault="009D349D" w:rsidP="00850F19">
            <w:pPr>
              <w:pStyle w:val="TAC"/>
              <w:keepNext w:val="0"/>
              <w:rPr>
                <w:rFonts w:eastAsia="Yu Mincho"/>
              </w:rPr>
            </w:pPr>
          </w:p>
        </w:tc>
      </w:tr>
      <w:tr w:rsidR="009D349D" w:rsidRPr="001C0CC4" w14:paraId="1D897ED3" w14:textId="77777777" w:rsidTr="00850F19">
        <w:trPr>
          <w:trHeight w:val="225"/>
          <w:jc w:val="center"/>
        </w:trPr>
        <w:tc>
          <w:tcPr>
            <w:tcW w:w="0" w:type="auto"/>
            <w:vMerge/>
            <w:vAlign w:val="center"/>
            <w:hideMark/>
          </w:tcPr>
          <w:p w14:paraId="2F192C10" w14:textId="77777777" w:rsidR="009D349D" w:rsidRPr="001C0CC4" w:rsidRDefault="009D349D" w:rsidP="00850F19">
            <w:pPr>
              <w:pStyle w:val="TAC"/>
              <w:keepNext w:val="0"/>
              <w:rPr>
                <w:rFonts w:eastAsia="Yu Mincho"/>
              </w:rPr>
            </w:pPr>
          </w:p>
        </w:tc>
        <w:tc>
          <w:tcPr>
            <w:tcW w:w="0" w:type="auto"/>
            <w:vAlign w:val="center"/>
            <w:hideMark/>
          </w:tcPr>
          <w:p w14:paraId="73BC288B"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146C4852" w14:textId="77777777" w:rsidR="009D349D" w:rsidRPr="001C0CC4" w:rsidRDefault="009D349D" w:rsidP="00850F19">
            <w:pPr>
              <w:pStyle w:val="TAC"/>
              <w:keepNext w:val="0"/>
              <w:rPr>
                <w:rFonts w:eastAsia="Yu Mincho"/>
              </w:rPr>
            </w:pPr>
          </w:p>
        </w:tc>
        <w:tc>
          <w:tcPr>
            <w:tcW w:w="0" w:type="auto"/>
            <w:hideMark/>
          </w:tcPr>
          <w:p w14:paraId="191F33F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D18DA0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D7115D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65F7DAC"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6864FB89"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hideMark/>
          </w:tcPr>
          <w:p w14:paraId="05129EA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65C0A2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3FE9CE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9D68490" w14:textId="77777777" w:rsidR="009D349D" w:rsidRPr="00E04269" w:rsidRDefault="009D349D" w:rsidP="00850F1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15A87410" w14:textId="77777777" w:rsidR="009D349D" w:rsidRPr="00414DAE" w:rsidRDefault="009D349D" w:rsidP="00850F19">
            <w:pPr>
              <w:pStyle w:val="TAC"/>
              <w:keepNext w:val="0"/>
              <w:rPr>
                <w:rFonts w:eastAsia="Yu Mincho"/>
              </w:rPr>
            </w:pPr>
            <w:r w:rsidRPr="001C0CC4">
              <w:rPr>
                <w:rFonts w:eastAsia="Yu Mincho"/>
              </w:rPr>
              <w:t>Yes</w:t>
            </w:r>
          </w:p>
        </w:tc>
        <w:tc>
          <w:tcPr>
            <w:tcW w:w="0" w:type="auto"/>
          </w:tcPr>
          <w:p w14:paraId="7A7944ED" w14:textId="77777777" w:rsidR="009D349D" w:rsidRPr="00E04269" w:rsidRDefault="009D349D" w:rsidP="00850F1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1956445E"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3C6E8513" w14:textId="77777777" w:rsidTr="00850F19">
        <w:trPr>
          <w:trHeight w:val="225"/>
          <w:jc w:val="center"/>
        </w:trPr>
        <w:tc>
          <w:tcPr>
            <w:tcW w:w="0" w:type="auto"/>
            <w:vMerge/>
            <w:vAlign w:val="center"/>
            <w:hideMark/>
          </w:tcPr>
          <w:p w14:paraId="3ED332BA" w14:textId="77777777" w:rsidR="009D349D" w:rsidRPr="001C0CC4" w:rsidRDefault="009D349D" w:rsidP="00850F19">
            <w:pPr>
              <w:pStyle w:val="TAC"/>
              <w:keepNext w:val="0"/>
              <w:rPr>
                <w:rFonts w:eastAsia="Yu Mincho"/>
              </w:rPr>
            </w:pPr>
          </w:p>
        </w:tc>
        <w:tc>
          <w:tcPr>
            <w:tcW w:w="0" w:type="auto"/>
            <w:vAlign w:val="center"/>
            <w:hideMark/>
          </w:tcPr>
          <w:p w14:paraId="474DEDC0"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13A6B2F9" w14:textId="77777777" w:rsidR="009D349D" w:rsidRPr="001C0CC4" w:rsidRDefault="009D349D" w:rsidP="00850F19">
            <w:pPr>
              <w:pStyle w:val="TAC"/>
              <w:keepNext w:val="0"/>
              <w:rPr>
                <w:rFonts w:eastAsia="Yu Mincho"/>
              </w:rPr>
            </w:pPr>
          </w:p>
        </w:tc>
        <w:tc>
          <w:tcPr>
            <w:tcW w:w="0" w:type="auto"/>
            <w:vAlign w:val="center"/>
            <w:hideMark/>
          </w:tcPr>
          <w:p w14:paraId="7D2CB43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70AF0A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9BE4F7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4FC6A0A"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727CF698"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hideMark/>
          </w:tcPr>
          <w:p w14:paraId="3F0D13D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3BDF04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8B8765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7A1B736" w14:textId="77777777" w:rsidR="009D349D" w:rsidRPr="00E04269" w:rsidRDefault="009D349D" w:rsidP="00850F1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51FE5BE5" w14:textId="77777777" w:rsidR="009D349D" w:rsidRPr="00414DAE" w:rsidRDefault="009D349D" w:rsidP="00850F19">
            <w:pPr>
              <w:pStyle w:val="TAC"/>
              <w:keepNext w:val="0"/>
              <w:rPr>
                <w:rFonts w:eastAsia="Yu Mincho"/>
              </w:rPr>
            </w:pPr>
            <w:r w:rsidRPr="001C0CC4">
              <w:rPr>
                <w:rFonts w:eastAsia="Yu Mincho"/>
              </w:rPr>
              <w:t>Yes</w:t>
            </w:r>
          </w:p>
        </w:tc>
        <w:tc>
          <w:tcPr>
            <w:tcW w:w="0" w:type="auto"/>
          </w:tcPr>
          <w:p w14:paraId="261852C2" w14:textId="77777777" w:rsidR="009D349D" w:rsidRPr="00E04269" w:rsidRDefault="009D349D" w:rsidP="00850F1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0E2BABE7"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7301037A" w14:textId="77777777" w:rsidTr="00850F19">
        <w:trPr>
          <w:trHeight w:val="225"/>
          <w:jc w:val="center"/>
        </w:trPr>
        <w:tc>
          <w:tcPr>
            <w:tcW w:w="0" w:type="auto"/>
            <w:vMerge w:val="restart"/>
            <w:vAlign w:val="center"/>
            <w:hideMark/>
          </w:tcPr>
          <w:p w14:paraId="76F400AB" w14:textId="77777777" w:rsidR="009D349D" w:rsidRPr="001C0CC4" w:rsidRDefault="009D349D" w:rsidP="00850F19">
            <w:pPr>
              <w:pStyle w:val="TAC"/>
              <w:keepNext w:val="0"/>
              <w:rPr>
                <w:rFonts w:eastAsia="Yu Mincho"/>
              </w:rPr>
            </w:pPr>
            <w:r w:rsidRPr="001C0CC4">
              <w:rPr>
                <w:rFonts w:eastAsia="Yu Mincho"/>
              </w:rPr>
              <w:t>n78</w:t>
            </w:r>
          </w:p>
        </w:tc>
        <w:tc>
          <w:tcPr>
            <w:tcW w:w="0" w:type="auto"/>
            <w:vAlign w:val="center"/>
            <w:hideMark/>
          </w:tcPr>
          <w:p w14:paraId="09CA8700"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39A9CD9D" w14:textId="77777777" w:rsidR="009D349D" w:rsidRPr="001C0CC4" w:rsidRDefault="009D349D" w:rsidP="00850F19">
            <w:pPr>
              <w:pStyle w:val="TAC"/>
              <w:keepNext w:val="0"/>
              <w:rPr>
                <w:rFonts w:eastAsia="Yu Mincho"/>
              </w:rPr>
            </w:pPr>
          </w:p>
        </w:tc>
        <w:tc>
          <w:tcPr>
            <w:tcW w:w="0" w:type="auto"/>
            <w:vAlign w:val="center"/>
            <w:hideMark/>
          </w:tcPr>
          <w:p w14:paraId="4241C5D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050BA9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4128CF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6B5D6FD"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79056ECA"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hideMark/>
          </w:tcPr>
          <w:p w14:paraId="6078352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E9B865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F7E60EC" w14:textId="77777777" w:rsidR="009D349D" w:rsidRPr="001C0CC4" w:rsidRDefault="009D349D" w:rsidP="00850F19">
            <w:pPr>
              <w:pStyle w:val="TAC"/>
              <w:keepNext w:val="0"/>
              <w:rPr>
                <w:rFonts w:eastAsia="Yu Mincho"/>
              </w:rPr>
            </w:pPr>
          </w:p>
        </w:tc>
        <w:tc>
          <w:tcPr>
            <w:tcW w:w="0" w:type="auto"/>
          </w:tcPr>
          <w:p w14:paraId="1E590DFC" w14:textId="77777777" w:rsidR="009D349D" w:rsidRPr="00E04269" w:rsidRDefault="009D349D" w:rsidP="00850F19">
            <w:pPr>
              <w:pStyle w:val="TAC"/>
              <w:keepNext w:val="0"/>
              <w:rPr>
                <w:rFonts w:eastAsia="Yu Mincho"/>
              </w:rPr>
            </w:pPr>
          </w:p>
        </w:tc>
        <w:tc>
          <w:tcPr>
            <w:tcW w:w="0" w:type="auto"/>
            <w:vAlign w:val="center"/>
          </w:tcPr>
          <w:p w14:paraId="597A44A0" w14:textId="77777777" w:rsidR="009D349D" w:rsidRPr="00E04269" w:rsidRDefault="009D349D" w:rsidP="00850F19">
            <w:pPr>
              <w:pStyle w:val="TAC"/>
              <w:keepNext w:val="0"/>
              <w:rPr>
                <w:rFonts w:eastAsia="Yu Mincho"/>
              </w:rPr>
            </w:pPr>
          </w:p>
        </w:tc>
        <w:tc>
          <w:tcPr>
            <w:tcW w:w="0" w:type="auto"/>
          </w:tcPr>
          <w:p w14:paraId="42A7A449" w14:textId="77777777" w:rsidR="009D349D" w:rsidRPr="00E04269" w:rsidRDefault="009D349D" w:rsidP="00850F19">
            <w:pPr>
              <w:pStyle w:val="TAC"/>
              <w:keepNext w:val="0"/>
              <w:rPr>
                <w:rFonts w:eastAsia="Yu Mincho"/>
              </w:rPr>
            </w:pPr>
          </w:p>
        </w:tc>
        <w:tc>
          <w:tcPr>
            <w:tcW w:w="0" w:type="auto"/>
            <w:vAlign w:val="center"/>
          </w:tcPr>
          <w:p w14:paraId="34566F85" w14:textId="77777777" w:rsidR="009D349D" w:rsidRPr="001C0CC4" w:rsidRDefault="009D349D" w:rsidP="00850F19">
            <w:pPr>
              <w:pStyle w:val="TAC"/>
              <w:keepNext w:val="0"/>
              <w:rPr>
                <w:rFonts w:eastAsia="Yu Mincho"/>
              </w:rPr>
            </w:pPr>
          </w:p>
        </w:tc>
      </w:tr>
      <w:tr w:rsidR="009D349D" w:rsidRPr="001C0CC4" w14:paraId="0CDE6754" w14:textId="77777777" w:rsidTr="00850F19">
        <w:trPr>
          <w:trHeight w:val="225"/>
          <w:jc w:val="center"/>
        </w:trPr>
        <w:tc>
          <w:tcPr>
            <w:tcW w:w="0" w:type="auto"/>
            <w:vMerge/>
            <w:vAlign w:val="center"/>
            <w:hideMark/>
          </w:tcPr>
          <w:p w14:paraId="08EF4813" w14:textId="77777777" w:rsidR="009D349D" w:rsidRPr="001C0CC4" w:rsidRDefault="009D349D" w:rsidP="00850F19">
            <w:pPr>
              <w:pStyle w:val="TAC"/>
              <w:keepNext w:val="0"/>
              <w:rPr>
                <w:rFonts w:eastAsia="Yu Mincho"/>
              </w:rPr>
            </w:pPr>
          </w:p>
        </w:tc>
        <w:tc>
          <w:tcPr>
            <w:tcW w:w="0" w:type="auto"/>
            <w:vAlign w:val="center"/>
            <w:hideMark/>
          </w:tcPr>
          <w:p w14:paraId="5EACB1FB"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2234C30D" w14:textId="77777777" w:rsidR="009D349D" w:rsidRPr="001C0CC4" w:rsidRDefault="009D349D" w:rsidP="00850F19">
            <w:pPr>
              <w:pStyle w:val="TAC"/>
              <w:keepNext w:val="0"/>
              <w:rPr>
                <w:rFonts w:eastAsia="Yu Mincho"/>
              </w:rPr>
            </w:pPr>
          </w:p>
        </w:tc>
        <w:tc>
          <w:tcPr>
            <w:tcW w:w="0" w:type="auto"/>
            <w:hideMark/>
          </w:tcPr>
          <w:p w14:paraId="5D2B8D8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AE1830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86BAD1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5DBD1E1"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5D0F50A5"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hideMark/>
          </w:tcPr>
          <w:p w14:paraId="2F95B4B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D42A41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09E483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3447C54" w14:textId="77777777" w:rsidR="009D349D" w:rsidRPr="00E04269" w:rsidRDefault="009D349D" w:rsidP="00850F1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25629E60" w14:textId="77777777" w:rsidR="009D349D" w:rsidRPr="00E04269" w:rsidRDefault="009D349D" w:rsidP="00850F19">
            <w:pPr>
              <w:pStyle w:val="TAC"/>
              <w:keepNext w:val="0"/>
              <w:rPr>
                <w:rFonts w:eastAsia="Yu Mincho"/>
              </w:rPr>
            </w:pPr>
            <w:r w:rsidRPr="001C0CC4">
              <w:rPr>
                <w:rFonts w:eastAsia="Yu Mincho"/>
              </w:rPr>
              <w:t>Yes</w:t>
            </w:r>
          </w:p>
        </w:tc>
        <w:tc>
          <w:tcPr>
            <w:tcW w:w="0" w:type="auto"/>
          </w:tcPr>
          <w:p w14:paraId="53628617" w14:textId="77777777" w:rsidR="009D349D" w:rsidRPr="00E04269" w:rsidRDefault="009D349D" w:rsidP="00850F19">
            <w:pPr>
              <w:pStyle w:val="TAC"/>
              <w:keepNext w:val="0"/>
              <w:rPr>
                <w:rFonts w:eastAsia="Yu Mincho"/>
              </w:rPr>
            </w:pPr>
            <w:r w:rsidRPr="00E04269">
              <w:rPr>
                <w:rFonts w:eastAsia="Yu Mincho"/>
              </w:rPr>
              <w:t>Yes</w:t>
            </w:r>
          </w:p>
        </w:tc>
        <w:tc>
          <w:tcPr>
            <w:tcW w:w="0" w:type="auto"/>
            <w:vAlign w:val="center"/>
            <w:hideMark/>
          </w:tcPr>
          <w:p w14:paraId="05BF098F"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6A040EE9" w14:textId="77777777" w:rsidTr="00850F19">
        <w:trPr>
          <w:trHeight w:val="225"/>
          <w:jc w:val="center"/>
        </w:trPr>
        <w:tc>
          <w:tcPr>
            <w:tcW w:w="0" w:type="auto"/>
            <w:vMerge/>
            <w:vAlign w:val="center"/>
            <w:hideMark/>
          </w:tcPr>
          <w:p w14:paraId="4B2EB3B8" w14:textId="77777777" w:rsidR="009D349D" w:rsidRPr="001C0CC4" w:rsidRDefault="009D349D" w:rsidP="00850F19">
            <w:pPr>
              <w:pStyle w:val="TAC"/>
              <w:keepNext w:val="0"/>
              <w:rPr>
                <w:rFonts w:eastAsia="Yu Mincho"/>
              </w:rPr>
            </w:pPr>
          </w:p>
        </w:tc>
        <w:tc>
          <w:tcPr>
            <w:tcW w:w="0" w:type="auto"/>
            <w:vAlign w:val="center"/>
            <w:hideMark/>
          </w:tcPr>
          <w:p w14:paraId="59B16824"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05F5262B" w14:textId="77777777" w:rsidR="009D349D" w:rsidRPr="001C0CC4" w:rsidRDefault="009D349D" w:rsidP="00850F19">
            <w:pPr>
              <w:pStyle w:val="TAC"/>
              <w:keepNext w:val="0"/>
              <w:rPr>
                <w:rFonts w:eastAsia="Yu Mincho"/>
              </w:rPr>
            </w:pPr>
          </w:p>
        </w:tc>
        <w:tc>
          <w:tcPr>
            <w:tcW w:w="0" w:type="auto"/>
            <w:vAlign w:val="center"/>
            <w:hideMark/>
          </w:tcPr>
          <w:p w14:paraId="28C5E11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A59F6C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85D9AB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A06526D"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1F94EC8D" w14:textId="77777777" w:rsidR="009D349D" w:rsidRPr="001C0CC4" w:rsidRDefault="009D349D" w:rsidP="00850F19">
            <w:pPr>
              <w:pStyle w:val="TAC"/>
              <w:keepNext w:val="0"/>
              <w:rPr>
                <w:rFonts w:eastAsia="Yu Mincho"/>
              </w:rPr>
            </w:pPr>
            <w:r w:rsidRPr="00414DAE">
              <w:rPr>
                <w:rFonts w:eastAsia="Yu Mincho"/>
              </w:rPr>
              <w:t>Yes</w:t>
            </w:r>
          </w:p>
        </w:tc>
        <w:tc>
          <w:tcPr>
            <w:tcW w:w="0" w:type="auto"/>
            <w:vAlign w:val="center"/>
            <w:hideMark/>
          </w:tcPr>
          <w:p w14:paraId="2F43A59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134F09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6FFB7E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B3F4FAB" w14:textId="77777777" w:rsidR="009D349D" w:rsidRPr="00E04269" w:rsidRDefault="009D349D" w:rsidP="00850F1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56E02DDC" w14:textId="77777777" w:rsidR="009D349D" w:rsidRPr="00E04269" w:rsidRDefault="009D349D" w:rsidP="00850F19">
            <w:pPr>
              <w:pStyle w:val="TAC"/>
              <w:keepNext w:val="0"/>
              <w:rPr>
                <w:rFonts w:eastAsia="Yu Mincho"/>
              </w:rPr>
            </w:pPr>
            <w:r w:rsidRPr="001C0CC4">
              <w:rPr>
                <w:rFonts w:eastAsia="Yu Mincho"/>
              </w:rPr>
              <w:t>Yes</w:t>
            </w:r>
          </w:p>
        </w:tc>
        <w:tc>
          <w:tcPr>
            <w:tcW w:w="0" w:type="auto"/>
          </w:tcPr>
          <w:p w14:paraId="714C297C" w14:textId="77777777" w:rsidR="009D349D" w:rsidRPr="00E04269" w:rsidRDefault="009D349D" w:rsidP="00850F19">
            <w:pPr>
              <w:pStyle w:val="TAC"/>
              <w:keepNext w:val="0"/>
              <w:rPr>
                <w:rFonts w:eastAsia="Yu Mincho"/>
              </w:rPr>
            </w:pPr>
            <w:r w:rsidRPr="00E04269">
              <w:rPr>
                <w:rFonts w:eastAsia="Yu Mincho"/>
              </w:rPr>
              <w:t>Yes</w:t>
            </w:r>
          </w:p>
        </w:tc>
        <w:tc>
          <w:tcPr>
            <w:tcW w:w="0" w:type="auto"/>
            <w:vAlign w:val="center"/>
            <w:hideMark/>
          </w:tcPr>
          <w:p w14:paraId="11E06EB7"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5341390D" w14:textId="77777777" w:rsidTr="00850F19">
        <w:trPr>
          <w:trHeight w:val="225"/>
          <w:jc w:val="center"/>
        </w:trPr>
        <w:tc>
          <w:tcPr>
            <w:tcW w:w="0" w:type="auto"/>
            <w:vMerge w:val="restart"/>
            <w:vAlign w:val="center"/>
            <w:hideMark/>
          </w:tcPr>
          <w:p w14:paraId="38BCF5D5" w14:textId="77777777" w:rsidR="009D349D" w:rsidRPr="001C0CC4" w:rsidRDefault="009D349D" w:rsidP="00850F19">
            <w:pPr>
              <w:pStyle w:val="TAC"/>
              <w:keepNext w:val="0"/>
              <w:rPr>
                <w:rFonts w:eastAsia="Yu Mincho"/>
              </w:rPr>
            </w:pPr>
            <w:r w:rsidRPr="001C0CC4">
              <w:rPr>
                <w:rFonts w:eastAsia="Yu Mincho"/>
              </w:rPr>
              <w:t>n79</w:t>
            </w:r>
          </w:p>
        </w:tc>
        <w:tc>
          <w:tcPr>
            <w:tcW w:w="0" w:type="auto"/>
            <w:vAlign w:val="center"/>
            <w:hideMark/>
          </w:tcPr>
          <w:p w14:paraId="442FC984"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78529E52" w14:textId="77777777" w:rsidR="009D349D" w:rsidRPr="001C0CC4" w:rsidRDefault="009D349D" w:rsidP="00850F19">
            <w:pPr>
              <w:pStyle w:val="TAC"/>
              <w:keepNext w:val="0"/>
              <w:rPr>
                <w:rFonts w:eastAsia="Yu Mincho"/>
              </w:rPr>
            </w:pPr>
          </w:p>
        </w:tc>
        <w:tc>
          <w:tcPr>
            <w:tcW w:w="0" w:type="auto"/>
            <w:vAlign w:val="center"/>
          </w:tcPr>
          <w:p w14:paraId="1490BA09" w14:textId="77777777" w:rsidR="009D349D" w:rsidRPr="001C0CC4" w:rsidRDefault="009D349D" w:rsidP="00850F19">
            <w:pPr>
              <w:pStyle w:val="TAC"/>
              <w:keepNext w:val="0"/>
              <w:rPr>
                <w:rFonts w:eastAsia="Yu Mincho"/>
              </w:rPr>
            </w:pPr>
          </w:p>
        </w:tc>
        <w:tc>
          <w:tcPr>
            <w:tcW w:w="0" w:type="auto"/>
            <w:vAlign w:val="center"/>
          </w:tcPr>
          <w:p w14:paraId="0F3DA3B2" w14:textId="77777777" w:rsidR="009D349D" w:rsidRPr="001C0CC4" w:rsidRDefault="009D349D" w:rsidP="00850F19">
            <w:pPr>
              <w:pStyle w:val="TAC"/>
              <w:keepNext w:val="0"/>
              <w:rPr>
                <w:rFonts w:eastAsia="Yu Mincho"/>
              </w:rPr>
            </w:pPr>
          </w:p>
        </w:tc>
        <w:tc>
          <w:tcPr>
            <w:tcW w:w="0" w:type="auto"/>
            <w:vAlign w:val="center"/>
          </w:tcPr>
          <w:p w14:paraId="4ABD8E86" w14:textId="77777777" w:rsidR="009D349D" w:rsidRPr="001C0CC4" w:rsidRDefault="009D349D" w:rsidP="00850F19">
            <w:pPr>
              <w:pStyle w:val="TAC"/>
              <w:keepNext w:val="0"/>
              <w:rPr>
                <w:rFonts w:eastAsia="Yu Mincho"/>
              </w:rPr>
            </w:pPr>
          </w:p>
        </w:tc>
        <w:tc>
          <w:tcPr>
            <w:tcW w:w="0" w:type="auto"/>
            <w:vAlign w:val="center"/>
          </w:tcPr>
          <w:p w14:paraId="6511809F" w14:textId="77777777" w:rsidR="009D349D" w:rsidRPr="001C0CC4" w:rsidRDefault="009D349D" w:rsidP="00850F19">
            <w:pPr>
              <w:pStyle w:val="TAC"/>
              <w:keepNext w:val="0"/>
              <w:rPr>
                <w:rFonts w:eastAsia="Yu Mincho"/>
              </w:rPr>
            </w:pPr>
          </w:p>
        </w:tc>
        <w:tc>
          <w:tcPr>
            <w:tcW w:w="0" w:type="auto"/>
          </w:tcPr>
          <w:p w14:paraId="6B803AB6" w14:textId="77777777" w:rsidR="009D349D" w:rsidRPr="001C0CC4" w:rsidRDefault="009D349D" w:rsidP="00850F19">
            <w:pPr>
              <w:pStyle w:val="TAC"/>
              <w:keepNext w:val="0"/>
              <w:rPr>
                <w:rFonts w:eastAsia="Yu Mincho"/>
              </w:rPr>
            </w:pPr>
          </w:p>
        </w:tc>
        <w:tc>
          <w:tcPr>
            <w:tcW w:w="0" w:type="auto"/>
            <w:vAlign w:val="center"/>
            <w:hideMark/>
          </w:tcPr>
          <w:p w14:paraId="315947F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92B6FB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26A22F7" w14:textId="77777777" w:rsidR="009D349D" w:rsidRPr="001C0CC4" w:rsidRDefault="009D349D" w:rsidP="00850F19">
            <w:pPr>
              <w:pStyle w:val="TAC"/>
              <w:keepNext w:val="0"/>
              <w:rPr>
                <w:rFonts w:eastAsia="Yu Mincho"/>
              </w:rPr>
            </w:pPr>
          </w:p>
        </w:tc>
        <w:tc>
          <w:tcPr>
            <w:tcW w:w="0" w:type="auto"/>
          </w:tcPr>
          <w:p w14:paraId="5CCC22E3" w14:textId="77777777" w:rsidR="009D349D" w:rsidRPr="001C0CC4" w:rsidRDefault="009D349D" w:rsidP="00850F19">
            <w:pPr>
              <w:pStyle w:val="TAC"/>
              <w:keepNext w:val="0"/>
              <w:rPr>
                <w:rFonts w:eastAsia="Yu Mincho"/>
              </w:rPr>
            </w:pPr>
          </w:p>
        </w:tc>
        <w:tc>
          <w:tcPr>
            <w:tcW w:w="0" w:type="auto"/>
            <w:vAlign w:val="center"/>
          </w:tcPr>
          <w:p w14:paraId="1E635168" w14:textId="77777777" w:rsidR="009D349D" w:rsidRPr="001C0CC4" w:rsidRDefault="009D349D" w:rsidP="00850F19">
            <w:pPr>
              <w:pStyle w:val="TAC"/>
              <w:keepNext w:val="0"/>
              <w:rPr>
                <w:rFonts w:eastAsia="Yu Mincho"/>
              </w:rPr>
            </w:pPr>
          </w:p>
        </w:tc>
        <w:tc>
          <w:tcPr>
            <w:tcW w:w="0" w:type="auto"/>
          </w:tcPr>
          <w:p w14:paraId="6336CEAF" w14:textId="77777777" w:rsidR="009D349D" w:rsidRPr="001C0CC4" w:rsidRDefault="009D349D" w:rsidP="00850F19">
            <w:pPr>
              <w:pStyle w:val="TAC"/>
              <w:keepNext w:val="0"/>
              <w:rPr>
                <w:rFonts w:eastAsia="Yu Mincho"/>
              </w:rPr>
            </w:pPr>
          </w:p>
        </w:tc>
        <w:tc>
          <w:tcPr>
            <w:tcW w:w="0" w:type="auto"/>
            <w:vAlign w:val="center"/>
          </w:tcPr>
          <w:p w14:paraId="48A3E97D" w14:textId="77777777" w:rsidR="009D349D" w:rsidRPr="001C0CC4" w:rsidRDefault="009D349D" w:rsidP="00850F19">
            <w:pPr>
              <w:pStyle w:val="TAC"/>
              <w:keepNext w:val="0"/>
              <w:rPr>
                <w:rFonts w:eastAsia="Yu Mincho"/>
              </w:rPr>
            </w:pPr>
          </w:p>
        </w:tc>
      </w:tr>
      <w:tr w:rsidR="009D349D" w:rsidRPr="001C0CC4" w14:paraId="46B33FF5" w14:textId="77777777" w:rsidTr="00850F19">
        <w:trPr>
          <w:trHeight w:val="225"/>
          <w:jc w:val="center"/>
        </w:trPr>
        <w:tc>
          <w:tcPr>
            <w:tcW w:w="0" w:type="auto"/>
            <w:vMerge/>
            <w:vAlign w:val="center"/>
            <w:hideMark/>
          </w:tcPr>
          <w:p w14:paraId="08367CFF" w14:textId="77777777" w:rsidR="009D349D" w:rsidRPr="001C0CC4" w:rsidRDefault="009D349D" w:rsidP="00850F19">
            <w:pPr>
              <w:pStyle w:val="TAC"/>
              <w:keepNext w:val="0"/>
              <w:rPr>
                <w:rFonts w:eastAsia="Yu Mincho"/>
              </w:rPr>
            </w:pPr>
          </w:p>
        </w:tc>
        <w:tc>
          <w:tcPr>
            <w:tcW w:w="0" w:type="auto"/>
            <w:vAlign w:val="center"/>
            <w:hideMark/>
          </w:tcPr>
          <w:p w14:paraId="2D65EAE0"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39F05B9B" w14:textId="77777777" w:rsidR="009D349D" w:rsidRPr="001C0CC4" w:rsidRDefault="009D349D" w:rsidP="00850F19">
            <w:pPr>
              <w:pStyle w:val="TAC"/>
              <w:keepNext w:val="0"/>
              <w:rPr>
                <w:rFonts w:eastAsia="Yu Mincho"/>
              </w:rPr>
            </w:pPr>
          </w:p>
        </w:tc>
        <w:tc>
          <w:tcPr>
            <w:tcW w:w="0" w:type="auto"/>
          </w:tcPr>
          <w:p w14:paraId="54F7270B" w14:textId="77777777" w:rsidR="009D349D" w:rsidRPr="001C0CC4" w:rsidRDefault="009D349D" w:rsidP="00850F19">
            <w:pPr>
              <w:pStyle w:val="TAC"/>
              <w:keepNext w:val="0"/>
              <w:rPr>
                <w:rFonts w:eastAsia="Yu Mincho"/>
              </w:rPr>
            </w:pPr>
          </w:p>
        </w:tc>
        <w:tc>
          <w:tcPr>
            <w:tcW w:w="0" w:type="auto"/>
            <w:vAlign w:val="center"/>
          </w:tcPr>
          <w:p w14:paraId="28A1B3C1" w14:textId="77777777" w:rsidR="009D349D" w:rsidRPr="001C0CC4" w:rsidRDefault="009D349D" w:rsidP="00850F19">
            <w:pPr>
              <w:pStyle w:val="TAC"/>
              <w:keepNext w:val="0"/>
              <w:rPr>
                <w:rFonts w:eastAsia="Yu Mincho"/>
              </w:rPr>
            </w:pPr>
          </w:p>
        </w:tc>
        <w:tc>
          <w:tcPr>
            <w:tcW w:w="0" w:type="auto"/>
            <w:vAlign w:val="center"/>
          </w:tcPr>
          <w:p w14:paraId="5E79B606" w14:textId="77777777" w:rsidR="009D349D" w:rsidRPr="001C0CC4" w:rsidRDefault="009D349D" w:rsidP="00850F19">
            <w:pPr>
              <w:pStyle w:val="TAC"/>
              <w:keepNext w:val="0"/>
              <w:rPr>
                <w:rFonts w:eastAsia="Yu Mincho"/>
              </w:rPr>
            </w:pPr>
          </w:p>
        </w:tc>
        <w:tc>
          <w:tcPr>
            <w:tcW w:w="0" w:type="auto"/>
            <w:vAlign w:val="center"/>
          </w:tcPr>
          <w:p w14:paraId="7E48E5E2" w14:textId="77777777" w:rsidR="009D349D" w:rsidRPr="001C0CC4" w:rsidRDefault="009D349D" w:rsidP="00850F19">
            <w:pPr>
              <w:pStyle w:val="TAC"/>
              <w:keepNext w:val="0"/>
              <w:rPr>
                <w:rFonts w:eastAsia="Yu Mincho"/>
              </w:rPr>
            </w:pPr>
          </w:p>
        </w:tc>
        <w:tc>
          <w:tcPr>
            <w:tcW w:w="0" w:type="auto"/>
          </w:tcPr>
          <w:p w14:paraId="4DA809E9" w14:textId="77777777" w:rsidR="009D349D" w:rsidRPr="001C0CC4" w:rsidRDefault="009D349D" w:rsidP="00850F19">
            <w:pPr>
              <w:pStyle w:val="TAC"/>
              <w:keepNext w:val="0"/>
              <w:rPr>
                <w:rFonts w:eastAsia="Yu Mincho"/>
              </w:rPr>
            </w:pPr>
          </w:p>
        </w:tc>
        <w:tc>
          <w:tcPr>
            <w:tcW w:w="0" w:type="auto"/>
            <w:vAlign w:val="center"/>
            <w:hideMark/>
          </w:tcPr>
          <w:p w14:paraId="4290FE6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F7C3ED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C84536A" w14:textId="77777777" w:rsidR="009D349D" w:rsidRPr="001C0CC4" w:rsidRDefault="009D349D" w:rsidP="00850F19">
            <w:pPr>
              <w:pStyle w:val="TAC"/>
              <w:keepNext w:val="0"/>
              <w:rPr>
                <w:rFonts w:eastAsia="Yu Mincho"/>
              </w:rPr>
            </w:pPr>
            <w:r w:rsidRPr="001C0CC4">
              <w:rPr>
                <w:rFonts w:eastAsia="Yu Mincho"/>
              </w:rPr>
              <w:t>Yes</w:t>
            </w:r>
          </w:p>
        </w:tc>
        <w:tc>
          <w:tcPr>
            <w:tcW w:w="0" w:type="auto"/>
            <w:hideMark/>
          </w:tcPr>
          <w:p w14:paraId="2B80ED04" w14:textId="77777777" w:rsidR="009D349D" w:rsidRPr="001C0CC4" w:rsidRDefault="009D349D" w:rsidP="00850F19">
            <w:pPr>
              <w:pStyle w:val="TAC"/>
              <w:keepNext w:val="0"/>
              <w:rPr>
                <w:rFonts w:eastAsia="Yu Mincho"/>
              </w:rPr>
            </w:pPr>
          </w:p>
        </w:tc>
        <w:tc>
          <w:tcPr>
            <w:tcW w:w="0" w:type="auto"/>
            <w:vAlign w:val="center"/>
          </w:tcPr>
          <w:p w14:paraId="0C116E53"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13C21EA7" w14:textId="77777777" w:rsidR="009D349D" w:rsidRPr="001C0CC4" w:rsidRDefault="009D349D" w:rsidP="00850F19">
            <w:pPr>
              <w:pStyle w:val="TAC"/>
              <w:keepNext w:val="0"/>
              <w:rPr>
                <w:rFonts w:eastAsia="Yu Mincho"/>
              </w:rPr>
            </w:pPr>
          </w:p>
        </w:tc>
        <w:tc>
          <w:tcPr>
            <w:tcW w:w="0" w:type="auto"/>
            <w:vAlign w:val="center"/>
            <w:hideMark/>
          </w:tcPr>
          <w:p w14:paraId="191E9E7F"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1B9FB6C4" w14:textId="77777777" w:rsidTr="00850F19">
        <w:trPr>
          <w:trHeight w:val="225"/>
          <w:jc w:val="center"/>
        </w:trPr>
        <w:tc>
          <w:tcPr>
            <w:tcW w:w="0" w:type="auto"/>
            <w:vMerge/>
            <w:vAlign w:val="center"/>
            <w:hideMark/>
          </w:tcPr>
          <w:p w14:paraId="65A98154" w14:textId="77777777" w:rsidR="009D349D" w:rsidRPr="001C0CC4" w:rsidRDefault="009D349D" w:rsidP="00850F19">
            <w:pPr>
              <w:pStyle w:val="TAC"/>
              <w:keepNext w:val="0"/>
              <w:rPr>
                <w:rFonts w:eastAsia="Yu Mincho"/>
              </w:rPr>
            </w:pPr>
          </w:p>
        </w:tc>
        <w:tc>
          <w:tcPr>
            <w:tcW w:w="0" w:type="auto"/>
            <w:vAlign w:val="center"/>
            <w:hideMark/>
          </w:tcPr>
          <w:p w14:paraId="32D35FDD"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72116DC9" w14:textId="77777777" w:rsidR="009D349D" w:rsidRPr="001C0CC4" w:rsidRDefault="009D349D" w:rsidP="00850F19">
            <w:pPr>
              <w:pStyle w:val="TAC"/>
              <w:keepNext w:val="0"/>
              <w:rPr>
                <w:rFonts w:eastAsia="Yu Mincho"/>
              </w:rPr>
            </w:pPr>
          </w:p>
        </w:tc>
        <w:tc>
          <w:tcPr>
            <w:tcW w:w="0" w:type="auto"/>
            <w:vAlign w:val="center"/>
          </w:tcPr>
          <w:p w14:paraId="21ADA352" w14:textId="77777777" w:rsidR="009D349D" w:rsidRPr="001C0CC4" w:rsidRDefault="009D349D" w:rsidP="00850F19">
            <w:pPr>
              <w:pStyle w:val="TAC"/>
              <w:keepNext w:val="0"/>
              <w:rPr>
                <w:rFonts w:eastAsia="Yu Mincho"/>
              </w:rPr>
            </w:pPr>
          </w:p>
        </w:tc>
        <w:tc>
          <w:tcPr>
            <w:tcW w:w="0" w:type="auto"/>
            <w:vAlign w:val="center"/>
          </w:tcPr>
          <w:p w14:paraId="1D5F3877" w14:textId="77777777" w:rsidR="009D349D" w:rsidRPr="001C0CC4" w:rsidRDefault="009D349D" w:rsidP="00850F19">
            <w:pPr>
              <w:pStyle w:val="TAC"/>
              <w:keepNext w:val="0"/>
              <w:rPr>
                <w:rFonts w:eastAsia="Yu Mincho"/>
              </w:rPr>
            </w:pPr>
          </w:p>
        </w:tc>
        <w:tc>
          <w:tcPr>
            <w:tcW w:w="0" w:type="auto"/>
            <w:vAlign w:val="center"/>
          </w:tcPr>
          <w:p w14:paraId="6905DF21" w14:textId="77777777" w:rsidR="009D349D" w:rsidRPr="001C0CC4" w:rsidRDefault="009D349D" w:rsidP="00850F19">
            <w:pPr>
              <w:pStyle w:val="TAC"/>
              <w:keepNext w:val="0"/>
              <w:rPr>
                <w:rFonts w:eastAsia="Yu Mincho"/>
              </w:rPr>
            </w:pPr>
          </w:p>
        </w:tc>
        <w:tc>
          <w:tcPr>
            <w:tcW w:w="0" w:type="auto"/>
            <w:vAlign w:val="center"/>
          </w:tcPr>
          <w:p w14:paraId="214DF425" w14:textId="77777777" w:rsidR="009D349D" w:rsidRPr="001C0CC4" w:rsidRDefault="009D349D" w:rsidP="00850F19">
            <w:pPr>
              <w:pStyle w:val="TAC"/>
              <w:keepNext w:val="0"/>
              <w:rPr>
                <w:rFonts w:eastAsia="Yu Mincho"/>
              </w:rPr>
            </w:pPr>
          </w:p>
        </w:tc>
        <w:tc>
          <w:tcPr>
            <w:tcW w:w="0" w:type="auto"/>
          </w:tcPr>
          <w:p w14:paraId="469BEC48" w14:textId="77777777" w:rsidR="009D349D" w:rsidRPr="001C0CC4" w:rsidRDefault="009D349D" w:rsidP="00850F19">
            <w:pPr>
              <w:pStyle w:val="TAC"/>
              <w:keepNext w:val="0"/>
              <w:rPr>
                <w:rFonts w:eastAsia="Yu Mincho"/>
              </w:rPr>
            </w:pPr>
          </w:p>
        </w:tc>
        <w:tc>
          <w:tcPr>
            <w:tcW w:w="0" w:type="auto"/>
            <w:vAlign w:val="center"/>
            <w:hideMark/>
          </w:tcPr>
          <w:p w14:paraId="66C472E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977EAB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8746B8A" w14:textId="77777777" w:rsidR="009D349D" w:rsidRPr="001C0CC4" w:rsidRDefault="009D349D" w:rsidP="00850F19">
            <w:pPr>
              <w:pStyle w:val="TAC"/>
              <w:keepNext w:val="0"/>
              <w:rPr>
                <w:rFonts w:eastAsia="Yu Mincho"/>
              </w:rPr>
            </w:pPr>
            <w:r w:rsidRPr="001C0CC4">
              <w:rPr>
                <w:rFonts w:eastAsia="Yu Mincho"/>
              </w:rPr>
              <w:t>Yes</w:t>
            </w:r>
          </w:p>
        </w:tc>
        <w:tc>
          <w:tcPr>
            <w:tcW w:w="0" w:type="auto"/>
            <w:hideMark/>
          </w:tcPr>
          <w:p w14:paraId="154E46AE" w14:textId="77777777" w:rsidR="009D349D" w:rsidRPr="001C0CC4" w:rsidRDefault="009D349D" w:rsidP="00850F19">
            <w:pPr>
              <w:pStyle w:val="TAC"/>
              <w:keepNext w:val="0"/>
              <w:rPr>
                <w:rFonts w:eastAsia="Yu Mincho"/>
              </w:rPr>
            </w:pPr>
          </w:p>
        </w:tc>
        <w:tc>
          <w:tcPr>
            <w:tcW w:w="0" w:type="auto"/>
            <w:vAlign w:val="center"/>
          </w:tcPr>
          <w:p w14:paraId="76FA47DE"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7AA3F480" w14:textId="77777777" w:rsidR="009D349D" w:rsidRPr="001C0CC4" w:rsidRDefault="009D349D" w:rsidP="00850F19">
            <w:pPr>
              <w:pStyle w:val="TAC"/>
              <w:keepNext w:val="0"/>
              <w:rPr>
                <w:rFonts w:eastAsia="Yu Mincho"/>
              </w:rPr>
            </w:pPr>
          </w:p>
        </w:tc>
        <w:tc>
          <w:tcPr>
            <w:tcW w:w="0" w:type="auto"/>
            <w:vAlign w:val="center"/>
            <w:hideMark/>
          </w:tcPr>
          <w:p w14:paraId="7EE7BF38"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7EB4E85E" w14:textId="77777777" w:rsidTr="00850F19">
        <w:trPr>
          <w:trHeight w:val="225"/>
          <w:jc w:val="center"/>
        </w:trPr>
        <w:tc>
          <w:tcPr>
            <w:tcW w:w="0" w:type="auto"/>
            <w:vMerge w:val="restart"/>
            <w:vAlign w:val="center"/>
            <w:hideMark/>
          </w:tcPr>
          <w:p w14:paraId="59333493" w14:textId="77777777" w:rsidR="009D349D" w:rsidRPr="001C0CC4" w:rsidRDefault="009D349D" w:rsidP="00850F19">
            <w:pPr>
              <w:pStyle w:val="TAC"/>
              <w:keepNext w:val="0"/>
              <w:rPr>
                <w:rFonts w:eastAsia="Yu Mincho"/>
              </w:rPr>
            </w:pPr>
            <w:r w:rsidRPr="001C0CC4">
              <w:rPr>
                <w:rFonts w:eastAsia="Yu Mincho"/>
              </w:rPr>
              <w:t>n80</w:t>
            </w:r>
          </w:p>
        </w:tc>
        <w:tc>
          <w:tcPr>
            <w:tcW w:w="0" w:type="auto"/>
            <w:vAlign w:val="center"/>
            <w:hideMark/>
          </w:tcPr>
          <w:p w14:paraId="1C74CE29"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4815BDC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51F698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120CDF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289653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BFD3144"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6B57FDA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9ABF66C" w14:textId="77777777" w:rsidR="009D349D" w:rsidRPr="001C0CC4" w:rsidRDefault="009D349D" w:rsidP="00850F19">
            <w:pPr>
              <w:pStyle w:val="TAC"/>
              <w:keepNext w:val="0"/>
              <w:rPr>
                <w:rFonts w:eastAsia="Yu Mincho"/>
              </w:rPr>
            </w:pPr>
          </w:p>
        </w:tc>
        <w:tc>
          <w:tcPr>
            <w:tcW w:w="0" w:type="auto"/>
            <w:vAlign w:val="center"/>
          </w:tcPr>
          <w:p w14:paraId="45194A9A" w14:textId="77777777" w:rsidR="009D349D" w:rsidRPr="001C0CC4" w:rsidRDefault="009D349D" w:rsidP="00850F19">
            <w:pPr>
              <w:pStyle w:val="TAC"/>
              <w:keepNext w:val="0"/>
              <w:rPr>
                <w:rFonts w:eastAsia="Yu Mincho"/>
              </w:rPr>
            </w:pPr>
          </w:p>
        </w:tc>
        <w:tc>
          <w:tcPr>
            <w:tcW w:w="0" w:type="auto"/>
            <w:vAlign w:val="center"/>
          </w:tcPr>
          <w:p w14:paraId="764FC6B7" w14:textId="77777777" w:rsidR="009D349D" w:rsidRPr="001C0CC4" w:rsidRDefault="009D349D" w:rsidP="00850F19">
            <w:pPr>
              <w:pStyle w:val="TAC"/>
              <w:keepNext w:val="0"/>
              <w:rPr>
                <w:rFonts w:eastAsia="Yu Mincho"/>
              </w:rPr>
            </w:pPr>
          </w:p>
        </w:tc>
        <w:tc>
          <w:tcPr>
            <w:tcW w:w="0" w:type="auto"/>
          </w:tcPr>
          <w:p w14:paraId="6D875356" w14:textId="77777777" w:rsidR="009D349D" w:rsidRPr="001C0CC4" w:rsidRDefault="009D349D" w:rsidP="00850F19">
            <w:pPr>
              <w:pStyle w:val="TAC"/>
              <w:keepNext w:val="0"/>
              <w:rPr>
                <w:rFonts w:eastAsia="Yu Mincho"/>
              </w:rPr>
            </w:pPr>
          </w:p>
        </w:tc>
        <w:tc>
          <w:tcPr>
            <w:tcW w:w="0" w:type="auto"/>
            <w:vAlign w:val="center"/>
          </w:tcPr>
          <w:p w14:paraId="7B9509FE" w14:textId="77777777" w:rsidR="009D349D" w:rsidRPr="001C0CC4" w:rsidRDefault="009D349D" w:rsidP="00850F19">
            <w:pPr>
              <w:pStyle w:val="TAC"/>
              <w:keepNext w:val="0"/>
              <w:rPr>
                <w:rFonts w:eastAsia="Yu Mincho"/>
              </w:rPr>
            </w:pPr>
          </w:p>
        </w:tc>
        <w:tc>
          <w:tcPr>
            <w:tcW w:w="0" w:type="auto"/>
          </w:tcPr>
          <w:p w14:paraId="1FAD49F0" w14:textId="77777777" w:rsidR="009D349D" w:rsidRPr="001C0CC4" w:rsidRDefault="009D349D" w:rsidP="00850F19">
            <w:pPr>
              <w:pStyle w:val="TAC"/>
              <w:keepNext w:val="0"/>
              <w:rPr>
                <w:rFonts w:eastAsia="Yu Mincho"/>
              </w:rPr>
            </w:pPr>
          </w:p>
        </w:tc>
        <w:tc>
          <w:tcPr>
            <w:tcW w:w="0" w:type="auto"/>
            <w:vAlign w:val="center"/>
          </w:tcPr>
          <w:p w14:paraId="55FA4EFB" w14:textId="77777777" w:rsidR="009D349D" w:rsidRPr="001C0CC4" w:rsidRDefault="009D349D" w:rsidP="00850F19">
            <w:pPr>
              <w:pStyle w:val="TAC"/>
              <w:keepNext w:val="0"/>
              <w:rPr>
                <w:rFonts w:eastAsia="Yu Mincho"/>
              </w:rPr>
            </w:pPr>
          </w:p>
        </w:tc>
      </w:tr>
      <w:tr w:rsidR="009D349D" w:rsidRPr="001C0CC4" w14:paraId="3A2B7180" w14:textId="77777777" w:rsidTr="00850F19">
        <w:trPr>
          <w:trHeight w:val="225"/>
          <w:jc w:val="center"/>
        </w:trPr>
        <w:tc>
          <w:tcPr>
            <w:tcW w:w="0" w:type="auto"/>
            <w:vMerge/>
            <w:vAlign w:val="center"/>
            <w:hideMark/>
          </w:tcPr>
          <w:p w14:paraId="7D4361A5" w14:textId="77777777" w:rsidR="009D349D" w:rsidRPr="001C0CC4" w:rsidRDefault="009D349D" w:rsidP="00850F19">
            <w:pPr>
              <w:pStyle w:val="TAC"/>
              <w:keepNext w:val="0"/>
              <w:rPr>
                <w:rFonts w:eastAsia="Yu Mincho"/>
              </w:rPr>
            </w:pPr>
          </w:p>
        </w:tc>
        <w:tc>
          <w:tcPr>
            <w:tcW w:w="0" w:type="auto"/>
            <w:vAlign w:val="center"/>
            <w:hideMark/>
          </w:tcPr>
          <w:p w14:paraId="1D05EEC1"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7A526AD" w14:textId="77777777" w:rsidR="009D349D" w:rsidRPr="001C0CC4" w:rsidRDefault="009D349D" w:rsidP="00850F19">
            <w:pPr>
              <w:pStyle w:val="TAC"/>
              <w:keepNext w:val="0"/>
              <w:rPr>
                <w:rFonts w:eastAsia="Yu Mincho"/>
              </w:rPr>
            </w:pPr>
          </w:p>
        </w:tc>
        <w:tc>
          <w:tcPr>
            <w:tcW w:w="0" w:type="auto"/>
            <w:hideMark/>
          </w:tcPr>
          <w:p w14:paraId="65C9760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7CC24A8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4B10DC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76A801B"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2BC16C7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66AF735" w14:textId="77777777" w:rsidR="009D349D" w:rsidRPr="001C0CC4" w:rsidRDefault="009D349D" w:rsidP="00850F19">
            <w:pPr>
              <w:pStyle w:val="TAC"/>
              <w:keepNext w:val="0"/>
              <w:rPr>
                <w:rFonts w:eastAsia="Yu Mincho"/>
              </w:rPr>
            </w:pPr>
          </w:p>
        </w:tc>
        <w:tc>
          <w:tcPr>
            <w:tcW w:w="0" w:type="auto"/>
            <w:vAlign w:val="center"/>
          </w:tcPr>
          <w:p w14:paraId="409A8E43" w14:textId="77777777" w:rsidR="009D349D" w:rsidRPr="001C0CC4" w:rsidRDefault="009D349D" w:rsidP="00850F19">
            <w:pPr>
              <w:pStyle w:val="TAC"/>
              <w:keepNext w:val="0"/>
              <w:rPr>
                <w:rFonts w:eastAsia="Yu Mincho"/>
              </w:rPr>
            </w:pPr>
          </w:p>
        </w:tc>
        <w:tc>
          <w:tcPr>
            <w:tcW w:w="0" w:type="auto"/>
            <w:vAlign w:val="center"/>
          </w:tcPr>
          <w:p w14:paraId="04506A4C" w14:textId="77777777" w:rsidR="009D349D" w:rsidRPr="001C0CC4" w:rsidRDefault="009D349D" w:rsidP="00850F19">
            <w:pPr>
              <w:pStyle w:val="TAC"/>
              <w:keepNext w:val="0"/>
              <w:rPr>
                <w:rFonts w:eastAsia="Yu Mincho"/>
              </w:rPr>
            </w:pPr>
          </w:p>
        </w:tc>
        <w:tc>
          <w:tcPr>
            <w:tcW w:w="0" w:type="auto"/>
          </w:tcPr>
          <w:p w14:paraId="1C0AA3CD" w14:textId="77777777" w:rsidR="009D349D" w:rsidRPr="001C0CC4" w:rsidRDefault="009D349D" w:rsidP="00850F19">
            <w:pPr>
              <w:pStyle w:val="TAC"/>
              <w:keepNext w:val="0"/>
              <w:rPr>
                <w:rFonts w:eastAsia="Yu Mincho"/>
              </w:rPr>
            </w:pPr>
          </w:p>
        </w:tc>
        <w:tc>
          <w:tcPr>
            <w:tcW w:w="0" w:type="auto"/>
            <w:vAlign w:val="center"/>
          </w:tcPr>
          <w:p w14:paraId="5F3AC02B" w14:textId="77777777" w:rsidR="009D349D" w:rsidRPr="001C0CC4" w:rsidRDefault="009D349D" w:rsidP="00850F19">
            <w:pPr>
              <w:pStyle w:val="TAC"/>
              <w:keepNext w:val="0"/>
              <w:rPr>
                <w:rFonts w:eastAsia="Yu Mincho"/>
              </w:rPr>
            </w:pPr>
          </w:p>
        </w:tc>
        <w:tc>
          <w:tcPr>
            <w:tcW w:w="0" w:type="auto"/>
          </w:tcPr>
          <w:p w14:paraId="6BEB2382" w14:textId="77777777" w:rsidR="009D349D" w:rsidRPr="001C0CC4" w:rsidRDefault="009D349D" w:rsidP="00850F19">
            <w:pPr>
              <w:pStyle w:val="TAC"/>
              <w:keepNext w:val="0"/>
              <w:rPr>
                <w:rFonts w:eastAsia="Yu Mincho"/>
              </w:rPr>
            </w:pPr>
          </w:p>
        </w:tc>
        <w:tc>
          <w:tcPr>
            <w:tcW w:w="0" w:type="auto"/>
            <w:vAlign w:val="center"/>
          </w:tcPr>
          <w:p w14:paraId="36BE3607" w14:textId="77777777" w:rsidR="009D349D" w:rsidRPr="001C0CC4" w:rsidRDefault="009D349D" w:rsidP="00850F19">
            <w:pPr>
              <w:pStyle w:val="TAC"/>
              <w:keepNext w:val="0"/>
              <w:rPr>
                <w:rFonts w:eastAsia="Yu Mincho"/>
              </w:rPr>
            </w:pPr>
          </w:p>
        </w:tc>
      </w:tr>
      <w:tr w:rsidR="009D349D" w:rsidRPr="001C0CC4" w14:paraId="12004219" w14:textId="77777777" w:rsidTr="00850F19">
        <w:trPr>
          <w:trHeight w:val="225"/>
          <w:jc w:val="center"/>
        </w:trPr>
        <w:tc>
          <w:tcPr>
            <w:tcW w:w="0" w:type="auto"/>
            <w:vMerge/>
            <w:vAlign w:val="center"/>
            <w:hideMark/>
          </w:tcPr>
          <w:p w14:paraId="2FAE15DD" w14:textId="77777777" w:rsidR="009D349D" w:rsidRPr="001C0CC4" w:rsidRDefault="009D349D" w:rsidP="00850F19">
            <w:pPr>
              <w:pStyle w:val="TAC"/>
              <w:keepNext w:val="0"/>
              <w:rPr>
                <w:rFonts w:eastAsia="Yu Mincho"/>
              </w:rPr>
            </w:pPr>
          </w:p>
        </w:tc>
        <w:tc>
          <w:tcPr>
            <w:tcW w:w="0" w:type="auto"/>
            <w:vAlign w:val="center"/>
            <w:hideMark/>
          </w:tcPr>
          <w:p w14:paraId="44899B5F"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6E1A6E6A" w14:textId="77777777" w:rsidR="009D349D" w:rsidRPr="001C0CC4" w:rsidRDefault="009D349D" w:rsidP="00850F19">
            <w:pPr>
              <w:pStyle w:val="TAC"/>
              <w:keepNext w:val="0"/>
              <w:rPr>
                <w:rFonts w:eastAsia="Yu Mincho"/>
              </w:rPr>
            </w:pPr>
          </w:p>
        </w:tc>
        <w:tc>
          <w:tcPr>
            <w:tcW w:w="0" w:type="auto"/>
            <w:vAlign w:val="center"/>
            <w:hideMark/>
          </w:tcPr>
          <w:p w14:paraId="070ACFB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4CF9F6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C224EC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B3478B6"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2707D14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1F49809" w14:textId="77777777" w:rsidR="009D349D" w:rsidRPr="001C0CC4" w:rsidRDefault="009D349D" w:rsidP="00850F19">
            <w:pPr>
              <w:pStyle w:val="TAC"/>
              <w:keepNext w:val="0"/>
              <w:rPr>
                <w:rFonts w:eastAsia="Yu Mincho"/>
              </w:rPr>
            </w:pPr>
          </w:p>
        </w:tc>
        <w:tc>
          <w:tcPr>
            <w:tcW w:w="0" w:type="auto"/>
            <w:vAlign w:val="center"/>
          </w:tcPr>
          <w:p w14:paraId="4F798C27" w14:textId="77777777" w:rsidR="009D349D" w:rsidRPr="001C0CC4" w:rsidRDefault="009D349D" w:rsidP="00850F19">
            <w:pPr>
              <w:pStyle w:val="TAC"/>
              <w:keepNext w:val="0"/>
              <w:rPr>
                <w:rFonts w:eastAsia="Yu Mincho"/>
              </w:rPr>
            </w:pPr>
          </w:p>
        </w:tc>
        <w:tc>
          <w:tcPr>
            <w:tcW w:w="0" w:type="auto"/>
            <w:vAlign w:val="center"/>
          </w:tcPr>
          <w:p w14:paraId="050289D1" w14:textId="77777777" w:rsidR="009D349D" w:rsidRPr="001C0CC4" w:rsidRDefault="009D349D" w:rsidP="00850F19">
            <w:pPr>
              <w:pStyle w:val="TAC"/>
              <w:keepNext w:val="0"/>
              <w:rPr>
                <w:rFonts w:eastAsia="Yu Mincho"/>
              </w:rPr>
            </w:pPr>
          </w:p>
        </w:tc>
        <w:tc>
          <w:tcPr>
            <w:tcW w:w="0" w:type="auto"/>
          </w:tcPr>
          <w:p w14:paraId="4D6DBBA4" w14:textId="77777777" w:rsidR="009D349D" w:rsidRPr="001C0CC4" w:rsidRDefault="009D349D" w:rsidP="00850F19">
            <w:pPr>
              <w:pStyle w:val="TAC"/>
              <w:keepNext w:val="0"/>
              <w:rPr>
                <w:rFonts w:eastAsia="Yu Mincho"/>
              </w:rPr>
            </w:pPr>
          </w:p>
        </w:tc>
        <w:tc>
          <w:tcPr>
            <w:tcW w:w="0" w:type="auto"/>
            <w:vAlign w:val="center"/>
          </w:tcPr>
          <w:p w14:paraId="05C45C92" w14:textId="77777777" w:rsidR="009D349D" w:rsidRPr="001C0CC4" w:rsidRDefault="009D349D" w:rsidP="00850F19">
            <w:pPr>
              <w:pStyle w:val="TAC"/>
              <w:keepNext w:val="0"/>
              <w:rPr>
                <w:rFonts w:eastAsia="Yu Mincho"/>
              </w:rPr>
            </w:pPr>
          </w:p>
        </w:tc>
        <w:tc>
          <w:tcPr>
            <w:tcW w:w="0" w:type="auto"/>
          </w:tcPr>
          <w:p w14:paraId="59200648" w14:textId="77777777" w:rsidR="009D349D" w:rsidRPr="001C0CC4" w:rsidRDefault="009D349D" w:rsidP="00850F19">
            <w:pPr>
              <w:pStyle w:val="TAC"/>
              <w:keepNext w:val="0"/>
              <w:rPr>
                <w:rFonts w:eastAsia="Yu Mincho"/>
              </w:rPr>
            </w:pPr>
          </w:p>
        </w:tc>
        <w:tc>
          <w:tcPr>
            <w:tcW w:w="0" w:type="auto"/>
            <w:vAlign w:val="center"/>
          </w:tcPr>
          <w:p w14:paraId="3C9DEFAB" w14:textId="77777777" w:rsidR="009D349D" w:rsidRPr="001C0CC4" w:rsidRDefault="009D349D" w:rsidP="00850F19">
            <w:pPr>
              <w:pStyle w:val="TAC"/>
              <w:keepNext w:val="0"/>
              <w:rPr>
                <w:rFonts w:eastAsia="Yu Mincho"/>
              </w:rPr>
            </w:pPr>
          </w:p>
        </w:tc>
      </w:tr>
      <w:tr w:rsidR="009D349D" w:rsidRPr="001C0CC4" w14:paraId="5B23F0B5" w14:textId="77777777" w:rsidTr="00850F19">
        <w:trPr>
          <w:trHeight w:val="225"/>
          <w:jc w:val="center"/>
        </w:trPr>
        <w:tc>
          <w:tcPr>
            <w:tcW w:w="0" w:type="auto"/>
            <w:vMerge w:val="restart"/>
            <w:vAlign w:val="center"/>
            <w:hideMark/>
          </w:tcPr>
          <w:p w14:paraId="2EF47DCB" w14:textId="77777777" w:rsidR="009D349D" w:rsidRPr="001C0CC4" w:rsidRDefault="009D349D" w:rsidP="00850F19">
            <w:pPr>
              <w:pStyle w:val="TAC"/>
              <w:keepNext w:val="0"/>
              <w:rPr>
                <w:rFonts w:eastAsia="Yu Mincho"/>
              </w:rPr>
            </w:pPr>
            <w:r w:rsidRPr="001C0CC4">
              <w:rPr>
                <w:rFonts w:eastAsia="Yu Mincho"/>
              </w:rPr>
              <w:t>n81</w:t>
            </w:r>
          </w:p>
        </w:tc>
        <w:tc>
          <w:tcPr>
            <w:tcW w:w="0" w:type="auto"/>
            <w:vAlign w:val="center"/>
            <w:hideMark/>
          </w:tcPr>
          <w:p w14:paraId="748A9DE0"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04D77F0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5A30211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0372D73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7B5FFC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C21C5F0" w14:textId="77777777" w:rsidR="009D349D" w:rsidRPr="001C0CC4" w:rsidRDefault="009D349D" w:rsidP="00850F19">
            <w:pPr>
              <w:pStyle w:val="TAC"/>
              <w:keepNext w:val="0"/>
              <w:rPr>
                <w:rFonts w:eastAsia="Yu Mincho"/>
              </w:rPr>
            </w:pPr>
          </w:p>
        </w:tc>
        <w:tc>
          <w:tcPr>
            <w:tcW w:w="0" w:type="auto"/>
          </w:tcPr>
          <w:p w14:paraId="46B369D2" w14:textId="77777777" w:rsidR="009D349D" w:rsidRPr="001C0CC4" w:rsidRDefault="009D349D" w:rsidP="00850F19">
            <w:pPr>
              <w:pStyle w:val="TAC"/>
              <w:keepNext w:val="0"/>
              <w:rPr>
                <w:rFonts w:eastAsia="Yu Mincho"/>
              </w:rPr>
            </w:pPr>
          </w:p>
        </w:tc>
        <w:tc>
          <w:tcPr>
            <w:tcW w:w="0" w:type="auto"/>
            <w:vAlign w:val="center"/>
          </w:tcPr>
          <w:p w14:paraId="6BEF6AC3" w14:textId="77777777" w:rsidR="009D349D" w:rsidRPr="001C0CC4" w:rsidRDefault="009D349D" w:rsidP="00850F19">
            <w:pPr>
              <w:pStyle w:val="TAC"/>
              <w:keepNext w:val="0"/>
              <w:rPr>
                <w:rFonts w:eastAsia="Yu Mincho"/>
              </w:rPr>
            </w:pPr>
          </w:p>
        </w:tc>
        <w:tc>
          <w:tcPr>
            <w:tcW w:w="0" w:type="auto"/>
            <w:vAlign w:val="center"/>
          </w:tcPr>
          <w:p w14:paraId="5ADFB3FF" w14:textId="77777777" w:rsidR="009D349D" w:rsidRPr="001C0CC4" w:rsidRDefault="009D349D" w:rsidP="00850F19">
            <w:pPr>
              <w:pStyle w:val="TAC"/>
              <w:keepNext w:val="0"/>
              <w:rPr>
                <w:rFonts w:eastAsia="Yu Mincho"/>
              </w:rPr>
            </w:pPr>
          </w:p>
        </w:tc>
        <w:tc>
          <w:tcPr>
            <w:tcW w:w="0" w:type="auto"/>
            <w:vAlign w:val="center"/>
          </w:tcPr>
          <w:p w14:paraId="530932E6" w14:textId="77777777" w:rsidR="009D349D" w:rsidRPr="001C0CC4" w:rsidRDefault="009D349D" w:rsidP="00850F19">
            <w:pPr>
              <w:pStyle w:val="TAC"/>
              <w:keepNext w:val="0"/>
              <w:rPr>
                <w:rFonts w:eastAsia="Yu Mincho"/>
              </w:rPr>
            </w:pPr>
          </w:p>
        </w:tc>
        <w:tc>
          <w:tcPr>
            <w:tcW w:w="0" w:type="auto"/>
          </w:tcPr>
          <w:p w14:paraId="22F285A9" w14:textId="77777777" w:rsidR="009D349D" w:rsidRPr="001C0CC4" w:rsidRDefault="009D349D" w:rsidP="00850F19">
            <w:pPr>
              <w:pStyle w:val="TAC"/>
              <w:keepNext w:val="0"/>
              <w:rPr>
                <w:rFonts w:eastAsia="Yu Mincho"/>
              </w:rPr>
            </w:pPr>
          </w:p>
        </w:tc>
        <w:tc>
          <w:tcPr>
            <w:tcW w:w="0" w:type="auto"/>
            <w:vAlign w:val="center"/>
          </w:tcPr>
          <w:p w14:paraId="4CFE71A5" w14:textId="77777777" w:rsidR="009D349D" w:rsidRPr="001C0CC4" w:rsidRDefault="009D349D" w:rsidP="00850F19">
            <w:pPr>
              <w:pStyle w:val="TAC"/>
              <w:keepNext w:val="0"/>
              <w:rPr>
                <w:rFonts w:eastAsia="Yu Mincho"/>
              </w:rPr>
            </w:pPr>
          </w:p>
        </w:tc>
        <w:tc>
          <w:tcPr>
            <w:tcW w:w="0" w:type="auto"/>
          </w:tcPr>
          <w:p w14:paraId="585AAB32" w14:textId="77777777" w:rsidR="009D349D" w:rsidRPr="001C0CC4" w:rsidRDefault="009D349D" w:rsidP="00850F19">
            <w:pPr>
              <w:pStyle w:val="TAC"/>
              <w:keepNext w:val="0"/>
              <w:rPr>
                <w:rFonts w:eastAsia="Yu Mincho"/>
              </w:rPr>
            </w:pPr>
          </w:p>
        </w:tc>
        <w:tc>
          <w:tcPr>
            <w:tcW w:w="0" w:type="auto"/>
            <w:vAlign w:val="center"/>
          </w:tcPr>
          <w:p w14:paraId="2966785A" w14:textId="77777777" w:rsidR="009D349D" w:rsidRPr="001C0CC4" w:rsidRDefault="009D349D" w:rsidP="00850F19">
            <w:pPr>
              <w:pStyle w:val="TAC"/>
              <w:keepNext w:val="0"/>
              <w:rPr>
                <w:rFonts w:eastAsia="Yu Mincho"/>
              </w:rPr>
            </w:pPr>
          </w:p>
        </w:tc>
      </w:tr>
      <w:tr w:rsidR="009D349D" w:rsidRPr="001C0CC4" w14:paraId="009EC59A" w14:textId="77777777" w:rsidTr="00850F19">
        <w:trPr>
          <w:trHeight w:val="225"/>
          <w:jc w:val="center"/>
        </w:trPr>
        <w:tc>
          <w:tcPr>
            <w:tcW w:w="0" w:type="auto"/>
            <w:vMerge/>
            <w:vAlign w:val="center"/>
            <w:hideMark/>
          </w:tcPr>
          <w:p w14:paraId="0CD62BB2" w14:textId="77777777" w:rsidR="009D349D" w:rsidRPr="001C0CC4" w:rsidRDefault="009D349D" w:rsidP="00850F19">
            <w:pPr>
              <w:pStyle w:val="TAC"/>
              <w:keepNext w:val="0"/>
              <w:rPr>
                <w:rFonts w:eastAsia="Yu Mincho"/>
              </w:rPr>
            </w:pPr>
          </w:p>
        </w:tc>
        <w:tc>
          <w:tcPr>
            <w:tcW w:w="0" w:type="auto"/>
            <w:vAlign w:val="center"/>
            <w:hideMark/>
          </w:tcPr>
          <w:p w14:paraId="0F56FA46"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16CC0229" w14:textId="77777777" w:rsidR="009D349D" w:rsidRPr="001C0CC4" w:rsidRDefault="009D349D" w:rsidP="00850F19">
            <w:pPr>
              <w:pStyle w:val="TAC"/>
              <w:keepNext w:val="0"/>
              <w:rPr>
                <w:rFonts w:eastAsia="Yu Mincho"/>
              </w:rPr>
            </w:pPr>
          </w:p>
        </w:tc>
        <w:tc>
          <w:tcPr>
            <w:tcW w:w="0" w:type="auto"/>
            <w:hideMark/>
          </w:tcPr>
          <w:p w14:paraId="2B7B913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E7FFA2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EAB681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0C59C6B" w14:textId="77777777" w:rsidR="009D349D" w:rsidRPr="001C0CC4" w:rsidRDefault="009D349D" w:rsidP="00850F19">
            <w:pPr>
              <w:pStyle w:val="TAC"/>
              <w:keepNext w:val="0"/>
              <w:rPr>
                <w:rFonts w:eastAsia="Yu Mincho"/>
              </w:rPr>
            </w:pPr>
          </w:p>
        </w:tc>
        <w:tc>
          <w:tcPr>
            <w:tcW w:w="0" w:type="auto"/>
          </w:tcPr>
          <w:p w14:paraId="580E68B8" w14:textId="77777777" w:rsidR="009D349D" w:rsidRPr="001C0CC4" w:rsidRDefault="009D349D" w:rsidP="00850F19">
            <w:pPr>
              <w:pStyle w:val="TAC"/>
              <w:keepNext w:val="0"/>
              <w:rPr>
                <w:rFonts w:eastAsia="Yu Mincho"/>
              </w:rPr>
            </w:pPr>
          </w:p>
        </w:tc>
        <w:tc>
          <w:tcPr>
            <w:tcW w:w="0" w:type="auto"/>
            <w:vAlign w:val="center"/>
          </w:tcPr>
          <w:p w14:paraId="3BD44F5C" w14:textId="77777777" w:rsidR="009D349D" w:rsidRPr="001C0CC4" w:rsidRDefault="009D349D" w:rsidP="00850F19">
            <w:pPr>
              <w:pStyle w:val="TAC"/>
              <w:keepNext w:val="0"/>
              <w:rPr>
                <w:rFonts w:eastAsia="Yu Mincho"/>
              </w:rPr>
            </w:pPr>
          </w:p>
        </w:tc>
        <w:tc>
          <w:tcPr>
            <w:tcW w:w="0" w:type="auto"/>
            <w:vAlign w:val="center"/>
          </w:tcPr>
          <w:p w14:paraId="5AF54134" w14:textId="77777777" w:rsidR="009D349D" w:rsidRPr="001C0CC4" w:rsidRDefault="009D349D" w:rsidP="00850F19">
            <w:pPr>
              <w:pStyle w:val="TAC"/>
              <w:keepNext w:val="0"/>
              <w:rPr>
                <w:rFonts w:eastAsia="Yu Mincho"/>
              </w:rPr>
            </w:pPr>
          </w:p>
        </w:tc>
        <w:tc>
          <w:tcPr>
            <w:tcW w:w="0" w:type="auto"/>
            <w:vAlign w:val="center"/>
          </w:tcPr>
          <w:p w14:paraId="0DD35E5B" w14:textId="77777777" w:rsidR="009D349D" w:rsidRPr="001C0CC4" w:rsidRDefault="009D349D" w:rsidP="00850F19">
            <w:pPr>
              <w:pStyle w:val="TAC"/>
              <w:keepNext w:val="0"/>
              <w:rPr>
                <w:rFonts w:eastAsia="Yu Mincho"/>
              </w:rPr>
            </w:pPr>
          </w:p>
        </w:tc>
        <w:tc>
          <w:tcPr>
            <w:tcW w:w="0" w:type="auto"/>
          </w:tcPr>
          <w:p w14:paraId="00D78335" w14:textId="77777777" w:rsidR="009D349D" w:rsidRPr="001C0CC4" w:rsidRDefault="009D349D" w:rsidP="00850F19">
            <w:pPr>
              <w:pStyle w:val="TAC"/>
              <w:keepNext w:val="0"/>
              <w:rPr>
                <w:rFonts w:eastAsia="Yu Mincho"/>
              </w:rPr>
            </w:pPr>
          </w:p>
        </w:tc>
        <w:tc>
          <w:tcPr>
            <w:tcW w:w="0" w:type="auto"/>
            <w:vAlign w:val="center"/>
          </w:tcPr>
          <w:p w14:paraId="66D139EE" w14:textId="77777777" w:rsidR="009D349D" w:rsidRPr="001C0CC4" w:rsidRDefault="009D349D" w:rsidP="00850F19">
            <w:pPr>
              <w:pStyle w:val="TAC"/>
              <w:keepNext w:val="0"/>
              <w:rPr>
                <w:rFonts w:eastAsia="Yu Mincho"/>
              </w:rPr>
            </w:pPr>
          </w:p>
        </w:tc>
        <w:tc>
          <w:tcPr>
            <w:tcW w:w="0" w:type="auto"/>
          </w:tcPr>
          <w:p w14:paraId="03A849B7" w14:textId="77777777" w:rsidR="009D349D" w:rsidRPr="001C0CC4" w:rsidRDefault="009D349D" w:rsidP="00850F19">
            <w:pPr>
              <w:pStyle w:val="TAC"/>
              <w:keepNext w:val="0"/>
              <w:rPr>
                <w:rFonts w:eastAsia="Yu Mincho"/>
              </w:rPr>
            </w:pPr>
          </w:p>
        </w:tc>
        <w:tc>
          <w:tcPr>
            <w:tcW w:w="0" w:type="auto"/>
            <w:vAlign w:val="center"/>
          </w:tcPr>
          <w:p w14:paraId="6A209FC9" w14:textId="77777777" w:rsidR="009D349D" w:rsidRPr="001C0CC4" w:rsidRDefault="009D349D" w:rsidP="00850F19">
            <w:pPr>
              <w:pStyle w:val="TAC"/>
              <w:keepNext w:val="0"/>
              <w:rPr>
                <w:rFonts w:eastAsia="Yu Mincho"/>
              </w:rPr>
            </w:pPr>
          </w:p>
        </w:tc>
      </w:tr>
      <w:tr w:rsidR="009D349D" w:rsidRPr="001C0CC4" w14:paraId="0107490C" w14:textId="77777777" w:rsidTr="00850F19">
        <w:trPr>
          <w:trHeight w:val="225"/>
          <w:jc w:val="center"/>
        </w:trPr>
        <w:tc>
          <w:tcPr>
            <w:tcW w:w="0" w:type="auto"/>
            <w:vMerge/>
            <w:vAlign w:val="center"/>
            <w:hideMark/>
          </w:tcPr>
          <w:p w14:paraId="660F67C8" w14:textId="77777777" w:rsidR="009D349D" w:rsidRPr="001C0CC4" w:rsidRDefault="009D349D" w:rsidP="00850F19">
            <w:pPr>
              <w:pStyle w:val="TAC"/>
              <w:keepNext w:val="0"/>
              <w:rPr>
                <w:rFonts w:eastAsia="Yu Mincho"/>
              </w:rPr>
            </w:pPr>
          </w:p>
        </w:tc>
        <w:tc>
          <w:tcPr>
            <w:tcW w:w="0" w:type="auto"/>
            <w:vAlign w:val="center"/>
            <w:hideMark/>
          </w:tcPr>
          <w:p w14:paraId="780D3E64"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F1F8CB9" w14:textId="77777777" w:rsidR="009D349D" w:rsidRPr="001C0CC4" w:rsidRDefault="009D349D" w:rsidP="00850F19">
            <w:pPr>
              <w:pStyle w:val="TAC"/>
              <w:keepNext w:val="0"/>
              <w:rPr>
                <w:rFonts w:eastAsia="Yu Mincho"/>
              </w:rPr>
            </w:pPr>
          </w:p>
        </w:tc>
        <w:tc>
          <w:tcPr>
            <w:tcW w:w="0" w:type="auto"/>
            <w:vAlign w:val="center"/>
          </w:tcPr>
          <w:p w14:paraId="68665B90" w14:textId="77777777" w:rsidR="009D349D" w:rsidRPr="001C0CC4" w:rsidRDefault="009D349D" w:rsidP="00850F19">
            <w:pPr>
              <w:pStyle w:val="TAC"/>
              <w:keepNext w:val="0"/>
              <w:rPr>
                <w:rFonts w:eastAsia="Yu Mincho"/>
              </w:rPr>
            </w:pPr>
          </w:p>
        </w:tc>
        <w:tc>
          <w:tcPr>
            <w:tcW w:w="0" w:type="auto"/>
            <w:vAlign w:val="center"/>
          </w:tcPr>
          <w:p w14:paraId="39D392A8" w14:textId="77777777" w:rsidR="009D349D" w:rsidRPr="001C0CC4" w:rsidRDefault="009D349D" w:rsidP="00850F19">
            <w:pPr>
              <w:pStyle w:val="TAC"/>
              <w:keepNext w:val="0"/>
              <w:rPr>
                <w:rFonts w:eastAsia="Yu Mincho"/>
              </w:rPr>
            </w:pPr>
          </w:p>
        </w:tc>
        <w:tc>
          <w:tcPr>
            <w:tcW w:w="0" w:type="auto"/>
            <w:vAlign w:val="center"/>
          </w:tcPr>
          <w:p w14:paraId="04AE0DBA" w14:textId="77777777" w:rsidR="009D349D" w:rsidRPr="001C0CC4" w:rsidRDefault="009D349D" w:rsidP="00850F19">
            <w:pPr>
              <w:pStyle w:val="TAC"/>
              <w:keepNext w:val="0"/>
              <w:rPr>
                <w:rFonts w:eastAsia="Yu Mincho"/>
              </w:rPr>
            </w:pPr>
          </w:p>
        </w:tc>
        <w:tc>
          <w:tcPr>
            <w:tcW w:w="0" w:type="auto"/>
            <w:vAlign w:val="center"/>
          </w:tcPr>
          <w:p w14:paraId="2451521E" w14:textId="77777777" w:rsidR="009D349D" w:rsidRPr="001C0CC4" w:rsidRDefault="009D349D" w:rsidP="00850F19">
            <w:pPr>
              <w:pStyle w:val="TAC"/>
              <w:keepNext w:val="0"/>
              <w:rPr>
                <w:rFonts w:eastAsia="Yu Mincho"/>
              </w:rPr>
            </w:pPr>
          </w:p>
        </w:tc>
        <w:tc>
          <w:tcPr>
            <w:tcW w:w="0" w:type="auto"/>
          </w:tcPr>
          <w:p w14:paraId="5EC80F8E" w14:textId="77777777" w:rsidR="009D349D" w:rsidRPr="001C0CC4" w:rsidRDefault="009D349D" w:rsidP="00850F19">
            <w:pPr>
              <w:pStyle w:val="TAC"/>
              <w:keepNext w:val="0"/>
              <w:rPr>
                <w:rFonts w:eastAsia="Yu Mincho"/>
              </w:rPr>
            </w:pPr>
          </w:p>
        </w:tc>
        <w:tc>
          <w:tcPr>
            <w:tcW w:w="0" w:type="auto"/>
            <w:vAlign w:val="center"/>
          </w:tcPr>
          <w:p w14:paraId="3C099F71" w14:textId="77777777" w:rsidR="009D349D" w:rsidRPr="001C0CC4" w:rsidRDefault="009D349D" w:rsidP="00850F19">
            <w:pPr>
              <w:pStyle w:val="TAC"/>
              <w:keepNext w:val="0"/>
              <w:rPr>
                <w:rFonts w:eastAsia="Yu Mincho"/>
              </w:rPr>
            </w:pPr>
          </w:p>
        </w:tc>
        <w:tc>
          <w:tcPr>
            <w:tcW w:w="0" w:type="auto"/>
            <w:vAlign w:val="center"/>
          </w:tcPr>
          <w:p w14:paraId="58367842" w14:textId="77777777" w:rsidR="009D349D" w:rsidRPr="001C0CC4" w:rsidRDefault="009D349D" w:rsidP="00850F19">
            <w:pPr>
              <w:pStyle w:val="TAC"/>
              <w:keepNext w:val="0"/>
              <w:rPr>
                <w:rFonts w:eastAsia="Yu Mincho"/>
              </w:rPr>
            </w:pPr>
          </w:p>
        </w:tc>
        <w:tc>
          <w:tcPr>
            <w:tcW w:w="0" w:type="auto"/>
            <w:vAlign w:val="center"/>
          </w:tcPr>
          <w:p w14:paraId="3CB05D62" w14:textId="77777777" w:rsidR="009D349D" w:rsidRPr="001C0CC4" w:rsidRDefault="009D349D" w:rsidP="00850F19">
            <w:pPr>
              <w:pStyle w:val="TAC"/>
              <w:keepNext w:val="0"/>
              <w:rPr>
                <w:rFonts w:eastAsia="Yu Mincho"/>
              </w:rPr>
            </w:pPr>
          </w:p>
        </w:tc>
        <w:tc>
          <w:tcPr>
            <w:tcW w:w="0" w:type="auto"/>
          </w:tcPr>
          <w:p w14:paraId="54FB5789" w14:textId="77777777" w:rsidR="009D349D" w:rsidRPr="001C0CC4" w:rsidRDefault="009D349D" w:rsidP="00850F19">
            <w:pPr>
              <w:pStyle w:val="TAC"/>
              <w:keepNext w:val="0"/>
              <w:rPr>
                <w:rFonts w:eastAsia="Yu Mincho"/>
              </w:rPr>
            </w:pPr>
          </w:p>
        </w:tc>
        <w:tc>
          <w:tcPr>
            <w:tcW w:w="0" w:type="auto"/>
            <w:vAlign w:val="center"/>
          </w:tcPr>
          <w:p w14:paraId="495A01EE" w14:textId="77777777" w:rsidR="009D349D" w:rsidRPr="001C0CC4" w:rsidRDefault="009D349D" w:rsidP="00850F19">
            <w:pPr>
              <w:pStyle w:val="TAC"/>
              <w:keepNext w:val="0"/>
              <w:rPr>
                <w:rFonts w:eastAsia="Yu Mincho"/>
              </w:rPr>
            </w:pPr>
          </w:p>
        </w:tc>
        <w:tc>
          <w:tcPr>
            <w:tcW w:w="0" w:type="auto"/>
          </w:tcPr>
          <w:p w14:paraId="1D08D52A" w14:textId="77777777" w:rsidR="009D349D" w:rsidRPr="001C0CC4" w:rsidRDefault="009D349D" w:rsidP="00850F19">
            <w:pPr>
              <w:pStyle w:val="TAC"/>
              <w:keepNext w:val="0"/>
              <w:rPr>
                <w:rFonts w:eastAsia="Yu Mincho"/>
              </w:rPr>
            </w:pPr>
          </w:p>
        </w:tc>
        <w:tc>
          <w:tcPr>
            <w:tcW w:w="0" w:type="auto"/>
            <w:vAlign w:val="center"/>
          </w:tcPr>
          <w:p w14:paraId="76E66D98" w14:textId="77777777" w:rsidR="009D349D" w:rsidRPr="001C0CC4" w:rsidRDefault="009D349D" w:rsidP="00850F19">
            <w:pPr>
              <w:pStyle w:val="TAC"/>
              <w:keepNext w:val="0"/>
              <w:rPr>
                <w:rFonts w:eastAsia="Yu Mincho"/>
              </w:rPr>
            </w:pPr>
          </w:p>
        </w:tc>
      </w:tr>
      <w:tr w:rsidR="009D349D" w:rsidRPr="001C0CC4" w14:paraId="511E7B52" w14:textId="77777777" w:rsidTr="00850F19">
        <w:trPr>
          <w:trHeight w:val="225"/>
          <w:jc w:val="center"/>
        </w:trPr>
        <w:tc>
          <w:tcPr>
            <w:tcW w:w="0" w:type="auto"/>
            <w:vMerge w:val="restart"/>
            <w:vAlign w:val="center"/>
            <w:hideMark/>
          </w:tcPr>
          <w:p w14:paraId="0F8A0956" w14:textId="77777777" w:rsidR="009D349D" w:rsidRPr="001C0CC4" w:rsidRDefault="009D349D" w:rsidP="00850F19">
            <w:pPr>
              <w:pStyle w:val="TAC"/>
              <w:keepNext w:val="0"/>
              <w:rPr>
                <w:rFonts w:eastAsia="Yu Mincho"/>
              </w:rPr>
            </w:pPr>
            <w:r w:rsidRPr="001C0CC4">
              <w:rPr>
                <w:rFonts w:eastAsia="Yu Mincho"/>
              </w:rPr>
              <w:t>n82</w:t>
            </w:r>
          </w:p>
        </w:tc>
        <w:tc>
          <w:tcPr>
            <w:tcW w:w="0" w:type="auto"/>
            <w:vAlign w:val="center"/>
            <w:hideMark/>
          </w:tcPr>
          <w:p w14:paraId="3D94CFA8"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10EF33D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3A48C2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AA0C3B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480919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35DB5A7" w14:textId="77777777" w:rsidR="009D349D" w:rsidRPr="001C0CC4" w:rsidRDefault="009D349D" w:rsidP="00850F19">
            <w:pPr>
              <w:pStyle w:val="TAC"/>
              <w:keepNext w:val="0"/>
              <w:rPr>
                <w:rFonts w:eastAsia="Yu Mincho"/>
              </w:rPr>
            </w:pPr>
          </w:p>
        </w:tc>
        <w:tc>
          <w:tcPr>
            <w:tcW w:w="0" w:type="auto"/>
          </w:tcPr>
          <w:p w14:paraId="6D0EAE2B" w14:textId="77777777" w:rsidR="009D349D" w:rsidRPr="001C0CC4" w:rsidRDefault="009D349D" w:rsidP="00850F19">
            <w:pPr>
              <w:pStyle w:val="TAC"/>
              <w:keepNext w:val="0"/>
              <w:rPr>
                <w:rFonts w:eastAsia="Yu Mincho"/>
              </w:rPr>
            </w:pPr>
          </w:p>
        </w:tc>
        <w:tc>
          <w:tcPr>
            <w:tcW w:w="0" w:type="auto"/>
            <w:vAlign w:val="center"/>
          </w:tcPr>
          <w:p w14:paraId="673C940A" w14:textId="77777777" w:rsidR="009D349D" w:rsidRPr="001C0CC4" w:rsidRDefault="009D349D" w:rsidP="00850F19">
            <w:pPr>
              <w:pStyle w:val="TAC"/>
              <w:keepNext w:val="0"/>
              <w:rPr>
                <w:rFonts w:eastAsia="Yu Mincho"/>
              </w:rPr>
            </w:pPr>
          </w:p>
        </w:tc>
        <w:tc>
          <w:tcPr>
            <w:tcW w:w="0" w:type="auto"/>
            <w:vAlign w:val="center"/>
          </w:tcPr>
          <w:p w14:paraId="1A083D8B" w14:textId="77777777" w:rsidR="009D349D" w:rsidRPr="001C0CC4" w:rsidRDefault="009D349D" w:rsidP="00850F19">
            <w:pPr>
              <w:pStyle w:val="TAC"/>
              <w:keepNext w:val="0"/>
              <w:rPr>
                <w:rFonts w:eastAsia="Yu Mincho"/>
              </w:rPr>
            </w:pPr>
          </w:p>
        </w:tc>
        <w:tc>
          <w:tcPr>
            <w:tcW w:w="0" w:type="auto"/>
            <w:vAlign w:val="center"/>
          </w:tcPr>
          <w:p w14:paraId="492DC547" w14:textId="77777777" w:rsidR="009D349D" w:rsidRPr="001C0CC4" w:rsidRDefault="009D349D" w:rsidP="00850F19">
            <w:pPr>
              <w:pStyle w:val="TAC"/>
              <w:keepNext w:val="0"/>
              <w:rPr>
                <w:rFonts w:eastAsia="Yu Mincho"/>
              </w:rPr>
            </w:pPr>
          </w:p>
        </w:tc>
        <w:tc>
          <w:tcPr>
            <w:tcW w:w="0" w:type="auto"/>
          </w:tcPr>
          <w:p w14:paraId="7BF60F14" w14:textId="77777777" w:rsidR="009D349D" w:rsidRPr="001C0CC4" w:rsidRDefault="009D349D" w:rsidP="00850F19">
            <w:pPr>
              <w:pStyle w:val="TAC"/>
              <w:keepNext w:val="0"/>
              <w:rPr>
                <w:rFonts w:eastAsia="Yu Mincho"/>
              </w:rPr>
            </w:pPr>
          </w:p>
        </w:tc>
        <w:tc>
          <w:tcPr>
            <w:tcW w:w="0" w:type="auto"/>
            <w:vAlign w:val="center"/>
          </w:tcPr>
          <w:p w14:paraId="29AD6DC0" w14:textId="77777777" w:rsidR="009D349D" w:rsidRPr="001C0CC4" w:rsidRDefault="009D349D" w:rsidP="00850F19">
            <w:pPr>
              <w:pStyle w:val="TAC"/>
              <w:keepNext w:val="0"/>
              <w:rPr>
                <w:rFonts w:eastAsia="Yu Mincho"/>
              </w:rPr>
            </w:pPr>
          </w:p>
        </w:tc>
        <w:tc>
          <w:tcPr>
            <w:tcW w:w="0" w:type="auto"/>
          </w:tcPr>
          <w:p w14:paraId="7D581F69" w14:textId="77777777" w:rsidR="009D349D" w:rsidRPr="001C0CC4" w:rsidRDefault="009D349D" w:rsidP="00850F19">
            <w:pPr>
              <w:pStyle w:val="TAC"/>
              <w:keepNext w:val="0"/>
              <w:rPr>
                <w:rFonts w:eastAsia="Yu Mincho"/>
              </w:rPr>
            </w:pPr>
          </w:p>
        </w:tc>
        <w:tc>
          <w:tcPr>
            <w:tcW w:w="0" w:type="auto"/>
            <w:vAlign w:val="center"/>
          </w:tcPr>
          <w:p w14:paraId="38B9F5FB" w14:textId="77777777" w:rsidR="009D349D" w:rsidRPr="001C0CC4" w:rsidRDefault="009D349D" w:rsidP="00850F19">
            <w:pPr>
              <w:pStyle w:val="TAC"/>
              <w:keepNext w:val="0"/>
              <w:rPr>
                <w:rFonts w:eastAsia="Yu Mincho"/>
              </w:rPr>
            </w:pPr>
          </w:p>
        </w:tc>
      </w:tr>
      <w:tr w:rsidR="009D349D" w:rsidRPr="001C0CC4" w14:paraId="0C3FEAB8" w14:textId="77777777" w:rsidTr="00850F19">
        <w:trPr>
          <w:trHeight w:val="225"/>
          <w:jc w:val="center"/>
        </w:trPr>
        <w:tc>
          <w:tcPr>
            <w:tcW w:w="0" w:type="auto"/>
            <w:vMerge/>
            <w:vAlign w:val="center"/>
            <w:hideMark/>
          </w:tcPr>
          <w:p w14:paraId="196DCA2A" w14:textId="77777777" w:rsidR="009D349D" w:rsidRPr="001C0CC4" w:rsidRDefault="009D349D" w:rsidP="00850F19">
            <w:pPr>
              <w:pStyle w:val="TAC"/>
              <w:keepNext w:val="0"/>
              <w:rPr>
                <w:rFonts w:eastAsia="Yu Mincho"/>
              </w:rPr>
            </w:pPr>
          </w:p>
        </w:tc>
        <w:tc>
          <w:tcPr>
            <w:tcW w:w="0" w:type="auto"/>
            <w:vAlign w:val="center"/>
            <w:hideMark/>
          </w:tcPr>
          <w:p w14:paraId="23F16AC7"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7F9A0CA3" w14:textId="77777777" w:rsidR="009D349D" w:rsidRPr="001C0CC4" w:rsidRDefault="009D349D" w:rsidP="00850F19">
            <w:pPr>
              <w:pStyle w:val="TAC"/>
              <w:keepNext w:val="0"/>
              <w:rPr>
                <w:rFonts w:eastAsia="Yu Mincho"/>
              </w:rPr>
            </w:pPr>
          </w:p>
        </w:tc>
        <w:tc>
          <w:tcPr>
            <w:tcW w:w="0" w:type="auto"/>
            <w:hideMark/>
          </w:tcPr>
          <w:p w14:paraId="53E3B9D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25CFA8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403878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6720268" w14:textId="77777777" w:rsidR="009D349D" w:rsidRPr="001C0CC4" w:rsidRDefault="009D349D" w:rsidP="00850F19">
            <w:pPr>
              <w:pStyle w:val="TAC"/>
              <w:keepNext w:val="0"/>
              <w:rPr>
                <w:rFonts w:eastAsia="Yu Mincho"/>
              </w:rPr>
            </w:pPr>
          </w:p>
        </w:tc>
        <w:tc>
          <w:tcPr>
            <w:tcW w:w="0" w:type="auto"/>
          </w:tcPr>
          <w:p w14:paraId="4ED31F81" w14:textId="77777777" w:rsidR="009D349D" w:rsidRPr="001C0CC4" w:rsidRDefault="009D349D" w:rsidP="00850F19">
            <w:pPr>
              <w:pStyle w:val="TAC"/>
              <w:keepNext w:val="0"/>
              <w:rPr>
                <w:rFonts w:eastAsia="Yu Mincho"/>
              </w:rPr>
            </w:pPr>
          </w:p>
        </w:tc>
        <w:tc>
          <w:tcPr>
            <w:tcW w:w="0" w:type="auto"/>
            <w:vAlign w:val="center"/>
          </w:tcPr>
          <w:p w14:paraId="146C7BE5" w14:textId="77777777" w:rsidR="009D349D" w:rsidRPr="001C0CC4" w:rsidRDefault="009D349D" w:rsidP="00850F19">
            <w:pPr>
              <w:pStyle w:val="TAC"/>
              <w:keepNext w:val="0"/>
              <w:rPr>
                <w:rFonts w:eastAsia="Yu Mincho"/>
              </w:rPr>
            </w:pPr>
          </w:p>
        </w:tc>
        <w:tc>
          <w:tcPr>
            <w:tcW w:w="0" w:type="auto"/>
            <w:vAlign w:val="center"/>
          </w:tcPr>
          <w:p w14:paraId="20D9C67A" w14:textId="77777777" w:rsidR="009D349D" w:rsidRPr="001C0CC4" w:rsidRDefault="009D349D" w:rsidP="00850F19">
            <w:pPr>
              <w:pStyle w:val="TAC"/>
              <w:keepNext w:val="0"/>
              <w:rPr>
                <w:rFonts w:eastAsia="Yu Mincho"/>
              </w:rPr>
            </w:pPr>
          </w:p>
        </w:tc>
        <w:tc>
          <w:tcPr>
            <w:tcW w:w="0" w:type="auto"/>
            <w:vAlign w:val="center"/>
          </w:tcPr>
          <w:p w14:paraId="5D9FF855" w14:textId="77777777" w:rsidR="009D349D" w:rsidRPr="001C0CC4" w:rsidRDefault="009D349D" w:rsidP="00850F19">
            <w:pPr>
              <w:pStyle w:val="TAC"/>
              <w:keepNext w:val="0"/>
              <w:rPr>
                <w:rFonts w:eastAsia="Yu Mincho"/>
              </w:rPr>
            </w:pPr>
          </w:p>
        </w:tc>
        <w:tc>
          <w:tcPr>
            <w:tcW w:w="0" w:type="auto"/>
          </w:tcPr>
          <w:p w14:paraId="5D06AFB1" w14:textId="77777777" w:rsidR="009D349D" w:rsidRPr="001C0CC4" w:rsidRDefault="009D349D" w:rsidP="00850F19">
            <w:pPr>
              <w:pStyle w:val="TAC"/>
              <w:keepNext w:val="0"/>
              <w:rPr>
                <w:rFonts w:eastAsia="Yu Mincho"/>
              </w:rPr>
            </w:pPr>
          </w:p>
        </w:tc>
        <w:tc>
          <w:tcPr>
            <w:tcW w:w="0" w:type="auto"/>
            <w:vAlign w:val="center"/>
          </w:tcPr>
          <w:p w14:paraId="648EF8D5" w14:textId="77777777" w:rsidR="009D349D" w:rsidRPr="001C0CC4" w:rsidRDefault="009D349D" w:rsidP="00850F19">
            <w:pPr>
              <w:pStyle w:val="TAC"/>
              <w:keepNext w:val="0"/>
              <w:rPr>
                <w:rFonts w:eastAsia="Yu Mincho"/>
              </w:rPr>
            </w:pPr>
          </w:p>
        </w:tc>
        <w:tc>
          <w:tcPr>
            <w:tcW w:w="0" w:type="auto"/>
          </w:tcPr>
          <w:p w14:paraId="5BECF3EB" w14:textId="77777777" w:rsidR="009D349D" w:rsidRPr="001C0CC4" w:rsidRDefault="009D349D" w:rsidP="00850F19">
            <w:pPr>
              <w:pStyle w:val="TAC"/>
              <w:keepNext w:val="0"/>
              <w:rPr>
                <w:rFonts w:eastAsia="Yu Mincho"/>
              </w:rPr>
            </w:pPr>
          </w:p>
        </w:tc>
        <w:tc>
          <w:tcPr>
            <w:tcW w:w="0" w:type="auto"/>
            <w:vAlign w:val="center"/>
          </w:tcPr>
          <w:p w14:paraId="2C5677D5" w14:textId="77777777" w:rsidR="009D349D" w:rsidRPr="001C0CC4" w:rsidRDefault="009D349D" w:rsidP="00850F19">
            <w:pPr>
              <w:pStyle w:val="TAC"/>
              <w:keepNext w:val="0"/>
              <w:rPr>
                <w:rFonts w:eastAsia="Yu Mincho"/>
              </w:rPr>
            </w:pPr>
          </w:p>
        </w:tc>
      </w:tr>
      <w:tr w:rsidR="009D349D" w:rsidRPr="001C0CC4" w14:paraId="1D0F496E" w14:textId="77777777" w:rsidTr="00850F19">
        <w:trPr>
          <w:trHeight w:val="225"/>
          <w:jc w:val="center"/>
        </w:trPr>
        <w:tc>
          <w:tcPr>
            <w:tcW w:w="0" w:type="auto"/>
            <w:vMerge/>
            <w:vAlign w:val="center"/>
            <w:hideMark/>
          </w:tcPr>
          <w:p w14:paraId="0B1C3B23" w14:textId="77777777" w:rsidR="009D349D" w:rsidRPr="001C0CC4" w:rsidRDefault="009D349D" w:rsidP="00850F19">
            <w:pPr>
              <w:pStyle w:val="TAC"/>
              <w:keepNext w:val="0"/>
              <w:rPr>
                <w:rFonts w:eastAsia="Yu Mincho"/>
              </w:rPr>
            </w:pPr>
          </w:p>
        </w:tc>
        <w:tc>
          <w:tcPr>
            <w:tcW w:w="0" w:type="auto"/>
            <w:vAlign w:val="center"/>
            <w:hideMark/>
          </w:tcPr>
          <w:p w14:paraId="55155A39"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F331280" w14:textId="77777777" w:rsidR="009D349D" w:rsidRPr="001C0CC4" w:rsidRDefault="009D349D" w:rsidP="00850F19">
            <w:pPr>
              <w:pStyle w:val="TAC"/>
              <w:keepNext w:val="0"/>
              <w:rPr>
                <w:rFonts w:eastAsia="Yu Mincho"/>
              </w:rPr>
            </w:pPr>
          </w:p>
        </w:tc>
        <w:tc>
          <w:tcPr>
            <w:tcW w:w="0" w:type="auto"/>
            <w:vAlign w:val="center"/>
          </w:tcPr>
          <w:p w14:paraId="55599184" w14:textId="77777777" w:rsidR="009D349D" w:rsidRPr="001C0CC4" w:rsidRDefault="009D349D" w:rsidP="00850F19">
            <w:pPr>
              <w:pStyle w:val="TAC"/>
              <w:keepNext w:val="0"/>
              <w:rPr>
                <w:rFonts w:eastAsia="Yu Mincho"/>
              </w:rPr>
            </w:pPr>
          </w:p>
        </w:tc>
        <w:tc>
          <w:tcPr>
            <w:tcW w:w="0" w:type="auto"/>
            <w:vAlign w:val="center"/>
          </w:tcPr>
          <w:p w14:paraId="683046B3" w14:textId="77777777" w:rsidR="009D349D" w:rsidRPr="001C0CC4" w:rsidRDefault="009D349D" w:rsidP="00850F19">
            <w:pPr>
              <w:pStyle w:val="TAC"/>
              <w:keepNext w:val="0"/>
              <w:rPr>
                <w:rFonts w:eastAsia="Yu Mincho"/>
              </w:rPr>
            </w:pPr>
          </w:p>
        </w:tc>
        <w:tc>
          <w:tcPr>
            <w:tcW w:w="0" w:type="auto"/>
            <w:vAlign w:val="center"/>
          </w:tcPr>
          <w:p w14:paraId="1F152163" w14:textId="77777777" w:rsidR="009D349D" w:rsidRPr="001C0CC4" w:rsidRDefault="009D349D" w:rsidP="00850F19">
            <w:pPr>
              <w:pStyle w:val="TAC"/>
              <w:keepNext w:val="0"/>
              <w:rPr>
                <w:rFonts w:eastAsia="Yu Mincho"/>
              </w:rPr>
            </w:pPr>
          </w:p>
        </w:tc>
        <w:tc>
          <w:tcPr>
            <w:tcW w:w="0" w:type="auto"/>
            <w:vAlign w:val="center"/>
          </w:tcPr>
          <w:p w14:paraId="08AE9D13" w14:textId="77777777" w:rsidR="009D349D" w:rsidRPr="001C0CC4" w:rsidRDefault="009D349D" w:rsidP="00850F19">
            <w:pPr>
              <w:pStyle w:val="TAC"/>
              <w:keepNext w:val="0"/>
              <w:rPr>
                <w:rFonts w:eastAsia="Yu Mincho"/>
              </w:rPr>
            </w:pPr>
          </w:p>
        </w:tc>
        <w:tc>
          <w:tcPr>
            <w:tcW w:w="0" w:type="auto"/>
          </w:tcPr>
          <w:p w14:paraId="2DCC87AB" w14:textId="77777777" w:rsidR="009D349D" w:rsidRPr="001C0CC4" w:rsidRDefault="009D349D" w:rsidP="00850F19">
            <w:pPr>
              <w:pStyle w:val="TAC"/>
              <w:keepNext w:val="0"/>
              <w:rPr>
                <w:rFonts w:eastAsia="Yu Mincho"/>
              </w:rPr>
            </w:pPr>
          </w:p>
        </w:tc>
        <w:tc>
          <w:tcPr>
            <w:tcW w:w="0" w:type="auto"/>
            <w:vAlign w:val="center"/>
          </w:tcPr>
          <w:p w14:paraId="1A7D7394" w14:textId="77777777" w:rsidR="009D349D" w:rsidRPr="001C0CC4" w:rsidRDefault="009D349D" w:rsidP="00850F19">
            <w:pPr>
              <w:pStyle w:val="TAC"/>
              <w:keepNext w:val="0"/>
              <w:rPr>
                <w:rFonts w:eastAsia="Yu Mincho"/>
              </w:rPr>
            </w:pPr>
          </w:p>
        </w:tc>
        <w:tc>
          <w:tcPr>
            <w:tcW w:w="0" w:type="auto"/>
            <w:vAlign w:val="center"/>
          </w:tcPr>
          <w:p w14:paraId="59C7C10B" w14:textId="77777777" w:rsidR="009D349D" w:rsidRPr="001C0CC4" w:rsidRDefault="009D349D" w:rsidP="00850F19">
            <w:pPr>
              <w:pStyle w:val="TAC"/>
              <w:keepNext w:val="0"/>
              <w:rPr>
                <w:rFonts w:eastAsia="Yu Mincho"/>
              </w:rPr>
            </w:pPr>
          </w:p>
        </w:tc>
        <w:tc>
          <w:tcPr>
            <w:tcW w:w="0" w:type="auto"/>
            <w:vAlign w:val="center"/>
          </w:tcPr>
          <w:p w14:paraId="5F459963" w14:textId="77777777" w:rsidR="009D349D" w:rsidRPr="001C0CC4" w:rsidRDefault="009D349D" w:rsidP="00850F19">
            <w:pPr>
              <w:pStyle w:val="TAC"/>
              <w:keepNext w:val="0"/>
              <w:rPr>
                <w:rFonts w:eastAsia="Yu Mincho"/>
              </w:rPr>
            </w:pPr>
          </w:p>
        </w:tc>
        <w:tc>
          <w:tcPr>
            <w:tcW w:w="0" w:type="auto"/>
          </w:tcPr>
          <w:p w14:paraId="0C1A555E" w14:textId="77777777" w:rsidR="009D349D" w:rsidRPr="001C0CC4" w:rsidRDefault="009D349D" w:rsidP="00850F19">
            <w:pPr>
              <w:pStyle w:val="TAC"/>
              <w:keepNext w:val="0"/>
              <w:rPr>
                <w:rFonts w:eastAsia="Yu Mincho"/>
              </w:rPr>
            </w:pPr>
          </w:p>
        </w:tc>
        <w:tc>
          <w:tcPr>
            <w:tcW w:w="0" w:type="auto"/>
            <w:vAlign w:val="center"/>
          </w:tcPr>
          <w:p w14:paraId="6949A7ED" w14:textId="77777777" w:rsidR="009D349D" w:rsidRPr="001C0CC4" w:rsidRDefault="009D349D" w:rsidP="00850F19">
            <w:pPr>
              <w:pStyle w:val="TAC"/>
              <w:keepNext w:val="0"/>
              <w:rPr>
                <w:rFonts w:eastAsia="Yu Mincho"/>
              </w:rPr>
            </w:pPr>
          </w:p>
        </w:tc>
        <w:tc>
          <w:tcPr>
            <w:tcW w:w="0" w:type="auto"/>
          </w:tcPr>
          <w:p w14:paraId="49BC1274" w14:textId="77777777" w:rsidR="009D349D" w:rsidRPr="001C0CC4" w:rsidRDefault="009D349D" w:rsidP="00850F19">
            <w:pPr>
              <w:pStyle w:val="TAC"/>
              <w:keepNext w:val="0"/>
              <w:rPr>
                <w:rFonts w:eastAsia="Yu Mincho"/>
              </w:rPr>
            </w:pPr>
          </w:p>
        </w:tc>
        <w:tc>
          <w:tcPr>
            <w:tcW w:w="0" w:type="auto"/>
            <w:vAlign w:val="center"/>
          </w:tcPr>
          <w:p w14:paraId="4F1CC06F" w14:textId="77777777" w:rsidR="009D349D" w:rsidRPr="001C0CC4" w:rsidRDefault="009D349D" w:rsidP="00850F19">
            <w:pPr>
              <w:pStyle w:val="TAC"/>
              <w:keepNext w:val="0"/>
              <w:rPr>
                <w:rFonts w:eastAsia="Yu Mincho"/>
              </w:rPr>
            </w:pPr>
          </w:p>
        </w:tc>
      </w:tr>
      <w:tr w:rsidR="009D349D" w:rsidRPr="001C0CC4" w14:paraId="6860E79B" w14:textId="77777777" w:rsidTr="00850F19">
        <w:trPr>
          <w:trHeight w:val="225"/>
          <w:jc w:val="center"/>
        </w:trPr>
        <w:tc>
          <w:tcPr>
            <w:tcW w:w="0" w:type="auto"/>
            <w:vMerge w:val="restart"/>
            <w:vAlign w:val="center"/>
            <w:hideMark/>
          </w:tcPr>
          <w:p w14:paraId="6E80B209" w14:textId="77777777" w:rsidR="009D349D" w:rsidRPr="001C0CC4" w:rsidRDefault="009D349D" w:rsidP="00850F19">
            <w:pPr>
              <w:pStyle w:val="TAC"/>
              <w:keepNext w:val="0"/>
              <w:rPr>
                <w:rFonts w:eastAsia="Yu Mincho"/>
              </w:rPr>
            </w:pPr>
            <w:r w:rsidRPr="001C0CC4">
              <w:rPr>
                <w:rFonts w:eastAsia="Yu Mincho"/>
              </w:rPr>
              <w:t>n83</w:t>
            </w:r>
          </w:p>
        </w:tc>
        <w:tc>
          <w:tcPr>
            <w:tcW w:w="0" w:type="auto"/>
            <w:vAlign w:val="center"/>
            <w:hideMark/>
          </w:tcPr>
          <w:p w14:paraId="5A3B027F"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24DBAC7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A73FB0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E72961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CF5841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1D950FB" w14:textId="77777777" w:rsidR="009D349D" w:rsidRPr="001C0CC4" w:rsidRDefault="009D349D" w:rsidP="00850F19">
            <w:pPr>
              <w:pStyle w:val="TAC"/>
              <w:keepNext w:val="0"/>
              <w:rPr>
                <w:rFonts w:eastAsia="Yu Mincho"/>
              </w:rPr>
            </w:pPr>
          </w:p>
        </w:tc>
        <w:tc>
          <w:tcPr>
            <w:tcW w:w="0" w:type="auto"/>
          </w:tcPr>
          <w:p w14:paraId="790472DD" w14:textId="77777777" w:rsidR="009D349D" w:rsidRPr="001C0CC4" w:rsidRDefault="009D349D" w:rsidP="00850F19">
            <w:pPr>
              <w:pStyle w:val="TAC"/>
              <w:keepNext w:val="0"/>
              <w:rPr>
                <w:rFonts w:eastAsia="Yu Mincho"/>
              </w:rPr>
            </w:pPr>
          </w:p>
        </w:tc>
        <w:tc>
          <w:tcPr>
            <w:tcW w:w="0" w:type="auto"/>
            <w:vAlign w:val="center"/>
          </w:tcPr>
          <w:p w14:paraId="3AB785A4" w14:textId="77777777" w:rsidR="009D349D" w:rsidRPr="001C0CC4" w:rsidRDefault="009D349D" w:rsidP="00850F19">
            <w:pPr>
              <w:pStyle w:val="TAC"/>
              <w:keepNext w:val="0"/>
              <w:rPr>
                <w:rFonts w:eastAsia="Yu Mincho"/>
              </w:rPr>
            </w:pPr>
          </w:p>
        </w:tc>
        <w:tc>
          <w:tcPr>
            <w:tcW w:w="0" w:type="auto"/>
            <w:vAlign w:val="center"/>
          </w:tcPr>
          <w:p w14:paraId="2D8EBA13" w14:textId="77777777" w:rsidR="009D349D" w:rsidRPr="001C0CC4" w:rsidRDefault="009D349D" w:rsidP="00850F19">
            <w:pPr>
              <w:pStyle w:val="TAC"/>
              <w:keepNext w:val="0"/>
              <w:rPr>
                <w:rFonts w:eastAsia="Yu Mincho"/>
              </w:rPr>
            </w:pPr>
          </w:p>
        </w:tc>
        <w:tc>
          <w:tcPr>
            <w:tcW w:w="0" w:type="auto"/>
            <w:vAlign w:val="center"/>
          </w:tcPr>
          <w:p w14:paraId="5785280B" w14:textId="77777777" w:rsidR="009D349D" w:rsidRPr="001C0CC4" w:rsidRDefault="009D349D" w:rsidP="00850F19">
            <w:pPr>
              <w:pStyle w:val="TAC"/>
              <w:keepNext w:val="0"/>
              <w:rPr>
                <w:rFonts w:eastAsia="Yu Mincho"/>
              </w:rPr>
            </w:pPr>
          </w:p>
        </w:tc>
        <w:tc>
          <w:tcPr>
            <w:tcW w:w="0" w:type="auto"/>
          </w:tcPr>
          <w:p w14:paraId="2A5E103B" w14:textId="77777777" w:rsidR="009D349D" w:rsidRPr="001C0CC4" w:rsidRDefault="009D349D" w:rsidP="00850F19">
            <w:pPr>
              <w:pStyle w:val="TAC"/>
              <w:keepNext w:val="0"/>
              <w:rPr>
                <w:rFonts w:eastAsia="Yu Mincho"/>
              </w:rPr>
            </w:pPr>
          </w:p>
        </w:tc>
        <w:tc>
          <w:tcPr>
            <w:tcW w:w="0" w:type="auto"/>
            <w:vAlign w:val="center"/>
          </w:tcPr>
          <w:p w14:paraId="75A15FED" w14:textId="77777777" w:rsidR="009D349D" w:rsidRPr="001C0CC4" w:rsidRDefault="009D349D" w:rsidP="00850F19">
            <w:pPr>
              <w:pStyle w:val="TAC"/>
              <w:keepNext w:val="0"/>
              <w:rPr>
                <w:rFonts w:eastAsia="Yu Mincho"/>
              </w:rPr>
            </w:pPr>
          </w:p>
        </w:tc>
        <w:tc>
          <w:tcPr>
            <w:tcW w:w="0" w:type="auto"/>
          </w:tcPr>
          <w:p w14:paraId="4AEA05A7" w14:textId="77777777" w:rsidR="009D349D" w:rsidRPr="001C0CC4" w:rsidRDefault="009D349D" w:rsidP="00850F19">
            <w:pPr>
              <w:pStyle w:val="TAC"/>
              <w:keepNext w:val="0"/>
              <w:rPr>
                <w:rFonts w:eastAsia="Yu Mincho"/>
              </w:rPr>
            </w:pPr>
          </w:p>
        </w:tc>
        <w:tc>
          <w:tcPr>
            <w:tcW w:w="0" w:type="auto"/>
            <w:vAlign w:val="center"/>
          </w:tcPr>
          <w:p w14:paraId="0EE7A991" w14:textId="77777777" w:rsidR="009D349D" w:rsidRPr="001C0CC4" w:rsidRDefault="009D349D" w:rsidP="00850F19">
            <w:pPr>
              <w:pStyle w:val="TAC"/>
              <w:keepNext w:val="0"/>
              <w:rPr>
                <w:rFonts w:eastAsia="Yu Mincho"/>
              </w:rPr>
            </w:pPr>
          </w:p>
        </w:tc>
      </w:tr>
      <w:tr w:rsidR="009D349D" w:rsidRPr="001C0CC4" w14:paraId="5C5351E1" w14:textId="77777777" w:rsidTr="00850F19">
        <w:trPr>
          <w:trHeight w:val="225"/>
          <w:jc w:val="center"/>
        </w:trPr>
        <w:tc>
          <w:tcPr>
            <w:tcW w:w="0" w:type="auto"/>
            <w:vMerge/>
            <w:vAlign w:val="center"/>
            <w:hideMark/>
          </w:tcPr>
          <w:p w14:paraId="68A20D88" w14:textId="77777777" w:rsidR="009D349D" w:rsidRPr="001C0CC4" w:rsidRDefault="009D349D" w:rsidP="00850F19">
            <w:pPr>
              <w:pStyle w:val="TAC"/>
              <w:keepNext w:val="0"/>
              <w:rPr>
                <w:rFonts w:eastAsia="Yu Mincho"/>
              </w:rPr>
            </w:pPr>
          </w:p>
        </w:tc>
        <w:tc>
          <w:tcPr>
            <w:tcW w:w="0" w:type="auto"/>
            <w:vAlign w:val="center"/>
            <w:hideMark/>
          </w:tcPr>
          <w:p w14:paraId="2BEE0DA6"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668E5AB7" w14:textId="77777777" w:rsidR="009D349D" w:rsidRPr="001C0CC4" w:rsidRDefault="009D349D" w:rsidP="00850F19">
            <w:pPr>
              <w:pStyle w:val="TAC"/>
              <w:keepNext w:val="0"/>
              <w:rPr>
                <w:rFonts w:eastAsia="Yu Mincho"/>
              </w:rPr>
            </w:pPr>
          </w:p>
        </w:tc>
        <w:tc>
          <w:tcPr>
            <w:tcW w:w="0" w:type="auto"/>
            <w:hideMark/>
          </w:tcPr>
          <w:p w14:paraId="7E3B0E4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A9F6D9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13B414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944D07C" w14:textId="77777777" w:rsidR="009D349D" w:rsidRPr="001C0CC4" w:rsidRDefault="009D349D" w:rsidP="00850F19">
            <w:pPr>
              <w:pStyle w:val="TAC"/>
              <w:keepNext w:val="0"/>
              <w:rPr>
                <w:rFonts w:eastAsia="Yu Mincho"/>
              </w:rPr>
            </w:pPr>
          </w:p>
        </w:tc>
        <w:tc>
          <w:tcPr>
            <w:tcW w:w="0" w:type="auto"/>
          </w:tcPr>
          <w:p w14:paraId="4FFEF0A6" w14:textId="77777777" w:rsidR="009D349D" w:rsidRPr="001C0CC4" w:rsidRDefault="009D349D" w:rsidP="00850F19">
            <w:pPr>
              <w:pStyle w:val="TAC"/>
              <w:keepNext w:val="0"/>
              <w:rPr>
                <w:rFonts w:eastAsia="Yu Mincho"/>
              </w:rPr>
            </w:pPr>
          </w:p>
        </w:tc>
        <w:tc>
          <w:tcPr>
            <w:tcW w:w="0" w:type="auto"/>
            <w:vAlign w:val="center"/>
          </w:tcPr>
          <w:p w14:paraId="0262F4B6" w14:textId="77777777" w:rsidR="009D349D" w:rsidRPr="001C0CC4" w:rsidRDefault="009D349D" w:rsidP="00850F19">
            <w:pPr>
              <w:pStyle w:val="TAC"/>
              <w:keepNext w:val="0"/>
              <w:rPr>
                <w:rFonts w:eastAsia="Yu Mincho"/>
              </w:rPr>
            </w:pPr>
          </w:p>
        </w:tc>
        <w:tc>
          <w:tcPr>
            <w:tcW w:w="0" w:type="auto"/>
            <w:vAlign w:val="center"/>
          </w:tcPr>
          <w:p w14:paraId="2952ACE1" w14:textId="77777777" w:rsidR="009D349D" w:rsidRPr="001C0CC4" w:rsidRDefault="009D349D" w:rsidP="00850F19">
            <w:pPr>
              <w:pStyle w:val="TAC"/>
              <w:keepNext w:val="0"/>
              <w:rPr>
                <w:rFonts w:eastAsia="Yu Mincho"/>
              </w:rPr>
            </w:pPr>
          </w:p>
        </w:tc>
        <w:tc>
          <w:tcPr>
            <w:tcW w:w="0" w:type="auto"/>
            <w:vAlign w:val="center"/>
          </w:tcPr>
          <w:p w14:paraId="63BF0782" w14:textId="77777777" w:rsidR="009D349D" w:rsidRPr="001C0CC4" w:rsidRDefault="009D349D" w:rsidP="00850F19">
            <w:pPr>
              <w:pStyle w:val="TAC"/>
              <w:keepNext w:val="0"/>
              <w:rPr>
                <w:rFonts w:eastAsia="Yu Mincho"/>
              </w:rPr>
            </w:pPr>
          </w:p>
        </w:tc>
        <w:tc>
          <w:tcPr>
            <w:tcW w:w="0" w:type="auto"/>
          </w:tcPr>
          <w:p w14:paraId="328FF9EB" w14:textId="77777777" w:rsidR="009D349D" w:rsidRPr="001C0CC4" w:rsidRDefault="009D349D" w:rsidP="00850F19">
            <w:pPr>
              <w:pStyle w:val="TAC"/>
              <w:keepNext w:val="0"/>
              <w:rPr>
                <w:rFonts w:eastAsia="Yu Mincho"/>
              </w:rPr>
            </w:pPr>
          </w:p>
        </w:tc>
        <w:tc>
          <w:tcPr>
            <w:tcW w:w="0" w:type="auto"/>
            <w:vAlign w:val="center"/>
          </w:tcPr>
          <w:p w14:paraId="5873713B" w14:textId="77777777" w:rsidR="009D349D" w:rsidRPr="001C0CC4" w:rsidRDefault="009D349D" w:rsidP="00850F19">
            <w:pPr>
              <w:pStyle w:val="TAC"/>
              <w:keepNext w:val="0"/>
              <w:rPr>
                <w:rFonts w:eastAsia="Yu Mincho"/>
              </w:rPr>
            </w:pPr>
          </w:p>
        </w:tc>
        <w:tc>
          <w:tcPr>
            <w:tcW w:w="0" w:type="auto"/>
          </w:tcPr>
          <w:p w14:paraId="5FCBBB80" w14:textId="77777777" w:rsidR="009D349D" w:rsidRPr="001C0CC4" w:rsidRDefault="009D349D" w:rsidP="00850F19">
            <w:pPr>
              <w:pStyle w:val="TAC"/>
              <w:keepNext w:val="0"/>
              <w:rPr>
                <w:rFonts w:eastAsia="Yu Mincho"/>
              </w:rPr>
            </w:pPr>
          </w:p>
        </w:tc>
        <w:tc>
          <w:tcPr>
            <w:tcW w:w="0" w:type="auto"/>
            <w:vAlign w:val="center"/>
          </w:tcPr>
          <w:p w14:paraId="25E4F9E3" w14:textId="77777777" w:rsidR="009D349D" w:rsidRPr="001C0CC4" w:rsidRDefault="009D349D" w:rsidP="00850F19">
            <w:pPr>
              <w:pStyle w:val="TAC"/>
              <w:keepNext w:val="0"/>
              <w:rPr>
                <w:rFonts w:eastAsia="Yu Mincho"/>
              </w:rPr>
            </w:pPr>
          </w:p>
        </w:tc>
      </w:tr>
      <w:tr w:rsidR="009D349D" w:rsidRPr="001C0CC4" w14:paraId="1F9EFDC2" w14:textId="77777777" w:rsidTr="00850F19">
        <w:trPr>
          <w:trHeight w:val="225"/>
          <w:jc w:val="center"/>
        </w:trPr>
        <w:tc>
          <w:tcPr>
            <w:tcW w:w="0" w:type="auto"/>
            <w:vMerge/>
            <w:vAlign w:val="center"/>
            <w:hideMark/>
          </w:tcPr>
          <w:p w14:paraId="03790B78" w14:textId="77777777" w:rsidR="009D349D" w:rsidRPr="001C0CC4" w:rsidRDefault="009D349D" w:rsidP="00850F19">
            <w:pPr>
              <w:pStyle w:val="TAC"/>
              <w:keepNext w:val="0"/>
              <w:rPr>
                <w:rFonts w:eastAsia="Yu Mincho"/>
              </w:rPr>
            </w:pPr>
          </w:p>
        </w:tc>
        <w:tc>
          <w:tcPr>
            <w:tcW w:w="0" w:type="auto"/>
            <w:vAlign w:val="center"/>
            <w:hideMark/>
          </w:tcPr>
          <w:p w14:paraId="55B9AF31"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4F82D845" w14:textId="77777777" w:rsidR="009D349D" w:rsidRPr="001C0CC4" w:rsidRDefault="009D349D" w:rsidP="00850F19">
            <w:pPr>
              <w:pStyle w:val="TAC"/>
              <w:keepNext w:val="0"/>
              <w:rPr>
                <w:rFonts w:eastAsia="Yu Mincho"/>
              </w:rPr>
            </w:pPr>
          </w:p>
        </w:tc>
        <w:tc>
          <w:tcPr>
            <w:tcW w:w="0" w:type="auto"/>
            <w:vAlign w:val="center"/>
          </w:tcPr>
          <w:p w14:paraId="69AFB75D" w14:textId="77777777" w:rsidR="009D349D" w:rsidRPr="001C0CC4" w:rsidRDefault="009D349D" w:rsidP="00850F19">
            <w:pPr>
              <w:pStyle w:val="TAC"/>
              <w:keepNext w:val="0"/>
              <w:rPr>
                <w:rFonts w:eastAsia="Yu Mincho"/>
              </w:rPr>
            </w:pPr>
          </w:p>
        </w:tc>
        <w:tc>
          <w:tcPr>
            <w:tcW w:w="0" w:type="auto"/>
            <w:vAlign w:val="center"/>
          </w:tcPr>
          <w:p w14:paraId="151A64FF" w14:textId="77777777" w:rsidR="009D349D" w:rsidRPr="001C0CC4" w:rsidRDefault="009D349D" w:rsidP="00850F19">
            <w:pPr>
              <w:pStyle w:val="TAC"/>
              <w:keepNext w:val="0"/>
              <w:rPr>
                <w:rFonts w:eastAsia="Yu Mincho"/>
              </w:rPr>
            </w:pPr>
          </w:p>
        </w:tc>
        <w:tc>
          <w:tcPr>
            <w:tcW w:w="0" w:type="auto"/>
            <w:vAlign w:val="center"/>
          </w:tcPr>
          <w:p w14:paraId="30A147EE" w14:textId="77777777" w:rsidR="009D349D" w:rsidRPr="001C0CC4" w:rsidRDefault="009D349D" w:rsidP="00850F19">
            <w:pPr>
              <w:pStyle w:val="TAC"/>
              <w:keepNext w:val="0"/>
              <w:rPr>
                <w:rFonts w:eastAsia="Yu Mincho"/>
              </w:rPr>
            </w:pPr>
          </w:p>
        </w:tc>
        <w:tc>
          <w:tcPr>
            <w:tcW w:w="0" w:type="auto"/>
            <w:vAlign w:val="center"/>
          </w:tcPr>
          <w:p w14:paraId="36513F44" w14:textId="77777777" w:rsidR="009D349D" w:rsidRPr="001C0CC4" w:rsidRDefault="009D349D" w:rsidP="00850F19">
            <w:pPr>
              <w:pStyle w:val="TAC"/>
              <w:keepNext w:val="0"/>
              <w:rPr>
                <w:rFonts w:eastAsia="Yu Mincho"/>
              </w:rPr>
            </w:pPr>
          </w:p>
        </w:tc>
        <w:tc>
          <w:tcPr>
            <w:tcW w:w="0" w:type="auto"/>
          </w:tcPr>
          <w:p w14:paraId="65F4EA51" w14:textId="77777777" w:rsidR="009D349D" w:rsidRPr="001C0CC4" w:rsidRDefault="009D349D" w:rsidP="00850F19">
            <w:pPr>
              <w:pStyle w:val="TAC"/>
              <w:keepNext w:val="0"/>
              <w:rPr>
                <w:rFonts w:eastAsia="Yu Mincho"/>
              </w:rPr>
            </w:pPr>
          </w:p>
        </w:tc>
        <w:tc>
          <w:tcPr>
            <w:tcW w:w="0" w:type="auto"/>
            <w:vAlign w:val="center"/>
          </w:tcPr>
          <w:p w14:paraId="7FCE24BA" w14:textId="77777777" w:rsidR="009D349D" w:rsidRPr="001C0CC4" w:rsidRDefault="009D349D" w:rsidP="00850F19">
            <w:pPr>
              <w:pStyle w:val="TAC"/>
              <w:keepNext w:val="0"/>
              <w:rPr>
                <w:rFonts w:eastAsia="Yu Mincho"/>
              </w:rPr>
            </w:pPr>
          </w:p>
        </w:tc>
        <w:tc>
          <w:tcPr>
            <w:tcW w:w="0" w:type="auto"/>
            <w:vAlign w:val="center"/>
          </w:tcPr>
          <w:p w14:paraId="2263E4B7" w14:textId="77777777" w:rsidR="009D349D" w:rsidRPr="001C0CC4" w:rsidRDefault="009D349D" w:rsidP="00850F19">
            <w:pPr>
              <w:pStyle w:val="TAC"/>
              <w:keepNext w:val="0"/>
              <w:rPr>
                <w:rFonts w:eastAsia="Yu Mincho"/>
              </w:rPr>
            </w:pPr>
          </w:p>
        </w:tc>
        <w:tc>
          <w:tcPr>
            <w:tcW w:w="0" w:type="auto"/>
            <w:vAlign w:val="center"/>
          </w:tcPr>
          <w:p w14:paraId="6D49FEBE" w14:textId="77777777" w:rsidR="009D349D" w:rsidRPr="001C0CC4" w:rsidRDefault="009D349D" w:rsidP="00850F19">
            <w:pPr>
              <w:pStyle w:val="TAC"/>
              <w:keepNext w:val="0"/>
              <w:rPr>
                <w:rFonts w:eastAsia="Yu Mincho"/>
              </w:rPr>
            </w:pPr>
          </w:p>
        </w:tc>
        <w:tc>
          <w:tcPr>
            <w:tcW w:w="0" w:type="auto"/>
          </w:tcPr>
          <w:p w14:paraId="4ABEBD0D" w14:textId="77777777" w:rsidR="009D349D" w:rsidRPr="001C0CC4" w:rsidRDefault="009D349D" w:rsidP="00850F19">
            <w:pPr>
              <w:pStyle w:val="TAC"/>
              <w:keepNext w:val="0"/>
              <w:rPr>
                <w:rFonts w:eastAsia="Yu Mincho"/>
              </w:rPr>
            </w:pPr>
          </w:p>
        </w:tc>
        <w:tc>
          <w:tcPr>
            <w:tcW w:w="0" w:type="auto"/>
            <w:vAlign w:val="center"/>
          </w:tcPr>
          <w:p w14:paraId="126789A5" w14:textId="77777777" w:rsidR="009D349D" w:rsidRPr="001C0CC4" w:rsidRDefault="009D349D" w:rsidP="00850F19">
            <w:pPr>
              <w:pStyle w:val="TAC"/>
              <w:keepNext w:val="0"/>
              <w:rPr>
                <w:rFonts w:eastAsia="Yu Mincho"/>
              </w:rPr>
            </w:pPr>
          </w:p>
        </w:tc>
        <w:tc>
          <w:tcPr>
            <w:tcW w:w="0" w:type="auto"/>
          </w:tcPr>
          <w:p w14:paraId="29184454" w14:textId="77777777" w:rsidR="009D349D" w:rsidRPr="001C0CC4" w:rsidRDefault="009D349D" w:rsidP="00850F19">
            <w:pPr>
              <w:pStyle w:val="TAC"/>
              <w:keepNext w:val="0"/>
              <w:rPr>
                <w:rFonts w:eastAsia="Yu Mincho"/>
              </w:rPr>
            </w:pPr>
          </w:p>
        </w:tc>
        <w:tc>
          <w:tcPr>
            <w:tcW w:w="0" w:type="auto"/>
            <w:vAlign w:val="center"/>
          </w:tcPr>
          <w:p w14:paraId="230205A3" w14:textId="77777777" w:rsidR="009D349D" w:rsidRPr="001C0CC4" w:rsidRDefault="009D349D" w:rsidP="00850F19">
            <w:pPr>
              <w:pStyle w:val="TAC"/>
              <w:keepNext w:val="0"/>
              <w:rPr>
                <w:rFonts w:eastAsia="Yu Mincho"/>
              </w:rPr>
            </w:pPr>
          </w:p>
        </w:tc>
      </w:tr>
      <w:tr w:rsidR="009D349D" w:rsidRPr="001C0CC4" w14:paraId="6AF8EEEF" w14:textId="77777777" w:rsidTr="00850F19">
        <w:trPr>
          <w:trHeight w:val="225"/>
          <w:jc w:val="center"/>
        </w:trPr>
        <w:tc>
          <w:tcPr>
            <w:tcW w:w="0" w:type="auto"/>
            <w:vMerge w:val="restart"/>
            <w:vAlign w:val="center"/>
            <w:hideMark/>
          </w:tcPr>
          <w:p w14:paraId="3179B027" w14:textId="77777777" w:rsidR="009D349D" w:rsidRPr="001C0CC4" w:rsidRDefault="009D349D" w:rsidP="00850F19">
            <w:pPr>
              <w:pStyle w:val="TAC"/>
              <w:keepNext w:val="0"/>
              <w:rPr>
                <w:rFonts w:eastAsia="Yu Mincho"/>
              </w:rPr>
            </w:pPr>
            <w:r w:rsidRPr="001C0CC4">
              <w:rPr>
                <w:rFonts w:eastAsia="Yu Mincho"/>
              </w:rPr>
              <w:t>n84</w:t>
            </w:r>
          </w:p>
        </w:tc>
        <w:tc>
          <w:tcPr>
            <w:tcW w:w="0" w:type="auto"/>
            <w:vAlign w:val="center"/>
            <w:hideMark/>
          </w:tcPr>
          <w:p w14:paraId="2467963F"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hideMark/>
          </w:tcPr>
          <w:p w14:paraId="34FBACB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61D499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1C9DC5C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6BBA4B65"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4EB608B" w14:textId="77777777" w:rsidR="009D349D" w:rsidRPr="001C0CC4" w:rsidRDefault="009D349D" w:rsidP="00850F19">
            <w:pPr>
              <w:pStyle w:val="TAC"/>
              <w:keepNext w:val="0"/>
              <w:rPr>
                <w:rFonts w:eastAsia="Yu Mincho"/>
              </w:rPr>
            </w:pPr>
          </w:p>
        </w:tc>
        <w:tc>
          <w:tcPr>
            <w:tcW w:w="0" w:type="auto"/>
          </w:tcPr>
          <w:p w14:paraId="34E3A244" w14:textId="77777777" w:rsidR="009D349D" w:rsidRPr="001C0CC4" w:rsidRDefault="009D349D" w:rsidP="00850F19">
            <w:pPr>
              <w:pStyle w:val="TAC"/>
              <w:keepNext w:val="0"/>
              <w:rPr>
                <w:rFonts w:eastAsia="Yu Mincho"/>
              </w:rPr>
            </w:pPr>
          </w:p>
        </w:tc>
        <w:tc>
          <w:tcPr>
            <w:tcW w:w="0" w:type="auto"/>
            <w:vAlign w:val="center"/>
          </w:tcPr>
          <w:p w14:paraId="1BD4E884" w14:textId="77777777" w:rsidR="009D349D" w:rsidRPr="001C0CC4" w:rsidRDefault="009D349D" w:rsidP="00850F19">
            <w:pPr>
              <w:pStyle w:val="TAC"/>
              <w:keepNext w:val="0"/>
              <w:rPr>
                <w:rFonts w:eastAsia="Yu Mincho"/>
              </w:rPr>
            </w:pPr>
          </w:p>
        </w:tc>
        <w:tc>
          <w:tcPr>
            <w:tcW w:w="0" w:type="auto"/>
            <w:vAlign w:val="center"/>
          </w:tcPr>
          <w:p w14:paraId="51E8D350" w14:textId="77777777" w:rsidR="009D349D" w:rsidRPr="001C0CC4" w:rsidRDefault="009D349D" w:rsidP="00850F19">
            <w:pPr>
              <w:pStyle w:val="TAC"/>
              <w:keepNext w:val="0"/>
              <w:rPr>
                <w:rFonts w:eastAsia="Yu Mincho"/>
              </w:rPr>
            </w:pPr>
          </w:p>
        </w:tc>
        <w:tc>
          <w:tcPr>
            <w:tcW w:w="0" w:type="auto"/>
            <w:vAlign w:val="center"/>
          </w:tcPr>
          <w:p w14:paraId="6BFF8937" w14:textId="77777777" w:rsidR="009D349D" w:rsidRPr="001C0CC4" w:rsidRDefault="009D349D" w:rsidP="00850F19">
            <w:pPr>
              <w:pStyle w:val="TAC"/>
              <w:keepNext w:val="0"/>
              <w:rPr>
                <w:rFonts w:eastAsia="Yu Mincho"/>
              </w:rPr>
            </w:pPr>
          </w:p>
        </w:tc>
        <w:tc>
          <w:tcPr>
            <w:tcW w:w="0" w:type="auto"/>
          </w:tcPr>
          <w:p w14:paraId="453FE510" w14:textId="77777777" w:rsidR="009D349D" w:rsidRPr="001C0CC4" w:rsidRDefault="009D349D" w:rsidP="00850F19">
            <w:pPr>
              <w:pStyle w:val="TAC"/>
              <w:keepNext w:val="0"/>
              <w:rPr>
                <w:rFonts w:eastAsia="Yu Mincho"/>
              </w:rPr>
            </w:pPr>
          </w:p>
        </w:tc>
        <w:tc>
          <w:tcPr>
            <w:tcW w:w="0" w:type="auto"/>
            <w:vAlign w:val="center"/>
          </w:tcPr>
          <w:p w14:paraId="3F4367CF" w14:textId="77777777" w:rsidR="009D349D" w:rsidRPr="001C0CC4" w:rsidRDefault="009D349D" w:rsidP="00850F19">
            <w:pPr>
              <w:pStyle w:val="TAC"/>
              <w:keepNext w:val="0"/>
              <w:rPr>
                <w:rFonts w:eastAsia="Yu Mincho"/>
              </w:rPr>
            </w:pPr>
          </w:p>
        </w:tc>
        <w:tc>
          <w:tcPr>
            <w:tcW w:w="0" w:type="auto"/>
          </w:tcPr>
          <w:p w14:paraId="17F2579A" w14:textId="77777777" w:rsidR="009D349D" w:rsidRPr="001C0CC4" w:rsidRDefault="009D349D" w:rsidP="00850F19">
            <w:pPr>
              <w:pStyle w:val="TAC"/>
              <w:keepNext w:val="0"/>
              <w:rPr>
                <w:rFonts w:eastAsia="Yu Mincho"/>
              </w:rPr>
            </w:pPr>
          </w:p>
        </w:tc>
        <w:tc>
          <w:tcPr>
            <w:tcW w:w="0" w:type="auto"/>
            <w:vAlign w:val="center"/>
          </w:tcPr>
          <w:p w14:paraId="47177BE6" w14:textId="77777777" w:rsidR="009D349D" w:rsidRPr="001C0CC4" w:rsidRDefault="009D349D" w:rsidP="00850F19">
            <w:pPr>
              <w:pStyle w:val="TAC"/>
              <w:keepNext w:val="0"/>
              <w:rPr>
                <w:rFonts w:eastAsia="Yu Mincho"/>
              </w:rPr>
            </w:pPr>
          </w:p>
        </w:tc>
      </w:tr>
      <w:tr w:rsidR="009D349D" w:rsidRPr="001C0CC4" w14:paraId="3868F61E" w14:textId="77777777" w:rsidTr="00850F19">
        <w:trPr>
          <w:trHeight w:val="225"/>
          <w:jc w:val="center"/>
        </w:trPr>
        <w:tc>
          <w:tcPr>
            <w:tcW w:w="0" w:type="auto"/>
            <w:vMerge/>
            <w:vAlign w:val="center"/>
            <w:hideMark/>
          </w:tcPr>
          <w:p w14:paraId="6AF3327E" w14:textId="77777777" w:rsidR="009D349D" w:rsidRPr="001C0CC4" w:rsidRDefault="009D349D" w:rsidP="00850F19">
            <w:pPr>
              <w:pStyle w:val="TAC"/>
              <w:keepNext w:val="0"/>
              <w:rPr>
                <w:rFonts w:eastAsia="Yu Mincho"/>
              </w:rPr>
            </w:pPr>
          </w:p>
        </w:tc>
        <w:tc>
          <w:tcPr>
            <w:tcW w:w="0" w:type="auto"/>
            <w:vAlign w:val="center"/>
            <w:hideMark/>
          </w:tcPr>
          <w:p w14:paraId="0EE50CBA"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04260647" w14:textId="77777777" w:rsidR="009D349D" w:rsidRPr="001C0CC4" w:rsidRDefault="009D349D" w:rsidP="00850F19">
            <w:pPr>
              <w:pStyle w:val="TAC"/>
              <w:keepNext w:val="0"/>
              <w:rPr>
                <w:rFonts w:eastAsia="Yu Mincho"/>
              </w:rPr>
            </w:pPr>
          </w:p>
        </w:tc>
        <w:tc>
          <w:tcPr>
            <w:tcW w:w="0" w:type="auto"/>
            <w:hideMark/>
          </w:tcPr>
          <w:p w14:paraId="41CB88F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3851536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2F965B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4BF17E2" w14:textId="77777777" w:rsidR="009D349D" w:rsidRPr="001C0CC4" w:rsidRDefault="009D349D" w:rsidP="00850F19">
            <w:pPr>
              <w:pStyle w:val="TAC"/>
              <w:keepNext w:val="0"/>
              <w:rPr>
                <w:rFonts w:eastAsia="Yu Mincho"/>
              </w:rPr>
            </w:pPr>
          </w:p>
        </w:tc>
        <w:tc>
          <w:tcPr>
            <w:tcW w:w="0" w:type="auto"/>
          </w:tcPr>
          <w:p w14:paraId="4204181C" w14:textId="77777777" w:rsidR="009D349D" w:rsidRPr="001C0CC4" w:rsidRDefault="009D349D" w:rsidP="00850F19">
            <w:pPr>
              <w:pStyle w:val="TAC"/>
              <w:keepNext w:val="0"/>
              <w:rPr>
                <w:rFonts w:eastAsia="Yu Mincho"/>
              </w:rPr>
            </w:pPr>
          </w:p>
        </w:tc>
        <w:tc>
          <w:tcPr>
            <w:tcW w:w="0" w:type="auto"/>
            <w:vAlign w:val="center"/>
          </w:tcPr>
          <w:p w14:paraId="321DD04D" w14:textId="77777777" w:rsidR="009D349D" w:rsidRPr="001C0CC4" w:rsidRDefault="009D349D" w:rsidP="00850F19">
            <w:pPr>
              <w:pStyle w:val="TAC"/>
              <w:keepNext w:val="0"/>
              <w:rPr>
                <w:rFonts w:eastAsia="Yu Mincho"/>
              </w:rPr>
            </w:pPr>
          </w:p>
        </w:tc>
        <w:tc>
          <w:tcPr>
            <w:tcW w:w="0" w:type="auto"/>
            <w:vAlign w:val="center"/>
          </w:tcPr>
          <w:p w14:paraId="3CCCE38E" w14:textId="77777777" w:rsidR="009D349D" w:rsidRPr="001C0CC4" w:rsidRDefault="009D349D" w:rsidP="00850F19">
            <w:pPr>
              <w:pStyle w:val="TAC"/>
              <w:keepNext w:val="0"/>
              <w:rPr>
                <w:rFonts w:eastAsia="Yu Mincho"/>
              </w:rPr>
            </w:pPr>
          </w:p>
        </w:tc>
        <w:tc>
          <w:tcPr>
            <w:tcW w:w="0" w:type="auto"/>
            <w:vAlign w:val="center"/>
          </w:tcPr>
          <w:p w14:paraId="1B42804D" w14:textId="77777777" w:rsidR="009D349D" w:rsidRPr="001C0CC4" w:rsidRDefault="009D349D" w:rsidP="00850F19">
            <w:pPr>
              <w:pStyle w:val="TAC"/>
              <w:keepNext w:val="0"/>
              <w:rPr>
                <w:rFonts w:eastAsia="Yu Mincho"/>
              </w:rPr>
            </w:pPr>
          </w:p>
        </w:tc>
        <w:tc>
          <w:tcPr>
            <w:tcW w:w="0" w:type="auto"/>
          </w:tcPr>
          <w:p w14:paraId="6140C8E9" w14:textId="77777777" w:rsidR="009D349D" w:rsidRPr="001C0CC4" w:rsidRDefault="009D349D" w:rsidP="00850F19">
            <w:pPr>
              <w:pStyle w:val="TAC"/>
              <w:keepNext w:val="0"/>
              <w:rPr>
                <w:rFonts w:eastAsia="Yu Mincho"/>
              </w:rPr>
            </w:pPr>
          </w:p>
        </w:tc>
        <w:tc>
          <w:tcPr>
            <w:tcW w:w="0" w:type="auto"/>
            <w:vAlign w:val="center"/>
          </w:tcPr>
          <w:p w14:paraId="0D6882AA" w14:textId="77777777" w:rsidR="009D349D" w:rsidRPr="001C0CC4" w:rsidRDefault="009D349D" w:rsidP="00850F19">
            <w:pPr>
              <w:pStyle w:val="TAC"/>
              <w:keepNext w:val="0"/>
              <w:rPr>
                <w:rFonts w:eastAsia="Yu Mincho"/>
              </w:rPr>
            </w:pPr>
          </w:p>
        </w:tc>
        <w:tc>
          <w:tcPr>
            <w:tcW w:w="0" w:type="auto"/>
          </w:tcPr>
          <w:p w14:paraId="7D697C6F" w14:textId="77777777" w:rsidR="009D349D" w:rsidRPr="001C0CC4" w:rsidRDefault="009D349D" w:rsidP="00850F19">
            <w:pPr>
              <w:pStyle w:val="TAC"/>
              <w:keepNext w:val="0"/>
              <w:rPr>
                <w:rFonts w:eastAsia="Yu Mincho"/>
              </w:rPr>
            </w:pPr>
          </w:p>
        </w:tc>
        <w:tc>
          <w:tcPr>
            <w:tcW w:w="0" w:type="auto"/>
            <w:vAlign w:val="center"/>
          </w:tcPr>
          <w:p w14:paraId="52D7B5DE" w14:textId="77777777" w:rsidR="009D349D" w:rsidRPr="001C0CC4" w:rsidRDefault="009D349D" w:rsidP="00850F19">
            <w:pPr>
              <w:pStyle w:val="TAC"/>
              <w:keepNext w:val="0"/>
              <w:rPr>
                <w:rFonts w:eastAsia="Yu Mincho"/>
              </w:rPr>
            </w:pPr>
          </w:p>
        </w:tc>
      </w:tr>
      <w:tr w:rsidR="009D349D" w:rsidRPr="001C0CC4" w14:paraId="7D4E3A49" w14:textId="77777777" w:rsidTr="00850F19">
        <w:trPr>
          <w:trHeight w:val="225"/>
          <w:jc w:val="center"/>
        </w:trPr>
        <w:tc>
          <w:tcPr>
            <w:tcW w:w="0" w:type="auto"/>
            <w:vMerge/>
            <w:vAlign w:val="center"/>
            <w:hideMark/>
          </w:tcPr>
          <w:p w14:paraId="2DB6A907" w14:textId="77777777" w:rsidR="009D349D" w:rsidRPr="001C0CC4" w:rsidRDefault="009D349D" w:rsidP="00850F19">
            <w:pPr>
              <w:pStyle w:val="TAC"/>
              <w:keepNext w:val="0"/>
              <w:rPr>
                <w:rFonts w:eastAsia="Yu Mincho"/>
              </w:rPr>
            </w:pPr>
          </w:p>
        </w:tc>
        <w:tc>
          <w:tcPr>
            <w:tcW w:w="0" w:type="auto"/>
            <w:vAlign w:val="center"/>
            <w:hideMark/>
          </w:tcPr>
          <w:p w14:paraId="537F39FF"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vAlign w:val="center"/>
          </w:tcPr>
          <w:p w14:paraId="52E0DE47" w14:textId="77777777" w:rsidR="009D349D" w:rsidRPr="001C0CC4" w:rsidRDefault="009D349D" w:rsidP="00850F19">
            <w:pPr>
              <w:pStyle w:val="TAC"/>
              <w:keepNext w:val="0"/>
              <w:rPr>
                <w:rFonts w:eastAsia="Yu Mincho"/>
              </w:rPr>
            </w:pPr>
          </w:p>
        </w:tc>
        <w:tc>
          <w:tcPr>
            <w:tcW w:w="0" w:type="auto"/>
          </w:tcPr>
          <w:p w14:paraId="17BC203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72B957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4E121A1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hideMark/>
          </w:tcPr>
          <w:p w14:paraId="27801470" w14:textId="77777777" w:rsidR="009D349D" w:rsidRPr="001C0CC4" w:rsidRDefault="009D349D" w:rsidP="00850F19">
            <w:pPr>
              <w:pStyle w:val="TAC"/>
              <w:keepNext w:val="0"/>
              <w:rPr>
                <w:rFonts w:eastAsia="Yu Mincho"/>
              </w:rPr>
            </w:pPr>
          </w:p>
        </w:tc>
        <w:tc>
          <w:tcPr>
            <w:tcW w:w="0" w:type="auto"/>
            <w:vAlign w:val="center"/>
          </w:tcPr>
          <w:p w14:paraId="779CE0FB" w14:textId="77777777" w:rsidR="009D349D" w:rsidRPr="001C0CC4" w:rsidRDefault="009D349D" w:rsidP="00850F19">
            <w:pPr>
              <w:pStyle w:val="TAC"/>
              <w:keepNext w:val="0"/>
              <w:rPr>
                <w:rFonts w:eastAsia="Yu Mincho"/>
              </w:rPr>
            </w:pPr>
          </w:p>
        </w:tc>
        <w:tc>
          <w:tcPr>
            <w:tcW w:w="0" w:type="auto"/>
          </w:tcPr>
          <w:p w14:paraId="586FE449" w14:textId="77777777" w:rsidR="009D349D" w:rsidRPr="001C0CC4" w:rsidRDefault="009D349D" w:rsidP="00850F19">
            <w:pPr>
              <w:pStyle w:val="TAC"/>
              <w:keepNext w:val="0"/>
              <w:rPr>
                <w:rFonts w:eastAsia="Yu Mincho"/>
              </w:rPr>
            </w:pPr>
          </w:p>
        </w:tc>
        <w:tc>
          <w:tcPr>
            <w:tcW w:w="0" w:type="auto"/>
            <w:vAlign w:val="center"/>
          </w:tcPr>
          <w:p w14:paraId="57959BF6" w14:textId="77777777" w:rsidR="009D349D" w:rsidRPr="001C0CC4" w:rsidRDefault="009D349D" w:rsidP="00850F19">
            <w:pPr>
              <w:pStyle w:val="TAC"/>
              <w:keepNext w:val="0"/>
              <w:rPr>
                <w:rFonts w:eastAsia="Yu Mincho"/>
              </w:rPr>
            </w:pPr>
          </w:p>
        </w:tc>
        <w:tc>
          <w:tcPr>
            <w:tcW w:w="0" w:type="auto"/>
            <w:vAlign w:val="center"/>
          </w:tcPr>
          <w:p w14:paraId="218D053C" w14:textId="77777777" w:rsidR="009D349D" w:rsidRPr="001C0CC4" w:rsidRDefault="009D349D" w:rsidP="00850F19">
            <w:pPr>
              <w:pStyle w:val="TAC"/>
              <w:keepNext w:val="0"/>
              <w:rPr>
                <w:rFonts w:eastAsia="Yu Mincho"/>
              </w:rPr>
            </w:pPr>
          </w:p>
        </w:tc>
        <w:tc>
          <w:tcPr>
            <w:tcW w:w="0" w:type="auto"/>
          </w:tcPr>
          <w:p w14:paraId="3A0E929C" w14:textId="77777777" w:rsidR="009D349D" w:rsidRPr="001C0CC4" w:rsidRDefault="009D349D" w:rsidP="00850F19">
            <w:pPr>
              <w:pStyle w:val="TAC"/>
              <w:keepNext w:val="0"/>
              <w:rPr>
                <w:rFonts w:eastAsia="Yu Mincho"/>
              </w:rPr>
            </w:pPr>
          </w:p>
        </w:tc>
        <w:tc>
          <w:tcPr>
            <w:tcW w:w="0" w:type="auto"/>
            <w:vAlign w:val="center"/>
          </w:tcPr>
          <w:p w14:paraId="5C1B2CE8" w14:textId="77777777" w:rsidR="009D349D" w:rsidRPr="001C0CC4" w:rsidRDefault="009D349D" w:rsidP="00850F19">
            <w:pPr>
              <w:pStyle w:val="TAC"/>
              <w:keepNext w:val="0"/>
              <w:rPr>
                <w:rFonts w:eastAsia="Yu Mincho"/>
              </w:rPr>
            </w:pPr>
          </w:p>
        </w:tc>
        <w:tc>
          <w:tcPr>
            <w:tcW w:w="0" w:type="auto"/>
          </w:tcPr>
          <w:p w14:paraId="1996B001" w14:textId="77777777" w:rsidR="009D349D" w:rsidRPr="001C0CC4" w:rsidRDefault="009D349D" w:rsidP="00850F19">
            <w:pPr>
              <w:pStyle w:val="TAC"/>
              <w:keepNext w:val="0"/>
              <w:rPr>
                <w:rFonts w:eastAsia="Yu Mincho"/>
              </w:rPr>
            </w:pPr>
          </w:p>
        </w:tc>
        <w:tc>
          <w:tcPr>
            <w:tcW w:w="0" w:type="auto"/>
            <w:vAlign w:val="center"/>
          </w:tcPr>
          <w:p w14:paraId="44EAC32C" w14:textId="77777777" w:rsidR="009D349D" w:rsidRPr="001C0CC4" w:rsidRDefault="009D349D" w:rsidP="00850F19">
            <w:pPr>
              <w:pStyle w:val="TAC"/>
              <w:keepNext w:val="0"/>
              <w:rPr>
                <w:rFonts w:eastAsia="Yu Mincho"/>
              </w:rPr>
            </w:pPr>
          </w:p>
        </w:tc>
      </w:tr>
      <w:tr w:rsidR="009D349D" w:rsidRPr="001C0CC4" w14:paraId="786F6E6A" w14:textId="77777777" w:rsidTr="00850F19">
        <w:trPr>
          <w:trHeight w:val="225"/>
          <w:jc w:val="center"/>
        </w:trPr>
        <w:tc>
          <w:tcPr>
            <w:tcW w:w="0" w:type="auto"/>
            <w:vMerge w:val="restart"/>
            <w:vAlign w:val="center"/>
          </w:tcPr>
          <w:p w14:paraId="3D1EF16A" w14:textId="77777777" w:rsidR="009D349D" w:rsidRPr="001C0CC4" w:rsidRDefault="009D349D" w:rsidP="00850F19">
            <w:pPr>
              <w:pStyle w:val="TAC"/>
              <w:keepNext w:val="0"/>
              <w:rPr>
                <w:rFonts w:eastAsia="Yu Mincho"/>
              </w:rPr>
            </w:pPr>
            <w:r w:rsidRPr="001C0CC4">
              <w:rPr>
                <w:rFonts w:eastAsia="Yu Mincho"/>
              </w:rPr>
              <w:t>n86</w:t>
            </w:r>
          </w:p>
        </w:tc>
        <w:tc>
          <w:tcPr>
            <w:tcW w:w="0" w:type="auto"/>
          </w:tcPr>
          <w:p w14:paraId="672042C0" w14:textId="77777777" w:rsidR="009D349D" w:rsidRPr="001C0CC4" w:rsidRDefault="009D349D" w:rsidP="00850F19">
            <w:pPr>
              <w:pStyle w:val="TAC"/>
              <w:keepNext w:val="0"/>
              <w:rPr>
                <w:rFonts w:eastAsia="Yu Mincho"/>
              </w:rPr>
            </w:pPr>
            <w:r w:rsidRPr="001C0CC4">
              <w:t>15</w:t>
            </w:r>
          </w:p>
        </w:tc>
        <w:tc>
          <w:tcPr>
            <w:tcW w:w="0" w:type="auto"/>
            <w:gridSpan w:val="2"/>
          </w:tcPr>
          <w:p w14:paraId="5BADB862" w14:textId="77777777" w:rsidR="009D349D" w:rsidRPr="001C0CC4" w:rsidRDefault="009D349D" w:rsidP="00850F19">
            <w:pPr>
              <w:pStyle w:val="TAC"/>
              <w:keepNext w:val="0"/>
              <w:rPr>
                <w:rFonts w:eastAsia="Yu Mincho"/>
              </w:rPr>
            </w:pPr>
            <w:r w:rsidRPr="001C0CC4">
              <w:t>Yes</w:t>
            </w:r>
          </w:p>
        </w:tc>
        <w:tc>
          <w:tcPr>
            <w:tcW w:w="0" w:type="auto"/>
          </w:tcPr>
          <w:p w14:paraId="32877260" w14:textId="77777777" w:rsidR="009D349D" w:rsidRPr="001C0CC4" w:rsidRDefault="009D349D" w:rsidP="00850F19">
            <w:pPr>
              <w:pStyle w:val="TAC"/>
              <w:keepNext w:val="0"/>
              <w:rPr>
                <w:rFonts w:eastAsia="Yu Mincho"/>
              </w:rPr>
            </w:pPr>
            <w:r w:rsidRPr="001C0CC4">
              <w:t>Yes</w:t>
            </w:r>
          </w:p>
        </w:tc>
        <w:tc>
          <w:tcPr>
            <w:tcW w:w="0" w:type="auto"/>
          </w:tcPr>
          <w:p w14:paraId="113BA080" w14:textId="77777777" w:rsidR="009D349D" w:rsidRPr="001C0CC4" w:rsidRDefault="009D349D" w:rsidP="00850F19">
            <w:pPr>
              <w:pStyle w:val="TAC"/>
              <w:keepNext w:val="0"/>
              <w:rPr>
                <w:rFonts w:eastAsia="Yu Mincho"/>
              </w:rPr>
            </w:pPr>
            <w:r w:rsidRPr="001C0CC4">
              <w:t>Yes</w:t>
            </w:r>
          </w:p>
        </w:tc>
        <w:tc>
          <w:tcPr>
            <w:tcW w:w="0" w:type="auto"/>
          </w:tcPr>
          <w:p w14:paraId="3788F6E3" w14:textId="77777777" w:rsidR="009D349D" w:rsidRPr="001C0CC4" w:rsidRDefault="009D349D" w:rsidP="00850F19">
            <w:pPr>
              <w:pStyle w:val="TAC"/>
              <w:keepNext w:val="0"/>
              <w:rPr>
                <w:rFonts w:eastAsia="Yu Mincho"/>
              </w:rPr>
            </w:pPr>
            <w:r w:rsidRPr="001C0CC4">
              <w:t>Yes</w:t>
            </w:r>
          </w:p>
        </w:tc>
        <w:tc>
          <w:tcPr>
            <w:tcW w:w="0" w:type="auto"/>
            <w:vAlign w:val="center"/>
          </w:tcPr>
          <w:p w14:paraId="1C7438A3" w14:textId="77777777" w:rsidR="009D349D" w:rsidRPr="001C0CC4" w:rsidRDefault="009D349D" w:rsidP="00850F19">
            <w:pPr>
              <w:pStyle w:val="TAC"/>
              <w:keepNext w:val="0"/>
              <w:rPr>
                <w:rFonts w:eastAsia="Yu Mincho"/>
              </w:rPr>
            </w:pPr>
          </w:p>
        </w:tc>
        <w:tc>
          <w:tcPr>
            <w:tcW w:w="0" w:type="auto"/>
            <w:vAlign w:val="center"/>
          </w:tcPr>
          <w:p w14:paraId="31AD7459" w14:textId="77777777" w:rsidR="009D349D" w:rsidRPr="001C0CC4" w:rsidRDefault="009D349D" w:rsidP="00850F19">
            <w:pPr>
              <w:pStyle w:val="TAC"/>
              <w:keepNext w:val="0"/>
              <w:rPr>
                <w:rFonts w:eastAsia="Yu Mincho"/>
              </w:rPr>
            </w:pPr>
          </w:p>
        </w:tc>
        <w:tc>
          <w:tcPr>
            <w:tcW w:w="0" w:type="auto"/>
          </w:tcPr>
          <w:p w14:paraId="66553779" w14:textId="77777777" w:rsidR="009D349D" w:rsidRPr="001C0CC4" w:rsidRDefault="009D349D" w:rsidP="00850F19">
            <w:pPr>
              <w:pStyle w:val="TAC"/>
              <w:keepNext w:val="0"/>
              <w:rPr>
                <w:rFonts w:eastAsia="Yu Mincho"/>
              </w:rPr>
            </w:pPr>
            <w:r w:rsidRPr="001C0CC4">
              <w:t>Yes</w:t>
            </w:r>
          </w:p>
        </w:tc>
        <w:tc>
          <w:tcPr>
            <w:tcW w:w="0" w:type="auto"/>
            <w:vAlign w:val="center"/>
          </w:tcPr>
          <w:p w14:paraId="6E3DFF2F" w14:textId="77777777" w:rsidR="009D349D" w:rsidRPr="001C0CC4" w:rsidRDefault="009D349D" w:rsidP="00850F19">
            <w:pPr>
              <w:pStyle w:val="TAC"/>
              <w:keepNext w:val="0"/>
              <w:rPr>
                <w:rFonts w:eastAsia="Yu Mincho"/>
              </w:rPr>
            </w:pPr>
          </w:p>
        </w:tc>
        <w:tc>
          <w:tcPr>
            <w:tcW w:w="0" w:type="auto"/>
            <w:vAlign w:val="center"/>
          </w:tcPr>
          <w:p w14:paraId="5B73B34C" w14:textId="77777777" w:rsidR="009D349D" w:rsidRPr="001C0CC4" w:rsidRDefault="009D349D" w:rsidP="00850F19">
            <w:pPr>
              <w:pStyle w:val="TAC"/>
              <w:keepNext w:val="0"/>
              <w:rPr>
                <w:rFonts w:eastAsia="Yu Mincho"/>
              </w:rPr>
            </w:pPr>
          </w:p>
        </w:tc>
        <w:tc>
          <w:tcPr>
            <w:tcW w:w="0" w:type="auto"/>
          </w:tcPr>
          <w:p w14:paraId="00B242F4" w14:textId="77777777" w:rsidR="009D349D" w:rsidRPr="001C0CC4" w:rsidRDefault="009D349D" w:rsidP="00850F19">
            <w:pPr>
              <w:pStyle w:val="TAC"/>
              <w:keepNext w:val="0"/>
              <w:rPr>
                <w:rFonts w:eastAsia="Yu Mincho"/>
              </w:rPr>
            </w:pPr>
          </w:p>
        </w:tc>
        <w:tc>
          <w:tcPr>
            <w:tcW w:w="0" w:type="auto"/>
            <w:vAlign w:val="center"/>
          </w:tcPr>
          <w:p w14:paraId="51BF4409" w14:textId="77777777" w:rsidR="009D349D" w:rsidRPr="001C0CC4" w:rsidRDefault="009D349D" w:rsidP="00850F19">
            <w:pPr>
              <w:pStyle w:val="TAC"/>
              <w:keepNext w:val="0"/>
              <w:rPr>
                <w:rFonts w:eastAsia="Yu Mincho"/>
              </w:rPr>
            </w:pPr>
          </w:p>
        </w:tc>
        <w:tc>
          <w:tcPr>
            <w:tcW w:w="0" w:type="auto"/>
          </w:tcPr>
          <w:p w14:paraId="31A1EC5B" w14:textId="77777777" w:rsidR="009D349D" w:rsidRPr="001C0CC4" w:rsidRDefault="009D349D" w:rsidP="00850F19">
            <w:pPr>
              <w:pStyle w:val="TAC"/>
              <w:keepNext w:val="0"/>
              <w:rPr>
                <w:rFonts w:eastAsia="Yu Mincho"/>
              </w:rPr>
            </w:pPr>
          </w:p>
        </w:tc>
        <w:tc>
          <w:tcPr>
            <w:tcW w:w="0" w:type="auto"/>
            <w:vAlign w:val="center"/>
          </w:tcPr>
          <w:p w14:paraId="2BF53142" w14:textId="77777777" w:rsidR="009D349D" w:rsidRPr="001C0CC4" w:rsidRDefault="009D349D" w:rsidP="00850F19">
            <w:pPr>
              <w:pStyle w:val="TAC"/>
              <w:keepNext w:val="0"/>
              <w:rPr>
                <w:rFonts w:eastAsia="Yu Mincho"/>
              </w:rPr>
            </w:pPr>
          </w:p>
        </w:tc>
      </w:tr>
      <w:tr w:rsidR="009D349D" w:rsidRPr="001C0CC4" w14:paraId="62B0545E" w14:textId="77777777" w:rsidTr="00850F19">
        <w:trPr>
          <w:trHeight w:val="225"/>
          <w:jc w:val="center"/>
        </w:trPr>
        <w:tc>
          <w:tcPr>
            <w:tcW w:w="0" w:type="auto"/>
            <w:vMerge/>
            <w:vAlign w:val="center"/>
          </w:tcPr>
          <w:p w14:paraId="65EBD69C" w14:textId="77777777" w:rsidR="009D349D" w:rsidRPr="001C0CC4" w:rsidRDefault="009D349D" w:rsidP="00850F19">
            <w:pPr>
              <w:pStyle w:val="TAC"/>
              <w:keepNext w:val="0"/>
              <w:rPr>
                <w:rFonts w:eastAsia="Yu Mincho"/>
              </w:rPr>
            </w:pPr>
          </w:p>
        </w:tc>
        <w:tc>
          <w:tcPr>
            <w:tcW w:w="0" w:type="auto"/>
          </w:tcPr>
          <w:p w14:paraId="2395137D" w14:textId="77777777" w:rsidR="009D349D" w:rsidRPr="001C0CC4" w:rsidRDefault="009D349D" w:rsidP="00850F19">
            <w:pPr>
              <w:pStyle w:val="TAC"/>
              <w:keepNext w:val="0"/>
              <w:rPr>
                <w:rFonts w:eastAsia="Yu Mincho"/>
              </w:rPr>
            </w:pPr>
            <w:r w:rsidRPr="001C0CC4">
              <w:t>30</w:t>
            </w:r>
          </w:p>
        </w:tc>
        <w:tc>
          <w:tcPr>
            <w:tcW w:w="0" w:type="auto"/>
            <w:gridSpan w:val="2"/>
          </w:tcPr>
          <w:p w14:paraId="29195CB5" w14:textId="77777777" w:rsidR="009D349D" w:rsidRPr="001C0CC4" w:rsidRDefault="009D349D" w:rsidP="00850F19">
            <w:pPr>
              <w:pStyle w:val="TAC"/>
              <w:keepNext w:val="0"/>
              <w:rPr>
                <w:rFonts w:eastAsia="Yu Mincho"/>
              </w:rPr>
            </w:pPr>
          </w:p>
        </w:tc>
        <w:tc>
          <w:tcPr>
            <w:tcW w:w="0" w:type="auto"/>
          </w:tcPr>
          <w:p w14:paraId="4D064B5E" w14:textId="77777777" w:rsidR="009D349D" w:rsidRPr="001C0CC4" w:rsidRDefault="009D349D" w:rsidP="00850F19">
            <w:pPr>
              <w:pStyle w:val="TAC"/>
              <w:keepNext w:val="0"/>
              <w:rPr>
                <w:rFonts w:eastAsia="Yu Mincho"/>
              </w:rPr>
            </w:pPr>
            <w:r w:rsidRPr="001C0CC4">
              <w:t>Yes</w:t>
            </w:r>
          </w:p>
        </w:tc>
        <w:tc>
          <w:tcPr>
            <w:tcW w:w="0" w:type="auto"/>
          </w:tcPr>
          <w:p w14:paraId="05863729" w14:textId="77777777" w:rsidR="009D349D" w:rsidRPr="001C0CC4" w:rsidRDefault="009D349D" w:rsidP="00850F19">
            <w:pPr>
              <w:pStyle w:val="TAC"/>
              <w:keepNext w:val="0"/>
              <w:rPr>
                <w:rFonts w:eastAsia="Yu Mincho"/>
              </w:rPr>
            </w:pPr>
            <w:r w:rsidRPr="001C0CC4">
              <w:t>Yes</w:t>
            </w:r>
          </w:p>
        </w:tc>
        <w:tc>
          <w:tcPr>
            <w:tcW w:w="0" w:type="auto"/>
          </w:tcPr>
          <w:p w14:paraId="08FEC37D" w14:textId="77777777" w:rsidR="009D349D" w:rsidRPr="001C0CC4" w:rsidRDefault="009D349D" w:rsidP="00850F19">
            <w:pPr>
              <w:pStyle w:val="TAC"/>
              <w:keepNext w:val="0"/>
              <w:rPr>
                <w:rFonts w:eastAsia="Yu Mincho"/>
              </w:rPr>
            </w:pPr>
            <w:r w:rsidRPr="001C0CC4">
              <w:t>Yes</w:t>
            </w:r>
          </w:p>
        </w:tc>
        <w:tc>
          <w:tcPr>
            <w:tcW w:w="0" w:type="auto"/>
            <w:vAlign w:val="center"/>
          </w:tcPr>
          <w:p w14:paraId="309E509A" w14:textId="77777777" w:rsidR="009D349D" w:rsidRPr="001C0CC4" w:rsidRDefault="009D349D" w:rsidP="00850F19">
            <w:pPr>
              <w:pStyle w:val="TAC"/>
              <w:keepNext w:val="0"/>
              <w:rPr>
                <w:rFonts w:eastAsia="Yu Mincho"/>
              </w:rPr>
            </w:pPr>
          </w:p>
        </w:tc>
        <w:tc>
          <w:tcPr>
            <w:tcW w:w="0" w:type="auto"/>
            <w:vAlign w:val="center"/>
          </w:tcPr>
          <w:p w14:paraId="4486F4A5" w14:textId="77777777" w:rsidR="009D349D" w:rsidRPr="001C0CC4" w:rsidRDefault="009D349D" w:rsidP="00850F19">
            <w:pPr>
              <w:pStyle w:val="TAC"/>
              <w:keepNext w:val="0"/>
              <w:rPr>
                <w:rFonts w:eastAsia="Yu Mincho"/>
              </w:rPr>
            </w:pPr>
          </w:p>
        </w:tc>
        <w:tc>
          <w:tcPr>
            <w:tcW w:w="0" w:type="auto"/>
          </w:tcPr>
          <w:p w14:paraId="08642979" w14:textId="77777777" w:rsidR="009D349D" w:rsidRPr="001C0CC4" w:rsidRDefault="009D349D" w:rsidP="00850F19">
            <w:pPr>
              <w:pStyle w:val="TAC"/>
              <w:keepNext w:val="0"/>
              <w:rPr>
                <w:rFonts w:eastAsia="Yu Mincho"/>
              </w:rPr>
            </w:pPr>
            <w:r w:rsidRPr="001C0CC4">
              <w:t>Yes</w:t>
            </w:r>
          </w:p>
        </w:tc>
        <w:tc>
          <w:tcPr>
            <w:tcW w:w="0" w:type="auto"/>
            <w:vAlign w:val="center"/>
          </w:tcPr>
          <w:p w14:paraId="0597BE09" w14:textId="77777777" w:rsidR="009D349D" w:rsidRPr="001C0CC4" w:rsidRDefault="009D349D" w:rsidP="00850F19">
            <w:pPr>
              <w:pStyle w:val="TAC"/>
              <w:keepNext w:val="0"/>
              <w:rPr>
                <w:rFonts w:eastAsia="Yu Mincho"/>
              </w:rPr>
            </w:pPr>
          </w:p>
        </w:tc>
        <w:tc>
          <w:tcPr>
            <w:tcW w:w="0" w:type="auto"/>
            <w:vAlign w:val="center"/>
          </w:tcPr>
          <w:p w14:paraId="2961FFCA" w14:textId="77777777" w:rsidR="009D349D" w:rsidRPr="001C0CC4" w:rsidRDefault="009D349D" w:rsidP="00850F19">
            <w:pPr>
              <w:pStyle w:val="TAC"/>
              <w:keepNext w:val="0"/>
              <w:rPr>
                <w:rFonts w:eastAsia="Yu Mincho"/>
              </w:rPr>
            </w:pPr>
          </w:p>
        </w:tc>
        <w:tc>
          <w:tcPr>
            <w:tcW w:w="0" w:type="auto"/>
          </w:tcPr>
          <w:p w14:paraId="2F9EBBC8" w14:textId="77777777" w:rsidR="009D349D" w:rsidRPr="001C0CC4" w:rsidRDefault="009D349D" w:rsidP="00850F19">
            <w:pPr>
              <w:pStyle w:val="TAC"/>
              <w:keepNext w:val="0"/>
              <w:rPr>
                <w:rFonts w:eastAsia="Yu Mincho"/>
              </w:rPr>
            </w:pPr>
          </w:p>
        </w:tc>
        <w:tc>
          <w:tcPr>
            <w:tcW w:w="0" w:type="auto"/>
            <w:vAlign w:val="center"/>
          </w:tcPr>
          <w:p w14:paraId="7796A17F" w14:textId="77777777" w:rsidR="009D349D" w:rsidRPr="001C0CC4" w:rsidRDefault="009D349D" w:rsidP="00850F19">
            <w:pPr>
              <w:pStyle w:val="TAC"/>
              <w:keepNext w:val="0"/>
              <w:rPr>
                <w:rFonts w:eastAsia="Yu Mincho"/>
              </w:rPr>
            </w:pPr>
          </w:p>
        </w:tc>
        <w:tc>
          <w:tcPr>
            <w:tcW w:w="0" w:type="auto"/>
          </w:tcPr>
          <w:p w14:paraId="68BE8E07" w14:textId="77777777" w:rsidR="009D349D" w:rsidRPr="001C0CC4" w:rsidRDefault="009D349D" w:rsidP="00850F19">
            <w:pPr>
              <w:pStyle w:val="TAC"/>
              <w:keepNext w:val="0"/>
              <w:rPr>
                <w:rFonts w:eastAsia="Yu Mincho"/>
              </w:rPr>
            </w:pPr>
          </w:p>
        </w:tc>
        <w:tc>
          <w:tcPr>
            <w:tcW w:w="0" w:type="auto"/>
            <w:vAlign w:val="center"/>
          </w:tcPr>
          <w:p w14:paraId="715B9D59" w14:textId="77777777" w:rsidR="009D349D" w:rsidRPr="001C0CC4" w:rsidRDefault="009D349D" w:rsidP="00850F19">
            <w:pPr>
              <w:pStyle w:val="TAC"/>
              <w:keepNext w:val="0"/>
              <w:rPr>
                <w:rFonts w:eastAsia="Yu Mincho"/>
              </w:rPr>
            </w:pPr>
          </w:p>
        </w:tc>
      </w:tr>
      <w:tr w:rsidR="009D349D" w:rsidRPr="001C0CC4" w14:paraId="59994A51" w14:textId="77777777" w:rsidTr="00850F19">
        <w:trPr>
          <w:trHeight w:val="225"/>
          <w:jc w:val="center"/>
        </w:trPr>
        <w:tc>
          <w:tcPr>
            <w:tcW w:w="0" w:type="auto"/>
            <w:vMerge/>
            <w:vAlign w:val="center"/>
          </w:tcPr>
          <w:p w14:paraId="21A18FDD" w14:textId="77777777" w:rsidR="009D349D" w:rsidRPr="001C0CC4" w:rsidRDefault="009D349D" w:rsidP="00850F19">
            <w:pPr>
              <w:pStyle w:val="TAC"/>
              <w:keepNext w:val="0"/>
              <w:rPr>
                <w:rFonts w:eastAsia="Yu Mincho"/>
              </w:rPr>
            </w:pPr>
          </w:p>
        </w:tc>
        <w:tc>
          <w:tcPr>
            <w:tcW w:w="0" w:type="auto"/>
          </w:tcPr>
          <w:p w14:paraId="4E18D279" w14:textId="77777777" w:rsidR="009D349D" w:rsidRPr="001C0CC4" w:rsidRDefault="009D349D" w:rsidP="00850F19">
            <w:pPr>
              <w:pStyle w:val="TAC"/>
              <w:keepNext w:val="0"/>
              <w:rPr>
                <w:rFonts w:eastAsia="Yu Mincho"/>
              </w:rPr>
            </w:pPr>
            <w:r w:rsidRPr="001C0CC4">
              <w:t>60</w:t>
            </w:r>
          </w:p>
        </w:tc>
        <w:tc>
          <w:tcPr>
            <w:tcW w:w="0" w:type="auto"/>
            <w:gridSpan w:val="2"/>
          </w:tcPr>
          <w:p w14:paraId="294F46D9" w14:textId="77777777" w:rsidR="009D349D" w:rsidRPr="001C0CC4" w:rsidRDefault="009D349D" w:rsidP="00850F19">
            <w:pPr>
              <w:pStyle w:val="TAC"/>
              <w:keepNext w:val="0"/>
              <w:rPr>
                <w:rFonts w:eastAsia="Yu Mincho"/>
              </w:rPr>
            </w:pPr>
          </w:p>
        </w:tc>
        <w:tc>
          <w:tcPr>
            <w:tcW w:w="0" w:type="auto"/>
          </w:tcPr>
          <w:p w14:paraId="615DB2F8" w14:textId="77777777" w:rsidR="009D349D" w:rsidRPr="001C0CC4" w:rsidRDefault="009D349D" w:rsidP="00850F19">
            <w:pPr>
              <w:pStyle w:val="TAC"/>
              <w:keepNext w:val="0"/>
              <w:rPr>
                <w:rFonts w:eastAsia="Yu Mincho"/>
              </w:rPr>
            </w:pPr>
            <w:r w:rsidRPr="001C0CC4">
              <w:t>Yes</w:t>
            </w:r>
          </w:p>
        </w:tc>
        <w:tc>
          <w:tcPr>
            <w:tcW w:w="0" w:type="auto"/>
          </w:tcPr>
          <w:p w14:paraId="62A7C083" w14:textId="77777777" w:rsidR="009D349D" w:rsidRPr="001C0CC4" w:rsidRDefault="009D349D" w:rsidP="00850F19">
            <w:pPr>
              <w:pStyle w:val="TAC"/>
              <w:keepNext w:val="0"/>
              <w:rPr>
                <w:rFonts w:eastAsia="Yu Mincho"/>
              </w:rPr>
            </w:pPr>
            <w:r w:rsidRPr="001C0CC4">
              <w:t>Yes</w:t>
            </w:r>
          </w:p>
        </w:tc>
        <w:tc>
          <w:tcPr>
            <w:tcW w:w="0" w:type="auto"/>
          </w:tcPr>
          <w:p w14:paraId="58915B6C" w14:textId="77777777" w:rsidR="009D349D" w:rsidRPr="001C0CC4" w:rsidRDefault="009D349D" w:rsidP="00850F19">
            <w:pPr>
              <w:pStyle w:val="TAC"/>
              <w:keepNext w:val="0"/>
              <w:rPr>
                <w:rFonts w:eastAsia="Yu Mincho"/>
              </w:rPr>
            </w:pPr>
            <w:r w:rsidRPr="001C0CC4">
              <w:t>Yes</w:t>
            </w:r>
          </w:p>
        </w:tc>
        <w:tc>
          <w:tcPr>
            <w:tcW w:w="0" w:type="auto"/>
            <w:vAlign w:val="center"/>
          </w:tcPr>
          <w:p w14:paraId="5B6D2569" w14:textId="77777777" w:rsidR="009D349D" w:rsidRPr="001C0CC4" w:rsidRDefault="009D349D" w:rsidP="00850F19">
            <w:pPr>
              <w:pStyle w:val="TAC"/>
              <w:keepNext w:val="0"/>
              <w:rPr>
                <w:rFonts w:eastAsia="Yu Mincho"/>
              </w:rPr>
            </w:pPr>
          </w:p>
        </w:tc>
        <w:tc>
          <w:tcPr>
            <w:tcW w:w="0" w:type="auto"/>
            <w:vAlign w:val="center"/>
          </w:tcPr>
          <w:p w14:paraId="05410B8F" w14:textId="77777777" w:rsidR="009D349D" w:rsidRPr="001C0CC4" w:rsidRDefault="009D349D" w:rsidP="00850F19">
            <w:pPr>
              <w:pStyle w:val="TAC"/>
              <w:keepNext w:val="0"/>
              <w:rPr>
                <w:rFonts w:eastAsia="Yu Mincho"/>
              </w:rPr>
            </w:pPr>
          </w:p>
        </w:tc>
        <w:tc>
          <w:tcPr>
            <w:tcW w:w="0" w:type="auto"/>
          </w:tcPr>
          <w:p w14:paraId="2B651B55" w14:textId="77777777" w:rsidR="009D349D" w:rsidRPr="001C0CC4" w:rsidRDefault="009D349D" w:rsidP="00850F19">
            <w:pPr>
              <w:pStyle w:val="TAC"/>
              <w:keepNext w:val="0"/>
              <w:rPr>
                <w:rFonts w:eastAsia="Yu Mincho"/>
              </w:rPr>
            </w:pPr>
            <w:r w:rsidRPr="001C0CC4">
              <w:t>Yes</w:t>
            </w:r>
          </w:p>
        </w:tc>
        <w:tc>
          <w:tcPr>
            <w:tcW w:w="0" w:type="auto"/>
            <w:vAlign w:val="center"/>
          </w:tcPr>
          <w:p w14:paraId="60D65010" w14:textId="77777777" w:rsidR="009D349D" w:rsidRPr="001C0CC4" w:rsidRDefault="009D349D" w:rsidP="00850F19">
            <w:pPr>
              <w:pStyle w:val="TAC"/>
              <w:keepNext w:val="0"/>
              <w:rPr>
                <w:rFonts w:eastAsia="Yu Mincho"/>
              </w:rPr>
            </w:pPr>
          </w:p>
        </w:tc>
        <w:tc>
          <w:tcPr>
            <w:tcW w:w="0" w:type="auto"/>
            <w:vAlign w:val="center"/>
          </w:tcPr>
          <w:p w14:paraId="18CA5AE5" w14:textId="77777777" w:rsidR="009D349D" w:rsidRPr="001C0CC4" w:rsidRDefault="009D349D" w:rsidP="00850F19">
            <w:pPr>
              <w:pStyle w:val="TAC"/>
              <w:keepNext w:val="0"/>
              <w:rPr>
                <w:rFonts w:eastAsia="Yu Mincho"/>
              </w:rPr>
            </w:pPr>
          </w:p>
        </w:tc>
        <w:tc>
          <w:tcPr>
            <w:tcW w:w="0" w:type="auto"/>
          </w:tcPr>
          <w:p w14:paraId="260DB7F1" w14:textId="77777777" w:rsidR="009D349D" w:rsidRPr="001C0CC4" w:rsidRDefault="009D349D" w:rsidP="00850F19">
            <w:pPr>
              <w:pStyle w:val="TAC"/>
              <w:keepNext w:val="0"/>
              <w:rPr>
                <w:rFonts w:eastAsia="Yu Mincho"/>
              </w:rPr>
            </w:pPr>
          </w:p>
        </w:tc>
        <w:tc>
          <w:tcPr>
            <w:tcW w:w="0" w:type="auto"/>
            <w:vAlign w:val="center"/>
          </w:tcPr>
          <w:p w14:paraId="77566D97" w14:textId="77777777" w:rsidR="009D349D" w:rsidRPr="001C0CC4" w:rsidRDefault="009D349D" w:rsidP="00850F19">
            <w:pPr>
              <w:pStyle w:val="TAC"/>
              <w:keepNext w:val="0"/>
              <w:rPr>
                <w:rFonts w:eastAsia="Yu Mincho"/>
              </w:rPr>
            </w:pPr>
          </w:p>
        </w:tc>
        <w:tc>
          <w:tcPr>
            <w:tcW w:w="0" w:type="auto"/>
          </w:tcPr>
          <w:p w14:paraId="49B74047" w14:textId="77777777" w:rsidR="009D349D" w:rsidRPr="001C0CC4" w:rsidRDefault="009D349D" w:rsidP="00850F19">
            <w:pPr>
              <w:pStyle w:val="TAC"/>
              <w:keepNext w:val="0"/>
              <w:rPr>
                <w:rFonts w:eastAsia="Yu Mincho"/>
              </w:rPr>
            </w:pPr>
          </w:p>
        </w:tc>
        <w:tc>
          <w:tcPr>
            <w:tcW w:w="0" w:type="auto"/>
            <w:vAlign w:val="center"/>
          </w:tcPr>
          <w:p w14:paraId="1629B88A" w14:textId="77777777" w:rsidR="009D349D" w:rsidRPr="001C0CC4" w:rsidRDefault="009D349D" w:rsidP="00850F19">
            <w:pPr>
              <w:pStyle w:val="TAC"/>
              <w:keepNext w:val="0"/>
              <w:rPr>
                <w:rFonts w:eastAsia="Yu Mincho"/>
              </w:rPr>
            </w:pPr>
          </w:p>
        </w:tc>
      </w:tr>
      <w:tr w:rsidR="009D349D" w:rsidRPr="001C0CC4" w14:paraId="34F13F10" w14:textId="77777777" w:rsidTr="00850F19">
        <w:trPr>
          <w:trHeight w:val="225"/>
          <w:jc w:val="center"/>
        </w:trPr>
        <w:tc>
          <w:tcPr>
            <w:tcW w:w="0" w:type="auto"/>
            <w:vMerge w:val="restart"/>
            <w:vAlign w:val="center"/>
          </w:tcPr>
          <w:p w14:paraId="68C4EA80" w14:textId="77777777" w:rsidR="009D349D" w:rsidRPr="001C0CC4" w:rsidRDefault="009D349D" w:rsidP="00850F19">
            <w:pPr>
              <w:pStyle w:val="TAC"/>
              <w:keepNext w:val="0"/>
              <w:rPr>
                <w:rFonts w:eastAsia="Yu Mincho"/>
              </w:rPr>
            </w:pPr>
            <w:r w:rsidRPr="001C0CC4">
              <w:rPr>
                <w:rFonts w:eastAsia="DengXian" w:hint="eastAsia"/>
                <w:lang w:eastAsia="zh-CN"/>
              </w:rPr>
              <w:t>n89</w:t>
            </w:r>
          </w:p>
        </w:tc>
        <w:tc>
          <w:tcPr>
            <w:tcW w:w="0" w:type="auto"/>
            <w:vAlign w:val="center"/>
          </w:tcPr>
          <w:p w14:paraId="656531F9"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763B18DC"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435B658"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BA122B7"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FBD8AA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57D80D7" w14:textId="77777777" w:rsidR="009D349D" w:rsidRPr="001C0CC4" w:rsidRDefault="009D349D" w:rsidP="00850F19">
            <w:pPr>
              <w:pStyle w:val="TAC"/>
              <w:keepNext w:val="0"/>
              <w:rPr>
                <w:rFonts w:eastAsia="Yu Mincho"/>
              </w:rPr>
            </w:pPr>
          </w:p>
        </w:tc>
        <w:tc>
          <w:tcPr>
            <w:tcW w:w="0" w:type="auto"/>
            <w:vAlign w:val="center"/>
          </w:tcPr>
          <w:p w14:paraId="3AC46CDB" w14:textId="77777777" w:rsidR="009D349D" w:rsidRPr="001C0CC4" w:rsidRDefault="009D349D" w:rsidP="00850F19">
            <w:pPr>
              <w:pStyle w:val="TAC"/>
              <w:keepNext w:val="0"/>
              <w:rPr>
                <w:rFonts w:eastAsia="Yu Mincho"/>
              </w:rPr>
            </w:pPr>
          </w:p>
        </w:tc>
        <w:tc>
          <w:tcPr>
            <w:tcW w:w="0" w:type="auto"/>
          </w:tcPr>
          <w:p w14:paraId="1C90E29B" w14:textId="77777777" w:rsidR="009D349D" w:rsidRPr="001C0CC4" w:rsidRDefault="009D349D" w:rsidP="00850F19">
            <w:pPr>
              <w:pStyle w:val="TAC"/>
              <w:keepNext w:val="0"/>
              <w:rPr>
                <w:rFonts w:eastAsia="Yu Mincho"/>
              </w:rPr>
            </w:pPr>
          </w:p>
        </w:tc>
        <w:tc>
          <w:tcPr>
            <w:tcW w:w="0" w:type="auto"/>
            <w:vAlign w:val="center"/>
          </w:tcPr>
          <w:p w14:paraId="7D520E00" w14:textId="77777777" w:rsidR="009D349D" w:rsidRPr="001C0CC4" w:rsidRDefault="009D349D" w:rsidP="00850F19">
            <w:pPr>
              <w:pStyle w:val="TAC"/>
              <w:keepNext w:val="0"/>
              <w:rPr>
                <w:rFonts w:eastAsia="Yu Mincho"/>
              </w:rPr>
            </w:pPr>
          </w:p>
        </w:tc>
        <w:tc>
          <w:tcPr>
            <w:tcW w:w="0" w:type="auto"/>
            <w:vAlign w:val="center"/>
          </w:tcPr>
          <w:p w14:paraId="4FF010F5" w14:textId="77777777" w:rsidR="009D349D" w:rsidRPr="001C0CC4" w:rsidRDefault="009D349D" w:rsidP="00850F19">
            <w:pPr>
              <w:pStyle w:val="TAC"/>
              <w:keepNext w:val="0"/>
              <w:rPr>
                <w:rFonts w:eastAsia="Yu Mincho"/>
              </w:rPr>
            </w:pPr>
          </w:p>
        </w:tc>
        <w:tc>
          <w:tcPr>
            <w:tcW w:w="0" w:type="auto"/>
          </w:tcPr>
          <w:p w14:paraId="47C763B1" w14:textId="77777777" w:rsidR="009D349D" w:rsidRPr="001C0CC4" w:rsidRDefault="009D349D" w:rsidP="00850F19">
            <w:pPr>
              <w:pStyle w:val="TAC"/>
              <w:keepNext w:val="0"/>
              <w:rPr>
                <w:rFonts w:eastAsia="Yu Mincho"/>
              </w:rPr>
            </w:pPr>
          </w:p>
        </w:tc>
        <w:tc>
          <w:tcPr>
            <w:tcW w:w="0" w:type="auto"/>
            <w:vAlign w:val="center"/>
          </w:tcPr>
          <w:p w14:paraId="47484B3A" w14:textId="77777777" w:rsidR="009D349D" w:rsidRPr="001C0CC4" w:rsidRDefault="009D349D" w:rsidP="00850F19">
            <w:pPr>
              <w:pStyle w:val="TAC"/>
              <w:keepNext w:val="0"/>
              <w:rPr>
                <w:rFonts w:eastAsia="Yu Mincho"/>
              </w:rPr>
            </w:pPr>
          </w:p>
        </w:tc>
        <w:tc>
          <w:tcPr>
            <w:tcW w:w="0" w:type="auto"/>
          </w:tcPr>
          <w:p w14:paraId="3B7AC650" w14:textId="77777777" w:rsidR="009D349D" w:rsidRPr="001C0CC4" w:rsidRDefault="009D349D" w:rsidP="00850F19">
            <w:pPr>
              <w:pStyle w:val="TAC"/>
              <w:keepNext w:val="0"/>
              <w:rPr>
                <w:rFonts w:eastAsia="Yu Mincho"/>
              </w:rPr>
            </w:pPr>
          </w:p>
        </w:tc>
        <w:tc>
          <w:tcPr>
            <w:tcW w:w="0" w:type="auto"/>
            <w:vAlign w:val="center"/>
          </w:tcPr>
          <w:p w14:paraId="7016C785" w14:textId="77777777" w:rsidR="009D349D" w:rsidRPr="001C0CC4" w:rsidRDefault="009D349D" w:rsidP="00850F19">
            <w:pPr>
              <w:pStyle w:val="TAC"/>
              <w:keepNext w:val="0"/>
              <w:rPr>
                <w:rFonts w:eastAsia="Yu Mincho"/>
              </w:rPr>
            </w:pPr>
          </w:p>
        </w:tc>
      </w:tr>
      <w:tr w:rsidR="009D349D" w:rsidRPr="001C0CC4" w14:paraId="328093B6" w14:textId="77777777" w:rsidTr="00850F19">
        <w:trPr>
          <w:trHeight w:val="225"/>
          <w:jc w:val="center"/>
        </w:trPr>
        <w:tc>
          <w:tcPr>
            <w:tcW w:w="0" w:type="auto"/>
            <w:vMerge/>
            <w:vAlign w:val="center"/>
          </w:tcPr>
          <w:p w14:paraId="260D2B7F" w14:textId="77777777" w:rsidR="009D349D" w:rsidRPr="001C0CC4" w:rsidRDefault="009D349D" w:rsidP="00850F19">
            <w:pPr>
              <w:pStyle w:val="TAC"/>
              <w:keepNext w:val="0"/>
              <w:rPr>
                <w:rFonts w:eastAsia="Yu Mincho"/>
              </w:rPr>
            </w:pPr>
          </w:p>
        </w:tc>
        <w:tc>
          <w:tcPr>
            <w:tcW w:w="0" w:type="auto"/>
            <w:vAlign w:val="center"/>
          </w:tcPr>
          <w:p w14:paraId="624A6314"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5AC7DC18" w14:textId="77777777" w:rsidR="009D349D" w:rsidRPr="001C0CC4" w:rsidRDefault="009D349D" w:rsidP="00850F19">
            <w:pPr>
              <w:pStyle w:val="TAC"/>
              <w:keepNext w:val="0"/>
              <w:rPr>
                <w:rFonts w:eastAsia="Yu Mincho"/>
              </w:rPr>
            </w:pPr>
          </w:p>
        </w:tc>
        <w:tc>
          <w:tcPr>
            <w:tcW w:w="0" w:type="auto"/>
          </w:tcPr>
          <w:p w14:paraId="405358C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8820F9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09C849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F96ACC7" w14:textId="77777777" w:rsidR="009D349D" w:rsidRPr="001C0CC4" w:rsidRDefault="009D349D" w:rsidP="00850F19">
            <w:pPr>
              <w:pStyle w:val="TAC"/>
              <w:keepNext w:val="0"/>
              <w:rPr>
                <w:rFonts w:eastAsia="Yu Mincho"/>
              </w:rPr>
            </w:pPr>
          </w:p>
        </w:tc>
        <w:tc>
          <w:tcPr>
            <w:tcW w:w="0" w:type="auto"/>
            <w:vAlign w:val="center"/>
          </w:tcPr>
          <w:p w14:paraId="326F4308" w14:textId="77777777" w:rsidR="009D349D" w:rsidRPr="001C0CC4" w:rsidRDefault="009D349D" w:rsidP="00850F19">
            <w:pPr>
              <w:pStyle w:val="TAC"/>
              <w:keepNext w:val="0"/>
              <w:rPr>
                <w:rFonts w:eastAsia="Yu Mincho"/>
              </w:rPr>
            </w:pPr>
          </w:p>
        </w:tc>
        <w:tc>
          <w:tcPr>
            <w:tcW w:w="0" w:type="auto"/>
          </w:tcPr>
          <w:p w14:paraId="716B6398" w14:textId="77777777" w:rsidR="009D349D" w:rsidRPr="001C0CC4" w:rsidRDefault="009D349D" w:rsidP="00850F19">
            <w:pPr>
              <w:pStyle w:val="TAC"/>
              <w:keepNext w:val="0"/>
              <w:rPr>
                <w:rFonts w:eastAsia="Yu Mincho"/>
              </w:rPr>
            </w:pPr>
          </w:p>
        </w:tc>
        <w:tc>
          <w:tcPr>
            <w:tcW w:w="0" w:type="auto"/>
            <w:vAlign w:val="center"/>
          </w:tcPr>
          <w:p w14:paraId="3FD8A851" w14:textId="77777777" w:rsidR="009D349D" w:rsidRPr="001C0CC4" w:rsidRDefault="009D349D" w:rsidP="00850F19">
            <w:pPr>
              <w:pStyle w:val="TAC"/>
              <w:keepNext w:val="0"/>
              <w:rPr>
                <w:rFonts w:eastAsia="Yu Mincho"/>
              </w:rPr>
            </w:pPr>
          </w:p>
        </w:tc>
        <w:tc>
          <w:tcPr>
            <w:tcW w:w="0" w:type="auto"/>
            <w:vAlign w:val="center"/>
          </w:tcPr>
          <w:p w14:paraId="75BE0D0E" w14:textId="77777777" w:rsidR="009D349D" w:rsidRPr="001C0CC4" w:rsidRDefault="009D349D" w:rsidP="00850F19">
            <w:pPr>
              <w:pStyle w:val="TAC"/>
              <w:keepNext w:val="0"/>
              <w:rPr>
                <w:rFonts w:eastAsia="Yu Mincho"/>
              </w:rPr>
            </w:pPr>
          </w:p>
        </w:tc>
        <w:tc>
          <w:tcPr>
            <w:tcW w:w="0" w:type="auto"/>
          </w:tcPr>
          <w:p w14:paraId="1707C5EE" w14:textId="77777777" w:rsidR="009D349D" w:rsidRPr="001C0CC4" w:rsidRDefault="009D349D" w:rsidP="00850F19">
            <w:pPr>
              <w:pStyle w:val="TAC"/>
              <w:keepNext w:val="0"/>
              <w:rPr>
                <w:rFonts w:eastAsia="Yu Mincho"/>
              </w:rPr>
            </w:pPr>
          </w:p>
        </w:tc>
        <w:tc>
          <w:tcPr>
            <w:tcW w:w="0" w:type="auto"/>
            <w:vAlign w:val="center"/>
          </w:tcPr>
          <w:p w14:paraId="2040E80C" w14:textId="77777777" w:rsidR="009D349D" w:rsidRPr="001C0CC4" w:rsidRDefault="009D349D" w:rsidP="00850F19">
            <w:pPr>
              <w:pStyle w:val="TAC"/>
              <w:keepNext w:val="0"/>
              <w:rPr>
                <w:rFonts w:eastAsia="Yu Mincho"/>
              </w:rPr>
            </w:pPr>
          </w:p>
        </w:tc>
        <w:tc>
          <w:tcPr>
            <w:tcW w:w="0" w:type="auto"/>
          </w:tcPr>
          <w:p w14:paraId="7512CAC1" w14:textId="77777777" w:rsidR="009D349D" w:rsidRPr="001C0CC4" w:rsidRDefault="009D349D" w:rsidP="00850F19">
            <w:pPr>
              <w:pStyle w:val="TAC"/>
              <w:keepNext w:val="0"/>
              <w:rPr>
                <w:rFonts w:eastAsia="Yu Mincho"/>
              </w:rPr>
            </w:pPr>
          </w:p>
        </w:tc>
        <w:tc>
          <w:tcPr>
            <w:tcW w:w="0" w:type="auto"/>
            <w:vAlign w:val="center"/>
          </w:tcPr>
          <w:p w14:paraId="6CF9495E" w14:textId="77777777" w:rsidR="009D349D" w:rsidRPr="001C0CC4" w:rsidRDefault="009D349D" w:rsidP="00850F19">
            <w:pPr>
              <w:pStyle w:val="TAC"/>
              <w:keepNext w:val="0"/>
              <w:rPr>
                <w:rFonts w:eastAsia="Yu Mincho"/>
              </w:rPr>
            </w:pPr>
          </w:p>
        </w:tc>
      </w:tr>
      <w:tr w:rsidR="009D349D" w:rsidRPr="001C0CC4" w14:paraId="11EB98AA" w14:textId="77777777" w:rsidTr="00850F19">
        <w:trPr>
          <w:trHeight w:val="225"/>
          <w:jc w:val="center"/>
        </w:trPr>
        <w:tc>
          <w:tcPr>
            <w:tcW w:w="0" w:type="auto"/>
            <w:vMerge/>
            <w:vAlign w:val="center"/>
          </w:tcPr>
          <w:p w14:paraId="09AF6AA3" w14:textId="77777777" w:rsidR="009D349D" w:rsidRPr="001C0CC4" w:rsidRDefault="009D349D" w:rsidP="00850F19">
            <w:pPr>
              <w:pStyle w:val="TAC"/>
              <w:keepNext w:val="0"/>
              <w:rPr>
                <w:rFonts w:eastAsia="Yu Mincho"/>
              </w:rPr>
            </w:pPr>
          </w:p>
        </w:tc>
        <w:tc>
          <w:tcPr>
            <w:tcW w:w="0" w:type="auto"/>
            <w:vAlign w:val="center"/>
          </w:tcPr>
          <w:p w14:paraId="299AA790"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2D1B0991" w14:textId="77777777" w:rsidR="009D349D" w:rsidRPr="001C0CC4" w:rsidRDefault="009D349D" w:rsidP="00850F19">
            <w:pPr>
              <w:pStyle w:val="TAC"/>
              <w:keepNext w:val="0"/>
              <w:rPr>
                <w:rFonts w:eastAsia="Yu Mincho"/>
              </w:rPr>
            </w:pPr>
          </w:p>
        </w:tc>
        <w:tc>
          <w:tcPr>
            <w:tcW w:w="0" w:type="auto"/>
            <w:vAlign w:val="center"/>
          </w:tcPr>
          <w:p w14:paraId="014AD9BE" w14:textId="77777777" w:rsidR="009D349D" w:rsidRPr="001C0CC4" w:rsidRDefault="009D349D" w:rsidP="00850F19">
            <w:pPr>
              <w:pStyle w:val="TAC"/>
              <w:keepNext w:val="0"/>
              <w:rPr>
                <w:rFonts w:eastAsia="Yu Mincho"/>
              </w:rPr>
            </w:pPr>
          </w:p>
        </w:tc>
        <w:tc>
          <w:tcPr>
            <w:tcW w:w="0" w:type="auto"/>
            <w:vAlign w:val="center"/>
          </w:tcPr>
          <w:p w14:paraId="2F900E3D" w14:textId="77777777" w:rsidR="009D349D" w:rsidRPr="001C0CC4" w:rsidRDefault="009D349D" w:rsidP="00850F19">
            <w:pPr>
              <w:pStyle w:val="TAC"/>
              <w:keepNext w:val="0"/>
              <w:rPr>
                <w:rFonts w:eastAsia="Yu Mincho"/>
              </w:rPr>
            </w:pPr>
          </w:p>
        </w:tc>
        <w:tc>
          <w:tcPr>
            <w:tcW w:w="0" w:type="auto"/>
            <w:vAlign w:val="center"/>
          </w:tcPr>
          <w:p w14:paraId="447F0730" w14:textId="77777777" w:rsidR="009D349D" w:rsidRPr="001C0CC4" w:rsidRDefault="009D349D" w:rsidP="00850F19">
            <w:pPr>
              <w:pStyle w:val="TAC"/>
              <w:keepNext w:val="0"/>
              <w:rPr>
                <w:rFonts w:eastAsia="Yu Mincho"/>
              </w:rPr>
            </w:pPr>
          </w:p>
        </w:tc>
        <w:tc>
          <w:tcPr>
            <w:tcW w:w="0" w:type="auto"/>
            <w:vAlign w:val="center"/>
          </w:tcPr>
          <w:p w14:paraId="58439749" w14:textId="77777777" w:rsidR="009D349D" w:rsidRPr="001C0CC4" w:rsidRDefault="009D349D" w:rsidP="00850F19">
            <w:pPr>
              <w:pStyle w:val="TAC"/>
              <w:keepNext w:val="0"/>
              <w:rPr>
                <w:rFonts w:eastAsia="Yu Mincho"/>
              </w:rPr>
            </w:pPr>
          </w:p>
        </w:tc>
        <w:tc>
          <w:tcPr>
            <w:tcW w:w="0" w:type="auto"/>
            <w:vAlign w:val="center"/>
          </w:tcPr>
          <w:p w14:paraId="340FC1C2" w14:textId="77777777" w:rsidR="009D349D" w:rsidRPr="001C0CC4" w:rsidRDefault="009D349D" w:rsidP="00850F19">
            <w:pPr>
              <w:pStyle w:val="TAC"/>
              <w:keepNext w:val="0"/>
              <w:rPr>
                <w:rFonts w:eastAsia="Yu Mincho"/>
              </w:rPr>
            </w:pPr>
          </w:p>
        </w:tc>
        <w:tc>
          <w:tcPr>
            <w:tcW w:w="0" w:type="auto"/>
          </w:tcPr>
          <w:p w14:paraId="5B88FB14" w14:textId="77777777" w:rsidR="009D349D" w:rsidRPr="001C0CC4" w:rsidRDefault="009D349D" w:rsidP="00850F19">
            <w:pPr>
              <w:pStyle w:val="TAC"/>
              <w:keepNext w:val="0"/>
              <w:rPr>
                <w:rFonts w:eastAsia="Yu Mincho"/>
              </w:rPr>
            </w:pPr>
          </w:p>
        </w:tc>
        <w:tc>
          <w:tcPr>
            <w:tcW w:w="0" w:type="auto"/>
            <w:vAlign w:val="center"/>
          </w:tcPr>
          <w:p w14:paraId="311512AC" w14:textId="77777777" w:rsidR="009D349D" w:rsidRPr="001C0CC4" w:rsidRDefault="009D349D" w:rsidP="00850F19">
            <w:pPr>
              <w:pStyle w:val="TAC"/>
              <w:keepNext w:val="0"/>
              <w:rPr>
                <w:rFonts w:eastAsia="Yu Mincho"/>
              </w:rPr>
            </w:pPr>
          </w:p>
        </w:tc>
        <w:tc>
          <w:tcPr>
            <w:tcW w:w="0" w:type="auto"/>
            <w:vAlign w:val="center"/>
          </w:tcPr>
          <w:p w14:paraId="107A1340" w14:textId="77777777" w:rsidR="009D349D" w:rsidRPr="001C0CC4" w:rsidRDefault="009D349D" w:rsidP="00850F19">
            <w:pPr>
              <w:pStyle w:val="TAC"/>
              <w:keepNext w:val="0"/>
              <w:rPr>
                <w:rFonts w:eastAsia="Yu Mincho"/>
              </w:rPr>
            </w:pPr>
          </w:p>
        </w:tc>
        <w:tc>
          <w:tcPr>
            <w:tcW w:w="0" w:type="auto"/>
          </w:tcPr>
          <w:p w14:paraId="36412BA8" w14:textId="77777777" w:rsidR="009D349D" w:rsidRPr="001C0CC4" w:rsidRDefault="009D349D" w:rsidP="00850F19">
            <w:pPr>
              <w:pStyle w:val="TAC"/>
              <w:keepNext w:val="0"/>
              <w:rPr>
                <w:rFonts w:eastAsia="Yu Mincho"/>
              </w:rPr>
            </w:pPr>
          </w:p>
        </w:tc>
        <w:tc>
          <w:tcPr>
            <w:tcW w:w="0" w:type="auto"/>
            <w:vAlign w:val="center"/>
          </w:tcPr>
          <w:p w14:paraId="7D34A8B7" w14:textId="77777777" w:rsidR="009D349D" w:rsidRPr="001C0CC4" w:rsidRDefault="009D349D" w:rsidP="00850F19">
            <w:pPr>
              <w:pStyle w:val="TAC"/>
              <w:keepNext w:val="0"/>
              <w:rPr>
                <w:rFonts w:eastAsia="Yu Mincho"/>
              </w:rPr>
            </w:pPr>
          </w:p>
        </w:tc>
        <w:tc>
          <w:tcPr>
            <w:tcW w:w="0" w:type="auto"/>
          </w:tcPr>
          <w:p w14:paraId="683968C4" w14:textId="77777777" w:rsidR="009D349D" w:rsidRPr="001C0CC4" w:rsidRDefault="009D349D" w:rsidP="00850F19">
            <w:pPr>
              <w:pStyle w:val="TAC"/>
              <w:keepNext w:val="0"/>
              <w:rPr>
                <w:rFonts w:eastAsia="Yu Mincho"/>
              </w:rPr>
            </w:pPr>
          </w:p>
        </w:tc>
        <w:tc>
          <w:tcPr>
            <w:tcW w:w="0" w:type="auto"/>
            <w:vAlign w:val="center"/>
          </w:tcPr>
          <w:p w14:paraId="7D7523CE" w14:textId="77777777" w:rsidR="009D349D" w:rsidRPr="001C0CC4" w:rsidRDefault="009D349D" w:rsidP="00850F19">
            <w:pPr>
              <w:pStyle w:val="TAC"/>
              <w:keepNext w:val="0"/>
              <w:rPr>
                <w:rFonts w:eastAsia="Yu Mincho"/>
              </w:rPr>
            </w:pPr>
          </w:p>
        </w:tc>
      </w:tr>
      <w:tr w:rsidR="009D349D" w:rsidRPr="001C0CC4" w14:paraId="70FD6D5B" w14:textId="77777777" w:rsidTr="00850F19">
        <w:trPr>
          <w:trHeight w:val="225"/>
          <w:jc w:val="center"/>
        </w:trPr>
        <w:tc>
          <w:tcPr>
            <w:tcW w:w="0" w:type="auto"/>
            <w:vMerge w:val="restart"/>
            <w:vAlign w:val="center"/>
          </w:tcPr>
          <w:p w14:paraId="164C6AEE" w14:textId="295EF86C" w:rsidR="009D349D" w:rsidRPr="001C0CC4" w:rsidRDefault="009D349D" w:rsidP="00850F19">
            <w:pPr>
              <w:pStyle w:val="TAC"/>
              <w:keepNext w:val="0"/>
              <w:rPr>
                <w:rFonts w:eastAsia="Yu Mincho"/>
              </w:rPr>
            </w:pPr>
            <w:r>
              <w:rPr>
                <w:rFonts w:eastAsia="Yu Mincho"/>
              </w:rPr>
              <w:t>n90</w:t>
            </w:r>
          </w:p>
        </w:tc>
        <w:tc>
          <w:tcPr>
            <w:tcW w:w="0" w:type="auto"/>
            <w:vAlign w:val="center"/>
          </w:tcPr>
          <w:p w14:paraId="0CAEF6A5" w14:textId="77777777" w:rsidR="009D349D" w:rsidRPr="001C0CC4" w:rsidRDefault="009D349D" w:rsidP="00850F19">
            <w:pPr>
              <w:pStyle w:val="TAC"/>
              <w:keepNext w:val="0"/>
              <w:rPr>
                <w:rFonts w:eastAsia="Yu Mincho"/>
              </w:rPr>
            </w:pPr>
            <w:r w:rsidRPr="001C0CC4">
              <w:rPr>
                <w:rFonts w:eastAsia="Yu Mincho"/>
              </w:rPr>
              <w:t>15</w:t>
            </w:r>
          </w:p>
        </w:tc>
        <w:tc>
          <w:tcPr>
            <w:tcW w:w="0" w:type="auto"/>
            <w:gridSpan w:val="2"/>
          </w:tcPr>
          <w:p w14:paraId="2F38C4AD" w14:textId="77777777" w:rsidR="009D349D" w:rsidRPr="001C0CC4" w:rsidRDefault="009D349D" w:rsidP="00850F19">
            <w:pPr>
              <w:pStyle w:val="TAC"/>
              <w:keepNext w:val="0"/>
              <w:rPr>
                <w:rFonts w:eastAsia="Yu Mincho"/>
              </w:rPr>
            </w:pPr>
          </w:p>
        </w:tc>
        <w:tc>
          <w:tcPr>
            <w:tcW w:w="0" w:type="auto"/>
            <w:vAlign w:val="center"/>
          </w:tcPr>
          <w:p w14:paraId="2FDDE52F"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EAE08B9"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5919A7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DDEB6FE" w14:textId="77777777" w:rsidR="009D349D" w:rsidRPr="001C0CC4" w:rsidRDefault="009D349D" w:rsidP="00850F19">
            <w:pPr>
              <w:pStyle w:val="TAC"/>
              <w:keepNext w:val="0"/>
              <w:rPr>
                <w:rFonts w:eastAsia="Yu Mincho"/>
              </w:rPr>
            </w:pPr>
          </w:p>
        </w:tc>
        <w:tc>
          <w:tcPr>
            <w:tcW w:w="0" w:type="auto"/>
            <w:vAlign w:val="center"/>
          </w:tcPr>
          <w:p w14:paraId="441F153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777E1B9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BF4B78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630DFA7" w14:textId="77777777" w:rsidR="009D349D" w:rsidRPr="001C0CC4" w:rsidRDefault="009D349D" w:rsidP="00850F19">
            <w:pPr>
              <w:pStyle w:val="TAC"/>
              <w:keepNext w:val="0"/>
              <w:rPr>
                <w:rFonts w:eastAsia="Yu Mincho"/>
              </w:rPr>
            </w:pPr>
          </w:p>
        </w:tc>
        <w:tc>
          <w:tcPr>
            <w:tcW w:w="0" w:type="auto"/>
          </w:tcPr>
          <w:p w14:paraId="0C00D2F4" w14:textId="77777777" w:rsidR="009D349D" w:rsidRPr="001C0CC4" w:rsidRDefault="009D349D" w:rsidP="00850F19">
            <w:pPr>
              <w:pStyle w:val="TAC"/>
              <w:keepNext w:val="0"/>
              <w:rPr>
                <w:rFonts w:eastAsia="Yu Mincho"/>
              </w:rPr>
            </w:pPr>
          </w:p>
        </w:tc>
        <w:tc>
          <w:tcPr>
            <w:tcW w:w="0" w:type="auto"/>
            <w:vAlign w:val="center"/>
          </w:tcPr>
          <w:p w14:paraId="16A9807B" w14:textId="77777777" w:rsidR="009D349D" w:rsidRPr="001C0CC4" w:rsidRDefault="009D349D" w:rsidP="00850F19">
            <w:pPr>
              <w:pStyle w:val="TAC"/>
              <w:keepNext w:val="0"/>
              <w:rPr>
                <w:rFonts w:eastAsia="Yu Mincho"/>
              </w:rPr>
            </w:pPr>
          </w:p>
        </w:tc>
        <w:tc>
          <w:tcPr>
            <w:tcW w:w="0" w:type="auto"/>
          </w:tcPr>
          <w:p w14:paraId="7FB2BE1B" w14:textId="77777777" w:rsidR="009D349D" w:rsidRPr="001C0CC4" w:rsidRDefault="009D349D" w:rsidP="00850F19">
            <w:pPr>
              <w:pStyle w:val="TAC"/>
              <w:keepNext w:val="0"/>
              <w:rPr>
                <w:rFonts w:eastAsia="Yu Mincho"/>
              </w:rPr>
            </w:pPr>
          </w:p>
        </w:tc>
        <w:tc>
          <w:tcPr>
            <w:tcW w:w="0" w:type="auto"/>
            <w:vAlign w:val="center"/>
          </w:tcPr>
          <w:p w14:paraId="07340055" w14:textId="77777777" w:rsidR="009D349D" w:rsidRPr="001C0CC4" w:rsidRDefault="009D349D" w:rsidP="00850F19">
            <w:pPr>
              <w:pStyle w:val="TAC"/>
              <w:keepNext w:val="0"/>
              <w:rPr>
                <w:rFonts w:eastAsia="Yu Mincho"/>
              </w:rPr>
            </w:pPr>
          </w:p>
        </w:tc>
      </w:tr>
      <w:tr w:rsidR="009D349D" w:rsidRPr="001C0CC4" w14:paraId="39E6FBE9" w14:textId="77777777" w:rsidTr="00850F19">
        <w:trPr>
          <w:trHeight w:val="225"/>
          <w:jc w:val="center"/>
        </w:trPr>
        <w:tc>
          <w:tcPr>
            <w:tcW w:w="0" w:type="auto"/>
            <w:vMerge/>
            <w:vAlign w:val="center"/>
          </w:tcPr>
          <w:p w14:paraId="455929E7" w14:textId="77777777" w:rsidR="009D349D" w:rsidRPr="001C0CC4" w:rsidRDefault="009D349D" w:rsidP="00850F19">
            <w:pPr>
              <w:pStyle w:val="TAC"/>
              <w:keepNext w:val="0"/>
              <w:rPr>
                <w:rFonts w:eastAsia="Yu Mincho"/>
              </w:rPr>
            </w:pPr>
          </w:p>
        </w:tc>
        <w:tc>
          <w:tcPr>
            <w:tcW w:w="0" w:type="auto"/>
            <w:vAlign w:val="center"/>
          </w:tcPr>
          <w:p w14:paraId="08A967DA" w14:textId="77777777" w:rsidR="009D349D" w:rsidRPr="001C0CC4" w:rsidRDefault="009D349D" w:rsidP="00850F19">
            <w:pPr>
              <w:pStyle w:val="TAC"/>
              <w:keepNext w:val="0"/>
              <w:rPr>
                <w:rFonts w:eastAsia="Yu Mincho"/>
              </w:rPr>
            </w:pPr>
            <w:r w:rsidRPr="001C0CC4">
              <w:rPr>
                <w:rFonts w:eastAsia="Yu Mincho"/>
              </w:rPr>
              <w:t>30</w:t>
            </w:r>
          </w:p>
        </w:tc>
        <w:tc>
          <w:tcPr>
            <w:tcW w:w="0" w:type="auto"/>
            <w:gridSpan w:val="2"/>
          </w:tcPr>
          <w:p w14:paraId="6601BD02" w14:textId="77777777" w:rsidR="009D349D" w:rsidRPr="001C0CC4" w:rsidRDefault="009D349D" w:rsidP="00850F19">
            <w:pPr>
              <w:pStyle w:val="TAC"/>
              <w:keepNext w:val="0"/>
              <w:rPr>
                <w:rFonts w:eastAsia="Yu Mincho"/>
              </w:rPr>
            </w:pPr>
          </w:p>
        </w:tc>
        <w:tc>
          <w:tcPr>
            <w:tcW w:w="0" w:type="auto"/>
          </w:tcPr>
          <w:p w14:paraId="6BBCD303"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45F7F966"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552799B1"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B3FFAC2" w14:textId="77777777" w:rsidR="009D349D" w:rsidRPr="001C0CC4" w:rsidRDefault="009D349D" w:rsidP="00850F19">
            <w:pPr>
              <w:pStyle w:val="TAC"/>
              <w:keepNext w:val="0"/>
              <w:rPr>
                <w:rFonts w:eastAsia="Yu Mincho"/>
              </w:rPr>
            </w:pPr>
          </w:p>
        </w:tc>
        <w:tc>
          <w:tcPr>
            <w:tcW w:w="0" w:type="auto"/>
            <w:vAlign w:val="center"/>
          </w:tcPr>
          <w:p w14:paraId="1083CE0E"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B84A004"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9FB8462"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1126FA7"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1B524185" w14:textId="77777777" w:rsidR="009D349D" w:rsidRPr="001C0CC4" w:rsidRDefault="009D349D" w:rsidP="00850F19">
            <w:pPr>
              <w:pStyle w:val="TAC"/>
              <w:keepNext w:val="0"/>
              <w:rPr>
                <w:rFonts w:eastAsia="Yu Mincho"/>
              </w:rPr>
            </w:pPr>
          </w:p>
        </w:tc>
        <w:tc>
          <w:tcPr>
            <w:tcW w:w="0" w:type="auto"/>
            <w:vAlign w:val="center"/>
          </w:tcPr>
          <w:p w14:paraId="3DA85BB7" w14:textId="77777777" w:rsidR="009D349D" w:rsidRPr="00414DAE" w:rsidRDefault="009D349D" w:rsidP="00850F19">
            <w:pPr>
              <w:pStyle w:val="TAC"/>
              <w:keepNext w:val="0"/>
              <w:rPr>
                <w:rFonts w:eastAsia="Yu Mincho"/>
              </w:rPr>
            </w:pPr>
            <w:r w:rsidRPr="001C0CC4">
              <w:rPr>
                <w:rFonts w:eastAsia="Yu Mincho"/>
              </w:rPr>
              <w:t>Yes</w:t>
            </w:r>
          </w:p>
        </w:tc>
        <w:tc>
          <w:tcPr>
            <w:tcW w:w="0" w:type="auto"/>
          </w:tcPr>
          <w:p w14:paraId="7ED3517F" w14:textId="3B6D08CC"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0BEA630F"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325A612A" w14:textId="77777777" w:rsidTr="00850F19">
        <w:trPr>
          <w:trHeight w:val="225"/>
          <w:jc w:val="center"/>
        </w:trPr>
        <w:tc>
          <w:tcPr>
            <w:tcW w:w="0" w:type="auto"/>
            <w:vMerge/>
            <w:vAlign w:val="center"/>
          </w:tcPr>
          <w:p w14:paraId="6D5ADBBB" w14:textId="77777777" w:rsidR="009D349D" w:rsidRPr="001C0CC4" w:rsidRDefault="009D349D" w:rsidP="00850F19">
            <w:pPr>
              <w:pStyle w:val="TAC"/>
              <w:keepNext w:val="0"/>
              <w:rPr>
                <w:rFonts w:eastAsia="Yu Mincho"/>
              </w:rPr>
            </w:pPr>
          </w:p>
        </w:tc>
        <w:tc>
          <w:tcPr>
            <w:tcW w:w="0" w:type="auto"/>
            <w:vAlign w:val="center"/>
          </w:tcPr>
          <w:p w14:paraId="51AC76B7" w14:textId="77777777" w:rsidR="009D349D" w:rsidRPr="001C0CC4" w:rsidRDefault="009D349D" w:rsidP="00850F19">
            <w:pPr>
              <w:pStyle w:val="TAC"/>
              <w:keepNext w:val="0"/>
              <w:rPr>
                <w:rFonts w:eastAsia="Yu Mincho"/>
              </w:rPr>
            </w:pPr>
            <w:r w:rsidRPr="001C0CC4">
              <w:rPr>
                <w:rFonts w:eastAsia="Yu Mincho"/>
              </w:rPr>
              <w:t>60</w:t>
            </w:r>
          </w:p>
        </w:tc>
        <w:tc>
          <w:tcPr>
            <w:tcW w:w="0" w:type="auto"/>
            <w:gridSpan w:val="2"/>
          </w:tcPr>
          <w:p w14:paraId="605325F7" w14:textId="77777777" w:rsidR="009D349D" w:rsidRPr="001C0CC4" w:rsidRDefault="009D349D" w:rsidP="00850F19">
            <w:pPr>
              <w:pStyle w:val="TAC"/>
              <w:keepNext w:val="0"/>
              <w:rPr>
                <w:rFonts w:eastAsia="Yu Mincho"/>
              </w:rPr>
            </w:pPr>
          </w:p>
        </w:tc>
        <w:tc>
          <w:tcPr>
            <w:tcW w:w="0" w:type="auto"/>
            <w:vAlign w:val="center"/>
          </w:tcPr>
          <w:p w14:paraId="70E46C9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0627B4DB"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3C51E5BD"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CE755A2" w14:textId="77777777" w:rsidR="009D349D" w:rsidRPr="001C0CC4" w:rsidRDefault="009D349D" w:rsidP="00850F19">
            <w:pPr>
              <w:pStyle w:val="TAC"/>
              <w:keepNext w:val="0"/>
              <w:rPr>
                <w:rFonts w:eastAsia="Yu Mincho"/>
              </w:rPr>
            </w:pPr>
          </w:p>
        </w:tc>
        <w:tc>
          <w:tcPr>
            <w:tcW w:w="0" w:type="auto"/>
            <w:vAlign w:val="center"/>
          </w:tcPr>
          <w:p w14:paraId="41CCF6C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6F2307DA"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2DF129D0" w14:textId="77777777" w:rsidR="009D349D" w:rsidRPr="001C0CC4" w:rsidRDefault="009D349D" w:rsidP="00850F19">
            <w:pPr>
              <w:pStyle w:val="TAC"/>
              <w:keepNext w:val="0"/>
              <w:rPr>
                <w:rFonts w:eastAsia="Yu Mincho"/>
              </w:rPr>
            </w:pPr>
            <w:r w:rsidRPr="001C0CC4">
              <w:rPr>
                <w:rFonts w:eastAsia="Yu Mincho"/>
              </w:rPr>
              <w:t>Yes</w:t>
            </w:r>
          </w:p>
        </w:tc>
        <w:tc>
          <w:tcPr>
            <w:tcW w:w="0" w:type="auto"/>
            <w:vAlign w:val="center"/>
          </w:tcPr>
          <w:p w14:paraId="17DDCE88" w14:textId="77777777" w:rsidR="009D349D" w:rsidRPr="001C0CC4" w:rsidRDefault="009D349D" w:rsidP="00850F19">
            <w:pPr>
              <w:pStyle w:val="TAC"/>
              <w:keepNext w:val="0"/>
              <w:rPr>
                <w:rFonts w:eastAsia="Yu Mincho"/>
              </w:rPr>
            </w:pPr>
            <w:r w:rsidRPr="001C0CC4">
              <w:rPr>
                <w:rFonts w:eastAsia="Yu Mincho"/>
              </w:rPr>
              <w:t>Yes</w:t>
            </w:r>
          </w:p>
        </w:tc>
        <w:tc>
          <w:tcPr>
            <w:tcW w:w="0" w:type="auto"/>
          </w:tcPr>
          <w:p w14:paraId="3348F333" w14:textId="77777777" w:rsidR="009D349D" w:rsidRPr="001C0CC4" w:rsidRDefault="009D349D" w:rsidP="00850F19">
            <w:pPr>
              <w:pStyle w:val="TAC"/>
              <w:keepNext w:val="0"/>
              <w:rPr>
                <w:rFonts w:eastAsia="Yu Mincho"/>
              </w:rPr>
            </w:pPr>
          </w:p>
        </w:tc>
        <w:tc>
          <w:tcPr>
            <w:tcW w:w="0" w:type="auto"/>
            <w:vAlign w:val="center"/>
          </w:tcPr>
          <w:p w14:paraId="10A6C36C" w14:textId="77777777" w:rsidR="009D349D" w:rsidRPr="00414DAE" w:rsidRDefault="009D349D" w:rsidP="00850F19">
            <w:pPr>
              <w:pStyle w:val="TAC"/>
              <w:keepNext w:val="0"/>
              <w:rPr>
                <w:rFonts w:eastAsia="Yu Mincho"/>
              </w:rPr>
            </w:pPr>
            <w:r w:rsidRPr="001C0CC4">
              <w:rPr>
                <w:rFonts w:eastAsia="Yu Mincho"/>
              </w:rPr>
              <w:t>Yes</w:t>
            </w:r>
          </w:p>
        </w:tc>
        <w:tc>
          <w:tcPr>
            <w:tcW w:w="0" w:type="auto"/>
          </w:tcPr>
          <w:p w14:paraId="68A3BC2E" w14:textId="60F75179" w:rsidR="009D349D" w:rsidRPr="001C0CC4" w:rsidRDefault="009D349D" w:rsidP="00850F19">
            <w:pPr>
              <w:pStyle w:val="TAC"/>
              <w:keepNext w:val="0"/>
              <w:rPr>
                <w:rFonts w:eastAsia="Yu Mincho"/>
              </w:rPr>
            </w:pPr>
            <w:r w:rsidRPr="00414DAE">
              <w:rPr>
                <w:rFonts w:eastAsia="Yu Mincho"/>
              </w:rPr>
              <w:t>Yes</w:t>
            </w:r>
          </w:p>
        </w:tc>
        <w:tc>
          <w:tcPr>
            <w:tcW w:w="0" w:type="auto"/>
            <w:vAlign w:val="center"/>
          </w:tcPr>
          <w:p w14:paraId="6C772885" w14:textId="77777777" w:rsidR="009D349D" w:rsidRPr="001C0CC4" w:rsidRDefault="009D349D" w:rsidP="00850F19">
            <w:pPr>
              <w:pStyle w:val="TAC"/>
              <w:keepNext w:val="0"/>
              <w:rPr>
                <w:rFonts w:eastAsia="Yu Mincho"/>
              </w:rPr>
            </w:pPr>
            <w:r w:rsidRPr="001C0CC4">
              <w:rPr>
                <w:rFonts w:eastAsia="Yu Mincho"/>
              </w:rPr>
              <w:t>Yes</w:t>
            </w:r>
          </w:p>
        </w:tc>
      </w:tr>
      <w:tr w:rsidR="009D349D" w:rsidRPr="001C0CC4" w14:paraId="1E16C6BF" w14:textId="77777777" w:rsidTr="009D349D">
        <w:trPr>
          <w:trHeight w:val="225"/>
          <w:jc w:val="center"/>
        </w:trPr>
        <w:tc>
          <w:tcPr>
            <w:tcW w:w="0" w:type="auto"/>
            <w:vMerge w:val="restart"/>
            <w:vAlign w:val="center"/>
          </w:tcPr>
          <w:p w14:paraId="504E62FF" w14:textId="77777777" w:rsidR="009D349D" w:rsidRDefault="009D349D" w:rsidP="00850F19">
            <w:pPr>
              <w:pStyle w:val="TAC"/>
              <w:keepNext w:val="0"/>
              <w:rPr>
                <w:rFonts w:eastAsia="DengXian"/>
                <w:lang w:eastAsia="zh-CN"/>
              </w:rPr>
            </w:pPr>
            <w:r>
              <w:rPr>
                <w:rFonts w:eastAsia="Yu Mincho"/>
              </w:rPr>
              <w:t>n91</w:t>
            </w:r>
          </w:p>
        </w:tc>
        <w:tc>
          <w:tcPr>
            <w:tcW w:w="0" w:type="auto"/>
            <w:vAlign w:val="center"/>
          </w:tcPr>
          <w:p w14:paraId="6A38A933" w14:textId="77777777" w:rsidR="009D349D" w:rsidRDefault="009D349D" w:rsidP="00850F19">
            <w:pPr>
              <w:pStyle w:val="TAC"/>
              <w:keepNext w:val="0"/>
              <w:rPr>
                <w:rFonts w:eastAsia="Yu Mincho"/>
                <w:lang w:eastAsia="zh-CN"/>
              </w:rPr>
            </w:pPr>
            <w:r>
              <w:rPr>
                <w:rFonts w:eastAsia="Yu Mincho"/>
              </w:rPr>
              <w:t>15</w:t>
            </w:r>
          </w:p>
        </w:tc>
        <w:tc>
          <w:tcPr>
            <w:tcW w:w="0" w:type="auto"/>
            <w:gridSpan w:val="2"/>
          </w:tcPr>
          <w:p w14:paraId="1ABFFE31" w14:textId="77777777" w:rsidR="009D349D" w:rsidRPr="00414DAE" w:rsidRDefault="009D349D" w:rsidP="00850F19">
            <w:pPr>
              <w:pStyle w:val="TAC"/>
              <w:keepNext w:val="0"/>
            </w:pPr>
            <w:r>
              <w:rPr>
                <w:rFonts w:eastAsia="Yu Mincho"/>
              </w:rPr>
              <w:t>Yes</w:t>
            </w:r>
          </w:p>
        </w:tc>
        <w:tc>
          <w:tcPr>
            <w:tcW w:w="0" w:type="auto"/>
          </w:tcPr>
          <w:p w14:paraId="52877085" w14:textId="77777777" w:rsidR="009D349D" w:rsidRPr="00414DAE" w:rsidRDefault="009D349D" w:rsidP="00850F19">
            <w:pPr>
              <w:pStyle w:val="TAC"/>
              <w:keepNext w:val="0"/>
            </w:pPr>
            <w:r>
              <w:rPr>
                <w:rFonts w:eastAsia="Yu Mincho"/>
              </w:rPr>
              <w:t>Yes</w:t>
            </w:r>
            <w:r>
              <w:rPr>
                <w:rFonts w:eastAsia="Yu Mincho"/>
                <w:vertAlign w:val="superscript"/>
              </w:rPr>
              <w:t>8</w:t>
            </w:r>
          </w:p>
        </w:tc>
        <w:tc>
          <w:tcPr>
            <w:tcW w:w="0" w:type="auto"/>
            <w:vAlign w:val="center"/>
          </w:tcPr>
          <w:p w14:paraId="30F48C8A" w14:textId="77777777" w:rsidR="009D349D" w:rsidRPr="00414DAE" w:rsidRDefault="009D349D" w:rsidP="00850F19">
            <w:pPr>
              <w:pStyle w:val="TAC"/>
              <w:keepNext w:val="0"/>
            </w:pPr>
          </w:p>
        </w:tc>
        <w:tc>
          <w:tcPr>
            <w:tcW w:w="0" w:type="auto"/>
            <w:vAlign w:val="center"/>
          </w:tcPr>
          <w:p w14:paraId="30C04507" w14:textId="77777777" w:rsidR="009D349D" w:rsidRPr="001C0CC4" w:rsidRDefault="009D349D" w:rsidP="00850F19">
            <w:pPr>
              <w:pStyle w:val="TAC"/>
              <w:keepNext w:val="0"/>
              <w:rPr>
                <w:rFonts w:eastAsia="Yu Mincho"/>
              </w:rPr>
            </w:pPr>
          </w:p>
        </w:tc>
        <w:tc>
          <w:tcPr>
            <w:tcW w:w="0" w:type="auto"/>
            <w:vAlign w:val="center"/>
          </w:tcPr>
          <w:p w14:paraId="5B24EE8A" w14:textId="77777777" w:rsidR="009D349D" w:rsidRPr="001C0CC4" w:rsidRDefault="009D349D" w:rsidP="00850F19">
            <w:pPr>
              <w:pStyle w:val="TAC"/>
              <w:keepNext w:val="0"/>
              <w:rPr>
                <w:rFonts w:eastAsia="Yu Mincho"/>
              </w:rPr>
            </w:pPr>
          </w:p>
        </w:tc>
        <w:tc>
          <w:tcPr>
            <w:tcW w:w="0" w:type="auto"/>
            <w:vAlign w:val="center"/>
          </w:tcPr>
          <w:p w14:paraId="32E00B89" w14:textId="77777777" w:rsidR="009D349D" w:rsidRPr="001C0CC4" w:rsidRDefault="009D349D" w:rsidP="00850F19">
            <w:pPr>
              <w:pStyle w:val="TAC"/>
              <w:keepNext w:val="0"/>
              <w:rPr>
                <w:rFonts w:eastAsia="Yu Mincho"/>
              </w:rPr>
            </w:pPr>
          </w:p>
        </w:tc>
        <w:tc>
          <w:tcPr>
            <w:tcW w:w="0" w:type="auto"/>
            <w:vAlign w:val="center"/>
          </w:tcPr>
          <w:p w14:paraId="582753B8" w14:textId="77777777" w:rsidR="009D349D" w:rsidRPr="001C0CC4" w:rsidRDefault="009D349D" w:rsidP="00850F19">
            <w:pPr>
              <w:pStyle w:val="TAC"/>
              <w:keepNext w:val="0"/>
              <w:rPr>
                <w:rFonts w:eastAsia="Yu Mincho"/>
              </w:rPr>
            </w:pPr>
          </w:p>
        </w:tc>
        <w:tc>
          <w:tcPr>
            <w:tcW w:w="0" w:type="auto"/>
            <w:vAlign w:val="center"/>
          </w:tcPr>
          <w:p w14:paraId="77C3A896" w14:textId="77777777" w:rsidR="009D349D" w:rsidRPr="001C0CC4" w:rsidRDefault="009D349D" w:rsidP="00850F19">
            <w:pPr>
              <w:pStyle w:val="TAC"/>
              <w:keepNext w:val="0"/>
              <w:rPr>
                <w:rFonts w:eastAsia="Yu Mincho"/>
              </w:rPr>
            </w:pPr>
          </w:p>
        </w:tc>
        <w:tc>
          <w:tcPr>
            <w:tcW w:w="0" w:type="auto"/>
            <w:vAlign w:val="center"/>
          </w:tcPr>
          <w:p w14:paraId="28276E2A" w14:textId="77777777" w:rsidR="009D349D" w:rsidRPr="001C0CC4" w:rsidRDefault="009D349D" w:rsidP="00850F19">
            <w:pPr>
              <w:pStyle w:val="TAC"/>
              <w:keepNext w:val="0"/>
              <w:rPr>
                <w:rFonts w:eastAsia="Yu Mincho"/>
              </w:rPr>
            </w:pPr>
          </w:p>
        </w:tc>
        <w:tc>
          <w:tcPr>
            <w:tcW w:w="0" w:type="auto"/>
            <w:vAlign w:val="center"/>
          </w:tcPr>
          <w:p w14:paraId="0BBA1BDA" w14:textId="77777777" w:rsidR="009D349D" w:rsidRPr="001C0CC4" w:rsidRDefault="009D349D" w:rsidP="00850F19">
            <w:pPr>
              <w:pStyle w:val="TAC"/>
              <w:keepNext w:val="0"/>
              <w:rPr>
                <w:rFonts w:eastAsia="Yu Mincho"/>
              </w:rPr>
            </w:pPr>
          </w:p>
        </w:tc>
        <w:tc>
          <w:tcPr>
            <w:tcW w:w="0" w:type="auto"/>
          </w:tcPr>
          <w:p w14:paraId="7DCB1E75" w14:textId="77777777" w:rsidR="009D349D" w:rsidRPr="001C0CC4" w:rsidRDefault="009D349D" w:rsidP="00850F19">
            <w:pPr>
              <w:pStyle w:val="TAC"/>
              <w:keepNext w:val="0"/>
              <w:rPr>
                <w:rFonts w:eastAsia="Yu Mincho"/>
              </w:rPr>
            </w:pPr>
          </w:p>
        </w:tc>
        <w:tc>
          <w:tcPr>
            <w:tcW w:w="0" w:type="auto"/>
          </w:tcPr>
          <w:p w14:paraId="745C6B68" w14:textId="77777777" w:rsidR="009D349D" w:rsidRPr="001C0CC4" w:rsidRDefault="009D349D" w:rsidP="00850F19">
            <w:pPr>
              <w:pStyle w:val="TAC"/>
              <w:keepNext w:val="0"/>
              <w:rPr>
                <w:rFonts w:eastAsia="Yu Mincho"/>
              </w:rPr>
            </w:pPr>
          </w:p>
        </w:tc>
        <w:tc>
          <w:tcPr>
            <w:tcW w:w="0" w:type="auto"/>
            <w:vAlign w:val="center"/>
          </w:tcPr>
          <w:p w14:paraId="18916D32" w14:textId="77777777" w:rsidR="009D349D" w:rsidRPr="001C0CC4" w:rsidRDefault="009D349D" w:rsidP="00850F19">
            <w:pPr>
              <w:pStyle w:val="TAC"/>
              <w:keepNext w:val="0"/>
              <w:rPr>
                <w:rFonts w:eastAsia="Yu Mincho"/>
              </w:rPr>
            </w:pPr>
          </w:p>
        </w:tc>
      </w:tr>
      <w:tr w:rsidR="009D349D" w:rsidRPr="001C0CC4" w14:paraId="465E3EC2" w14:textId="77777777" w:rsidTr="009D349D">
        <w:trPr>
          <w:trHeight w:val="225"/>
          <w:jc w:val="center"/>
        </w:trPr>
        <w:tc>
          <w:tcPr>
            <w:tcW w:w="0" w:type="auto"/>
            <w:vMerge/>
            <w:vAlign w:val="center"/>
          </w:tcPr>
          <w:p w14:paraId="6AD34DF9" w14:textId="77777777" w:rsidR="009D349D" w:rsidRDefault="009D349D" w:rsidP="00850F19">
            <w:pPr>
              <w:pStyle w:val="TAC"/>
              <w:keepNext w:val="0"/>
              <w:rPr>
                <w:rFonts w:eastAsia="DengXian"/>
                <w:lang w:eastAsia="zh-CN"/>
              </w:rPr>
            </w:pPr>
          </w:p>
        </w:tc>
        <w:tc>
          <w:tcPr>
            <w:tcW w:w="0" w:type="auto"/>
            <w:vAlign w:val="center"/>
          </w:tcPr>
          <w:p w14:paraId="47633953" w14:textId="77777777" w:rsidR="009D349D" w:rsidRDefault="009D349D" w:rsidP="00850F19">
            <w:pPr>
              <w:pStyle w:val="TAC"/>
              <w:keepNext w:val="0"/>
              <w:rPr>
                <w:rFonts w:eastAsia="Yu Mincho"/>
                <w:lang w:eastAsia="zh-CN"/>
              </w:rPr>
            </w:pPr>
            <w:r>
              <w:rPr>
                <w:rFonts w:eastAsia="Yu Mincho"/>
              </w:rPr>
              <w:t>30</w:t>
            </w:r>
          </w:p>
        </w:tc>
        <w:tc>
          <w:tcPr>
            <w:tcW w:w="0" w:type="auto"/>
            <w:gridSpan w:val="2"/>
          </w:tcPr>
          <w:p w14:paraId="449B0656" w14:textId="77777777" w:rsidR="009D349D" w:rsidRPr="00414DAE" w:rsidRDefault="009D349D" w:rsidP="00850F19">
            <w:pPr>
              <w:pStyle w:val="TAC"/>
              <w:keepNext w:val="0"/>
            </w:pPr>
          </w:p>
        </w:tc>
        <w:tc>
          <w:tcPr>
            <w:tcW w:w="0" w:type="auto"/>
            <w:vAlign w:val="center"/>
          </w:tcPr>
          <w:p w14:paraId="0A4EDB46" w14:textId="77777777" w:rsidR="009D349D" w:rsidRPr="00414DAE" w:rsidRDefault="009D349D" w:rsidP="00850F19">
            <w:pPr>
              <w:pStyle w:val="TAC"/>
              <w:keepNext w:val="0"/>
            </w:pPr>
          </w:p>
        </w:tc>
        <w:tc>
          <w:tcPr>
            <w:tcW w:w="0" w:type="auto"/>
            <w:vAlign w:val="center"/>
          </w:tcPr>
          <w:p w14:paraId="0E3ED198" w14:textId="77777777" w:rsidR="009D349D" w:rsidRPr="00414DAE" w:rsidRDefault="009D349D" w:rsidP="00850F19">
            <w:pPr>
              <w:pStyle w:val="TAC"/>
              <w:keepNext w:val="0"/>
            </w:pPr>
          </w:p>
        </w:tc>
        <w:tc>
          <w:tcPr>
            <w:tcW w:w="0" w:type="auto"/>
            <w:vAlign w:val="center"/>
          </w:tcPr>
          <w:p w14:paraId="1AFB5A6F" w14:textId="77777777" w:rsidR="009D349D" w:rsidRPr="001C0CC4" w:rsidRDefault="009D349D" w:rsidP="00850F19">
            <w:pPr>
              <w:pStyle w:val="TAC"/>
              <w:keepNext w:val="0"/>
              <w:rPr>
                <w:rFonts w:eastAsia="Yu Mincho"/>
              </w:rPr>
            </w:pPr>
          </w:p>
        </w:tc>
        <w:tc>
          <w:tcPr>
            <w:tcW w:w="0" w:type="auto"/>
            <w:vAlign w:val="center"/>
          </w:tcPr>
          <w:p w14:paraId="37C9203A" w14:textId="77777777" w:rsidR="009D349D" w:rsidRPr="001C0CC4" w:rsidRDefault="009D349D" w:rsidP="00850F19">
            <w:pPr>
              <w:pStyle w:val="TAC"/>
              <w:keepNext w:val="0"/>
              <w:rPr>
                <w:rFonts w:eastAsia="Yu Mincho"/>
              </w:rPr>
            </w:pPr>
          </w:p>
        </w:tc>
        <w:tc>
          <w:tcPr>
            <w:tcW w:w="0" w:type="auto"/>
            <w:vAlign w:val="center"/>
          </w:tcPr>
          <w:p w14:paraId="39E62AFC" w14:textId="77777777" w:rsidR="009D349D" w:rsidRPr="001C0CC4" w:rsidRDefault="009D349D" w:rsidP="00850F19">
            <w:pPr>
              <w:pStyle w:val="TAC"/>
              <w:keepNext w:val="0"/>
              <w:rPr>
                <w:rFonts w:eastAsia="Yu Mincho"/>
              </w:rPr>
            </w:pPr>
          </w:p>
        </w:tc>
        <w:tc>
          <w:tcPr>
            <w:tcW w:w="0" w:type="auto"/>
            <w:vAlign w:val="center"/>
          </w:tcPr>
          <w:p w14:paraId="4E0BDE30" w14:textId="77777777" w:rsidR="009D349D" w:rsidRPr="001C0CC4" w:rsidRDefault="009D349D" w:rsidP="00850F19">
            <w:pPr>
              <w:pStyle w:val="TAC"/>
              <w:keepNext w:val="0"/>
              <w:rPr>
                <w:rFonts w:eastAsia="Yu Mincho"/>
              </w:rPr>
            </w:pPr>
          </w:p>
        </w:tc>
        <w:tc>
          <w:tcPr>
            <w:tcW w:w="0" w:type="auto"/>
            <w:vAlign w:val="center"/>
          </w:tcPr>
          <w:p w14:paraId="3857ACB5" w14:textId="77777777" w:rsidR="009D349D" w:rsidRPr="001C0CC4" w:rsidRDefault="009D349D" w:rsidP="00850F19">
            <w:pPr>
              <w:pStyle w:val="TAC"/>
              <w:keepNext w:val="0"/>
              <w:rPr>
                <w:rFonts w:eastAsia="Yu Mincho"/>
              </w:rPr>
            </w:pPr>
          </w:p>
        </w:tc>
        <w:tc>
          <w:tcPr>
            <w:tcW w:w="0" w:type="auto"/>
            <w:vAlign w:val="center"/>
          </w:tcPr>
          <w:p w14:paraId="16896A5B" w14:textId="77777777" w:rsidR="009D349D" w:rsidRPr="001C0CC4" w:rsidRDefault="009D349D" w:rsidP="00850F19">
            <w:pPr>
              <w:pStyle w:val="TAC"/>
              <w:keepNext w:val="0"/>
              <w:rPr>
                <w:rFonts w:eastAsia="Yu Mincho"/>
              </w:rPr>
            </w:pPr>
          </w:p>
        </w:tc>
        <w:tc>
          <w:tcPr>
            <w:tcW w:w="0" w:type="auto"/>
            <w:vAlign w:val="center"/>
          </w:tcPr>
          <w:p w14:paraId="30C1ED4A" w14:textId="77777777" w:rsidR="009D349D" w:rsidRPr="001C0CC4" w:rsidRDefault="009D349D" w:rsidP="00850F19">
            <w:pPr>
              <w:pStyle w:val="TAC"/>
              <w:keepNext w:val="0"/>
              <w:rPr>
                <w:rFonts w:eastAsia="Yu Mincho"/>
              </w:rPr>
            </w:pPr>
          </w:p>
        </w:tc>
        <w:tc>
          <w:tcPr>
            <w:tcW w:w="0" w:type="auto"/>
          </w:tcPr>
          <w:p w14:paraId="1AB90D9F" w14:textId="77777777" w:rsidR="009D349D" w:rsidRPr="001C0CC4" w:rsidRDefault="009D349D" w:rsidP="00850F19">
            <w:pPr>
              <w:pStyle w:val="TAC"/>
              <w:keepNext w:val="0"/>
              <w:rPr>
                <w:rFonts w:eastAsia="Yu Mincho"/>
              </w:rPr>
            </w:pPr>
          </w:p>
        </w:tc>
        <w:tc>
          <w:tcPr>
            <w:tcW w:w="0" w:type="auto"/>
          </w:tcPr>
          <w:p w14:paraId="484C4927" w14:textId="77777777" w:rsidR="009D349D" w:rsidRPr="001C0CC4" w:rsidRDefault="009D349D" w:rsidP="00850F19">
            <w:pPr>
              <w:pStyle w:val="TAC"/>
              <w:keepNext w:val="0"/>
              <w:rPr>
                <w:rFonts w:eastAsia="Yu Mincho"/>
              </w:rPr>
            </w:pPr>
          </w:p>
        </w:tc>
        <w:tc>
          <w:tcPr>
            <w:tcW w:w="0" w:type="auto"/>
            <w:vAlign w:val="center"/>
          </w:tcPr>
          <w:p w14:paraId="319F4672" w14:textId="77777777" w:rsidR="009D349D" w:rsidRPr="001C0CC4" w:rsidRDefault="009D349D" w:rsidP="00850F19">
            <w:pPr>
              <w:pStyle w:val="TAC"/>
              <w:keepNext w:val="0"/>
              <w:rPr>
                <w:rFonts w:eastAsia="Yu Mincho"/>
              </w:rPr>
            </w:pPr>
          </w:p>
        </w:tc>
      </w:tr>
      <w:tr w:rsidR="009D349D" w:rsidRPr="001C0CC4" w14:paraId="0B9B87BD" w14:textId="77777777" w:rsidTr="009D349D">
        <w:trPr>
          <w:trHeight w:val="225"/>
          <w:jc w:val="center"/>
        </w:trPr>
        <w:tc>
          <w:tcPr>
            <w:tcW w:w="0" w:type="auto"/>
            <w:vMerge/>
            <w:vAlign w:val="center"/>
          </w:tcPr>
          <w:p w14:paraId="289A6CEC" w14:textId="77777777" w:rsidR="009D349D" w:rsidRDefault="009D349D" w:rsidP="00850F19">
            <w:pPr>
              <w:pStyle w:val="TAC"/>
              <w:keepNext w:val="0"/>
              <w:rPr>
                <w:rFonts w:eastAsia="DengXian"/>
                <w:lang w:eastAsia="zh-CN"/>
              </w:rPr>
            </w:pPr>
          </w:p>
        </w:tc>
        <w:tc>
          <w:tcPr>
            <w:tcW w:w="0" w:type="auto"/>
            <w:vAlign w:val="center"/>
          </w:tcPr>
          <w:p w14:paraId="47516869" w14:textId="77777777" w:rsidR="009D349D" w:rsidRDefault="009D349D" w:rsidP="00850F19">
            <w:pPr>
              <w:pStyle w:val="TAC"/>
              <w:keepNext w:val="0"/>
              <w:rPr>
                <w:rFonts w:eastAsia="Yu Mincho"/>
                <w:lang w:eastAsia="zh-CN"/>
              </w:rPr>
            </w:pPr>
            <w:r>
              <w:rPr>
                <w:rFonts w:eastAsia="Yu Mincho"/>
              </w:rPr>
              <w:t>60</w:t>
            </w:r>
          </w:p>
        </w:tc>
        <w:tc>
          <w:tcPr>
            <w:tcW w:w="0" w:type="auto"/>
            <w:gridSpan w:val="2"/>
          </w:tcPr>
          <w:p w14:paraId="191F5359" w14:textId="77777777" w:rsidR="009D349D" w:rsidRPr="00414DAE" w:rsidRDefault="009D349D" w:rsidP="00850F19">
            <w:pPr>
              <w:pStyle w:val="TAC"/>
              <w:keepNext w:val="0"/>
            </w:pPr>
          </w:p>
        </w:tc>
        <w:tc>
          <w:tcPr>
            <w:tcW w:w="0" w:type="auto"/>
            <w:vAlign w:val="center"/>
          </w:tcPr>
          <w:p w14:paraId="61CD3095" w14:textId="77777777" w:rsidR="009D349D" w:rsidRPr="00414DAE" w:rsidRDefault="009D349D" w:rsidP="00850F19">
            <w:pPr>
              <w:pStyle w:val="TAC"/>
              <w:keepNext w:val="0"/>
            </w:pPr>
          </w:p>
        </w:tc>
        <w:tc>
          <w:tcPr>
            <w:tcW w:w="0" w:type="auto"/>
            <w:vAlign w:val="center"/>
          </w:tcPr>
          <w:p w14:paraId="17CDA743" w14:textId="77777777" w:rsidR="009D349D" w:rsidRPr="00414DAE" w:rsidRDefault="009D349D" w:rsidP="00850F19">
            <w:pPr>
              <w:pStyle w:val="TAC"/>
              <w:keepNext w:val="0"/>
            </w:pPr>
          </w:p>
        </w:tc>
        <w:tc>
          <w:tcPr>
            <w:tcW w:w="0" w:type="auto"/>
            <w:vAlign w:val="center"/>
          </w:tcPr>
          <w:p w14:paraId="479674BB" w14:textId="77777777" w:rsidR="009D349D" w:rsidRPr="001C0CC4" w:rsidRDefault="009D349D" w:rsidP="00850F19">
            <w:pPr>
              <w:pStyle w:val="TAC"/>
              <w:keepNext w:val="0"/>
              <w:rPr>
                <w:rFonts w:eastAsia="Yu Mincho"/>
              </w:rPr>
            </w:pPr>
          </w:p>
        </w:tc>
        <w:tc>
          <w:tcPr>
            <w:tcW w:w="0" w:type="auto"/>
            <w:vAlign w:val="center"/>
          </w:tcPr>
          <w:p w14:paraId="7208F708" w14:textId="77777777" w:rsidR="009D349D" w:rsidRPr="001C0CC4" w:rsidRDefault="009D349D" w:rsidP="00850F19">
            <w:pPr>
              <w:pStyle w:val="TAC"/>
              <w:keepNext w:val="0"/>
              <w:rPr>
                <w:rFonts w:eastAsia="Yu Mincho"/>
              </w:rPr>
            </w:pPr>
          </w:p>
        </w:tc>
        <w:tc>
          <w:tcPr>
            <w:tcW w:w="0" w:type="auto"/>
            <w:vAlign w:val="center"/>
          </w:tcPr>
          <w:p w14:paraId="5CF9EA96" w14:textId="77777777" w:rsidR="009D349D" w:rsidRPr="001C0CC4" w:rsidRDefault="009D349D" w:rsidP="00850F19">
            <w:pPr>
              <w:pStyle w:val="TAC"/>
              <w:keepNext w:val="0"/>
              <w:rPr>
                <w:rFonts w:eastAsia="Yu Mincho"/>
              </w:rPr>
            </w:pPr>
          </w:p>
        </w:tc>
        <w:tc>
          <w:tcPr>
            <w:tcW w:w="0" w:type="auto"/>
            <w:vAlign w:val="center"/>
          </w:tcPr>
          <w:p w14:paraId="7AA95FEB" w14:textId="77777777" w:rsidR="009D349D" w:rsidRPr="001C0CC4" w:rsidRDefault="009D349D" w:rsidP="00850F19">
            <w:pPr>
              <w:pStyle w:val="TAC"/>
              <w:keepNext w:val="0"/>
              <w:rPr>
                <w:rFonts w:eastAsia="Yu Mincho"/>
              </w:rPr>
            </w:pPr>
          </w:p>
        </w:tc>
        <w:tc>
          <w:tcPr>
            <w:tcW w:w="0" w:type="auto"/>
            <w:vAlign w:val="center"/>
          </w:tcPr>
          <w:p w14:paraId="4ED1BBFF" w14:textId="77777777" w:rsidR="009D349D" w:rsidRPr="001C0CC4" w:rsidRDefault="009D349D" w:rsidP="00850F19">
            <w:pPr>
              <w:pStyle w:val="TAC"/>
              <w:keepNext w:val="0"/>
              <w:rPr>
                <w:rFonts w:eastAsia="Yu Mincho"/>
              </w:rPr>
            </w:pPr>
          </w:p>
        </w:tc>
        <w:tc>
          <w:tcPr>
            <w:tcW w:w="0" w:type="auto"/>
            <w:vAlign w:val="center"/>
          </w:tcPr>
          <w:p w14:paraId="5F2608C4" w14:textId="77777777" w:rsidR="009D349D" w:rsidRPr="001C0CC4" w:rsidRDefault="009D349D" w:rsidP="00850F19">
            <w:pPr>
              <w:pStyle w:val="TAC"/>
              <w:keepNext w:val="0"/>
              <w:rPr>
                <w:rFonts w:eastAsia="Yu Mincho"/>
              </w:rPr>
            </w:pPr>
          </w:p>
        </w:tc>
        <w:tc>
          <w:tcPr>
            <w:tcW w:w="0" w:type="auto"/>
            <w:vAlign w:val="center"/>
          </w:tcPr>
          <w:p w14:paraId="512B2CF4" w14:textId="77777777" w:rsidR="009D349D" w:rsidRPr="001C0CC4" w:rsidRDefault="009D349D" w:rsidP="00850F19">
            <w:pPr>
              <w:pStyle w:val="TAC"/>
              <w:keepNext w:val="0"/>
              <w:rPr>
                <w:rFonts w:eastAsia="Yu Mincho"/>
              </w:rPr>
            </w:pPr>
          </w:p>
        </w:tc>
        <w:tc>
          <w:tcPr>
            <w:tcW w:w="0" w:type="auto"/>
          </w:tcPr>
          <w:p w14:paraId="0068801C" w14:textId="77777777" w:rsidR="009D349D" w:rsidRPr="001C0CC4" w:rsidRDefault="009D349D" w:rsidP="00850F19">
            <w:pPr>
              <w:pStyle w:val="TAC"/>
              <w:keepNext w:val="0"/>
              <w:rPr>
                <w:rFonts w:eastAsia="Yu Mincho"/>
              </w:rPr>
            </w:pPr>
          </w:p>
        </w:tc>
        <w:tc>
          <w:tcPr>
            <w:tcW w:w="0" w:type="auto"/>
          </w:tcPr>
          <w:p w14:paraId="44076220" w14:textId="77777777" w:rsidR="009D349D" w:rsidRPr="001C0CC4" w:rsidRDefault="009D349D" w:rsidP="00850F19">
            <w:pPr>
              <w:pStyle w:val="TAC"/>
              <w:keepNext w:val="0"/>
              <w:rPr>
                <w:rFonts w:eastAsia="Yu Mincho"/>
              </w:rPr>
            </w:pPr>
          </w:p>
        </w:tc>
        <w:tc>
          <w:tcPr>
            <w:tcW w:w="0" w:type="auto"/>
            <w:vAlign w:val="center"/>
          </w:tcPr>
          <w:p w14:paraId="6A4C490E" w14:textId="77777777" w:rsidR="009D349D" w:rsidRPr="001C0CC4" w:rsidRDefault="009D349D" w:rsidP="00850F19">
            <w:pPr>
              <w:pStyle w:val="TAC"/>
              <w:keepNext w:val="0"/>
              <w:rPr>
                <w:rFonts w:eastAsia="Yu Mincho"/>
              </w:rPr>
            </w:pPr>
          </w:p>
        </w:tc>
      </w:tr>
      <w:tr w:rsidR="009D349D" w:rsidRPr="001C0CC4" w14:paraId="6974C468" w14:textId="77777777" w:rsidTr="009D349D">
        <w:trPr>
          <w:trHeight w:val="225"/>
          <w:jc w:val="center"/>
        </w:trPr>
        <w:tc>
          <w:tcPr>
            <w:tcW w:w="0" w:type="auto"/>
            <w:vMerge w:val="restart"/>
            <w:vAlign w:val="center"/>
          </w:tcPr>
          <w:p w14:paraId="68B3157B" w14:textId="77777777" w:rsidR="009D349D" w:rsidRDefault="009D349D" w:rsidP="00850F19">
            <w:pPr>
              <w:pStyle w:val="TAC"/>
              <w:keepNext w:val="0"/>
              <w:rPr>
                <w:rFonts w:eastAsia="DengXian"/>
                <w:lang w:eastAsia="zh-CN"/>
              </w:rPr>
            </w:pPr>
            <w:r>
              <w:rPr>
                <w:rFonts w:eastAsia="Yu Mincho"/>
              </w:rPr>
              <w:t>n92</w:t>
            </w:r>
          </w:p>
        </w:tc>
        <w:tc>
          <w:tcPr>
            <w:tcW w:w="0" w:type="auto"/>
            <w:vAlign w:val="center"/>
          </w:tcPr>
          <w:p w14:paraId="394BF5E3" w14:textId="77777777" w:rsidR="009D349D" w:rsidRDefault="009D349D" w:rsidP="00850F19">
            <w:pPr>
              <w:pStyle w:val="TAC"/>
              <w:keepNext w:val="0"/>
              <w:rPr>
                <w:rFonts w:eastAsia="Yu Mincho"/>
                <w:lang w:eastAsia="zh-CN"/>
              </w:rPr>
            </w:pPr>
            <w:r>
              <w:rPr>
                <w:rFonts w:eastAsia="Yu Mincho"/>
              </w:rPr>
              <w:t>15</w:t>
            </w:r>
          </w:p>
        </w:tc>
        <w:tc>
          <w:tcPr>
            <w:tcW w:w="0" w:type="auto"/>
            <w:gridSpan w:val="2"/>
          </w:tcPr>
          <w:p w14:paraId="3224D604" w14:textId="77777777" w:rsidR="009D349D" w:rsidRPr="00414DAE" w:rsidRDefault="009D349D" w:rsidP="00850F19">
            <w:pPr>
              <w:pStyle w:val="TAC"/>
              <w:keepNext w:val="0"/>
            </w:pPr>
            <w:r>
              <w:rPr>
                <w:rFonts w:eastAsia="Yu Mincho"/>
              </w:rPr>
              <w:t>Yes</w:t>
            </w:r>
          </w:p>
        </w:tc>
        <w:tc>
          <w:tcPr>
            <w:tcW w:w="0" w:type="auto"/>
          </w:tcPr>
          <w:p w14:paraId="4A33150B" w14:textId="77777777" w:rsidR="009D349D" w:rsidRPr="00414DAE" w:rsidRDefault="009D349D" w:rsidP="00850F19">
            <w:pPr>
              <w:pStyle w:val="TAC"/>
              <w:keepNext w:val="0"/>
            </w:pPr>
            <w:r>
              <w:rPr>
                <w:rFonts w:eastAsia="Yu Mincho"/>
              </w:rPr>
              <w:t>Yes</w:t>
            </w:r>
          </w:p>
        </w:tc>
        <w:tc>
          <w:tcPr>
            <w:tcW w:w="0" w:type="auto"/>
          </w:tcPr>
          <w:p w14:paraId="24BB2CAD" w14:textId="77777777" w:rsidR="009D349D" w:rsidRPr="00414DAE" w:rsidRDefault="009D349D" w:rsidP="00850F19">
            <w:pPr>
              <w:pStyle w:val="TAC"/>
              <w:keepNext w:val="0"/>
            </w:pPr>
            <w:r>
              <w:rPr>
                <w:rFonts w:eastAsia="Yu Mincho"/>
              </w:rPr>
              <w:t>Yes</w:t>
            </w:r>
            <w:r>
              <w:rPr>
                <w:rFonts w:eastAsia="Yu Mincho"/>
                <w:vertAlign w:val="superscript"/>
              </w:rPr>
              <w:t>3</w:t>
            </w:r>
          </w:p>
        </w:tc>
        <w:tc>
          <w:tcPr>
            <w:tcW w:w="0" w:type="auto"/>
          </w:tcPr>
          <w:p w14:paraId="3BADAEFB" w14:textId="77777777" w:rsidR="009D349D" w:rsidRPr="001C0CC4" w:rsidRDefault="009D349D" w:rsidP="00850F19">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111EADA0" w14:textId="77777777" w:rsidR="009D349D" w:rsidRPr="001C0CC4" w:rsidRDefault="009D349D" w:rsidP="00850F19">
            <w:pPr>
              <w:pStyle w:val="TAC"/>
              <w:keepNext w:val="0"/>
              <w:rPr>
                <w:rFonts w:eastAsia="Yu Mincho"/>
              </w:rPr>
            </w:pPr>
          </w:p>
        </w:tc>
        <w:tc>
          <w:tcPr>
            <w:tcW w:w="0" w:type="auto"/>
            <w:vAlign w:val="center"/>
          </w:tcPr>
          <w:p w14:paraId="60F78FD1" w14:textId="77777777" w:rsidR="009D349D" w:rsidRPr="001C0CC4" w:rsidRDefault="009D349D" w:rsidP="00850F19">
            <w:pPr>
              <w:pStyle w:val="TAC"/>
              <w:keepNext w:val="0"/>
              <w:rPr>
                <w:rFonts w:eastAsia="Yu Mincho"/>
              </w:rPr>
            </w:pPr>
          </w:p>
        </w:tc>
        <w:tc>
          <w:tcPr>
            <w:tcW w:w="0" w:type="auto"/>
            <w:vAlign w:val="center"/>
          </w:tcPr>
          <w:p w14:paraId="145523B7" w14:textId="77777777" w:rsidR="009D349D" w:rsidRPr="001C0CC4" w:rsidRDefault="009D349D" w:rsidP="00850F19">
            <w:pPr>
              <w:pStyle w:val="TAC"/>
              <w:keepNext w:val="0"/>
              <w:rPr>
                <w:rFonts w:eastAsia="Yu Mincho"/>
              </w:rPr>
            </w:pPr>
          </w:p>
        </w:tc>
        <w:tc>
          <w:tcPr>
            <w:tcW w:w="0" w:type="auto"/>
            <w:vAlign w:val="center"/>
          </w:tcPr>
          <w:p w14:paraId="2147CE57" w14:textId="77777777" w:rsidR="009D349D" w:rsidRPr="001C0CC4" w:rsidRDefault="009D349D" w:rsidP="00850F19">
            <w:pPr>
              <w:pStyle w:val="TAC"/>
              <w:keepNext w:val="0"/>
              <w:rPr>
                <w:rFonts w:eastAsia="Yu Mincho"/>
              </w:rPr>
            </w:pPr>
          </w:p>
        </w:tc>
        <w:tc>
          <w:tcPr>
            <w:tcW w:w="0" w:type="auto"/>
            <w:vAlign w:val="center"/>
          </w:tcPr>
          <w:p w14:paraId="5AC3B58C" w14:textId="77777777" w:rsidR="009D349D" w:rsidRPr="001C0CC4" w:rsidRDefault="009D349D" w:rsidP="00850F19">
            <w:pPr>
              <w:pStyle w:val="TAC"/>
              <w:keepNext w:val="0"/>
              <w:rPr>
                <w:rFonts w:eastAsia="Yu Mincho"/>
              </w:rPr>
            </w:pPr>
          </w:p>
        </w:tc>
        <w:tc>
          <w:tcPr>
            <w:tcW w:w="0" w:type="auto"/>
            <w:vAlign w:val="center"/>
          </w:tcPr>
          <w:p w14:paraId="2118A2D0" w14:textId="77777777" w:rsidR="009D349D" w:rsidRPr="001C0CC4" w:rsidRDefault="009D349D" w:rsidP="00850F19">
            <w:pPr>
              <w:pStyle w:val="TAC"/>
              <w:keepNext w:val="0"/>
              <w:rPr>
                <w:rFonts w:eastAsia="Yu Mincho"/>
              </w:rPr>
            </w:pPr>
          </w:p>
        </w:tc>
        <w:tc>
          <w:tcPr>
            <w:tcW w:w="0" w:type="auto"/>
          </w:tcPr>
          <w:p w14:paraId="492ACF11" w14:textId="77777777" w:rsidR="009D349D" w:rsidRPr="001C0CC4" w:rsidRDefault="009D349D" w:rsidP="00850F19">
            <w:pPr>
              <w:pStyle w:val="TAC"/>
              <w:keepNext w:val="0"/>
              <w:rPr>
                <w:rFonts w:eastAsia="Yu Mincho"/>
              </w:rPr>
            </w:pPr>
          </w:p>
        </w:tc>
        <w:tc>
          <w:tcPr>
            <w:tcW w:w="0" w:type="auto"/>
          </w:tcPr>
          <w:p w14:paraId="0A56A049" w14:textId="77777777" w:rsidR="009D349D" w:rsidRPr="001C0CC4" w:rsidRDefault="009D349D" w:rsidP="00850F19">
            <w:pPr>
              <w:pStyle w:val="TAC"/>
              <w:keepNext w:val="0"/>
              <w:rPr>
                <w:rFonts w:eastAsia="Yu Mincho"/>
              </w:rPr>
            </w:pPr>
          </w:p>
        </w:tc>
        <w:tc>
          <w:tcPr>
            <w:tcW w:w="0" w:type="auto"/>
            <w:vAlign w:val="center"/>
          </w:tcPr>
          <w:p w14:paraId="384FD395" w14:textId="77777777" w:rsidR="009D349D" w:rsidRPr="001C0CC4" w:rsidRDefault="009D349D" w:rsidP="00850F19">
            <w:pPr>
              <w:pStyle w:val="TAC"/>
              <w:keepNext w:val="0"/>
              <w:rPr>
                <w:rFonts w:eastAsia="Yu Mincho"/>
              </w:rPr>
            </w:pPr>
          </w:p>
        </w:tc>
      </w:tr>
      <w:tr w:rsidR="009D349D" w:rsidRPr="001C0CC4" w14:paraId="7FB018F8" w14:textId="77777777" w:rsidTr="009D349D">
        <w:trPr>
          <w:trHeight w:val="225"/>
          <w:jc w:val="center"/>
        </w:trPr>
        <w:tc>
          <w:tcPr>
            <w:tcW w:w="0" w:type="auto"/>
            <w:vMerge/>
            <w:vAlign w:val="center"/>
          </w:tcPr>
          <w:p w14:paraId="3F9FBC59" w14:textId="77777777" w:rsidR="009D349D" w:rsidRDefault="009D349D" w:rsidP="00850F19">
            <w:pPr>
              <w:pStyle w:val="TAC"/>
              <w:keepNext w:val="0"/>
              <w:rPr>
                <w:rFonts w:eastAsia="DengXian"/>
                <w:lang w:eastAsia="zh-CN"/>
              </w:rPr>
            </w:pPr>
          </w:p>
        </w:tc>
        <w:tc>
          <w:tcPr>
            <w:tcW w:w="0" w:type="auto"/>
            <w:vAlign w:val="center"/>
          </w:tcPr>
          <w:p w14:paraId="6E0971C1" w14:textId="77777777" w:rsidR="009D349D" w:rsidRDefault="009D349D" w:rsidP="00850F19">
            <w:pPr>
              <w:pStyle w:val="TAC"/>
              <w:keepNext w:val="0"/>
              <w:rPr>
                <w:rFonts w:eastAsia="Yu Mincho"/>
                <w:lang w:eastAsia="zh-CN"/>
              </w:rPr>
            </w:pPr>
            <w:r>
              <w:rPr>
                <w:rFonts w:eastAsia="Yu Mincho"/>
              </w:rPr>
              <w:t>30</w:t>
            </w:r>
          </w:p>
        </w:tc>
        <w:tc>
          <w:tcPr>
            <w:tcW w:w="0" w:type="auto"/>
            <w:gridSpan w:val="2"/>
          </w:tcPr>
          <w:p w14:paraId="7B5DE7A1" w14:textId="77777777" w:rsidR="009D349D" w:rsidRPr="00414DAE" w:rsidRDefault="009D349D" w:rsidP="00850F19">
            <w:pPr>
              <w:pStyle w:val="TAC"/>
              <w:keepNext w:val="0"/>
            </w:pPr>
          </w:p>
        </w:tc>
        <w:tc>
          <w:tcPr>
            <w:tcW w:w="0" w:type="auto"/>
          </w:tcPr>
          <w:p w14:paraId="5C8C08B1" w14:textId="77777777" w:rsidR="009D349D" w:rsidRPr="00414DAE" w:rsidRDefault="009D349D" w:rsidP="00850F19">
            <w:pPr>
              <w:pStyle w:val="TAC"/>
              <w:keepNext w:val="0"/>
            </w:pPr>
            <w:r>
              <w:rPr>
                <w:rFonts w:eastAsia="Yu Mincho"/>
              </w:rPr>
              <w:t>Yes</w:t>
            </w:r>
          </w:p>
        </w:tc>
        <w:tc>
          <w:tcPr>
            <w:tcW w:w="0" w:type="auto"/>
          </w:tcPr>
          <w:p w14:paraId="03365C3A" w14:textId="77777777" w:rsidR="009D349D" w:rsidRPr="00414DAE" w:rsidRDefault="009D349D" w:rsidP="00850F19">
            <w:pPr>
              <w:pStyle w:val="TAC"/>
              <w:keepNext w:val="0"/>
            </w:pPr>
            <w:r>
              <w:rPr>
                <w:rFonts w:eastAsia="Yu Mincho"/>
              </w:rPr>
              <w:t>Yes</w:t>
            </w:r>
            <w:r>
              <w:rPr>
                <w:rFonts w:eastAsia="Yu Mincho"/>
                <w:vertAlign w:val="superscript"/>
              </w:rPr>
              <w:t>3</w:t>
            </w:r>
          </w:p>
        </w:tc>
        <w:tc>
          <w:tcPr>
            <w:tcW w:w="0" w:type="auto"/>
          </w:tcPr>
          <w:p w14:paraId="577CBC17" w14:textId="77777777" w:rsidR="009D349D" w:rsidRPr="001C0CC4" w:rsidRDefault="009D349D" w:rsidP="00850F19">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67489FD6" w14:textId="77777777" w:rsidR="009D349D" w:rsidRPr="001C0CC4" w:rsidRDefault="009D349D" w:rsidP="00850F19">
            <w:pPr>
              <w:pStyle w:val="TAC"/>
              <w:keepNext w:val="0"/>
              <w:rPr>
                <w:rFonts w:eastAsia="Yu Mincho"/>
              </w:rPr>
            </w:pPr>
          </w:p>
        </w:tc>
        <w:tc>
          <w:tcPr>
            <w:tcW w:w="0" w:type="auto"/>
            <w:vAlign w:val="center"/>
          </w:tcPr>
          <w:p w14:paraId="6828D1A5" w14:textId="77777777" w:rsidR="009D349D" w:rsidRPr="001C0CC4" w:rsidRDefault="009D349D" w:rsidP="00850F19">
            <w:pPr>
              <w:pStyle w:val="TAC"/>
              <w:keepNext w:val="0"/>
              <w:rPr>
                <w:rFonts w:eastAsia="Yu Mincho"/>
              </w:rPr>
            </w:pPr>
          </w:p>
        </w:tc>
        <w:tc>
          <w:tcPr>
            <w:tcW w:w="0" w:type="auto"/>
            <w:vAlign w:val="center"/>
          </w:tcPr>
          <w:p w14:paraId="00FF9F48" w14:textId="77777777" w:rsidR="009D349D" w:rsidRPr="001C0CC4" w:rsidRDefault="009D349D" w:rsidP="00850F19">
            <w:pPr>
              <w:pStyle w:val="TAC"/>
              <w:keepNext w:val="0"/>
              <w:rPr>
                <w:rFonts w:eastAsia="Yu Mincho"/>
              </w:rPr>
            </w:pPr>
          </w:p>
        </w:tc>
        <w:tc>
          <w:tcPr>
            <w:tcW w:w="0" w:type="auto"/>
            <w:vAlign w:val="center"/>
          </w:tcPr>
          <w:p w14:paraId="698E35B1" w14:textId="77777777" w:rsidR="009D349D" w:rsidRPr="001C0CC4" w:rsidRDefault="009D349D" w:rsidP="00850F19">
            <w:pPr>
              <w:pStyle w:val="TAC"/>
              <w:keepNext w:val="0"/>
              <w:rPr>
                <w:rFonts w:eastAsia="Yu Mincho"/>
              </w:rPr>
            </w:pPr>
          </w:p>
        </w:tc>
        <w:tc>
          <w:tcPr>
            <w:tcW w:w="0" w:type="auto"/>
            <w:vAlign w:val="center"/>
          </w:tcPr>
          <w:p w14:paraId="0FAEAB69" w14:textId="77777777" w:rsidR="009D349D" w:rsidRPr="001C0CC4" w:rsidRDefault="009D349D" w:rsidP="00850F19">
            <w:pPr>
              <w:pStyle w:val="TAC"/>
              <w:keepNext w:val="0"/>
              <w:rPr>
                <w:rFonts w:eastAsia="Yu Mincho"/>
              </w:rPr>
            </w:pPr>
          </w:p>
        </w:tc>
        <w:tc>
          <w:tcPr>
            <w:tcW w:w="0" w:type="auto"/>
            <w:vAlign w:val="center"/>
          </w:tcPr>
          <w:p w14:paraId="3AF28D7F" w14:textId="77777777" w:rsidR="009D349D" w:rsidRPr="001C0CC4" w:rsidRDefault="009D349D" w:rsidP="00850F19">
            <w:pPr>
              <w:pStyle w:val="TAC"/>
              <w:keepNext w:val="0"/>
              <w:rPr>
                <w:rFonts w:eastAsia="Yu Mincho"/>
              </w:rPr>
            </w:pPr>
          </w:p>
        </w:tc>
        <w:tc>
          <w:tcPr>
            <w:tcW w:w="0" w:type="auto"/>
          </w:tcPr>
          <w:p w14:paraId="062B1D61" w14:textId="77777777" w:rsidR="009D349D" w:rsidRPr="001C0CC4" w:rsidRDefault="009D349D" w:rsidP="00850F19">
            <w:pPr>
              <w:pStyle w:val="TAC"/>
              <w:keepNext w:val="0"/>
              <w:rPr>
                <w:rFonts w:eastAsia="Yu Mincho"/>
              </w:rPr>
            </w:pPr>
          </w:p>
        </w:tc>
        <w:tc>
          <w:tcPr>
            <w:tcW w:w="0" w:type="auto"/>
          </w:tcPr>
          <w:p w14:paraId="3F12B65B" w14:textId="77777777" w:rsidR="009D349D" w:rsidRPr="001C0CC4" w:rsidRDefault="009D349D" w:rsidP="00850F19">
            <w:pPr>
              <w:pStyle w:val="TAC"/>
              <w:keepNext w:val="0"/>
              <w:rPr>
                <w:rFonts w:eastAsia="Yu Mincho"/>
              </w:rPr>
            </w:pPr>
          </w:p>
        </w:tc>
        <w:tc>
          <w:tcPr>
            <w:tcW w:w="0" w:type="auto"/>
            <w:vAlign w:val="center"/>
          </w:tcPr>
          <w:p w14:paraId="4BEA89AA" w14:textId="77777777" w:rsidR="009D349D" w:rsidRPr="001C0CC4" w:rsidRDefault="009D349D" w:rsidP="00850F19">
            <w:pPr>
              <w:pStyle w:val="TAC"/>
              <w:keepNext w:val="0"/>
              <w:rPr>
                <w:rFonts w:eastAsia="Yu Mincho"/>
              </w:rPr>
            </w:pPr>
          </w:p>
        </w:tc>
      </w:tr>
      <w:tr w:rsidR="009D349D" w:rsidRPr="001C0CC4" w14:paraId="4FA541C4" w14:textId="77777777" w:rsidTr="009D349D">
        <w:trPr>
          <w:trHeight w:val="225"/>
          <w:jc w:val="center"/>
        </w:trPr>
        <w:tc>
          <w:tcPr>
            <w:tcW w:w="0" w:type="auto"/>
            <w:vMerge/>
            <w:vAlign w:val="center"/>
          </w:tcPr>
          <w:p w14:paraId="21BAD69C" w14:textId="77777777" w:rsidR="009D349D" w:rsidRDefault="009D349D" w:rsidP="00850F19">
            <w:pPr>
              <w:pStyle w:val="TAC"/>
              <w:keepNext w:val="0"/>
              <w:rPr>
                <w:rFonts w:eastAsia="DengXian"/>
                <w:lang w:eastAsia="zh-CN"/>
              </w:rPr>
            </w:pPr>
          </w:p>
        </w:tc>
        <w:tc>
          <w:tcPr>
            <w:tcW w:w="0" w:type="auto"/>
            <w:vAlign w:val="center"/>
          </w:tcPr>
          <w:p w14:paraId="17C7E389" w14:textId="77777777" w:rsidR="009D349D" w:rsidRDefault="009D349D" w:rsidP="00850F19">
            <w:pPr>
              <w:pStyle w:val="TAC"/>
              <w:keepNext w:val="0"/>
              <w:rPr>
                <w:rFonts w:eastAsia="Yu Mincho"/>
                <w:lang w:eastAsia="zh-CN"/>
              </w:rPr>
            </w:pPr>
            <w:r>
              <w:rPr>
                <w:rFonts w:eastAsia="Yu Mincho"/>
              </w:rPr>
              <w:t>60</w:t>
            </w:r>
          </w:p>
        </w:tc>
        <w:tc>
          <w:tcPr>
            <w:tcW w:w="0" w:type="auto"/>
            <w:gridSpan w:val="2"/>
          </w:tcPr>
          <w:p w14:paraId="6A70AF78" w14:textId="77777777" w:rsidR="009D349D" w:rsidRPr="00414DAE" w:rsidRDefault="009D349D" w:rsidP="00850F19">
            <w:pPr>
              <w:pStyle w:val="TAC"/>
              <w:keepNext w:val="0"/>
            </w:pPr>
          </w:p>
        </w:tc>
        <w:tc>
          <w:tcPr>
            <w:tcW w:w="0" w:type="auto"/>
            <w:vAlign w:val="center"/>
          </w:tcPr>
          <w:p w14:paraId="00089159" w14:textId="77777777" w:rsidR="009D349D" w:rsidRPr="00414DAE" w:rsidRDefault="009D349D" w:rsidP="00850F19">
            <w:pPr>
              <w:pStyle w:val="TAC"/>
              <w:keepNext w:val="0"/>
            </w:pPr>
          </w:p>
        </w:tc>
        <w:tc>
          <w:tcPr>
            <w:tcW w:w="0" w:type="auto"/>
            <w:vAlign w:val="center"/>
          </w:tcPr>
          <w:p w14:paraId="63BCB562" w14:textId="77777777" w:rsidR="009D349D" w:rsidRPr="00414DAE" w:rsidRDefault="009D349D" w:rsidP="00850F19">
            <w:pPr>
              <w:pStyle w:val="TAC"/>
              <w:keepNext w:val="0"/>
            </w:pPr>
          </w:p>
        </w:tc>
        <w:tc>
          <w:tcPr>
            <w:tcW w:w="0" w:type="auto"/>
            <w:vAlign w:val="center"/>
          </w:tcPr>
          <w:p w14:paraId="59875754" w14:textId="77777777" w:rsidR="009D349D" w:rsidRPr="001C0CC4" w:rsidRDefault="009D349D" w:rsidP="00850F19">
            <w:pPr>
              <w:pStyle w:val="TAC"/>
              <w:keepNext w:val="0"/>
              <w:rPr>
                <w:rFonts w:eastAsia="Yu Mincho"/>
              </w:rPr>
            </w:pPr>
          </w:p>
        </w:tc>
        <w:tc>
          <w:tcPr>
            <w:tcW w:w="0" w:type="auto"/>
            <w:vAlign w:val="center"/>
          </w:tcPr>
          <w:p w14:paraId="382E1A1E" w14:textId="77777777" w:rsidR="009D349D" w:rsidRPr="001C0CC4" w:rsidRDefault="009D349D" w:rsidP="00850F19">
            <w:pPr>
              <w:pStyle w:val="TAC"/>
              <w:keepNext w:val="0"/>
              <w:rPr>
                <w:rFonts w:eastAsia="Yu Mincho"/>
              </w:rPr>
            </w:pPr>
          </w:p>
        </w:tc>
        <w:tc>
          <w:tcPr>
            <w:tcW w:w="0" w:type="auto"/>
            <w:vAlign w:val="center"/>
          </w:tcPr>
          <w:p w14:paraId="5BACBA40" w14:textId="77777777" w:rsidR="009D349D" w:rsidRPr="001C0CC4" w:rsidRDefault="009D349D" w:rsidP="00850F19">
            <w:pPr>
              <w:pStyle w:val="TAC"/>
              <w:keepNext w:val="0"/>
              <w:rPr>
                <w:rFonts w:eastAsia="Yu Mincho"/>
              </w:rPr>
            </w:pPr>
          </w:p>
        </w:tc>
        <w:tc>
          <w:tcPr>
            <w:tcW w:w="0" w:type="auto"/>
            <w:vAlign w:val="center"/>
          </w:tcPr>
          <w:p w14:paraId="0C7222CA" w14:textId="77777777" w:rsidR="009D349D" w:rsidRPr="001C0CC4" w:rsidRDefault="009D349D" w:rsidP="00850F19">
            <w:pPr>
              <w:pStyle w:val="TAC"/>
              <w:keepNext w:val="0"/>
              <w:rPr>
                <w:rFonts w:eastAsia="Yu Mincho"/>
              </w:rPr>
            </w:pPr>
          </w:p>
        </w:tc>
        <w:tc>
          <w:tcPr>
            <w:tcW w:w="0" w:type="auto"/>
            <w:vAlign w:val="center"/>
          </w:tcPr>
          <w:p w14:paraId="11AD4453" w14:textId="77777777" w:rsidR="009D349D" w:rsidRPr="001C0CC4" w:rsidRDefault="009D349D" w:rsidP="00850F19">
            <w:pPr>
              <w:pStyle w:val="TAC"/>
              <w:keepNext w:val="0"/>
              <w:rPr>
                <w:rFonts w:eastAsia="Yu Mincho"/>
              </w:rPr>
            </w:pPr>
          </w:p>
        </w:tc>
        <w:tc>
          <w:tcPr>
            <w:tcW w:w="0" w:type="auto"/>
            <w:vAlign w:val="center"/>
          </w:tcPr>
          <w:p w14:paraId="3F22ECAF" w14:textId="77777777" w:rsidR="009D349D" w:rsidRPr="001C0CC4" w:rsidRDefault="009D349D" w:rsidP="00850F19">
            <w:pPr>
              <w:pStyle w:val="TAC"/>
              <w:keepNext w:val="0"/>
              <w:rPr>
                <w:rFonts w:eastAsia="Yu Mincho"/>
              </w:rPr>
            </w:pPr>
          </w:p>
        </w:tc>
        <w:tc>
          <w:tcPr>
            <w:tcW w:w="0" w:type="auto"/>
            <w:vAlign w:val="center"/>
          </w:tcPr>
          <w:p w14:paraId="39DEC8D2" w14:textId="77777777" w:rsidR="009D349D" w:rsidRPr="001C0CC4" w:rsidRDefault="009D349D" w:rsidP="00850F19">
            <w:pPr>
              <w:pStyle w:val="TAC"/>
              <w:keepNext w:val="0"/>
              <w:rPr>
                <w:rFonts w:eastAsia="Yu Mincho"/>
              </w:rPr>
            </w:pPr>
          </w:p>
        </w:tc>
        <w:tc>
          <w:tcPr>
            <w:tcW w:w="0" w:type="auto"/>
          </w:tcPr>
          <w:p w14:paraId="32CAF290" w14:textId="77777777" w:rsidR="009D349D" w:rsidRPr="001C0CC4" w:rsidRDefault="009D349D" w:rsidP="00850F19">
            <w:pPr>
              <w:pStyle w:val="TAC"/>
              <w:keepNext w:val="0"/>
              <w:rPr>
                <w:rFonts w:eastAsia="Yu Mincho"/>
              </w:rPr>
            </w:pPr>
          </w:p>
        </w:tc>
        <w:tc>
          <w:tcPr>
            <w:tcW w:w="0" w:type="auto"/>
          </w:tcPr>
          <w:p w14:paraId="2EC842B9" w14:textId="77777777" w:rsidR="009D349D" w:rsidRPr="001C0CC4" w:rsidRDefault="009D349D" w:rsidP="00850F19">
            <w:pPr>
              <w:pStyle w:val="TAC"/>
              <w:keepNext w:val="0"/>
              <w:rPr>
                <w:rFonts w:eastAsia="Yu Mincho"/>
              </w:rPr>
            </w:pPr>
          </w:p>
        </w:tc>
        <w:tc>
          <w:tcPr>
            <w:tcW w:w="0" w:type="auto"/>
            <w:vAlign w:val="center"/>
          </w:tcPr>
          <w:p w14:paraId="53B486D3" w14:textId="77777777" w:rsidR="009D349D" w:rsidRPr="001C0CC4" w:rsidRDefault="009D349D" w:rsidP="00850F19">
            <w:pPr>
              <w:pStyle w:val="TAC"/>
              <w:keepNext w:val="0"/>
              <w:rPr>
                <w:rFonts w:eastAsia="Yu Mincho"/>
              </w:rPr>
            </w:pPr>
          </w:p>
        </w:tc>
      </w:tr>
      <w:tr w:rsidR="009D349D" w:rsidRPr="001C0CC4" w14:paraId="383F5A7B" w14:textId="77777777" w:rsidTr="009D349D">
        <w:trPr>
          <w:trHeight w:val="225"/>
          <w:jc w:val="center"/>
        </w:trPr>
        <w:tc>
          <w:tcPr>
            <w:tcW w:w="0" w:type="auto"/>
            <w:vMerge w:val="restart"/>
            <w:vAlign w:val="center"/>
          </w:tcPr>
          <w:p w14:paraId="11D8D260" w14:textId="77777777" w:rsidR="009D349D" w:rsidRDefault="009D349D" w:rsidP="00850F19">
            <w:pPr>
              <w:pStyle w:val="TAC"/>
              <w:keepNext w:val="0"/>
              <w:rPr>
                <w:rFonts w:eastAsia="DengXian"/>
                <w:lang w:eastAsia="zh-CN"/>
              </w:rPr>
            </w:pPr>
            <w:r>
              <w:rPr>
                <w:rFonts w:eastAsia="Yu Mincho"/>
              </w:rPr>
              <w:t>n93</w:t>
            </w:r>
          </w:p>
        </w:tc>
        <w:tc>
          <w:tcPr>
            <w:tcW w:w="0" w:type="auto"/>
            <w:vAlign w:val="center"/>
          </w:tcPr>
          <w:p w14:paraId="460B5C01" w14:textId="77777777" w:rsidR="009D349D" w:rsidRDefault="009D349D" w:rsidP="00850F19">
            <w:pPr>
              <w:pStyle w:val="TAC"/>
              <w:keepNext w:val="0"/>
              <w:rPr>
                <w:rFonts w:eastAsia="Yu Mincho"/>
                <w:lang w:eastAsia="zh-CN"/>
              </w:rPr>
            </w:pPr>
            <w:r>
              <w:rPr>
                <w:rFonts w:eastAsia="Yu Mincho"/>
              </w:rPr>
              <w:t>15</w:t>
            </w:r>
          </w:p>
        </w:tc>
        <w:tc>
          <w:tcPr>
            <w:tcW w:w="0" w:type="auto"/>
            <w:gridSpan w:val="2"/>
          </w:tcPr>
          <w:p w14:paraId="3CD575DE" w14:textId="77777777" w:rsidR="009D349D" w:rsidRPr="00414DAE" w:rsidRDefault="009D349D" w:rsidP="00850F19">
            <w:pPr>
              <w:pStyle w:val="TAC"/>
              <w:keepNext w:val="0"/>
            </w:pPr>
            <w:r>
              <w:rPr>
                <w:rFonts w:eastAsia="Yu Mincho"/>
              </w:rPr>
              <w:t>Yes</w:t>
            </w:r>
          </w:p>
        </w:tc>
        <w:tc>
          <w:tcPr>
            <w:tcW w:w="0" w:type="auto"/>
          </w:tcPr>
          <w:p w14:paraId="6417A7E1" w14:textId="77777777" w:rsidR="009D349D" w:rsidRPr="00414DAE" w:rsidRDefault="009D349D" w:rsidP="00850F19">
            <w:pPr>
              <w:pStyle w:val="TAC"/>
              <w:keepNext w:val="0"/>
            </w:pPr>
            <w:r>
              <w:rPr>
                <w:rFonts w:eastAsia="Yu Mincho"/>
              </w:rPr>
              <w:t>Yes</w:t>
            </w:r>
            <w:r>
              <w:rPr>
                <w:rFonts w:eastAsia="Yu Mincho"/>
                <w:vertAlign w:val="superscript"/>
              </w:rPr>
              <w:t>8</w:t>
            </w:r>
          </w:p>
        </w:tc>
        <w:tc>
          <w:tcPr>
            <w:tcW w:w="0" w:type="auto"/>
            <w:vAlign w:val="center"/>
          </w:tcPr>
          <w:p w14:paraId="7A904198" w14:textId="77777777" w:rsidR="009D349D" w:rsidRPr="00414DAE" w:rsidRDefault="009D349D" w:rsidP="00850F19">
            <w:pPr>
              <w:pStyle w:val="TAC"/>
              <w:keepNext w:val="0"/>
            </w:pPr>
          </w:p>
        </w:tc>
        <w:tc>
          <w:tcPr>
            <w:tcW w:w="0" w:type="auto"/>
            <w:vAlign w:val="center"/>
          </w:tcPr>
          <w:p w14:paraId="0B3162C7" w14:textId="77777777" w:rsidR="009D349D" w:rsidRPr="001C0CC4" w:rsidRDefault="009D349D" w:rsidP="00850F19">
            <w:pPr>
              <w:pStyle w:val="TAC"/>
              <w:keepNext w:val="0"/>
              <w:rPr>
                <w:rFonts w:eastAsia="Yu Mincho"/>
              </w:rPr>
            </w:pPr>
          </w:p>
        </w:tc>
        <w:tc>
          <w:tcPr>
            <w:tcW w:w="0" w:type="auto"/>
            <w:vAlign w:val="center"/>
          </w:tcPr>
          <w:p w14:paraId="00A717D5" w14:textId="77777777" w:rsidR="009D349D" w:rsidRPr="001C0CC4" w:rsidRDefault="009D349D" w:rsidP="00850F19">
            <w:pPr>
              <w:pStyle w:val="TAC"/>
              <w:keepNext w:val="0"/>
              <w:rPr>
                <w:rFonts w:eastAsia="Yu Mincho"/>
              </w:rPr>
            </w:pPr>
          </w:p>
        </w:tc>
        <w:tc>
          <w:tcPr>
            <w:tcW w:w="0" w:type="auto"/>
            <w:vAlign w:val="center"/>
          </w:tcPr>
          <w:p w14:paraId="2549E7F3" w14:textId="77777777" w:rsidR="009D349D" w:rsidRPr="001C0CC4" w:rsidRDefault="009D349D" w:rsidP="00850F19">
            <w:pPr>
              <w:pStyle w:val="TAC"/>
              <w:keepNext w:val="0"/>
              <w:rPr>
                <w:rFonts w:eastAsia="Yu Mincho"/>
              </w:rPr>
            </w:pPr>
          </w:p>
        </w:tc>
        <w:tc>
          <w:tcPr>
            <w:tcW w:w="0" w:type="auto"/>
            <w:vAlign w:val="center"/>
          </w:tcPr>
          <w:p w14:paraId="1F541725" w14:textId="77777777" w:rsidR="009D349D" w:rsidRPr="001C0CC4" w:rsidRDefault="009D349D" w:rsidP="00850F19">
            <w:pPr>
              <w:pStyle w:val="TAC"/>
              <w:keepNext w:val="0"/>
              <w:rPr>
                <w:rFonts w:eastAsia="Yu Mincho"/>
              </w:rPr>
            </w:pPr>
          </w:p>
        </w:tc>
        <w:tc>
          <w:tcPr>
            <w:tcW w:w="0" w:type="auto"/>
            <w:vAlign w:val="center"/>
          </w:tcPr>
          <w:p w14:paraId="78089874" w14:textId="77777777" w:rsidR="009D349D" w:rsidRPr="001C0CC4" w:rsidRDefault="009D349D" w:rsidP="00850F19">
            <w:pPr>
              <w:pStyle w:val="TAC"/>
              <w:keepNext w:val="0"/>
              <w:rPr>
                <w:rFonts w:eastAsia="Yu Mincho"/>
              </w:rPr>
            </w:pPr>
          </w:p>
        </w:tc>
        <w:tc>
          <w:tcPr>
            <w:tcW w:w="0" w:type="auto"/>
            <w:vAlign w:val="center"/>
          </w:tcPr>
          <w:p w14:paraId="7CCD9090" w14:textId="77777777" w:rsidR="009D349D" w:rsidRPr="001C0CC4" w:rsidRDefault="009D349D" w:rsidP="00850F19">
            <w:pPr>
              <w:pStyle w:val="TAC"/>
              <w:keepNext w:val="0"/>
              <w:rPr>
                <w:rFonts w:eastAsia="Yu Mincho"/>
              </w:rPr>
            </w:pPr>
          </w:p>
        </w:tc>
        <w:tc>
          <w:tcPr>
            <w:tcW w:w="0" w:type="auto"/>
            <w:vAlign w:val="center"/>
          </w:tcPr>
          <w:p w14:paraId="752FD4A1" w14:textId="77777777" w:rsidR="009D349D" w:rsidRPr="001C0CC4" w:rsidRDefault="009D349D" w:rsidP="00850F19">
            <w:pPr>
              <w:pStyle w:val="TAC"/>
              <w:keepNext w:val="0"/>
              <w:rPr>
                <w:rFonts w:eastAsia="Yu Mincho"/>
              </w:rPr>
            </w:pPr>
          </w:p>
        </w:tc>
        <w:tc>
          <w:tcPr>
            <w:tcW w:w="0" w:type="auto"/>
          </w:tcPr>
          <w:p w14:paraId="46FD091E" w14:textId="77777777" w:rsidR="009D349D" w:rsidRPr="001C0CC4" w:rsidRDefault="009D349D" w:rsidP="00850F19">
            <w:pPr>
              <w:pStyle w:val="TAC"/>
              <w:keepNext w:val="0"/>
              <w:rPr>
                <w:rFonts w:eastAsia="Yu Mincho"/>
              </w:rPr>
            </w:pPr>
          </w:p>
        </w:tc>
        <w:tc>
          <w:tcPr>
            <w:tcW w:w="0" w:type="auto"/>
          </w:tcPr>
          <w:p w14:paraId="74539BA3" w14:textId="77777777" w:rsidR="009D349D" w:rsidRPr="001C0CC4" w:rsidRDefault="009D349D" w:rsidP="00850F19">
            <w:pPr>
              <w:pStyle w:val="TAC"/>
              <w:keepNext w:val="0"/>
              <w:rPr>
                <w:rFonts w:eastAsia="Yu Mincho"/>
              </w:rPr>
            </w:pPr>
          </w:p>
        </w:tc>
        <w:tc>
          <w:tcPr>
            <w:tcW w:w="0" w:type="auto"/>
            <w:vAlign w:val="center"/>
          </w:tcPr>
          <w:p w14:paraId="4686B0F4" w14:textId="77777777" w:rsidR="009D349D" w:rsidRPr="001C0CC4" w:rsidRDefault="009D349D" w:rsidP="00850F19">
            <w:pPr>
              <w:pStyle w:val="TAC"/>
              <w:keepNext w:val="0"/>
              <w:rPr>
                <w:rFonts w:eastAsia="Yu Mincho"/>
              </w:rPr>
            </w:pPr>
          </w:p>
        </w:tc>
      </w:tr>
      <w:tr w:rsidR="009D349D" w:rsidRPr="001C0CC4" w14:paraId="01BDC936" w14:textId="77777777" w:rsidTr="009D349D">
        <w:trPr>
          <w:trHeight w:val="225"/>
          <w:jc w:val="center"/>
        </w:trPr>
        <w:tc>
          <w:tcPr>
            <w:tcW w:w="0" w:type="auto"/>
            <w:vMerge/>
            <w:vAlign w:val="center"/>
          </w:tcPr>
          <w:p w14:paraId="717EF25A" w14:textId="77777777" w:rsidR="009D349D" w:rsidRDefault="009D349D" w:rsidP="00850F19">
            <w:pPr>
              <w:pStyle w:val="TAC"/>
              <w:keepNext w:val="0"/>
              <w:rPr>
                <w:rFonts w:eastAsia="DengXian"/>
                <w:lang w:eastAsia="zh-CN"/>
              </w:rPr>
            </w:pPr>
          </w:p>
        </w:tc>
        <w:tc>
          <w:tcPr>
            <w:tcW w:w="0" w:type="auto"/>
            <w:vAlign w:val="center"/>
          </w:tcPr>
          <w:p w14:paraId="2E246673" w14:textId="77777777" w:rsidR="009D349D" w:rsidRDefault="009D349D" w:rsidP="00850F19">
            <w:pPr>
              <w:pStyle w:val="TAC"/>
              <w:keepNext w:val="0"/>
              <w:rPr>
                <w:rFonts w:eastAsia="Yu Mincho"/>
                <w:lang w:eastAsia="zh-CN"/>
              </w:rPr>
            </w:pPr>
            <w:r>
              <w:rPr>
                <w:rFonts w:eastAsia="Yu Mincho"/>
              </w:rPr>
              <w:t>30</w:t>
            </w:r>
          </w:p>
        </w:tc>
        <w:tc>
          <w:tcPr>
            <w:tcW w:w="0" w:type="auto"/>
            <w:gridSpan w:val="2"/>
          </w:tcPr>
          <w:p w14:paraId="457B1814" w14:textId="77777777" w:rsidR="009D349D" w:rsidRPr="00414DAE" w:rsidRDefault="009D349D" w:rsidP="00850F19">
            <w:pPr>
              <w:pStyle w:val="TAC"/>
              <w:keepNext w:val="0"/>
            </w:pPr>
          </w:p>
        </w:tc>
        <w:tc>
          <w:tcPr>
            <w:tcW w:w="0" w:type="auto"/>
            <w:vAlign w:val="center"/>
          </w:tcPr>
          <w:p w14:paraId="1E5789FD" w14:textId="77777777" w:rsidR="009D349D" w:rsidRPr="00414DAE" w:rsidRDefault="009D349D" w:rsidP="00850F19">
            <w:pPr>
              <w:pStyle w:val="TAC"/>
              <w:keepNext w:val="0"/>
            </w:pPr>
          </w:p>
        </w:tc>
        <w:tc>
          <w:tcPr>
            <w:tcW w:w="0" w:type="auto"/>
            <w:vAlign w:val="center"/>
          </w:tcPr>
          <w:p w14:paraId="1F5576C5" w14:textId="77777777" w:rsidR="009D349D" w:rsidRPr="00414DAE" w:rsidRDefault="009D349D" w:rsidP="00850F19">
            <w:pPr>
              <w:pStyle w:val="TAC"/>
              <w:keepNext w:val="0"/>
            </w:pPr>
          </w:p>
        </w:tc>
        <w:tc>
          <w:tcPr>
            <w:tcW w:w="0" w:type="auto"/>
            <w:vAlign w:val="center"/>
          </w:tcPr>
          <w:p w14:paraId="2CBA1E76" w14:textId="77777777" w:rsidR="009D349D" w:rsidRPr="001C0CC4" w:rsidRDefault="009D349D" w:rsidP="00850F19">
            <w:pPr>
              <w:pStyle w:val="TAC"/>
              <w:keepNext w:val="0"/>
              <w:rPr>
                <w:rFonts w:eastAsia="Yu Mincho"/>
              </w:rPr>
            </w:pPr>
          </w:p>
        </w:tc>
        <w:tc>
          <w:tcPr>
            <w:tcW w:w="0" w:type="auto"/>
            <w:vAlign w:val="center"/>
          </w:tcPr>
          <w:p w14:paraId="7B2F65DD" w14:textId="77777777" w:rsidR="009D349D" w:rsidRPr="001C0CC4" w:rsidRDefault="009D349D" w:rsidP="00850F19">
            <w:pPr>
              <w:pStyle w:val="TAC"/>
              <w:keepNext w:val="0"/>
              <w:rPr>
                <w:rFonts w:eastAsia="Yu Mincho"/>
              </w:rPr>
            </w:pPr>
          </w:p>
        </w:tc>
        <w:tc>
          <w:tcPr>
            <w:tcW w:w="0" w:type="auto"/>
            <w:vAlign w:val="center"/>
          </w:tcPr>
          <w:p w14:paraId="6463B6AF" w14:textId="77777777" w:rsidR="009D349D" w:rsidRPr="001C0CC4" w:rsidRDefault="009D349D" w:rsidP="00850F19">
            <w:pPr>
              <w:pStyle w:val="TAC"/>
              <w:keepNext w:val="0"/>
              <w:rPr>
                <w:rFonts w:eastAsia="Yu Mincho"/>
              </w:rPr>
            </w:pPr>
          </w:p>
        </w:tc>
        <w:tc>
          <w:tcPr>
            <w:tcW w:w="0" w:type="auto"/>
            <w:vAlign w:val="center"/>
          </w:tcPr>
          <w:p w14:paraId="60644AE3" w14:textId="77777777" w:rsidR="009D349D" w:rsidRPr="001C0CC4" w:rsidRDefault="009D349D" w:rsidP="00850F19">
            <w:pPr>
              <w:pStyle w:val="TAC"/>
              <w:keepNext w:val="0"/>
              <w:rPr>
                <w:rFonts w:eastAsia="Yu Mincho"/>
              </w:rPr>
            </w:pPr>
          </w:p>
        </w:tc>
        <w:tc>
          <w:tcPr>
            <w:tcW w:w="0" w:type="auto"/>
            <w:vAlign w:val="center"/>
          </w:tcPr>
          <w:p w14:paraId="0299D537" w14:textId="77777777" w:rsidR="009D349D" w:rsidRPr="001C0CC4" w:rsidRDefault="009D349D" w:rsidP="00850F19">
            <w:pPr>
              <w:pStyle w:val="TAC"/>
              <w:keepNext w:val="0"/>
              <w:rPr>
                <w:rFonts w:eastAsia="Yu Mincho"/>
              </w:rPr>
            </w:pPr>
          </w:p>
        </w:tc>
        <w:tc>
          <w:tcPr>
            <w:tcW w:w="0" w:type="auto"/>
            <w:vAlign w:val="center"/>
          </w:tcPr>
          <w:p w14:paraId="62953DED" w14:textId="77777777" w:rsidR="009D349D" w:rsidRPr="001C0CC4" w:rsidRDefault="009D349D" w:rsidP="00850F19">
            <w:pPr>
              <w:pStyle w:val="TAC"/>
              <w:keepNext w:val="0"/>
              <w:rPr>
                <w:rFonts w:eastAsia="Yu Mincho"/>
              </w:rPr>
            </w:pPr>
          </w:p>
        </w:tc>
        <w:tc>
          <w:tcPr>
            <w:tcW w:w="0" w:type="auto"/>
            <w:vAlign w:val="center"/>
          </w:tcPr>
          <w:p w14:paraId="1275879E" w14:textId="77777777" w:rsidR="009D349D" w:rsidRPr="001C0CC4" w:rsidRDefault="009D349D" w:rsidP="00850F19">
            <w:pPr>
              <w:pStyle w:val="TAC"/>
              <w:keepNext w:val="0"/>
              <w:rPr>
                <w:rFonts w:eastAsia="Yu Mincho"/>
              </w:rPr>
            </w:pPr>
          </w:p>
        </w:tc>
        <w:tc>
          <w:tcPr>
            <w:tcW w:w="0" w:type="auto"/>
          </w:tcPr>
          <w:p w14:paraId="41E06CB3" w14:textId="77777777" w:rsidR="009D349D" w:rsidRPr="001C0CC4" w:rsidRDefault="009D349D" w:rsidP="00850F19">
            <w:pPr>
              <w:pStyle w:val="TAC"/>
              <w:keepNext w:val="0"/>
              <w:rPr>
                <w:rFonts w:eastAsia="Yu Mincho"/>
              </w:rPr>
            </w:pPr>
          </w:p>
        </w:tc>
        <w:tc>
          <w:tcPr>
            <w:tcW w:w="0" w:type="auto"/>
          </w:tcPr>
          <w:p w14:paraId="59B6E09F" w14:textId="77777777" w:rsidR="009D349D" w:rsidRPr="001C0CC4" w:rsidRDefault="009D349D" w:rsidP="00850F19">
            <w:pPr>
              <w:pStyle w:val="TAC"/>
              <w:keepNext w:val="0"/>
              <w:rPr>
                <w:rFonts w:eastAsia="Yu Mincho"/>
              </w:rPr>
            </w:pPr>
          </w:p>
        </w:tc>
        <w:tc>
          <w:tcPr>
            <w:tcW w:w="0" w:type="auto"/>
            <w:vAlign w:val="center"/>
          </w:tcPr>
          <w:p w14:paraId="57D42C8C" w14:textId="77777777" w:rsidR="009D349D" w:rsidRPr="001C0CC4" w:rsidRDefault="009D349D" w:rsidP="00850F19">
            <w:pPr>
              <w:pStyle w:val="TAC"/>
              <w:keepNext w:val="0"/>
              <w:rPr>
                <w:rFonts w:eastAsia="Yu Mincho"/>
              </w:rPr>
            </w:pPr>
          </w:p>
        </w:tc>
      </w:tr>
      <w:tr w:rsidR="009D349D" w:rsidRPr="001C0CC4" w14:paraId="2126F78D" w14:textId="77777777" w:rsidTr="009D349D">
        <w:trPr>
          <w:trHeight w:val="225"/>
          <w:jc w:val="center"/>
        </w:trPr>
        <w:tc>
          <w:tcPr>
            <w:tcW w:w="0" w:type="auto"/>
            <w:vMerge/>
            <w:vAlign w:val="center"/>
          </w:tcPr>
          <w:p w14:paraId="68DCC1A1" w14:textId="77777777" w:rsidR="009D349D" w:rsidRDefault="009D349D" w:rsidP="00850F19">
            <w:pPr>
              <w:pStyle w:val="TAC"/>
              <w:keepNext w:val="0"/>
              <w:rPr>
                <w:rFonts w:eastAsia="DengXian"/>
                <w:lang w:eastAsia="zh-CN"/>
              </w:rPr>
            </w:pPr>
          </w:p>
        </w:tc>
        <w:tc>
          <w:tcPr>
            <w:tcW w:w="0" w:type="auto"/>
            <w:vAlign w:val="center"/>
          </w:tcPr>
          <w:p w14:paraId="77FD335A" w14:textId="77777777" w:rsidR="009D349D" w:rsidRDefault="009D349D" w:rsidP="00850F19">
            <w:pPr>
              <w:pStyle w:val="TAC"/>
              <w:keepNext w:val="0"/>
              <w:rPr>
                <w:rFonts w:eastAsia="Yu Mincho"/>
                <w:lang w:eastAsia="zh-CN"/>
              </w:rPr>
            </w:pPr>
            <w:r>
              <w:rPr>
                <w:rFonts w:eastAsia="Yu Mincho"/>
              </w:rPr>
              <w:t>60</w:t>
            </w:r>
          </w:p>
        </w:tc>
        <w:tc>
          <w:tcPr>
            <w:tcW w:w="0" w:type="auto"/>
            <w:gridSpan w:val="2"/>
          </w:tcPr>
          <w:p w14:paraId="47A7E9D3" w14:textId="77777777" w:rsidR="009D349D" w:rsidRPr="00414DAE" w:rsidRDefault="009D349D" w:rsidP="00850F19">
            <w:pPr>
              <w:pStyle w:val="TAC"/>
              <w:keepNext w:val="0"/>
            </w:pPr>
          </w:p>
        </w:tc>
        <w:tc>
          <w:tcPr>
            <w:tcW w:w="0" w:type="auto"/>
            <w:vAlign w:val="center"/>
          </w:tcPr>
          <w:p w14:paraId="0FC20D4F" w14:textId="77777777" w:rsidR="009D349D" w:rsidRPr="00414DAE" w:rsidRDefault="009D349D" w:rsidP="00850F19">
            <w:pPr>
              <w:pStyle w:val="TAC"/>
              <w:keepNext w:val="0"/>
            </w:pPr>
          </w:p>
        </w:tc>
        <w:tc>
          <w:tcPr>
            <w:tcW w:w="0" w:type="auto"/>
            <w:vAlign w:val="center"/>
          </w:tcPr>
          <w:p w14:paraId="22855862" w14:textId="77777777" w:rsidR="009D349D" w:rsidRPr="00414DAE" w:rsidRDefault="009D349D" w:rsidP="00850F19">
            <w:pPr>
              <w:pStyle w:val="TAC"/>
              <w:keepNext w:val="0"/>
            </w:pPr>
          </w:p>
        </w:tc>
        <w:tc>
          <w:tcPr>
            <w:tcW w:w="0" w:type="auto"/>
            <w:vAlign w:val="center"/>
          </w:tcPr>
          <w:p w14:paraId="709C626B" w14:textId="77777777" w:rsidR="009D349D" w:rsidRPr="001C0CC4" w:rsidRDefault="009D349D" w:rsidP="00850F19">
            <w:pPr>
              <w:pStyle w:val="TAC"/>
              <w:keepNext w:val="0"/>
              <w:rPr>
                <w:rFonts w:eastAsia="Yu Mincho"/>
              </w:rPr>
            </w:pPr>
          </w:p>
        </w:tc>
        <w:tc>
          <w:tcPr>
            <w:tcW w:w="0" w:type="auto"/>
            <w:vAlign w:val="center"/>
          </w:tcPr>
          <w:p w14:paraId="3A789344" w14:textId="77777777" w:rsidR="009D349D" w:rsidRPr="001C0CC4" w:rsidRDefault="009D349D" w:rsidP="00850F19">
            <w:pPr>
              <w:pStyle w:val="TAC"/>
              <w:keepNext w:val="0"/>
              <w:rPr>
                <w:rFonts w:eastAsia="Yu Mincho"/>
              </w:rPr>
            </w:pPr>
          </w:p>
        </w:tc>
        <w:tc>
          <w:tcPr>
            <w:tcW w:w="0" w:type="auto"/>
            <w:vAlign w:val="center"/>
          </w:tcPr>
          <w:p w14:paraId="3EB65CDD" w14:textId="77777777" w:rsidR="009D349D" w:rsidRPr="001C0CC4" w:rsidRDefault="009D349D" w:rsidP="00850F19">
            <w:pPr>
              <w:pStyle w:val="TAC"/>
              <w:keepNext w:val="0"/>
              <w:rPr>
                <w:rFonts w:eastAsia="Yu Mincho"/>
              </w:rPr>
            </w:pPr>
          </w:p>
        </w:tc>
        <w:tc>
          <w:tcPr>
            <w:tcW w:w="0" w:type="auto"/>
            <w:vAlign w:val="center"/>
          </w:tcPr>
          <w:p w14:paraId="751556DC" w14:textId="77777777" w:rsidR="009D349D" w:rsidRPr="001C0CC4" w:rsidRDefault="009D349D" w:rsidP="00850F19">
            <w:pPr>
              <w:pStyle w:val="TAC"/>
              <w:keepNext w:val="0"/>
              <w:rPr>
                <w:rFonts w:eastAsia="Yu Mincho"/>
              </w:rPr>
            </w:pPr>
          </w:p>
        </w:tc>
        <w:tc>
          <w:tcPr>
            <w:tcW w:w="0" w:type="auto"/>
            <w:vAlign w:val="center"/>
          </w:tcPr>
          <w:p w14:paraId="4EB22830" w14:textId="77777777" w:rsidR="009D349D" w:rsidRPr="001C0CC4" w:rsidRDefault="009D349D" w:rsidP="00850F19">
            <w:pPr>
              <w:pStyle w:val="TAC"/>
              <w:keepNext w:val="0"/>
              <w:rPr>
                <w:rFonts w:eastAsia="Yu Mincho"/>
              </w:rPr>
            </w:pPr>
          </w:p>
        </w:tc>
        <w:tc>
          <w:tcPr>
            <w:tcW w:w="0" w:type="auto"/>
            <w:vAlign w:val="center"/>
          </w:tcPr>
          <w:p w14:paraId="23BC936E" w14:textId="77777777" w:rsidR="009D349D" w:rsidRPr="001C0CC4" w:rsidRDefault="009D349D" w:rsidP="00850F19">
            <w:pPr>
              <w:pStyle w:val="TAC"/>
              <w:keepNext w:val="0"/>
              <w:rPr>
                <w:rFonts w:eastAsia="Yu Mincho"/>
              </w:rPr>
            </w:pPr>
          </w:p>
        </w:tc>
        <w:tc>
          <w:tcPr>
            <w:tcW w:w="0" w:type="auto"/>
            <w:vAlign w:val="center"/>
          </w:tcPr>
          <w:p w14:paraId="14709C36" w14:textId="77777777" w:rsidR="009D349D" w:rsidRPr="001C0CC4" w:rsidRDefault="009D349D" w:rsidP="00850F19">
            <w:pPr>
              <w:pStyle w:val="TAC"/>
              <w:keepNext w:val="0"/>
              <w:rPr>
                <w:rFonts w:eastAsia="Yu Mincho"/>
              </w:rPr>
            </w:pPr>
          </w:p>
        </w:tc>
        <w:tc>
          <w:tcPr>
            <w:tcW w:w="0" w:type="auto"/>
          </w:tcPr>
          <w:p w14:paraId="3F256E67" w14:textId="77777777" w:rsidR="009D349D" w:rsidRPr="001C0CC4" w:rsidRDefault="009D349D" w:rsidP="00850F19">
            <w:pPr>
              <w:pStyle w:val="TAC"/>
              <w:keepNext w:val="0"/>
              <w:rPr>
                <w:rFonts w:eastAsia="Yu Mincho"/>
              </w:rPr>
            </w:pPr>
          </w:p>
        </w:tc>
        <w:tc>
          <w:tcPr>
            <w:tcW w:w="0" w:type="auto"/>
          </w:tcPr>
          <w:p w14:paraId="1A093465" w14:textId="77777777" w:rsidR="009D349D" w:rsidRPr="001C0CC4" w:rsidRDefault="009D349D" w:rsidP="00850F19">
            <w:pPr>
              <w:pStyle w:val="TAC"/>
              <w:keepNext w:val="0"/>
              <w:rPr>
                <w:rFonts w:eastAsia="Yu Mincho"/>
              </w:rPr>
            </w:pPr>
          </w:p>
        </w:tc>
        <w:tc>
          <w:tcPr>
            <w:tcW w:w="0" w:type="auto"/>
            <w:vAlign w:val="center"/>
          </w:tcPr>
          <w:p w14:paraId="6E2BCB66" w14:textId="77777777" w:rsidR="009D349D" w:rsidRPr="001C0CC4" w:rsidRDefault="009D349D" w:rsidP="00850F19">
            <w:pPr>
              <w:pStyle w:val="TAC"/>
              <w:keepNext w:val="0"/>
              <w:rPr>
                <w:rFonts w:eastAsia="Yu Mincho"/>
              </w:rPr>
            </w:pPr>
          </w:p>
        </w:tc>
      </w:tr>
      <w:tr w:rsidR="009D349D" w:rsidRPr="001C0CC4" w14:paraId="24DCBDCB" w14:textId="77777777" w:rsidTr="009D349D">
        <w:trPr>
          <w:trHeight w:val="225"/>
          <w:jc w:val="center"/>
        </w:trPr>
        <w:tc>
          <w:tcPr>
            <w:tcW w:w="0" w:type="auto"/>
            <w:vMerge w:val="restart"/>
            <w:vAlign w:val="center"/>
          </w:tcPr>
          <w:p w14:paraId="6EF39A7C" w14:textId="77777777" w:rsidR="009D349D" w:rsidRDefault="009D349D" w:rsidP="00850F19">
            <w:pPr>
              <w:pStyle w:val="TAC"/>
              <w:keepNext w:val="0"/>
              <w:rPr>
                <w:rFonts w:eastAsia="DengXian"/>
                <w:lang w:eastAsia="zh-CN"/>
              </w:rPr>
            </w:pPr>
            <w:r>
              <w:rPr>
                <w:rFonts w:eastAsia="Yu Mincho"/>
              </w:rPr>
              <w:t>n94</w:t>
            </w:r>
          </w:p>
        </w:tc>
        <w:tc>
          <w:tcPr>
            <w:tcW w:w="0" w:type="auto"/>
            <w:vAlign w:val="center"/>
          </w:tcPr>
          <w:p w14:paraId="127A8514" w14:textId="77777777" w:rsidR="009D349D" w:rsidRDefault="009D349D" w:rsidP="00850F19">
            <w:pPr>
              <w:pStyle w:val="TAC"/>
              <w:keepNext w:val="0"/>
              <w:rPr>
                <w:rFonts w:eastAsia="Yu Mincho"/>
                <w:lang w:eastAsia="zh-CN"/>
              </w:rPr>
            </w:pPr>
            <w:r>
              <w:rPr>
                <w:rFonts w:eastAsia="Yu Mincho"/>
              </w:rPr>
              <w:t>15</w:t>
            </w:r>
          </w:p>
        </w:tc>
        <w:tc>
          <w:tcPr>
            <w:tcW w:w="0" w:type="auto"/>
            <w:gridSpan w:val="2"/>
          </w:tcPr>
          <w:p w14:paraId="015017D4" w14:textId="77777777" w:rsidR="009D349D" w:rsidRPr="00414DAE" w:rsidRDefault="009D349D" w:rsidP="00850F19">
            <w:pPr>
              <w:pStyle w:val="TAC"/>
              <w:keepNext w:val="0"/>
            </w:pPr>
            <w:r>
              <w:rPr>
                <w:rFonts w:eastAsia="Yu Mincho"/>
              </w:rPr>
              <w:t>Yes</w:t>
            </w:r>
          </w:p>
        </w:tc>
        <w:tc>
          <w:tcPr>
            <w:tcW w:w="0" w:type="auto"/>
          </w:tcPr>
          <w:p w14:paraId="78AEBF08" w14:textId="77777777" w:rsidR="009D349D" w:rsidRPr="00414DAE" w:rsidRDefault="009D349D" w:rsidP="00850F19">
            <w:pPr>
              <w:pStyle w:val="TAC"/>
              <w:keepNext w:val="0"/>
            </w:pPr>
            <w:r>
              <w:rPr>
                <w:rFonts w:eastAsia="Yu Mincho"/>
              </w:rPr>
              <w:t>Yes</w:t>
            </w:r>
          </w:p>
        </w:tc>
        <w:tc>
          <w:tcPr>
            <w:tcW w:w="0" w:type="auto"/>
          </w:tcPr>
          <w:p w14:paraId="62E39DC0" w14:textId="77777777" w:rsidR="009D349D" w:rsidRPr="00414DAE" w:rsidRDefault="009D349D" w:rsidP="00850F19">
            <w:pPr>
              <w:pStyle w:val="TAC"/>
              <w:keepNext w:val="0"/>
            </w:pPr>
            <w:r>
              <w:rPr>
                <w:rFonts w:eastAsia="Yu Mincho"/>
              </w:rPr>
              <w:t>Yes</w:t>
            </w:r>
            <w:r>
              <w:rPr>
                <w:rFonts w:eastAsia="Yu Mincho"/>
                <w:vertAlign w:val="superscript"/>
              </w:rPr>
              <w:t>3</w:t>
            </w:r>
          </w:p>
        </w:tc>
        <w:tc>
          <w:tcPr>
            <w:tcW w:w="0" w:type="auto"/>
          </w:tcPr>
          <w:p w14:paraId="5127C044" w14:textId="77777777" w:rsidR="009D349D" w:rsidRPr="001C0CC4" w:rsidRDefault="009D349D" w:rsidP="00850F19">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7D07D1A8" w14:textId="77777777" w:rsidR="009D349D" w:rsidRPr="001C0CC4" w:rsidRDefault="009D349D" w:rsidP="00850F19">
            <w:pPr>
              <w:pStyle w:val="TAC"/>
              <w:keepNext w:val="0"/>
              <w:rPr>
                <w:rFonts w:eastAsia="Yu Mincho"/>
              </w:rPr>
            </w:pPr>
          </w:p>
        </w:tc>
        <w:tc>
          <w:tcPr>
            <w:tcW w:w="0" w:type="auto"/>
            <w:vAlign w:val="center"/>
          </w:tcPr>
          <w:p w14:paraId="30031BE2" w14:textId="77777777" w:rsidR="009D349D" w:rsidRPr="001C0CC4" w:rsidRDefault="009D349D" w:rsidP="00850F19">
            <w:pPr>
              <w:pStyle w:val="TAC"/>
              <w:keepNext w:val="0"/>
              <w:rPr>
                <w:rFonts w:eastAsia="Yu Mincho"/>
              </w:rPr>
            </w:pPr>
          </w:p>
        </w:tc>
        <w:tc>
          <w:tcPr>
            <w:tcW w:w="0" w:type="auto"/>
            <w:vAlign w:val="center"/>
          </w:tcPr>
          <w:p w14:paraId="02517EB4" w14:textId="77777777" w:rsidR="009D349D" w:rsidRPr="001C0CC4" w:rsidRDefault="009D349D" w:rsidP="00850F19">
            <w:pPr>
              <w:pStyle w:val="TAC"/>
              <w:keepNext w:val="0"/>
              <w:rPr>
                <w:rFonts w:eastAsia="Yu Mincho"/>
              </w:rPr>
            </w:pPr>
          </w:p>
        </w:tc>
        <w:tc>
          <w:tcPr>
            <w:tcW w:w="0" w:type="auto"/>
            <w:vAlign w:val="center"/>
          </w:tcPr>
          <w:p w14:paraId="0B766B74" w14:textId="77777777" w:rsidR="009D349D" w:rsidRPr="001C0CC4" w:rsidRDefault="009D349D" w:rsidP="00850F19">
            <w:pPr>
              <w:pStyle w:val="TAC"/>
              <w:keepNext w:val="0"/>
              <w:rPr>
                <w:rFonts w:eastAsia="Yu Mincho"/>
              </w:rPr>
            </w:pPr>
          </w:p>
        </w:tc>
        <w:tc>
          <w:tcPr>
            <w:tcW w:w="0" w:type="auto"/>
            <w:vAlign w:val="center"/>
          </w:tcPr>
          <w:p w14:paraId="5904ED20" w14:textId="77777777" w:rsidR="009D349D" w:rsidRPr="001C0CC4" w:rsidRDefault="009D349D" w:rsidP="00850F19">
            <w:pPr>
              <w:pStyle w:val="TAC"/>
              <w:keepNext w:val="0"/>
              <w:rPr>
                <w:rFonts w:eastAsia="Yu Mincho"/>
              </w:rPr>
            </w:pPr>
          </w:p>
        </w:tc>
        <w:tc>
          <w:tcPr>
            <w:tcW w:w="0" w:type="auto"/>
            <w:vAlign w:val="center"/>
          </w:tcPr>
          <w:p w14:paraId="2D09C6FF" w14:textId="77777777" w:rsidR="009D349D" w:rsidRPr="001C0CC4" w:rsidRDefault="009D349D" w:rsidP="00850F19">
            <w:pPr>
              <w:pStyle w:val="TAC"/>
              <w:keepNext w:val="0"/>
              <w:rPr>
                <w:rFonts w:eastAsia="Yu Mincho"/>
              </w:rPr>
            </w:pPr>
          </w:p>
        </w:tc>
        <w:tc>
          <w:tcPr>
            <w:tcW w:w="0" w:type="auto"/>
          </w:tcPr>
          <w:p w14:paraId="6B240225" w14:textId="77777777" w:rsidR="009D349D" w:rsidRPr="001C0CC4" w:rsidRDefault="009D349D" w:rsidP="00850F19">
            <w:pPr>
              <w:pStyle w:val="TAC"/>
              <w:keepNext w:val="0"/>
              <w:rPr>
                <w:rFonts w:eastAsia="Yu Mincho"/>
              </w:rPr>
            </w:pPr>
          </w:p>
        </w:tc>
        <w:tc>
          <w:tcPr>
            <w:tcW w:w="0" w:type="auto"/>
          </w:tcPr>
          <w:p w14:paraId="5F7339A7" w14:textId="77777777" w:rsidR="009D349D" w:rsidRPr="001C0CC4" w:rsidRDefault="009D349D" w:rsidP="00850F19">
            <w:pPr>
              <w:pStyle w:val="TAC"/>
              <w:keepNext w:val="0"/>
              <w:rPr>
                <w:rFonts w:eastAsia="Yu Mincho"/>
              </w:rPr>
            </w:pPr>
          </w:p>
        </w:tc>
        <w:tc>
          <w:tcPr>
            <w:tcW w:w="0" w:type="auto"/>
            <w:vAlign w:val="center"/>
          </w:tcPr>
          <w:p w14:paraId="6277B161" w14:textId="77777777" w:rsidR="009D349D" w:rsidRPr="001C0CC4" w:rsidRDefault="009D349D" w:rsidP="00850F19">
            <w:pPr>
              <w:pStyle w:val="TAC"/>
              <w:keepNext w:val="0"/>
              <w:rPr>
                <w:rFonts w:eastAsia="Yu Mincho"/>
              </w:rPr>
            </w:pPr>
          </w:p>
        </w:tc>
      </w:tr>
      <w:tr w:rsidR="009D349D" w:rsidRPr="001C0CC4" w14:paraId="697E1ED7" w14:textId="77777777" w:rsidTr="009D349D">
        <w:trPr>
          <w:trHeight w:val="225"/>
          <w:jc w:val="center"/>
        </w:trPr>
        <w:tc>
          <w:tcPr>
            <w:tcW w:w="0" w:type="auto"/>
            <w:vMerge/>
            <w:vAlign w:val="center"/>
          </w:tcPr>
          <w:p w14:paraId="4369C945" w14:textId="77777777" w:rsidR="009D349D" w:rsidRDefault="009D349D" w:rsidP="00850F19">
            <w:pPr>
              <w:pStyle w:val="TAC"/>
              <w:keepNext w:val="0"/>
              <w:rPr>
                <w:rFonts w:eastAsia="DengXian"/>
                <w:lang w:eastAsia="zh-CN"/>
              </w:rPr>
            </w:pPr>
          </w:p>
        </w:tc>
        <w:tc>
          <w:tcPr>
            <w:tcW w:w="0" w:type="auto"/>
            <w:vAlign w:val="center"/>
          </w:tcPr>
          <w:p w14:paraId="4C5B4291" w14:textId="77777777" w:rsidR="009D349D" w:rsidRDefault="009D349D" w:rsidP="00850F19">
            <w:pPr>
              <w:pStyle w:val="TAC"/>
              <w:keepNext w:val="0"/>
              <w:rPr>
                <w:rFonts w:eastAsia="Yu Mincho"/>
                <w:lang w:eastAsia="zh-CN"/>
              </w:rPr>
            </w:pPr>
            <w:r>
              <w:rPr>
                <w:rFonts w:eastAsia="Yu Mincho"/>
              </w:rPr>
              <w:t>30</w:t>
            </w:r>
          </w:p>
        </w:tc>
        <w:tc>
          <w:tcPr>
            <w:tcW w:w="0" w:type="auto"/>
            <w:gridSpan w:val="2"/>
          </w:tcPr>
          <w:p w14:paraId="6415A118" w14:textId="77777777" w:rsidR="009D349D" w:rsidRPr="00414DAE" w:rsidRDefault="009D349D" w:rsidP="00850F19">
            <w:pPr>
              <w:pStyle w:val="TAC"/>
              <w:keepNext w:val="0"/>
            </w:pPr>
          </w:p>
        </w:tc>
        <w:tc>
          <w:tcPr>
            <w:tcW w:w="0" w:type="auto"/>
          </w:tcPr>
          <w:p w14:paraId="2CD20F8E" w14:textId="77777777" w:rsidR="009D349D" w:rsidRPr="00414DAE" w:rsidRDefault="009D349D" w:rsidP="00850F19">
            <w:pPr>
              <w:pStyle w:val="TAC"/>
              <w:keepNext w:val="0"/>
            </w:pPr>
            <w:r>
              <w:rPr>
                <w:rFonts w:eastAsia="Yu Mincho"/>
              </w:rPr>
              <w:t>Yes</w:t>
            </w:r>
          </w:p>
        </w:tc>
        <w:tc>
          <w:tcPr>
            <w:tcW w:w="0" w:type="auto"/>
          </w:tcPr>
          <w:p w14:paraId="11AB7B67" w14:textId="77777777" w:rsidR="009D349D" w:rsidRPr="00414DAE" w:rsidRDefault="009D349D" w:rsidP="00850F19">
            <w:pPr>
              <w:pStyle w:val="TAC"/>
              <w:keepNext w:val="0"/>
            </w:pPr>
            <w:r>
              <w:rPr>
                <w:rFonts w:eastAsia="Yu Mincho"/>
              </w:rPr>
              <w:t>Yes</w:t>
            </w:r>
            <w:r>
              <w:rPr>
                <w:rFonts w:eastAsia="Yu Mincho"/>
                <w:vertAlign w:val="superscript"/>
              </w:rPr>
              <w:t>3</w:t>
            </w:r>
          </w:p>
        </w:tc>
        <w:tc>
          <w:tcPr>
            <w:tcW w:w="0" w:type="auto"/>
          </w:tcPr>
          <w:p w14:paraId="7AA9D676" w14:textId="77777777" w:rsidR="009D349D" w:rsidRPr="001C0CC4" w:rsidRDefault="009D349D" w:rsidP="00850F19">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609567F9" w14:textId="77777777" w:rsidR="009D349D" w:rsidRPr="001C0CC4" w:rsidRDefault="009D349D" w:rsidP="00850F19">
            <w:pPr>
              <w:pStyle w:val="TAC"/>
              <w:keepNext w:val="0"/>
              <w:rPr>
                <w:rFonts w:eastAsia="Yu Mincho"/>
              </w:rPr>
            </w:pPr>
          </w:p>
        </w:tc>
        <w:tc>
          <w:tcPr>
            <w:tcW w:w="0" w:type="auto"/>
            <w:vAlign w:val="center"/>
          </w:tcPr>
          <w:p w14:paraId="5EC2A614" w14:textId="77777777" w:rsidR="009D349D" w:rsidRPr="001C0CC4" w:rsidRDefault="009D349D" w:rsidP="00850F19">
            <w:pPr>
              <w:pStyle w:val="TAC"/>
              <w:keepNext w:val="0"/>
              <w:rPr>
                <w:rFonts w:eastAsia="Yu Mincho"/>
              </w:rPr>
            </w:pPr>
          </w:p>
        </w:tc>
        <w:tc>
          <w:tcPr>
            <w:tcW w:w="0" w:type="auto"/>
            <w:vAlign w:val="center"/>
          </w:tcPr>
          <w:p w14:paraId="6C6A394F" w14:textId="77777777" w:rsidR="009D349D" w:rsidRPr="001C0CC4" w:rsidRDefault="009D349D" w:rsidP="00850F19">
            <w:pPr>
              <w:pStyle w:val="TAC"/>
              <w:keepNext w:val="0"/>
              <w:rPr>
                <w:rFonts w:eastAsia="Yu Mincho"/>
              </w:rPr>
            </w:pPr>
          </w:p>
        </w:tc>
        <w:tc>
          <w:tcPr>
            <w:tcW w:w="0" w:type="auto"/>
            <w:vAlign w:val="center"/>
          </w:tcPr>
          <w:p w14:paraId="4225890E" w14:textId="77777777" w:rsidR="009D349D" w:rsidRPr="001C0CC4" w:rsidRDefault="009D349D" w:rsidP="00850F19">
            <w:pPr>
              <w:pStyle w:val="TAC"/>
              <w:keepNext w:val="0"/>
              <w:rPr>
                <w:rFonts w:eastAsia="Yu Mincho"/>
              </w:rPr>
            </w:pPr>
          </w:p>
        </w:tc>
        <w:tc>
          <w:tcPr>
            <w:tcW w:w="0" w:type="auto"/>
            <w:vAlign w:val="center"/>
          </w:tcPr>
          <w:p w14:paraId="3507B395" w14:textId="77777777" w:rsidR="009D349D" w:rsidRPr="001C0CC4" w:rsidRDefault="009D349D" w:rsidP="00850F19">
            <w:pPr>
              <w:pStyle w:val="TAC"/>
              <w:keepNext w:val="0"/>
              <w:rPr>
                <w:rFonts w:eastAsia="Yu Mincho"/>
              </w:rPr>
            </w:pPr>
          </w:p>
        </w:tc>
        <w:tc>
          <w:tcPr>
            <w:tcW w:w="0" w:type="auto"/>
            <w:vAlign w:val="center"/>
          </w:tcPr>
          <w:p w14:paraId="03811846" w14:textId="77777777" w:rsidR="009D349D" w:rsidRPr="001C0CC4" w:rsidRDefault="009D349D" w:rsidP="00850F19">
            <w:pPr>
              <w:pStyle w:val="TAC"/>
              <w:keepNext w:val="0"/>
              <w:rPr>
                <w:rFonts w:eastAsia="Yu Mincho"/>
              </w:rPr>
            </w:pPr>
          </w:p>
        </w:tc>
        <w:tc>
          <w:tcPr>
            <w:tcW w:w="0" w:type="auto"/>
          </w:tcPr>
          <w:p w14:paraId="0A8CF14D" w14:textId="77777777" w:rsidR="009D349D" w:rsidRPr="001C0CC4" w:rsidRDefault="009D349D" w:rsidP="00850F19">
            <w:pPr>
              <w:pStyle w:val="TAC"/>
              <w:keepNext w:val="0"/>
              <w:rPr>
                <w:rFonts w:eastAsia="Yu Mincho"/>
              </w:rPr>
            </w:pPr>
          </w:p>
        </w:tc>
        <w:tc>
          <w:tcPr>
            <w:tcW w:w="0" w:type="auto"/>
          </w:tcPr>
          <w:p w14:paraId="5C11CF78" w14:textId="77777777" w:rsidR="009D349D" w:rsidRPr="001C0CC4" w:rsidRDefault="009D349D" w:rsidP="00850F19">
            <w:pPr>
              <w:pStyle w:val="TAC"/>
              <w:keepNext w:val="0"/>
              <w:rPr>
                <w:rFonts w:eastAsia="Yu Mincho"/>
              </w:rPr>
            </w:pPr>
          </w:p>
        </w:tc>
        <w:tc>
          <w:tcPr>
            <w:tcW w:w="0" w:type="auto"/>
            <w:vAlign w:val="center"/>
          </w:tcPr>
          <w:p w14:paraId="325106C9" w14:textId="77777777" w:rsidR="009D349D" w:rsidRPr="001C0CC4" w:rsidRDefault="009D349D" w:rsidP="00850F19">
            <w:pPr>
              <w:pStyle w:val="TAC"/>
              <w:keepNext w:val="0"/>
              <w:rPr>
                <w:rFonts w:eastAsia="Yu Mincho"/>
              </w:rPr>
            </w:pPr>
          </w:p>
        </w:tc>
      </w:tr>
      <w:tr w:rsidR="009D349D" w:rsidRPr="001C0CC4" w14:paraId="6672BCD1" w14:textId="77777777" w:rsidTr="009D349D">
        <w:trPr>
          <w:trHeight w:val="225"/>
          <w:jc w:val="center"/>
        </w:trPr>
        <w:tc>
          <w:tcPr>
            <w:tcW w:w="0" w:type="auto"/>
            <w:vMerge/>
            <w:vAlign w:val="center"/>
          </w:tcPr>
          <w:p w14:paraId="2672056F" w14:textId="77777777" w:rsidR="009D349D" w:rsidRDefault="009D349D" w:rsidP="00850F19">
            <w:pPr>
              <w:pStyle w:val="TAC"/>
              <w:keepNext w:val="0"/>
              <w:rPr>
                <w:rFonts w:eastAsia="DengXian"/>
                <w:lang w:eastAsia="zh-CN"/>
              </w:rPr>
            </w:pPr>
          </w:p>
        </w:tc>
        <w:tc>
          <w:tcPr>
            <w:tcW w:w="0" w:type="auto"/>
            <w:vAlign w:val="center"/>
          </w:tcPr>
          <w:p w14:paraId="7F47394E" w14:textId="77777777" w:rsidR="009D349D" w:rsidRDefault="009D349D" w:rsidP="00850F19">
            <w:pPr>
              <w:pStyle w:val="TAC"/>
              <w:keepNext w:val="0"/>
              <w:rPr>
                <w:rFonts w:eastAsia="Yu Mincho"/>
                <w:lang w:eastAsia="zh-CN"/>
              </w:rPr>
            </w:pPr>
            <w:r>
              <w:rPr>
                <w:rFonts w:eastAsia="Yu Mincho"/>
              </w:rPr>
              <w:t>60</w:t>
            </w:r>
          </w:p>
        </w:tc>
        <w:tc>
          <w:tcPr>
            <w:tcW w:w="0" w:type="auto"/>
            <w:gridSpan w:val="2"/>
          </w:tcPr>
          <w:p w14:paraId="6A6E5833" w14:textId="77777777" w:rsidR="009D349D" w:rsidRPr="00414DAE" w:rsidRDefault="009D349D" w:rsidP="00850F19">
            <w:pPr>
              <w:pStyle w:val="TAC"/>
              <w:keepNext w:val="0"/>
            </w:pPr>
          </w:p>
        </w:tc>
        <w:tc>
          <w:tcPr>
            <w:tcW w:w="0" w:type="auto"/>
            <w:vAlign w:val="center"/>
          </w:tcPr>
          <w:p w14:paraId="263A87E7" w14:textId="77777777" w:rsidR="009D349D" w:rsidRPr="00414DAE" w:rsidRDefault="009D349D" w:rsidP="00850F19">
            <w:pPr>
              <w:pStyle w:val="TAC"/>
              <w:keepNext w:val="0"/>
            </w:pPr>
          </w:p>
        </w:tc>
        <w:tc>
          <w:tcPr>
            <w:tcW w:w="0" w:type="auto"/>
            <w:vAlign w:val="center"/>
          </w:tcPr>
          <w:p w14:paraId="2E7C678F" w14:textId="77777777" w:rsidR="009D349D" w:rsidRPr="00414DAE" w:rsidRDefault="009D349D" w:rsidP="00850F19">
            <w:pPr>
              <w:pStyle w:val="TAC"/>
              <w:keepNext w:val="0"/>
            </w:pPr>
          </w:p>
        </w:tc>
        <w:tc>
          <w:tcPr>
            <w:tcW w:w="0" w:type="auto"/>
            <w:vAlign w:val="center"/>
          </w:tcPr>
          <w:p w14:paraId="759DAD17" w14:textId="77777777" w:rsidR="009D349D" w:rsidRPr="001C0CC4" w:rsidRDefault="009D349D" w:rsidP="00850F19">
            <w:pPr>
              <w:pStyle w:val="TAC"/>
              <w:keepNext w:val="0"/>
              <w:rPr>
                <w:rFonts w:eastAsia="Yu Mincho"/>
              </w:rPr>
            </w:pPr>
          </w:p>
        </w:tc>
        <w:tc>
          <w:tcPr>
            <w:tcW w:w="0" w:type="auto"/>
            <w:vAlign w:val="center"/>
          </w:tcPr>
          <w:p w14:paraId="3D064AE2" w14:textId="77777777" w:rsidR="009D349D" w:rsidRPr="001C0CC4" w:rsidRDefault="009D349D" w:rsidP="00850F19">
            <w:pPr>
              <w:pStyle w:val="TAC"/>
              <w:keepNext w:val="0"/>
              <w:rPr>
                <w:rFonts w:eastAsia="Yu Mincho"/>
              </w:rPr>
            </w:pPr>
          </w:p>
        </w:tc>
        <w:tc>
          <w:tcPr>
            <w:tcW w:w="0" w:type="auto"/>
            <w:vAlign w:val="center"/>
          </w:tcPr>
          <w:p w14:paraId="35739FF0" w14:textId="77777777" w:rsidR="009D349D" w:rsidRPr="001C0CC4" w:rsidRDefault="009D349D" w:rsidP="00850F19">
            <w:pPr>
              <w:pStyle w:val="TAC"/>
              <w:keepNext w:val="0"/>
              <w:rPr>
                <w:rFonts w:eastAsia="Yu Mincho"/>
              </w:rPr>
            </w:pPr>
          </w:p>
        </w:tc>
        <w:tc>
          <w:tcPr>
            <w:tcW w:w="0" w:type="auto"/>
            <w:vAlign w:val="center"/>
          </w:tcPr>
          <w:p w14:paraId="2FCB79E1" w14:textId="77777777" w:rsidR="009D349D" w:rsidRPr="001C0CC4" w:rsidRDefault="009D349D" w:rsidP="00850F19">
            <w:pPr>
              <w:pStyle w:val="TAC"/>
              <w:keepNext w:val="0"/>
              <w:rPr>
                <w:rFonts w:eastAsia="Yu Mincho"/>
              </w:rPr>
            </w:pPr>
          </w:p>
        </w:tc>
        <w:tc>
          <w:tcPr>
            <w:tcW w:w="0" w:type="auto"/>
            <w:vAlign w:val="center"/>
          </w:tcPr>
          <w:p w14:paraId="2C0F6F5A" w14:textId="77777777" w:rsidR="009D349D" w:rsidRPr="001C0CC4" w:rsidRDefault="009D349D" w:rsidP="00850F19">
            <w:pPr>
              <w:pStyle w:val="TAC"/>
              <w:keepNext w:val="0"/>
              <w:rPr>
                <w:rFonts w:eastAsia="Yu Mincho"/>
              </w:rPr>
            </w:pPr>
          </w:p>
        </w:tc>
        <w:tc>
          <w:tcPr>
            <w:tcW w:w="0" w:type="auto"/>
            <w:vAlign w:val="center"/>
          </w:tcPr>
          <w:p w14:paraId="672F9587" w14:textId="77777777" w:rsidR="009D349D" w:rsidRPr="001C0CC4" w:rsidRDefault="009D349D" w:rsidP="00850F19">
            <w:pPr>
              <w:pStyle w:val="TAC"/>
              <w:keepNext w:val="0"/>
              <w:rPr>
                <w:rFonts w:eastAsia="Yu Mincho"/>
              </w:rPr>
            </w:pPr>
          </w:p>
        </w:tc>
        <w:tc>
          <w:tcPr>
            <w:tcW w:w="0" w:type="auto"/>
            <w:vAlign w:val="center"/>
          </w:tcPr>
          <w:p w14:paraId="278840F9" w14:textId="77777777" w:rsidR="009D349D" w:rsidRPr="001C0CC4" w:rsidRDefault="009D349D" w:rsidP="00850F19">
            <w:pPr>
              <w:pStyle w:val="TAC"/>
              <w:keepNext w:val="0"/>
              <w:rPr>
                <w:rFonts w:eastAsia="Yu Mincho"/>
              </w:rPr>
            </w:pPr>
          </w:p>
        </w:tc>
        <w:tc>
          <w:tcPr>
            <w:tcW w:w="0" w:type="auto"/>
          </w:tcPr>
          <w:p w14:paraId="31315DA2" w14:textId="77777777" w:rsidR="009D349D" w:rsidRPr="001C0CC4" w:rsidRDefault="009D349D" w:rsidP="00850F19">
            <w:pPr>
              <w:pStyle w:val="TAC"/>
              <w:keepNext w:val="0"/>
              <w:rPr>
                <w:rFonts w:eastAsia="Yu Mincho"/>
              </w:rPr>
            </w:pPr>
          </w:p>
        </w:tc>
        <w:tc>
          <w:tcPr>
            <w:tcW w:w="0" w:type="auto"/>
          </w:tcPr>
          <w:p w14:paraId="4DE1ED23" w14:textId="77777777" w:rsidR="009D349D" w:rsidRPr="001C0CC4" w:rsidRDefault="009D349D" w:rsidP="00850F19">
            <w:pPr>
              <w:pStyle w:val="TAC"/>
              <w:keepNext w:val="0"/>
              <w:rPr>
                <w:rFonts w:eastAsia="Yu Mincho"/>
              </w:rPr>
            </w:pPr>
          </w:p>
        </w:tc>
        <w:tc>
          <w:tcPr>
            <w:tcW w:w="0" w:type="auto"/>
            <w:vAlign w:val="center"/>
          </w:tcPr>
          <w:p w14:paraId="6F533705" w14:textId="77777777" w:rsidR="009D349D" w:rsidRPr="001C0CC4" w:rsidRDefault="009D349D" w:rsidP="00850F19">
            <w:pPr>
              <w:pStyle w:val="TAC"/>
              <w:keepNext w:val="0"/>
              <w:rPr>
                <w:rFonts w:eastAsia="Yu Mincho"/>
              </w:rPr>
            </w:pPr>
          </w:p>
        </w:tc>
      </w:tr>
      <w:tr w:rsidR="009D349D" w:rsidRPr="001C0CC4" w14:paraId="07E383F3" w14:textId="77777777" w:rsidTr="00850F19">
        <w:trPr>
          <w:trHeight w:val="225"/>
          <w:jc w:val="center"/>
        </w:trPr>
        <w:tc>
          <w:tcPr>
            <w:tcW w:w="0" w:type="auto"/>
            <w:vMerge w:val="restart"/>
            <w:vAlign w:val="center"/>
          </w:tcPr>
          <w:p w14:paraId="5AC27D75" w14:textId="77777777" w:rsidR="009D349D" w:rsidRPr="001C0CC4" w:rsidRDefault="009D349D" w:rsidP="00850F19">
            <w:pPr>
              <w:pStyle w:val="TAC"/>
              <w:keepNext w:val="0"/>
              <w:rPr>
                <w:rFonts w:eastAsia="Yu Mincho"/>
              </w:rPr>
            </w:pPr>
            <w:r>
              <w:rPr>
                <w:rFonts w:eastAsia="DengXian" w:hint="eastAsia"/>
                <w:lang w:eastAsia="zh-CN"/>
              </w:rPr>
              <w:t>n95</w:t>
            </w:r>
          </w:p>
        </w:tc>
        <w:tc>
          <w:tcPr>
            <w:tcW w:w="0" w:type="auto"/>
            <w:vAlign w:val="center"/>
          </w:tcPr>
          <w:p w14:paraId="7253E20B" w14:textId="77777777" w:rsidR="009D349D" w:rsidRPr="001C0CC4" w:rsidRDefault="009D349D" w:rsidP="00850F19">
            <w:pPr>
              <w:pStyle w:val="TAC"/>
              <w:keepNext w:val="0"/>
              <w:rPr>
                <w:rFonts w:eastAsia="Yu Mincho"/>
              </w:rPr>
            </w:pPr>
            <w:r>
              <w:rPr>
                <w:rFonts w:eastAsia="Yu Mincho" w:hint="eastAsia"/>
                <w:lang w:eastAsia="zh-CN"/>
              </w:rPr>
              <w:t>15</w:t>
            </w:r>
          </w:p>
        </w:tc>
        <w:tc>
          <w:tcPr>
            <w:tcW w:w="0" w:type="auto"/>
            <w:gridSpan w:val="2"/>
          </w:tcPr>
          <w:p w14:paraId="1713B975" w14:textId="77777777" w:rsidR="009D349D" w:rsidRPr="001C0CC4" w:rsidRDefault="009D349D" w:rsidP="00850F19">
            <w:pPr>
              <w:pStyle w:val="TAC"/>
              <w:keepNext w:val="0"/>
              <w:rPr>
                <w:rFonts w:eastAsia="Yu Mincho"/>
              </w:rPr>
            </w:pPr>
            <w:r w:rsidRPr="00414DAE">
              <w:t>Yes</w:t>
            </w:r>
          </w:p>
        </w:tc>
        <w:tc>
          <w:tcPr>
            <w:tcW w:w="0" w:type="auto"/>
          </w:tcPr>
          <w:p w14:paraId="6ABE81E9" w14:textId="77777777" w:rsidR="009D349D" w:rsidRPr="001C0CC4" w:rsidRDefault="009D349D" w:rsidP="00850F19">
            <w:pPr>
              <w:pStyle w:val="TAC"/>
              <w:keepNext w:val="0"/>
              <w:rPr>
                <w:rFonts w:eastAsia="Yu Mincho"/>
              </w:rPr>
            </w:pPr>
            <w:r w:rsidRPr="00414DAE">
              <w:t>Yes</w:t>
            </w:r>
          </w:p>
        </w:tc>
        <w:tc>
          <w:tcPr>
            <w:tcW w:w="0" w:type="auto"/>
          </w:tcPr>
          <w:p w14:paraId="298AC1A1" w14:textId="77777777" w:rsidR="009D349D" w:rsidRPr="001C0CC4" w:rsidRDefault="009D349D" w:rsidP="00850F19">
            <w:pPr>
              <w:pStyle w:val="TAC"/>
              <w:keepNext w:val="0"/>
              <w:rPr>
                <w:rFonts w:eastAsia="Yu Mincho"/>
              </w:rPr>
            </w:pPr>
            <w:r w:rsidRPr="00414DAE">
              <w:t>Yes</w:t>
            </w:r>
          </w:p>
        </w:tc>
        <w:tc>
          <w:tcPr>
            <w:tcW w:w="0" w:type="auto"/>
            <w:vAlign w:val="center"/>
          </w:tcPr>
          <w:p w14:paraId="4B330C3D" w14:textId="77777777" w:rsidR="009D349D" w:rsidRPr="001C0CC4" w:rsidRDefault="009D349D" w:rsidP="00850F19">
            <w:pPr>
              <w:pStyle w:val="TAC"/>
              <w:keepNext w:val="0"/>
              <w:rPr>
                <w:rFonts w:eastAsia="Yu Mincho"/>
              </w:rPr>
            </w:pPr>
          </w:p>
        </w:tc>
        <w:tc>
          <w:tcPr>
            <w:tcW w:w="0" w:type="auto"/>
            <w:vAlign w:val="center"/>
          </w:tcPr>
          <w:p w14:paraId="00695655" w14:textId="77777777" w:rsidR="009D349D" w:rsidRPr="001C0CC4" w:rsidRDefault="009D349D" w:rsidP="00850F19">
            <w:pPr>
              <w:pStyle w:val="TAC"/>
              <w:keepNext w:val="0"/>
              <w:rPr>
                <w:rFonts w:eastAsia="Yu Mincho"/>
              </w:rPr>
            </w:pPr>
          </w:p>
        </w:tc>
        <w:tc>
          <w:tcPr>
            <w:tcW w:w="0" w:type="auto"/>
            <w:vAlign w:val="center"/>
          </w:tcPr>
          <w:p w14:paraId="6421AA02" w14:textId="77777777" w:rsidR="009D349D" w:rsidRPr="001C0CC4" w:rsidRDefault="009D349D" w:rsidP="00850F19">
            <w:pPr>
              <w:pStyle w:val="TAC"/>
              <w:keepNext w:val="0"/>
              <w:rPr>
                <w:rFonts w:eastAsia="Yu Mincho"/>
              </w:rPr>
            </w:pPr>
          </w:p>
        </w:tc>
        <w:tc>
          <w:tcPr>
            <w:tcW w:w="0" w:type="auto"/>
            <w:vAlign w:val="center"/>
          </w:tcPr>
          <w:p w14:paraId="7A83F23B" w14:textId="77777777" w:rsidR="009D349D" w:rsidRPr="001C0CC4" w:rsidRDefault="009D349D" w:rsidP="00850F19">
            <w:pPr>
              <w:pStyle w:val="TAC"/>
              <w:keepNext w:val="0"/>
              <w:rPr>
                <w:rFonts w:eastAsia="Yu Mincho"/>
              </w:rPr>
            </w:pPr>
          </w:p>
        </w:tc>
        <w:tc>
          <w:tcPr>
            <w:tcW w:w="0" w:type="auto"/>
            <w:vAlign w:val="center"/>
          </w:tcPr>
          <w:p w14:paraId="32F0B20D" w14:textId="77777777" w:rsidR="009D349D" w:rsidRPr="001C0CC4" w:rsidRDefault="009D349D" w:rsidP="00850F19">
            <w:pPr>
              <w:pStyle w:val="TAC"/>
              <w:keepNext w:val="0"/>
              <w:rPr>
                <w:rFonts w:eastAsia="Yu Mincho"/>
              </w:rPr>
            </w:pPr>
          </w:p>
        </w:tc>
        <w:tc>
          <w:tcPr>
            <w:tcW w:w="0" w:type="auto"/>
            <w:vAlign w:val="center"/>
          </w:tcPr>
          <w:p w14:paraId="56EB76DC" w14:textId="77777777" w:rsidR="009D349D" w:rsidRPr="001C0CC4" w:rsidRDefault="009D349D" w:rsidP="00850F19">
            <w:pPr>
              <w:pStyle w:val="TAC"/>
              <w:keepNext w:val="0"/>
              <w:rPr>
                <w:rFonts w:eastAsia="Yu Mincho"/>
              </w:rPr>
            </w:pPr>
          </w:p>
        </w:tc>
        <w:tc>
          <w:tcPr>
            <w:tcW w:w="0" w:type="auto"/>
            <w:vAlign w:val="center"/>
          </w:tcPr>
          <w:p w14:paraId="223BC378" w14:textId="77777777" w:rsidR="009D349D" w:rsidRPr="001C0CC4" w:rsidRDefault="009D349D" w:rsidP="00850F19">
            <w:pPr>
              <w:pStyle w:val="TAC"/>
              <w:keepNext w:val="0"/>
              <w:rPr>
                <w:rFonts w:eastAsia="Yu Mincho"/>
              </w:rPr>
            </w:pPr>
          </w:p>
        </w:tc>
        <w:tc>
          <w:tcPr>
            <w:tcW w:w="0" w:type="auto"/>
          </w:tcPr>
          <w:p w14:paraId="69C69B7F" w14:textId="77777777" w:rsidR="009D349D" w:rsidRPr="001C0CC4" w:rsidRDefault="009D349D" w:rsidP="00850F19">
            <w:pPr>
              <w:pStyle w:val="TAC"/>
              <w:keepNext w:val="0"/>
              <w:rPr>
                <w:rFonts w:eastAsia="Yu Mincho"/>
              </w:rPr>
            </w:pPr>
          </w:p>
        </w:tc>
        <w:tc>
          <w:tcPr>
            <w:tcW w:w="0" w:type="auto"/>
          </w:tcPr>
          <w:p w14:paraId="03484D3A" w14:textId="77777777" w:rsidR="009D349D" w:rsidRPr="001C0CC4" w:rsidRDefault="009D349D" w:rsidP="00850F19">
            <w:pPr>
              <w:pStyle w:val="TAC"/>
              <w:keepNext w:val="0"/>
              <w:rPr>
                <w:rFonts w:eastAsia="Yu Mincho"/>
              </w:rPr>
            </w:pPr>
          </w:p>
        </w:tc>
        <w:tc>
          <w:tcPr>
            <w:tcW w:w="0" w:type="auto"/>
            <w:vAlign w:val="center"/>
          </w:tcPr>
          <w:p w14:paraId="07C767BD" w14:textId="77777777" w:rsidR="009D349D" w:rsidRPr="001C0CC4" w:rsidRDefault="009D349D" w:rsidP="00850F19">
            <w:pPr>
              <w:pStyle w:val="TAC"/>
              <w:keepNext w:val="0"/>
              <w:rPr>
                <w:rFonts w:eastAsia="Yu Mincho"/>
              </w:rPr>
            </w:pPr>
          </w:p>
        </w:tc>
      </w:tr>
      <w:tr w:rsidR="009D349D" w:rsidRPr="001C0CC4" w14:paraId="5005075B" w14:textId="77777777" w:rsidTr="00850F19">
        <w:trPr>
          <w:trHeight w:val="225"/>
          <w:jc w:val="center"/>
        </w:trPr>
        <w:tc>
          <w:tcPr>
            <w:tcW w:w="0" w:type="auto"/>
            <w:vMerge/>
            <w:vAlign w:val="center"/>
          </w:tcPr>
          <w:p w14:paraId="3E49B3EC" w14:textId="77777777" w:rsidR="009D349D" w:rsidRPr="001C0CC4" w:rsidRDefault="009D349D" w:rsidP="00850F19">
            <w:pPr>
              <w:pStyle w:val="TAC"/>
              <w:keepNext w:val="0"/>
              <w:rPr>
                <w:rFonts w:eastAsia="Yu Mincho"/>
              </w:rPr>
            </w:pPr>
          </w:p>
        </w:tc>
        <w:tc>
          <w:tcPr>
            <w:tcW w:w="0" w:type="auto"/>
            <w:vAlign w:val="center"/>
          </w:tcPr>
          <w:p w14:paraId="2C88273A" w14:textId="77777777" w:rsidR="009D349D" w:rsidRPr="001C0CC4" w:rsidRDefault="009D349D" w:rsidP="00850F19">
            <w:pPr>
              <w:pStyle w:val="TAC"/>
              <w:keepNext w:val="0"/>
              <w:rPr>
                <w:rFonts w:eastAsia="Yu Mincho"/>
              </w:rPr>
            </w:pPr>
            <w:r>
              <w:rPr>
                <w:rFonts w:eastAsia="Yu Mincho" w:hint="eastAsia"/>
                <w:lang w:eastAsia="zh-CN"/>
              </w:rPr>
              <w:t>30</w:t>
            </w:r>
          </w:p>
        </w:tc>
        <w:tc>
          <w:tcPr>
            <w:tcW w:w="0" w:type="auto"/>
            <w:gridSpan w:val="2"/>
          </w:tcPr>
          <w:p w14:paraId="7E559B62" w14:textId="77777777" w:rsidR="009D349D" w:rsidRPr="001C0CC4" w:rsidRDefault="009D349D" w:rsidP="00850F19">
            <w:pPr>
              <w:pStyle w:val="TAC"/>
              <w:keepNext w:val="0"/>
              <w:rPr>
                <w:rFonts w:eastAsia="Yu Mincho"/>
              </w:rPr>
            </w:pPr>
          </w:p>
        </w:tc>
        <w:tc>
          <w:tcPr>
            <w:tcW w:w="0" w:type="auto"/>
          </w:tcPr>
          <w:p w14:paraId="3536EB19" w14:textId="77777777" w:rsidR="009D349D" w:rsidRPr="001C0CC4" w:rsidRDefault="009D349D" w:rsidP="00850F19">
            <w:pPr>
              <w:pStyle w:val="TAC"/>
              <w:keepNext w:val="0"/>
              <w:rPr>
                <w:rFonts w:eastAsia="Yu Mincho"/>
              </w:rPr>
            </w:pPr>
            <w:r w:rsidRPr="00414DAE">
              <w:t>Yes</w:t>
            </w:r>
          </w:p>
        </w:tc>
        <w:tc>
          <w:tcPr>
            <w:tcW w:w="0" w:type="auto"/>
          </w:tcPr>
          <w:p w14:paraId="16E5F886" w14:textId="77777777" w:rsidR="009D349D" w:rsidRPr="001C0CC4" w:rsidRDefault="009D349D" w:rsidP="00850F19">
            <w:pPr>
              <w:pStyle w:val="TAC"/>
              <w:keepNext w:val="0"/>
              <w:rPr>
                <w:rFonts w:eastAsia="Yu Mincho"/>
              </w:rPr>
            </w:pPr>
            <w:r w:rsidRPr="00414DAE">
              <w:t>Yes</w:t>
            </w:r>
          </w:p>
        </w:tc>
        <w:tc>
          <w:tcPr>
            <w:tcW w:w="0" w:type="auto"/>
            <w:vAlign w:val="center"/>
          </w:tcPr>
          <w:p w14:paraId="0F7BE960" w14:textId="77777777" w:rsidR="009D349D" w:rsidRPr="001C0CC4" w:rsidRDefault="009D349D" w:rsidP="00850F19">
            <w:pPr>
              <w:pStyle w:val="TAC"/>
              <w:keepNext w:val="0"/>
              <w:rPr>
                <w:rFonts w:eastAsia="Yu Mincho"/>
              </w:rPr>
            </w:pPr>
          </w:p>
        </w:tc>
        <w:tc>
          <w:tcPr>
            <w:tcW w:w="0" w:type="auto"/>
            <w:vAlign w:val="center"/>
          </w:tcPr>
          <w:p w14:paraId="1FB4C04C" w14:textId="77777777" w:rsidR="009D349D" w:rsidRPr="001C0CC4" w:rsidRDefault="009D349D" w:rsidP="00850F19">
            <w:pPr>
              <w:pStyle w:val="TAC"/>
              <w:keepNext w:val="0"/>
              <w:rPr>
                <w:rFonts w:eastAsia="Yu Mincho"/>
              </w:rPr>
            </w:pPr>
          </w:p>
        </w:tc>
        <w:tc>
          <w:tcPr>
            <w:tcW w:w="0" w:type="auto"/>
            <w:vAlign w:val="center"/>
          </w:tcPr>
          <w:p w14:paraId="7441F4D4" w14:textId="77777777" w:rsidR="009D349D" w:rsidRPr="001C0CC4" w:rsidRDefault="009D349D" w:rsidP="00850F19">
            <w:pPr>
              <w:pStyle w:val="TAC"/>
              <w:keepNext w:val="0"/>
              <w:rPr>
                <w:rFonts w:eastAsia="Yu Mincho"/>
              </w:rPr>
            </w:pPr>
          </w:p>
        </w:tc>
        <w:tc>
          <w:tcPr>
            <w:tcW w:w="0" w:type="auto"/>
            <w:vAlign w:val="center"/>
          </w:tcPr>
          <w:p w14:paraId="215A6553" w14:textId="77777777" w:rsidR="009D349D" w:rsidRPr="001C0CC4" w:rsidRDefault="009D349D" w:rsidP="00850F19">
            <w:pPr>
              <w:pStyle w:val="TAC"/>
              <w:keepNext w:val="0"/>
              <w:rPr>
                <w:rFonts w:eastAsia="Yu Mincho"/>
              </w:rPr>
            </w:pPr>
          </w:p>
        </w:tc>
        <w:tc>
          <w:tcPr>
            <w:tcW w:w="0" w:type="auto"/>
            <w:vAlign w:val="center"/>
          </w:tcPr>
          <w:p w14:paraId="23EDE1D1" w14:textId="77777777" w:rsidR="009D349D" w:rsidRPr="001C0CC4" w:rsidRDefault="009D349D" w:rsidP="00850F19">
            <w:pPr>
              <w:pStyle w:val="TAC"/>
              <w:keepNext w:val="0"/>
              <w:rPr>
                <w:rFonts w:eastAsia="Yu Mincho"/>
              </w:rPr>
            </w:pPr>
          </w:p>
        </w:tc>
        <w:tc>
          <w:tcPr>
            <w:tcW w:w="0" w:type="auto"/>
            <w:vAlign w:val="center"/>
          </w:tcPr>
          <w:p w14:paraId="77FCDF65" w14:textId="77777777" w:rsidR="009D349D" w:rsidRPr="001C0CC4" w:rsidRDefault="009D349D" w:rsidP="00850F19">
            <w:pPr>
              <w:pStyle w:val="TAC"/>
              <w:keepNext w:val="0"/>
              <w:rPr>
                <w:rFonts w:eastAsia="Yu Mincho"/>
              </w:rPr>
            </w:pPr>
          </w:p>
        </w:tc>
        <w:tc>
          <w:tcPr>
            <w:tcW w:w="0" w:type="auto"/>
            <w:vAlign w:val="center"/>
          </w:tcPr>
          <w:p w14:paraId="3B13290B" w14:textId="77777777" w:rsidR="009D349D" w:rsidRPr="001C0CC4" w:rsidRDefault="009D349D" w:rsidP="00850F19">
            <w:pPr>
              <w:pStyle w:val="TAC"/>
              <w:keepNext w:val="0"/>
              <w:rPr>
                <w:rFonts w:eastAsia="Yu Mincho"/>
              </w:rPr>
            </w:pPr>
          </w:p>
        </w:tc>
        <w:tc>
          <w:tcPr>
            <w:tcW w:w="0" w:type="auto"/>
          </w:tcPr>
          <w:p w14:paraId="691A4E81" w14:textId="77777777" w:rsidR="009D349D" w:rsidRPr="001C0CC4" w:rsidRDefault="009D349D" w:rsidP="00850F19">
            <w:pPr>
              <w:pStyle w:val="TAC"/>
              <w:keepNext w:val="0"/>
              <w:rPr>
                <w:rFonts w:eastAsia="Yu Mincho"/>
              </w:rPr>
            </w:pPr>
          </w:p>
        </w:tc>
        <w:tc>
          <w:tcPr>
            <w:tcW w:w="0" w:type="auto"/>
          </w:tcPr>
          <w:p w14:paraId="31429DF4" w14:textId="77777777" w:rsidR="009D349D" w:rsidRPr="001C0CC4" w:rsidRDefault="009D349D" w:rsidP="00850F19">
            <w:pPr>
              <w:pStyle w:val="TAC"/>
              <w:keepNext w:val="0"/>
              <w:rPr>
                <w:rFonts w:eastAsia="Yu Mincho"/>
              </w:rPr>
            </w:pPr>
          </w:p>
        </w:tc>
        <w:tc>
          <w:tcPr>
            <w:tcW w:w="0" w:type="auto"/>
            <w:vAlign w:val="center"/>
          </w:tcPr>
          <w:p w14:paraId="63B2737A" w14:textId="77777777" w:rsidR="009D349D" w:rsidRPr="001C0CC4" w:rsidRDefault="009D349D" w:rsidP="00850F19">
            <w:pPr>
              <w:pStyle w:val="TAC"/>
              <w:keepNext w:val="0"/>
              <w:rPr>
                <w:rFonts w:eastAsia="Yu Mincho"/>
              </w:rPr>
            </w:pPr>
          </w:p>
        </w:tc>
      </w:tr>
      <w:tr w:rsidR="009D349D" w:rsidRPr="001C0CC4" w14:paraId="3ACC20E9" w14:textId="77777777" w:rsidTr="00850F19">
        <w:trPr>
          <w:trHeight w:val="225"/>
          <w:jc w:val="center"/>
        </w:trPr>
        <w:tc>
          <w:tcPr>
            <w:tcW w:w="0" w:type="auto"/>
            <w:vMerge/>
            <w:vAlign w:val="center"/>
          </w:tcPr>
          <w:p w14:paraId="6BF80772" w14:textId="77777777" w:rsidR="009D349D" w:rsidRPr="001C0CC4" w:rsidRDefault="009D349D" w:rsidP="00850F19">
            <w:pPr>
              <w:pStyle w:val="TAC"/>
              <w:keepNext w:val="0"/>
              <w:rPr>
                <w:rFonts w:eastAsia="Yu Mincho"/>
              </w:rPr>
            </w:pPr>
          </w:p>
        </w:tc>
        <w:tc>
          <w:tcPr>
            <w:tcW w:w="0" w:type="auto"/>
            <w:vAlign w:val="center"/>
          </w:tcPr>
          <w:p w14:paraId="25429501" w14:textId="77777777" w:rsidR="009D349D" w:rsidRPr="001C0CC4" w:rsidRDefault="009D349D" w:rsidP="00850F19">
            <w:pPr>
              <w:pStyle w:val="TAC"/>
              <w:keepNext w:val="0"/>
              <w:rPr>
                <w:rFonts w:eastAsia="Yu Mincho"/>
              </w:rPr>
            </w:pPr>
            <w:r>
              <w:rPr>
                <w:rFonts w:eastAsia="Yu Mincho" w:hint="eastAsia"/>
                <w:lang w:eastAsia="zh-CN"/>
              </w:rPr>
              <w:t>60</w:t>
            </w:r>
          </w:p>
        </w:tc>
        <w:tc>
          <w:tcPr>
            <w:tcW w:w="0" w:type="auto"/>
            <w:gridSpan w:val="2"/>
          </w:tcPr>
          <w:p w14:paraId="065B131F" w14:textId="77777777" w:rsidR="009D349D" w:rsidRPr="001C0CC4" w:rsidRDefault="009D349D" w:rsidP="00850F19">
            <w:pPr>
              <w:pStyle w:val="TAC"/>
              <w:keepNext w:val="0"/>
              <w:rPr>
                <w:rFonts w:eastAsia="Yu Mincho"/>
              </w:rPr>
            </w:pPr>
          </w:p>
        </w:tc>
        <w:tc>
          <w:tcPr>
            <w:tcW w:w="0" w:type="auto"/>
          </w:tcPr>
          <w:p w14:paraId="6EF931E0" w14:textId="77777777" w:rsidR="009D349D" w:rsidRPr="001C0CC4" w:rsidRDefault="009D349D" w:rsidP="00850F19">
            <w:pPr>
              <w:pStyle w:val="TAC"/>
              <w:keepNext w:val="0"/>
              <w:rPr>
                <w:rFonts w:eastAsia="Yu Mincho"/>
              </w:rPr>
            </w:pPr>
            <w:r w:rsidRPr="00414DAE">
              <w:t>Yes</w:t>
            </w:r>
          </w:p>
        </w:tc>
        <w:tc>
          <w:tcPr>
            <w:tcW w:w="0" w:type="auto"/>
          </w:tcPr>
          <w:p w14:paraId="68FB3F41" w14:textId="77777777" w:rsidR="009D349D" w:rsidRPr="001C0CC4" w:rsidRDefault="009D349D" w:rsidP="00850F19">
            <w:pPr>
              <w:pStyle w:val="TAC"/>
              <w:keepNext w:val="0"/>
              <w:rPr>
                <w:rFonts w:eastAsia="Yu Mincho"/>
              </w:rPr>
            </w:pPr>
            <w:r w:rsidRPr="00414DAE">
              <w:t>Yes</w:t>
            </w:r>
          </w:p>
        </w:tc>
        <w:tc>
          <w:tcPr>
            <w:tcW w:w="0" w:type="auto"/>
            <w:vAlign w:val="center"/>
          </w:tcPr>
          <w:p w14:paraId="09B69B93" w14:textId="77777777" w:rsidR="009D349D" w:rsidRPr="001C0CC4" w:rsidRDefault="009D349D" w:rsidP="00850F19">
            <w:pPr>
              <w:pStyle w:val="TAC"/>
              <w:keepNext w:val="0"/>
              <w:rPr>
                <w:rFonts w:eastAsia="Yu Mincho"/>
              </w:rPr>
            </w:pPr>
          </w:p>
        </w:tc>
        <w:tc>
          <w:tcPr>
            <w:tcW w:w="0" w:type="auto"/>
            <w:vAlign w:val="center"/>
          </w:tcPr>
          <w:p w14:paraId="3D7B0CA7" w14:textId="77777777" w:rsidR="009D349D" w:rsidRPr="001C0CC4" w:rsidRDefault="009D349D" w:rsidP="00850F19">
            <w:pPr>
              <w:pStyle w:val="TAC"/>
              <w:keepNext w:val="0"/>
              <w:rPr>
                <w:rFonts w:eastAsia="Yu Mincho"/>
              </w:rPr>
            </w:pPr>
          </w:p>
        </w:tc>
        <w:tc>
          <w:tcPr>
            <w:tcW w:w="0" w:type="auto"/>
            <w:vAlign w:val="center"/>
          </w:tcPr>
          <w:p w14:paraId="34A129A0" w14:textId="77777777" w:rsidR="009D349D" w:rsidRPr="001C0CC4" w:rsidRDefault="009D349D" w:rsidP="00850F19">
            <w:pPr>
              <w:pStyle w:val="TAC"/>
              <w:keepNext w:val="0"/>
              <w:rPr>
                <w:rFonts w:eastAsia="Yu Mincho"/>
              </w:rPr>
            </w:pPr>
          </w:p>
        </w:tc>
        <w:tc>
          <w:tcPr>
            <w:tcW w:w="0" w:type="auto"/>
            <w:vAlign w:val="center"/>
          </w:tcPr>
          <w:p w14:paraId="25C6B97E" w14:textId="77777777" w:rsidR="009D349D" w:rsidRPr="001C0CC4" w:rsidRDefault="009D349D" w:rsidP="00850F19">
            <w:pPr>
              <w:pStyle w:val="TAC"/>
              <w:keepNext w:val="0"/>
              <w:rPr>
                <w:rFonts w:eastAsia="Yu Mincho"/>
              </w:rPr>
            </w:pPr>
          </w:p>
        </w:tc>
        <w:tc>
          <w:tcPr>
            <w:tcW w:w="0" w:type="auto"/>
            <w:vAlign w:val="center"/>
          </w:tcPr>
          <w:p w14:paraId="53C6CC7F" w14:textId="77777777" w:rsidR="009D349D" w:rsidRPr="001C0CC4" w:rsidRDefault="009D349D" w:rsidP="00850F19">
            <w:pPr>
              <w:pStyle w:val="TAC"/>
              <w:keepNext w:val="0"/>
              <w:rPr>
                <w:rFonts w:eastAsia="Yu Mincho"/>
              </w:rPr>
            </w:pPr>
          </w:p>
        </w:tc>
        <w:tc>
          <w:tcPr>
            <w:tcW w:w="0" w:type="auto"/>
            <w:vAlign w:val="center"/>
          </w:tcPr>
          <w:p w14:paraId="0CA0070C" w14:textId="77777777" w:rsidR="009D349D" w:rsidRPr="001C0CC4" w:rsidRDefault="009D349D" w:rsidP="00850F19">
            <w:pPr>
              <w:pStyle w:val="TAC"/>
              <w:keepNext w:val="0"/>
              <w:rPr>
                <w:rFonts w:eastAsia="Yu Mincho"/>
              </w:rPr>
            </w:pPr>
          </w:p>
        </w:tc>
        <w:tc>
          <w:tcPr>
            <w:tcW w:w="0" w:type="auto"/>
            <w:vAlign w:val="center"/>
          </w:tcPr>
          <w:p w14:paraId="723B01D7" w14:textId="77777777" w:rsidR="009D349D" w:rsidRPr="001C0CC4" w:rsidRDefault="009D349D" w:rsidP="00850F19">
            <w:pPr>
              <w:pStyle w:val="TAC"/>
              <w:keepNext w:val="0"/>
              <w:rPr>
                <w:rFonts w:eastAsia="Yu Mincho"/>
              </w:rPr>
            </w:pPr>
          </w:p>
        </w:tc>
        <w:tc>
          <w:tcPr>
            <w:tcW w:w="0" w:type="auto"/>
          </w:tcPr>
          <w:p w14:paraId="5CC294EF" w14:textId="77777777" w:rsidR="009D349D" w:rsidRPr="001C0CC4" w:rsidRDefault="009D349D" w:rsidP="00850F19">
            <w:pPr>
              <w:pStyle w:val="TAC"/>
              <w:keepNext w:val="0"/>
              <w:rPr>
                <w:rFonts w:eastAsia="Yu Mincho"/>
              </w:rPr>
            </w:pPr>
          </w:p>
        </w:tc>
        <w:tc>
          <w:tcPr>
            <w:tcW w:w="0" w:type="auto"/>
          </w:tcPr>
          <w:p w14:paraId="2FD86A2B" w14:textId="77777777" w:rsidR="009D349D" w:rsidRPr="001C0CC4" w:rsidRDefault="009D349D" w:rsidP="00850F19">
            <w:pPr>
              <w:pStyle w:val="TAC"/>
              <w:keepNext w:val="0"/>
              <w:rPr>
                <w:rFonts w:eastAsia="Yu Mincho"/>
              </w:rPr>
            </w:pPr>
          </w:p>
        </w:tc>
        <w:tc>
          <w:tcPr>
            <w:tcW w:w="0" w:type="auto"/>
            <w:vAlign w:val="center"/>
          </w:tcPr>
          <w:p w14:paraId="1C6DC931" w14:textId="77777777" w:rsidR="009D349D" w:rsidRPr="001C0CC4" w:rsidRDefault="009D349D" w:rsidP="00850F19">
            <w:pPr>
              <w:pStyle w:val="TAC"/>
              <w:keepNext w:val="0"/>
              <w:rPr>
                <w:rFonts w:eastAsia="Yu Mincho"/>
              </w:rPr>
            </w:pPr>
          </w:p>
        </w:tc>
      </w:tr>
      <w:tr w:rsidR="009D349D" w:rsidRPr="001C0CC4" w14:paraId="5D5A80A0" w14:textId="77777777" w:rsidTr="00850F19">
        <w:trPr>
          <w:trHeight w:val="225"/>
          <w:jc w:val="center"/>
        </w:trPr>
        <w:tc>
          <w:tcPr>
            <w:tcW w:w="0" w:type="auto"/>
            <w:gridSpan w:val="16"/>
          </w:tcPr>
          <w:p w14:paraId="441768C1" w14:textId="77777777" w:rsidR="009D349D" w:rsidRPr="001C0CC4" w:rsidRDefault="009D349D" w:rsidP="009D349D">
            <w:pPr>
              <w:pStyle w:val="TAN"/>
            </w:pPr>
            <w:r w:rsidRPr="001C0CC4">
              <w:t>NOTE 1:</w:t>
            </w:r>
            <w:r w:rsidRPr="001C0CC4">
              <w:tab/>
            </w:r>
            <w:r w:rsidRPr="001C0CC4">
              <w:rPr>
                <w:rFonts w:hint="eastAsia"/>
              </w:rPr>
              <w:t>90% spectrum utilization may not be achieved for 30kHz SCS.</w:t>
            </w:r>
          </w:p>
          <w:p w14:paraId="511A9359" w14:textId="77777777" w:rsidR="009D349D" w:rsidRPr="001C0CC4" w:rsidRDefault="009D349D" w:rsidP="009D349D">
            <w:pPr>
              <w:pStyle w:val="TAN"/>
            </w:pPr>
            <w:r w:rsidRPr="001C0CC4">
              <w:t>NOTE 2:</w:t>
            </w:r>
            <w:r w:rsidRPr="001C0CC4">
              <w:tab/>
            </w:r>
            <w:r w:rsidRPr="001C0CC4">
              <w:rPr>
                <w:rFonts w:hint="eastAsia"/>
              </w:rPr>
              <w:t>90% spectrum utilization may not be achieved for 60kHz SCS.</w:t>
            </w:r>
          </w:p>
          <w:p w14:paraId="03939201" w14:textId="77777777" w:rsidR="009D349D" w:rsidRPr="001C0CC4" w:rsidRDefault="009D349D" w:rsidP="009D349D">
            <w:pPr>
              <w:pStyle w:val="TAN"/>
              <w:rPr>
                <w:rFonts w:eastAsia="Yu Mincho"/>
              </w:rPr>
            </w:pPr>
            <w:r w:rsidRPr="001C0CC4">
              <w:rPr>
                <w:rFonts w:eastAsia="Yu Mincho"/>
              </w:rPr>
              <w:t>NOTE 3:</w:t>
            </w:r>
            <w:r w:rsidRPr="001C0CC4">
              <w:rPr>
                <w:rFonts w:eastAsia="Yu Mincho"/>
              </w:rPr>
              <w:tab/>
              <w:t>This UE channel bandwidth is applicable only to downlink.</w:t>
            </w:r>
          </w:p>
          <w:p w14:paraId="4F54ED94" w14:textId="77777777" w:rsidR="009D349D" w:rsidRPr="001C0CC4" w:rsidRDefault="009D349D" w:rsidP="009D349D">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082B2FF8" w14:textId="77777777" w:rsidR="009D349D" w:rsidRPr="001C0CC4" w:rsidRDefault="009D349D" w:rsidP="00850F19">
            <w:pPr>
              <w:pStyle w:val="TAN"/>
              <w:rPr>
                <w:rFonts w:eastAsia="Yu Mincho"/>
              </w:rPr>
            </w:pPr>
            <w:r w:rsidRPr="001C0CC4">
              <w:rPr>
                <w:rFonts w:eastAsia="Yu Mincho"/>
              </w:rPr>
              <w:t>NOTE 5:</w:t>
            </w:r>
            <w:r w:rsidRPr="001C0CC4">
              <w:rPr>
                <w:rFonts w:eastAsia="Yu Mincho"/>
              </w:rPr>
              <w:tab/>
              <w:t>For this bandwidth, the minimum requirements are restricted to operation when carrier is configured as an SCell part of DC or CA configuration.</w:t>
            </w:r>
          </w:p>
          <w:p w14:paraId="7BDBF177" w14:textId="77777777" w:rsidR="009D349D" w:rsidRPr="001C0CC4" w:rsidRDefault="009D349D" w:rsidP="009D349D">
            <w:pPr>
              <w:pStyle w:val="TAN"/>
              <w:rPr>
                <w:rFonts w:eastAsia="Yu Mincho"/>
              </w:rPr>
            </w:pPr>
            <w:r w:rsidRPr="001C0CC4">
              <w:rPr>
                <w:rFonts w:eastAsia="Yu Mincho"/>
              </w:rPr>
              <w:t>NOTE 6:</w:t>
            </w:r>
            <w:r w:rsidRPr="001C0CC4">
              <w:rPr>
                <w:rFonts w:eastAsia="Yu Mincho"/>
              </w:rPr>
              <w:tab/>
              <w:t>For this bandwidth, the minimum requirements are restricted to operation when carrier is configured as an downlink SCell part of CA configuration.</w:t>
            </w:r>
          </w:p>
          <w:p w14:paraId="3FCB6129" w14:textId="77777777" w:rsidR="009D349D" w:rsidRDefault="009D349D" w:rsidP="009D349D">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p>
          <w:p w14:paraId="785B3057" w14:textId="77777777" w:rsidR="009D349D" w:rsidRPr="001C0CC4" w:rsidRDefault="009D349D" w:rsidP="009D349D">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tc>
      </w:tr>
    </w:tbl>
    <w:p w14:paraId="74056040" w14:textId="77777777" w:rsidR="009D349D" w:rsidRPr="001C0CC4" w:rsidRDefault="009D349D" w:rsidP="009D349D"/>
    <w:p w14:paraId="1690A187" w14:textId="77777777" w:rsidR="00532987" w:rsidRDefault="00532987" w:rsidP="00E302CA">
      <w:pPr>
        <w:rPr>
          <w:i/>
          <w:color w:val="0000FF"/>
          <w:lang w:eastAsia="zh-CN"/>
        </w:rPr>
      </w:pPr>
    </w:p>
    <w:p w14:paraId="1EA1FC49" w14:textId="248243EA" w:rsidR="00532987" w:rsidRDefault="00532987" w:rsidP="00532987">
      <w:pPr>
        <w:rPr>
          <w:i/>
          <w:color w:val="0000FF"/>
          <w:lang w:eastAsia="zh-CN"/>
        </w:rPr>
      </w:pPr>
      <w:bookmarkStart w:id="10" w:name="_Toc21344438"/>
      <w:r w:rsidRPr="00EF44FA">
        <w:rPr>
          <w:i/>
          <w:color w:val="0000FF"/>
          <w:lang w:eastAsia="zh-CN"/>
        </w:rPr>
        <w:t>&lt;</w:t>
      </w:r>
      <w:r>
        <w:rPr>
          <w:i/>
          <w:color w:val="0000FF"/>
          <w:lang w:eastAsia="zh-CN"/>
        </w:rPr>
        <w:t>End</w:t>
      </w:r>
      <w:r w:rsidRPr="00EF44FA">
        <w:rPr>
          <w:i/>
          <w:color w:val="0000FF"/>
          <w:lang w:eastAsia="zh-CN"/>
        </w:rPr>
        <w:t xml:space="preserve"> of the change&gt;</w:t>
      </w:r>
    </w:p>
    <w:p w14:paraId="34743137" w14:textId="77777777" w:rsidR="00532987" w:rsidRDefault="00532987" w:rsidP="00532987">
      <w:pPr>
        <w:rPr>
          <w:i/>
          <w:color w:val="0000FF"/>
          <w:lang w:eastAsia="zh-CN"/>
        </w:rPr>
      </w:pPr>
    </w:p>
    <w:p w14:paraId="47583577" w14:textId="6A61E56D" w:rsidR="00532987" w:rsidRDefault="00532987" w:rsidP="00532987">
      <w:pPr>
        <w:rPr>
          <w:i/>
          <w:color w:val="0000FF"/>
          <w:lang w:eastAsia="zh-CN"/>
        </w:rPr>
      </w:pPr>
      <w:r w:rsidRPr="00EF44FA">
        <w:rPr>
          <w:i/>
          <w:color w:val="0000FF"/>
          <w:lang w:eastAsia="zh-CN"/>
        </w:rPr>
        <w:t>&lt;start of the change&gt;</w:t>
      </w:r>
    </w:p>
    <w:p w14:paraId="7C1CCEF0" w14:textId="77777777" w:rsidR="00CC2572" w:rsidRPr="001C0CC4" w:rsidRDefault="00CC2572" w:rsidP="00CC2572">
      <w:pPr>
        <w:pStyle w:val="Heading3"/>
        <w:ind w:left="0" w:firstLine="0"/>
      </w:pPr>
      <w:bookmarkStart w:id="11" w:name="_Toc21344235"/>
      <w:r w:rsidRPr="001C0CC4">
        <w:t>6.2.3</w:t>
      </w:r>
      <w:r w:rsidRPr="001C0CC4">
        <w:tab/>
      </w:r>
      <w:r w:rsidRPr="001C0CC4">
        <w:rPr>
          <w:lang w:eastAsia="zh-CN"/>
        </w:rPr>
        <w:t xml:space="preserve">UE additional </w:t>
      </w:r>
      <w:r w:rsidRPr="001C0CC4">
        <w:t>maximum output power reduction</w:t>
      </w:r>
      <w:bookmarkEnd w:id="11"/>
    </w:p>
    <w:p w14:paraId="783BCB37" w14:textId="77777777" w:rsidR="00CC2572" w:rsidRPr="001C0CC4" w:rsidRDefault="00CC2572" w:rsidP="00CC2572">
      <w:pPr>
        <w:pStyle w:val="Heading4"/>
        <w:ind w:left="0" w:firstLine="0"/>
      </w:pPr>
      <w:bookmarkStart w:id="12" w:name="_Toc21344236"/>
      <w:r w:rsidRPr="001C0CC4">
        <w:t>6.2.3.1</w:t>
      </w:r>
      <w:r w:rsidRPr="001C0CC4">
        <w:tab/>
        <w:t>General</w:t>
      </w:r>
      <w:bookmarkEnd w:id="12"/>
    </w:p>
    <w:p w14:paraId="28F001D4" w14:textId="77777777" w:rsidR="00CC2572" w:rsidRPr="001C0CC4" w:rsidRDefault="00CC2572" w:rsidP="00CC2572">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r w:rsidRPr="001C0CC4">
        <w:rPr>
          <w:i/>
        </w:rPr>
        <w:t xml:space="preserve">additionalSpectrumEmission. </w:t>
      </w:r>
      <w:r w:rsidRPr="001C0CC4">
        <w:t xml:space="preserve">Throughout this </w:t>
      </w:r>
      <w:r w:rsidRPr="001C0CC4">
        <w:lastRenderedPageBreak/>
        <w:t xml:space="preserve">specification, the notion of indication or signalling of an NS value refers to the corresponding indication of an NR </w:t>
      </w:r>
      <w:r w:rsidRPr="001C0CC4">
        <w:rPr>
          <w:lang w:eastAsia="x-none"/>
        </w:rPr>
        <w:t xml:space="preserve">frequency band number of the applicable operating band, the IE field </w:t>
      </w:r>
      <w:r w:rsidRPr="001C0CC4">
        <w:rPr>
          <w:i/>
        </w:rPr>
        <w:t>freqBandIndicatorNR</w:t>
      </w:r>
      <w:r w:rsidRPr="001C0CC4">
        <w:t xml:space="preserve"> and an associated value of </w:t>
      </w:r>
      <w:r w:rsidRPr="001C0CC4">
        <w:rPr>
          <w:i/>
        </w:rPr>
        <w:t xml:space="preserve">additionalSpectrumEmission </w:t>
      </w:r>
      <w:r w:rsidRPr="001C0CC4">
        <w:t>in the relevant RRC information elements [7]</w:t>
      </w:r>
      <w:r w:rsidRPr="001C0CC4">
        <w:rPr>
          <w:i/>
        </w:rPr>
        <w:t>.</w:t>
      </w:r>
    </w:p>
    <w:p w14:paraId="1A82FDCE" w14:textId="77777777" w:rsidR="00CC2572" w:rsidRPr="001C0CC4" w:rsidRDefault="00CC2572" w:rsidP="00CC2572">
      <w:r w:rsidRPr="001C0CC4">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absense of modulation and waveform types the A-MPR applies to all modulation and waveform types.</w:t>
      </w:r>
    </w:p>
    <w:p w14:paraId="2E4F8EDF" w14:textId="77777777" w:rsidR="00CC2572" w:rsidRPr="001C0CC4" w:rsidRDefault="00CC2572" w:rsidP="00CC2572">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r w:rsidRPr="001C0CC4">
        <w:rPr>
          <w:i/>
        </w:rPr>
        <w:t>additionalSpectrumEmission</w:t>
      </w:r>
      <w:r w:rsidRPr="001C0CC4">
        <w:t xml:space="preserve"> to network signalling labels is specified in Table 6.2.3.1-1A. </w:t>
      </w:r>
    </w:p>
    <w:p w14:paraId="3D28BBFB" w14:textId="087DF608" w:rsidR="00CC2572" w:rsidRPr="00E456D0" w:rsidRDefault="00CC2572" w:rsidP="00CC2572">
      <w:r>
        <w:t xml:space="preserve">For almost contiguous allocations in CP-OFDM waveforms </w:t>
      </w:r>
      <w:r w:rsidRPr="000E530E">
        <w:t>in power class 3</w:t>
      </w:r>
      <w:r>
        <w:t>, the allowed A-MPR defined in clause 6.2.3 is increased by</w:t>
      </w:r>
      <w:r>
        <w:rPr>
          <w:rFonts w:eastAsiaTheme="minorHAnsi"/>
          <w:lang w:val="en-US"/>
        </w:rPr>
        <w:t xml:space="preserve"> </w:t>
      </w:r>
      <w:r>
        <w:t>CEIL{ 10 log</w:t>
      </w:r>
      <w:r>
        <w:rPr>
          <w:vertAlign w:val="subscript"/>
        </w:rPr>
        <w:t>10</w:t>
      </w:r>
      <w:r>
        <w:t>(1 + N</w:t>
      </w:r>
      <w:r>
        <w:rPr>
          <w:vertAlign w:val="subscript"/>
        </w:rPr>
        <w:t xml:space="preserve">RB_gap / </w:t>
      </w:r>
      <w:r>
        <w:t>N</w:t>
      </w:r>
      <w:r>
        <w:rPr>
          <w:vertAlign w:val="subscript"/>
        </w:rPr>
        <w:t>RB_alloc</w:t>
      </w:r>
      <w:r>
        <w:t>), 0.5 } dB, where N</w:t>
      </w:r>
      <w:r>
        <w:rPr>
          <w:vertAlign w:val="subscript"/>
        </w:rPr>
        <w:t>RB_gap</w:t>
      </w:r>
      <w:r>
        <w:t xml:space="preserve"> is the total number of unallocated RBs between allocated RBs and N</w:t>
      </w:r>
      <w:r>
        <w:rPr>
          <w:vertAlign w:val="subscript"/>
        </w:rPr>
        <w:t>RB_alloc</w:t>
      </w:r>
      <w:r>
        <w:t xml:space="preserve"> is the total number of allocated RBs, and the parameter </w:t>
      </w:r>
      <w:r w:rsidRPr="000E530E">
        <w:t>L</w:t>
      </w:r>
      <w:r w:rsidRPr="000E530E">
        <w:rPr>
          <w:vertAlign w:val="subscript"/>
        </w:rPr>
        <w:t>CRB</w:t>
      </w:r>
      <w:r>
        <w:t xml:space="preserve"> is replaced by </w:t>
      </w:r>
      <w:r w:rsidRPr="002B00C9">
        <w:t>N</w:t>
      </w:r>
      <w:r w:rsidRPr="002B00C9">
        <w:rPr>
          <w:vertAlign w:val="subscript"/>
        </w:rPr>
        <w:t>RB_alloc</w:t>
      </w:r>
      <w:r w:rsidRPr="002B00C9">
        <w:t xml:space="preserve"> + N</w:t>
      </w:r>
      <w:r w:rsidRPr="002B00C9">
        <w:rPr>
          <w:vertAlign w:val="subscript"/>
        </w:rPr>
        <w:t>RB_gap</w:t>
      </w:r>
      <w:r w:rsidRPr="000B260F">
        <w:t xml:space="preserve"> </w:t>
      </w:r>
      <w:r>
        <w:t>in</w:t>
      </w:r>
      <w:r w:rsidRPr="000E530E">
        <w:t xml:space="preserve"> specify</w:t>
      </w:r>
      <w:r>
        <w:t>ing the RB allocation regions.</w:t>
      </w:r>
    </w:p>
    <w:p w14:paraId="5EC06426" w14:textId="77777777" w:rsidR="00CC2572" w:rsidRPr="001C0CC4" w:rsidRDefault="00CC2572" w:rsidP="00CC2572"/>
    <w:p w14:paraId="15CEE916" w14:textId="77777777" w:rsidR="00CC2572" w:rsidRPr="001C0CC4" w:rsidRDefault="00CC2572" w:rsidP="00CC2572">
      <w:pPr>
        <w:pStyle w:val="TH"/>
      </w:pPr>
      <w:bookmarkStart w:id="13" w:name="_Hlk516051685"/>
      <w:r w:rsidRPr="001C0CC4">
        <w:lastRenderedPageBreak/>
        <w:t>Table 6.2.3.1-1</w:t>
      </w:r>
      <w:bookmarkEnd w:id="13"/>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CC2572" w:rsidRPr="001C0CC4" w14:paraId="2C238D41" w14:textId="77777777" w:rsidTr="00850F19">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14:paraId="3DD0BE52" w14:textId="77777777" w:rsidR="00CC2572" w:rsidRPr="001C0CC4" w:rsidRDefault="00CC2572" w:rsidP="00850F19">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14:paraId="0C2214A7" w14:textId="77777777" w:rsidR="00CC2572" w:rsidRPr="001C0CC4" w:rsidRDefault="00CC2572" w:rsidP="00850F19">
            <w:pPr>
              <w:pStyle w:val="TAH"/>
            </w:pPr>
            <w:r w:rsidRPr="001C0CC4">
              <w:t>Requirements (subclause)</w:t>
            </w:r>
          </w:p>
        </w:tc>
        <w:tc>
          <w:tcPr>
            <w:tcW w:w="1883" w:type="dxa"/>
            <w:tcBorders>
              <w:top w:val="single" w:sz="4" w:space="0" w:color="auto"/>
              <w:left w:val="single" w:sz="4" w:space="0" w:color="auto"/>
              <w:bottom w:val="single" w:sz="4" w:space="0" w:color="auto"/>
              <w:right w:val="single" w:sz="4" w:space="0" w:color="auto"/>
            </w:tcBorders>
            <w:vAlign w:val="center"/>
          </w:tcPr>
          <w:p w14:paraId="127EFB60" w14:textId="77777777" w:rsidR="00CC2572" w:rsidRPr="001C0CC4" w:rsidRDefault="00CC2572" w:rsidP="00850F19">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14:paraId="2C7E47E6" w14:textId="77777777" w:rsidR="00CC2572" w:rsidRPr="001C0CC4" w:rsidRDefault="00CC2572" w:rsidP="00850F19">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14:paraId="03991AF9" w14:textId="77777777" w:rsidR="00CC2572" w:rsidRPr="001C0CC4" w:rsidRDefault="00CC2572" w:rsidP="00850F19">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14:paraId="23AC82D3" w14:textId="77777777" w:rsidR="00CC2572" w:rsidRPr="001C0CC4" w:rsidRDefault="00CC2572" w:rsidP="00850F19">
            <w:pPr>
              <w:pStyle w:val="TAH"/>
            </w:pPr>
            <w:r w:rsidRPr="001C0CC4">
              <w:t>A-MPR (dB)</w:t>
            </w:r>
          </w:p>
        </w:tc>
      </w:tr>
      <w:tr w:rsidR="00CC2572" w:rsidRPr="001C0CC4" w14:paraId="3083FCF6" w14:textId="77777777" w:rsidTr="00850F19">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6AEEBDB8" w14:textId="77777777" w:rsidR="00CC2572" w:rsidRPr="001C0CC4" w:rsidRDefault="00CC2572" w:rsidP="00850F19">
            <w:pPr>
              <w:pStyle w:val="TAC"/>
              <w:rPr>
                <w:rFonts w:cs="Arial"/>
              </w:rPr>
            </w:pPr>
            <w:r w:rsidRPr="001C0CC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63F12424" w14:textId="77777777" w:rsidR="00CC2572" w:rsidRPr="001C0CC4" w:rsidRDefault="00CC2572" w:rsidP="00850F19">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3504734A" w14:textId="77777777" w:rsidR="00CC2572" w:rsidRPr="001C0CC4" w:rsidRDefault="00CC2572" w:rsidP="00850F19">
            <w:pPr>
              <w:pStyle w:val="TAC"/>
              <w:rPr>
                <w:rFonts w:cs="Arial"/>
                <w:lang w:eastAsia="zh-CN"/>
              </w:rPr>
            </w:pPr>
            <w:r w:rsidRPr="001C0CC4">
              <w:rPr>
                <w:rFonts w:cs="Arial"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14:paraId="06C79B2E" w14:textId="77777777" w:rsidR="00CC2572" w:rsidRPr="001C0CC4" w:rsidRDefault="00CC2572" w:rsidP="00850F19">
            <w:pPr>
              <w:pStyle w:val="TAC"/>
              <w:rPr>
                <w:rFonts w:cs="Arial"/>
              </w:rPr>
            </w:pPr>
            <w:r w:rsidRPr="001C0CC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3298D727" w14:textId="77777777" w:rsidR="00CC2572" w:rsidRPr="001C0CC4" w:rsidRDefault="00CC2572" w:rsidP="00850F19">
            <w:pPr>
              <w:pStyle w:val="TAC"/>
              <w:rPr>
                <w:rFonts w:cs="Arial"/>
              </w:rPr>
            </w:pPr>
            <w:r w:rsidRPr="001C0CC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2C82C9C9" w14:textId="77777777" w:rsidR="00CC2572" w:rsidRPr="001C0CC4" w:rsidRDefault="00CC2572" w:rsidP="00850F19">
            <w:pPr>
              <w:pStyle w:val="TAC"/>
              <w:rPr>
                <w:rFonts w:cs="Arial"/>
              </w:rPr>
            </w:pPr>
            <w:r w:rsidRPr="001C0CC4">
              <w:rPr>
                <w:rFonts w:cs="Arial"/>
              </w:rPr>
              <w:t>N/A</w:t>
            </w:r>
          </w:p>
        </w:tc>
      </w:tr>
      <w:tr w:rsidR="00CC2572" w:rsidRPr="001C0CC4" w14:paraId="10604637" w14:textId="77777777" w:rsidTr="00850F19">
        <w:trPr>
          <w:trHeight w:val="481"/>
          <w:jc w:val="center"/>
        </w:trPr>
        <w:tc>
          <w:tcPr>
            <w:tcW w:w="1379" w:type="dxa"/>
            <w:tcBorders>
              <w:top w:val="single" w:sz="4" w:space="0" w:color="auto"/>
              <w:left w:val="single" w:sz="4" w:space="0" w:color="auto"/>
              <w:right w:val="single" w:sz="4" w:space="0" w:color="auto"/>
            </w:tcBorders>
            <w:vAlign w:val="center"/>
          </w:tcPr>
          <w:p w14:paraId="528C3425" w14:textId="77777777" w:rsidR="00CC2572" w:rsidRPr="001C0CC4" w:rsidRDefault="00CC2572" w:rsidP="00850F19">
            <w:pPr>
              <w:pStyle w:val="TAC"/>
            </w:pPr>
            <w:r w:rsidRPr="001C0CC4">
              <w:t>NS_03</w:t>
            </w:r>
          </w:p>
        </w:tc>
        <w:tc>
          <w:tcPr>
            <w:tcW w:w="1894" w:type="dxa"/>
            <w:tcBorders>
              <w:top w:val="single" w:sz="4" w:space="0" w:color="auto"/>
              <w:left w:val="single" w:sz="4" w:space="0" w:color="auto"/>
              <w:right w:val="single" w:sz="4" w:space="0" w:color="auto"/>
            </w:tcBorders>
            <w:vAlign w:val="center"/>
          </w:tcPr>
          <w:p w14:paraId="67B953EB" w14:textId="77777777" w:rsidR="00CC2572" w:rsidRPr="001C0CC4" w:rsidRDefault="00CC2572" w:rsidP="00850F19">
            <w:pPr>
              <w:pStyle w:val="TAC"/>
            </w:pPr>
            <w:r w:rsidRPr="001C0CC4">
              <w:t>6.5.2.3.3</w:t>
            </w:r>
          </w:p>
        </w:tc>
        <w:tc>
          <w:tcPr>
            <w:tcW w:w="1883" w:type="dxa"/>
            <w:tcBorders>
              <w:top w:val="single" w:sz="4" w:space="0" w:color="auto"/>
              <w:left w:val="single" w:sz="4" w:space="0" w:color="auto"/>
              <w:right w:val="single" w:sz="4" w:space="0" w:color="auto"/>
            </w:tcBorders>
            <w:vAlign w:val="center"/>
          </w:tcPr>
          <w:p w14:paraId="4BD54E77" w14:textId="77777777" w:rsidR="00CC2572" w:rsidRPr="001C0CC4" w:rsidRDefault="00CC2572" w:rsidP="00850F19">
            <w:pPr>
              <w:pStyle w:val="TAC"/>
            </w:pPr>
            <w:r w:rsidRPr="001C0CC4">
              <w:t>n2, n25, n66,</w:t>
            </w:r>
          </w:p>
          <w:p w14:paraId="512FFAE1" w14:textId="77777777" w:rsidR="00CC2572" w:rsidRPr="001C0CC4" w:rsidRDefault="00CC2572" w:rsidP="00850F19">
            <w:pPr>
              <w:pStyle w:val="TAC"/>
            </w:pPr>
            <w:r w:rsidRPr="001C0CC4">
              <w:t>n70, n86</w:t>
            </w:r>
          </w:p>
        </w:tc>
        <w:tc>
          <w:tcPr>
            <w:tcW w:w="1480" w:type="dxa"/>
            <w:tcBorders>
              <w:top w:val="single" w:sz="4" w:space="0" w:color="auto"/>
              <w:left w:val="single" w:sz="4" w:space="0" w:color="auto"/>
              <w:right w:val="single" w:sz="4" w:space="0" w:color="auto"/>
            </w:tcBorders>
            <w:vAlign w:val="center"/>
          </w:tcPr>
          <w:p w14:paraId="38B866CD" w14:textId="77777777" w:rsidR="00CC2572" w:rsidRPr="001C0CC4" w:rsidRDefault="00CC2572" w:rsidP="00850F19">
            <w:pPr>
              <w:pStyle w:val="TAC"/>
            </w:pPr>
          </w:p>
        </w:tc>
        <w:tc>
          <w:tcPr>
            <w:tcW w:w="1721" w:type="dxa"/>
            <w:tcBorders>
              <w:top w:val="single" w:sz="4" w:space="0" w:color="auto"/>
              <w:left w:val="single" w:sz="4" w:space="0" w:color="auto"/>
              <w:right w:val="single" w:sz="4" w:space="0" w:color="auto"/>
            </w:tcBorders>
            <w:vAlign w:val="center"/>
          </w:tcPr>
          <w:p w14:paraId="154C90E1" w14:textId="77777777" w:rsidR="00CC2572" w:rsidRPr="001C0CC4" w:rsidRDefault="00CC2572" w:rsidP="00850F19">
            <w:pPr>
              <w:pStyle w:val="TAC"/>
            </w:pPr>
          </w:p>
        </w:tc>
        <w:tc>
          <w:tcPr>
            <w:tcW w:w="1423" w:type="dxa"/>
            <w:tcBorders>
              <w:top w:val="single" w:sz="4" w:space="0" w:color="auto"/>
              <w:left w:val="single" w:sz="4" w:space="0" w:color="auto"/>
              <w:right w:val="single" w:sz="4" w:space="0" w:color="auto"/>
            </w:tcBorders>
            <w:vAlign w:val="center"/>
          </w:tcPr>
          <w:p w14:paraId="355EC960" w14:textId="77777777" w:rsidR="00CC2572" w:rsidRPr="001C0CC4" w:rsidRDefault="00CC2572" w:rsidP="00850F19">
            <w:pPr>
              <w:pStyle w:val="TAC"/>
            </w:pPr>
            <w:r w:rsidRPr="001C0CC4">
              <w:t>Subclause 6.2.3.7</w:t>
            </w:r>
          </w:p>
        </w:tc>
      </w:tr>
      <w:tr w:rsidR="00CC2572" w:rsidRPr="001C0CC4" w14:paraId="28499D45" w14:textId="77777777" w:rsidTr="00850F19">
        <w:trPr>
          <w:trHeight w:val="289"/>
          <w:jc w:val="center"/>
        </w:trPr>
        <w:tc>
          <w:tcPr>
            <w:tcW w:w="1379" w:type="dxa"/>
            <w:tcBorders>
              <w:left w:val="single" w:sz="4" w:space="0" w:color="auto"/>
              <w:bottom w:val="single" w:sz="4" w:space="0" w:color="auto"/>
              <w:right w:val="single" w:sz="4" w:space="0" w:color="auto"/>
            </w:tcBorders>
            <w:vAlign w:val="center"/>
          </w:tcPr>
          <w:p w14:paraId="58725364" w14:textId="77777777" w:rsidR="00CC2572" w:rsidRPr="001C0CC4" w:rsidRDefault="00CC2572" w:rsidP="00850F19">
            <w:pPr>
              <w:pStyle w:val="TAC"/>
            </w:pPr>
            <w:r w:rsidRPr="001C0CC4">
              <w:t>NS_03U</w:t>
            </w:r>
          </w:p>
        </w:tc>
        <w:tc>
          <w:tcPr>
            <w:tcW w:w="1894" w:type="dxa"/>
            <w:tcBorders>
              <w:left w:val="single" w:sz="4" w:space="0" w:color="auto"/>
              <w:bottom w:val="single" w:sz="4" w:space="0" w:color="auto"/>
              <w:right w:val="single" w:sz="4" w:space="0" w:color="auto"/>
            </w:tcBorders>
            <w:vAlign w:val="center"/>
          </w:tcPr>
          <w:p w14:paraId="34F61200" w14:textId="77777777" w:rsidR="00CC2572" w:rsidRPr="001C0CC4" w:rsidRDefault="00CC2572" w:rsidP="00850F19">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5F1D4857" w14:textId="77777777" w:rsidR="00CC2572" w:rsidRPr="001C0CC4" w:rsidRDefault="00CC2572" w:rsidP="00850F19">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016D103E" w14:textId="77777777" w:rsidR="00CC2572" w:rsidRPr="001C0CC4" w:rsidRDefault="00CC2572" w:rsidP="00850F19">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5014DDCF" w14:textId="77777777" w:rsidR="00CC2572" w:rsidRPr="001C0CC4" w:rsidRDefault="00CC2572" w:rsidP="00850F19">
            <w:pPr>
              <w:pStyle w:val="TAC"/>
            </w:pPr>
          </w:p>
        </w:tc>
        <w:tc>
          <w:tcPr>
            <w:tcW w:w="1423" w:type="dxa"/>
            <w:tcBorders>
              <w:left w:val="single" w:sz="4" w:space="0" w:color="auto"/>
              <w:bottom w:val="single" w:sz="4" w:space="0" w:color="auto"/>
              <w:right w:val="single" w:sz="4" w:space="0" w:color="auto"/>
            </w:tcBorders>
            <w:vAlign w:val="center"/>
          </w:tcPr>
          <w:p w14:paraId="4B8E2C63" w14:textId="77777777" w:rsidR="00CC2572" w:rsidRPr="001C0CC4" w:rsidRDefault="00CC2572" w:rsidP="00850F19">
            <w:pPr>
              <w:pStyle w:val="TAC"/>
            </w:pPr>
            <w:r w:rsidRPr="001C0CC4">
              <w:t>Subclause 6.2.3.7</w:t>
            </w:r>
          </w:p>
        </w:tc>
      </w:tr>
      <w:tr w:rsidR="00CC2572" w:rsidRPr="001C0CC4" w14:paraId="5BFDD6AB"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B232899" w14:textId="77777777" w:rsidR="00CC2572" w:rsidRPr="001C0CC4" w:rsidRDefault="00CC2572" w:rsidP="00850F19">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14:paraId="7ED948D3" w14:textId="77777777" w:rsidR="00CC2572" w:rsidRPr="001C0CC4" w:rsidRDefault="00CC2572" w:rsidP="00850F19">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70CBBF49" w14:textId="77777777" w:rsidR="00CC2572" w:rsidRPr="001C0CC4" w:rsidRDefault="00CC2572" w:rsidP="00850F19">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14:paraId="53763E71" w14:textId="77777777" w:rsidR="00CC2572" w:rsidRPr="001C0CC4" w:rsidRDefault="00CC2572" w:rsidP="00850F19">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7A4656AE"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778450C" w14:textId="77777777" w:rsidR="00CC2572" w:rsidRPr="001C0CC4" w:rsidRDefault="00CC2572" w:rsidP="00850F19">
            <w:pPr>
              <w:pStyle w:val="TAC"/>
            </w:pPr>
            <w:r w:rsidRPr="001C0CC4">
              <w:t>Subclause 6.2.3.2</w:t>
            </w:r>
          </w:p>
        </w:tc>
      </w:tr>
      <w:tr w:rsidR="00CC2572" w:rsidRPr="001C0CC4" w14:paraId="19E1B5A7"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4213AF5" w14:textId="77777777" w:rsidR="00CC2572" w:rsidRPr="001C0CC4" w:rsidRDefault="00CC2572" w:rsidP="00850F19">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14:paraId="79DFA4DD" w14:textId="77777777" w:rsidR="00CC2572" w:rsidRPr="001C0CC4" w:rsidRDefault="00CC2572" w:rsidP="00850F19">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14:paraId="13C4A6A7" w14:textId="77777777" w:rsidR="00CC2572" w:rsidRPr="001C0CC4" w:rsidRDefault="00CC2572" w:rsidP="00850F19">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7A3A0B96" w14:textId="77777777" w:rsidR="00CC2572" w:rsidRPr="001C0CC4" w:rsidRDefault="00CC2572" w:rsidP="00850F19">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14:paraId="1FDB7F2B"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2AA49E5" w14:textId="77777777" w:rsidR="00CC2572" w:rsidRPr="001C0CC4" w:rsidRDefault="00CC2572" w:rsidP="00850F19">
            <w:pPr>
              <w:pStyle w:val="TAC"/>
            </w:pPr>
            <w:r w:rsidRPr="001C0CC4">
              <w:t>Subclause 6.2.3.4</w:t>
            </w:r>
          </w:p>
        </w:tc>
      </w:tr>
      <w:tr w:rsidR="00CC2572" w:rsidRPr="001C0CC4" w14:paraId="5CE1ED9E"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3028AE2" w14:textId="77777777" w:rsidR="00CC2572" w:rsidRPr="001C0CC4" w:rsidRDefault="00CC2572" w:rsidP="00850F19">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14:paraId="1396B0F5" w14:textId="77777777" w:rsidR="00CC2572" w:rsidRPr="001C0CC4" w:rsidRDefault="00CC2572" w:rsidP="00850F19">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170F6AF8" w14:textId="77777777" w:rsidR="00CC2572" w:rsidRPr="001C0CC4" w:rsidRDefault="00CC2572" w:rsidP="00850F19">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45876CE8" w14:textId="77777777" w:rsidR="00CC2572" w:rsidRPr="001C0CC4" w:rsidRDefault="00CC2572" w:rsidP="00850F19">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7769DEB0"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391010C" w14:textId="77777777" w:rsidR="00CC2572" w:rsidRPr="001C0CC4" w:rsidRDefault="00CC2572" w:rsidP="00850F19">
            <w:pPr>
              <w:pStyle w:val="TAC"/>
            </w:pPr>
            <w:r w:rsidRPr="001C0CC4">
              <w:t>Subclause 6.2.3.4</w:t>
            </w:r>
          </w:p>
        </w:tc>
      </w:tr>
      <w:tr w:rsidR="00CC2572" w:rsidRPr="001C0CC4" w14:paraId="0A54A3BE" w14:textId="77777777" w:rsidTr="00850F19">
        <w:trPr>
          <w:trHeight w:val="289"/>
          <w:jc w:val="center"/>
        </w:trPr>
        <w:tc>
          <w:tcPr>
            <w:tcW w:w="1379" w:type="dxa"/>
            <w:vMerge w:val="restart"/>
            <w:tcBorders>
              <w:top w:val="single" w:sz="4" w:space="0" w:color="auto"/>
              <w:left w:val="single" w:sz="4" w:space="0" w:color="auto"/>
              <w:right w:val="single" w:sz="4" w:space="0" w:color="auto"/>
            </w:tcBorders>
            <w:vAlign w:val="center"/>
          </w:tcPr>
          <w:p w14:paraId="6265B271" w14:textId="77777777" w:rsidR="00CC2572" w:rsidRPr="001C0CC4" w:rsidRDefault="00CC2572" w:rsidP="00850F19">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14:paraId="727B9667" w14:textId="77777777" w:rsidR="00CC2572" w:rsidRPr="001C0CC4" w:rsidRDefault="00CC2572" w:rsidP="00850F19">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14:paraId="0A45E934" w14:textId="77777777" w:rsidR="00CC2572" w:rsidRPr="001C0CC4" w:rsidRDefault="00CC2572" w:rsidP="00850F19">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14:paraId="37102611" w14:textId="77777777" w:rsidR="00CC2572" w:rsidRPr="001C0CC4" w:rsidRDefault="00CC2572" w:rsidP="00850F19">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14:paraId="01911A2B" w14:textId="77777777" w:rsidR="00CC2572" w:rsidRPr="001C0CC4" w:rsidRDefault="00CC2572" w:rsidP="00850F19">
            <w:pPr>
              <w:pStyle w:val="TAC"/>
            </w:pPr>
          </w:p>
        </w:tc>
        <w:tc>
          <w:tcPr>
            <w:tcW w:w="1423" w:type="dxa"/>
            <w:vMerge w:val="restart"/>
            <w:tcBorders>
              <w:top w:val="single" w:sz="4" w:space="0" w:color="auto"/>
              <w:left w:val="single" w:sz="4" w:space="0" w:color="auto"/>
              <w:right w:val="single" w:sz="4" w:space="0" w:color="auto"/>
            </w:tcBorders>
            <w:vAlign w:val="center"/>
          </w:tcPr>
          <w:p w14:paraId="36A59BBE" w14:textId="77777777" w:rsidR="00CC2572" w:rsidRPr="001C0CC4" w:rsidRDefault="00CC2572" w:rsidP="00850F19">
            <w:pPr>
              <w:pStyle w:val="TAC"/>
              <w:rPr>
                <w:lang w:val="en-US"/>
              </w:rPr>
            </w:pPr>
            <w:r w:rsidRPr="001C0CC4">
              <w:t>N/A</w:t>
            </w:r>
          </w:p>
        </w:tc>
      </w:tr>
      <w:tr w:rsidR="00CC2572" w:rsidRPr="001C0CC4" w14:paraId="0EE4399E" w14:textId="77777777" w:rsidTr="00850F19">
        <w:trPr>
          <w:trHeight w:val="289"/>
          <w:jc w:val="center"/>
        </w:trPr>
        <w:tc>
          <w:tcPr>
            <w:tcW w:w="1379" w:type="dxa"/>
            <w:vMerge/>
            <w:tcBorders>
              <w:left w:val="single" w:sz="4" w:space="0" w:color="auto"/>
              <w:bottom w:val="single" w:sz="4" w:space="0" w:color="auto"/>
              <w:right w:val="single" w:sz="4" w:space="0" w:color="auto"/>
            </w:tcBorders>
            <w:vAlign w:val="center"/>
          </w:tcPr>
          <w:p w14:paraId="6C1A552F" w14:textId="77777777" w:rsidR="00CC2572" w:rsidRPr="001C0CC4" w:rsidRDefault="00CC2572" w:rsidP="00850F19">
            <w:pPr>
              <w:pStyle w:val="TAC"/>
            </w:pPr>
          </w:p>
        </w:tc>
        <w:tc>
          <w:tcPr>
            <w:tcW w:w="1894" w:type="dxa"/>
            <w:vMerge/>
            <w:tcBorders>
              <w:left w:val="single" w:sz="4" w:space="0" w:color="auto"/>
              <w:bottom w:val="single" w:sz="4" w:space="0" w:color="auto"/>
              <w:right w:val="single" w:sz="4" w:space="0" w:color="auto"/>
            </w:tcBorders>
            <w:vAlign w:val="center"/>
          </w:tcPr>
          <w:p w14:paraId="4942EFDF" w14:textId="77777777" w:rsidR="00CC2572" w:rsidRPr="001C0CC4" w:rsidRDefault="00CC2572" w:rsidP="00850F19">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27F92B55" w14:textId="77777777" w:rsidR="00CC2572" w:rsidRPr="001C0CC4" w:rsidRDefault="00CC2572" w:rsidP="00850F19">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14:paraId="1D00363F" w14:textId="77777777" w:rsidR="00CC2572" w:rsidRPr="001C0CC4" w:rsidRDefault="00CC2572" w:rsidP="00850F19">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14:paraId="2C2DC49D" w14:textId="77777777" w:rsidR="00CC2572" w:rsidRPr="001C0CC4" w:rsidRDefault="00CC2572" w:rsidP="00850F19">
            <w:pPr>
              <w:pStyle w:val="TAC"/>
            </w:pPr>
          </w:p>
        </w:tc>
        <w:tc>
          <w:tcPr>
            <w:tcW w:w="1423" w:type="dxa"/>
            <w:vMerge/>
            <w:tcBorders>
              <w:left w:val="single" w:sz="4" w:space="0" w:color="auto"/>
              <w:bottom w:val="single" w:sz="4" w:space="0" w:color="auto"/>
              <w:right w:val="single" w:sz="4" w:space="0" w:color="auto"/>
            </w:tcBorders>
            <w:vAlign w:val="center"/>
          </w:tcPr>
          <w:p w14:paraId="72DC7793" w14:textId="77777777" w:rsidR="00CC2572" w:rsidRPr="001C0CC4" w:rsidRDefault="00CC2572" w:rsidP="00850F19">
            <w:pPr>
              <w:pStyle w:val="TAC"/>
            </w:pPr>
          </w:p>
        </w:tc>
      </w:tr>
      <w:tr w:rsidR="00CC2572" w:rsidRPr="001C0CC4" w14:paraId="4F6C533D" w14:textId="77777777" w:rsidTr="00850F19">
        <w:trPr>
          <w:trHeight w:val="320"/>
          <w:jc w:val="center"/>
        </w:trPr>
        <w:tc>
          <w:tcPr>
            <w:tcW w:w="1379" w:type="dxa"/>
            <w:tcBorders>
              <w:top w:val="single" w:sz="4" w:space="0" w:color="auto"/>
              <w:left w:val="single" w:sz="4" w:space="0" w:color="auto"/>
              <w:right w:val="single" w:sz="4" w:space="0" w:color="auto"/>
            </w:tcBorders>
            <w:vAlign w:val="center"/>
          </w:tcPr>
          <w:p w14:paraId="64831593" w14:textId="77777777" w:rsidR="00CC2572" w:rsidRPr="001C0CC4" w:rsidRDefault="00CC2572" w:rsidP="00850F19">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14:paraId="13DF8491" w14:textId="77777777" w:rsidR="00CC2572" w:rsidRPr="001C0CC4" w:rsidRDefault="00CC2572" w:rsidP="00850F19">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00ED7231" w14:textId="77777777" w:rsidR="00CC2572" w:rsidRPr="001C0CC4" w:rsidRDefault="00CC2572" w:rsidP="00850F19">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14:paraId="3042682A" w14:textId="77777777" w:rsidR="00CC2572" w:rsidRPr="001C0CC4" w:rsidRDefault="00CC2572" w:rsidP="00850F19">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14:paraId="7EA2ED18" w14:textId="77777777" w:rsidR="00CC2572" w:rsidRPr="001C0CC4" w:rsidRDefault="00CC2572" w:rsidP="00850F19">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14:paraId="4B6EB541" w14:textId="77777777" w:rsidR="00CC2572" w:rsidRPr="001C0CC4" w:rsidRDefault="00CC2572" w:rsidP="00850F19">
            <w:pPr>
              <w:pStyle w:val="TAC"/>
              <w:rPr>
                <w:lang w:val="en-US"/>
              </w:rPr>
            </w:pPr>
            <w:r w:rsidRPr="001C0CC4">
              <w:rPr>
                <w:lang w:val="en-US"/>
              </w:rPr>
              <w:t>Table</w:t>
            </w:r>
          </w:p>
          <w:p w14:paraId="712C66B0" w14:textId="77777777" w:rsidR="00CC2572" w:rsidRPr="001C0CC4" w:rsidRDefault="00CC2572" w:rsidP="00850F19">
            <w:pPr>
              <w:pStyle w:val="TAC"/>
              <w:rPr>
                <w:lang w:val="en-US"/>
              </w:rPr>
            </w:pPr>
            <w:r w:rsidRPr="001C0CC4">
              <w:rPr>
                <w:lang w:val="en-US"/>
              </w:rPr>
              <w:t>6.2.3.3-1</w:t>
            </w:r>
          </w:p>
        </w:tc>
      </w:tr>
      <w:tr w:rsidR="00CC2572" w:rsidRPr="001C0CC4" w14:paraId="5869A423" w14:textId="77777777" w:rsidTr="00850F19">
        <w:trPr>
          <w:trHeight w:val="289"/>
          <w:jc w:val="center"/>
        </w:trPr>
        <w:tc>
          <w:tcPr>
            <w:tcW w:w="1379" w:type="dxa"/>
            <w:tcBorders>
              <w:left w:val="single" w:sz="4" w:space="0" w:color="auto"/>
              <w:bottom w:val="single" w:sz="4" w:space="0" w:color="auto"/>
              <w:right w:val="single" w:sz="4" w:space="0" w:color="auto"/>
            </w:tcBorders>
            <w:vAlign w:val="center"/>
          </w:tcPr>
          <w:p w14:paraId="09C23B2E" w14:textId="77777777" w:rsidR="00CC2572" w:rsidRPr="001C0CC4" w:rsidRDefault="00CC2572" w:rsidP="00850F19">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14:paraId="7B651C63" w14:textId="77777777" w:rsidR="00CC2572" w:rsidRPr="001C0CC4" w:rsidRDefault="00CC2572" w:rsidP="00850F19">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14:paraId="70FF0982" w14:textId="77777777" w:rsidR="00CC2572" w:rsidRPr="001C0CC4" w:rsidRDefault="00CC2572" w:rsidP="00850F19">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031CB0B3" w14:textId="77777777" w:rsidR="00CC2572" w:rsidRPr="001C0CC4" w:rsidRDefault="00CC2572" w:rsidP="00850F19">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14:paraId="7EB368DD" w14:textId="77777777" w:rsidR="00CC2572" w:rsidRPr="001C0CC4" w:rsidRDefault="00CC2572" w:rsidP="00850F19">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43CADC13" w14:textId="77777777" w:rsidR="00CC2572" w:rsidRPr="001C0CC4" w:rsidRDefault="00CC2572" w:rsidP="00850F19">
            <w:pPr>
              <w:pStyle w:val="TAC"/>
              <w:rPr>
                <w:lang w:val="en-US"/>
              </w:rPr>
            </w:pPr>
            <w:r w:rsidRPr="001C0CC4">
              <w:rPr>
                <w:lang w:val="en-US"/>
              </w:rPr>
              <w:t>N/A</w:t>
            </w:r>
          </w:p>
        </w:tc>
      </w:tr>
      <w:tr w:rsidR="00CC2572" w:rsidRPr="001C0CC4" w14:paraId="1BFF7775" w14:textId="77777777" w:rsidTr="00850F19">
        <w:trPr>
          <w:trHeight w:val="289"/>
          <w:jc w:val="center"/>
        </w:trPr>
        <w:tc>
          <w:tcPr>
            <w:tcW w:w="1379" w:type="dxa"/>
            <w:vMerge w:val="restart"/>
            <w:tcBorders>
              <w:top w:val="single" w:sz="4" w:space="0" w:color="auto"/>
              <w:left w:val="single" w:sz="4" w:space="0" w:color="auto"/>
              <w:right w:val="single" w:sz="4" w:space="0" w:color="auto"/>
            </w:tcBorders>
            <w:vAlign w:val="center"/>
          </w:tcPr>
          <w:p w14:paraId="67CAA762" w14:textId="77777777" w:rsidR="00CC2572" w:rsidRPr="001C0CC4" w:rsidRDefault="00CC2572" w:rsidP="00850F19">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14:paraId="64843E2E" w14:textId="77777777" w:rsidR="00CC2572" w:rsidRPr="001C0CC4" w:rsidRDefault="00CC2572" w:rsidP="00850F19">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14:paraId="405253E9" w14:textId="77777777" w:rsidR="00CC2572" w:rsidRPr="001C0CC4" w:rsidRDefault="00CC2572" w:rsidP="00850F19">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3169EC62" w14:textId="77777777" w:rsidR="00CC2572" w:rsidRPr="001C0CC4" w:rsidRDefault="00CC2572" w:rsidP="00850F19">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479E442B"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DA9F3EC" w14:textId="77777777" w:rsidR="00CC2572" w:rsidRPr="001C0CC4" w:rsidRDefault="00CC2572" w:rsidP="00850F19">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A1</w:t>
            </w:r>
          </w:p>
        </w:tc>
      </w:tr>
      <w:tr w:rsidR="00CC2572" w:rsidRPr="001C0CC4" w14:paraId="77A3C0C4" w14:textId="77777777" w:rsidTr="00850F19">
        <w:trPr>
          <w:trHeight w:val="289"/>
          <w:jc w:val="center"/>
        </w:trPr>
        <w:tc>
          <w:tcPr>
            <w:tcW w:w="1379" w:type="dxa"/>
            <w:vMerge/>
            <w:tcBorders>
              <w:left w:val="single" w:sz="4" w:space="0" w:color="auto"/>
              <w:right w:val="single" w:sz="4" w:space="0" w:color="auto"/>
            </w:tcBorders>
            <w:vAlign w:val="center"/>
          </w:tcPr>
          <w:p w14:paraId="32968B5C" w14:textId="77777777" w:rsidR="00CC2572" w:rsidRPr="001C0CC4" w:rsidRDefault="00CC2572" w:rsidP="00850F19">
            <w:pPr>
              <w:pStyle w:val="TAC"/>
            </w:pPr>
          </w:p>
        </w:tc>
        <w:tc>
          <w:tcPr>
            <w:tcW w:w="1894" w:type="dxa"/>
            <w:vMerge/>
            <w:tcBorders>
              <w:left w:val="single" w:sz="4" w:space="0" w:color="auto"/>
              <w:right w:val="single" w:sz="4" w:space="0" w:color="auto"/>
            </w:tcBorders>
            <w:vAlign w:val="center"/>
          </w:tcPr>
          <w:p w14:paraId="546D29AE" w14:textId="77777777" w:rsidR="00CC2572" w:rsidRPr="001C0CC4" w:rsidRDefault="00CC2572" w:rsidP="00850F19">
            <w:pPr>
              <w:pStyle w:val="TAC"/>
            </w:pPr>
          </w:p>
        </w:tc>
        <w:tc>
          <w:tcPr>
            <w:tcW w:w="1883" w:type="dxa"/>
            <w:vMerge/>
            <w:tcBorders>
              <w:left w:val="single" w:sz="4" w:space="0" w:color="auto"/>
              <w:bottom w:val="single" w:sz="4" w:space="0" w:color="auto"/>
              <w:right w:val="single" w:sz="4" w:space="0" w:color="auto"/>
            </w:tcBorders>
            <w:vAlign w:val="center"/>
          </w:tcPr>
          <w:p w14:paraId="7AE4C935" w14:textId="77777777" w:rsidR="00CC2572" w:rsidRPr="001C0CC4" w:rsidRDefault="00CC2572" w:rsidP="00850F19">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3607DDA8" w14:textId="77777777" w:rsidR="00CC2572" w:rsidRPr="001C0CC4" w:rsidRDefault="00CC2572" w:rsidP="00850F19">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66CF42FB"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84985EE" w14:textId="77777777" w:rsidR="00CC2572" w:rsidRPr="001C0CC4" w:rsidRDefault="00CC2572" w:rsidP="00850F19">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A2</w:t>
            </w:r>
          </w:p>
        </w:tc>
      </w:tr>
      <w:tr w:rsidR="00CC2572" w:rsidRPr="001C0CC4" w14:paraId="5DEC5ADE" w14:textId="77777777" w:rsidTr="00850F19">
        <w:trPr>
          <w:trHeight w:val="289"/>
          <w:jc w:val="center"/>
        </w:trPr>
        <w:tc>
          <w:tcPr>
            <w:tcW w:w="1379" w:type="dxa"/>
            <w:tcBorders>
              <w:left w:val="single" w:sz="4" w:space="0" w:color="auto"/>
              <w:right w:val="single" w:sz="4" w:space="0" w:color="auto"/>
            </w:tcBorders>
            <w:vAlign w:val="center"/>
          </w:tcPr>
          <w:p w14:paraId="60272014" w14:textId="77777777" w:rsidR="00CC2572" w:rsidRPr="001C0CC4" w:rsidRDefault="00CC2572" w:rsidP="00850F19">
            <w:pPr>
              <w:pStyle w:val="TAC"/>
            </w:pPr>
            <w:r w:rsidRPr="001C0CC4">
              <w:t>NS_21</w:t>
            </w:r>
          </w:p>
        </w:tc>
        <w:tc>
          <w:tcPr>
            <w:tcW w:w="1894" w:type="dxa"/>
            <w:tcBorders>
              <w:left w:val="single" w:sz="4" w:space="0" w:color="auto"/>
              <w:right w:val="single" w:sz="4" w:space="0" w:color="auto"/>
            </w:tcBorders>
            <w:vAlign w:val="center"/>
          </w:tcPr>
          <w:p w14:paraId="5806894A" w14:textId="77777777" w:rsidR="00CC2572" w:rsidRPr="001C0CC4" w:rsidRDefault="00CC2572" w:rsidP="00850F19">
            <w:pPr>
              <w:pStyle w:val="TAC"/>
            </w:pPr>
            <w:r w:rsidRPr="001C0CC4">
              <w:t>6.5.3.3.12</w:t>
            </w:r>
          </w:p>
        </w:tc>
        <w:tc>
          <w:tcPr>
            <w:tcW w:w="1883" w:type="dxa"/>
            <w:tcBorders>
              <w:left w:val="single" w:sz="4" w:space="0" w:color="auto"/>
              <w:bottom w:val="single" w:sz="4" w:space="0" w:color="auto"/>
              <w:right w:val="single" w:sz="4" w:space="0" w:color="auto"/>
            </w:tcBorders>
            <w:vAlign w:val="center"/>
          </w:tcPr>
          <w:p w14:paraId="0DCDB68D" w14:textId="77777777" w:rsidR="00CC2572" w:rsidRPr="001C0CC4" w:rsidRDefault="00CC2572" w:rsidP="00850F19">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14:paraId="27E0EA75" w14:textId="77777777" w:rsidR="00CC2572" w:rsidRPr="001C0CC4" w:rsidRDefault="00CC2572" w:rsidP="00850F19">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14:paraId="7A8F5CEC"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8ECC271" w14:textId="77777777" w:rsidR="00CC2572" w:rsidRPr="001C0CC4" w:rsidRDefault="00CC2572" w:rsidP="00850F19">
            <w:pPr>
              <w:pStyle w:val="TAC"/>
              <w:rPr>
                <w:rFonts w:cs="Arial"/>
              </w:rPr>
            </w:pPr>
            <w:r w:rsidRPr="001C0CC4">
              <w:t>Subclause 6.2.3.14</w:t>
            </w:r>
          </w:p>
        </w:tc>
      </w:tr>
      <w:tr w:rsidR="00CC2572" w:rsidRPr="001C0CC4" w14:paraId="408E2D81" w14:textId="77777777" w:rsidTr="00850F19">
        <w:trPr>
          <w:trHeight w:val="289"/>
          <w:jc w:val="center"/>
        </w:trPr>
        <w:tc>
          <w:tcPr>
            <w:tcW w:w="1379" w:type="dxa"/>
            <w:tcBorders>
              <w:left w:val="single" w:sz="4" w:space="0" w:color="auto"/>
              <w:right w:val="single" w:sz="4" w:space="0" w:color="auto"/>
            </w:tcBorders>
            <w:vAlign w:val="center"/>
          </w:tcPr>
          <w:p w14:paraId="4F66CD1D" w14:textId="77777777" w:rsidR="00CC2572" w:rsidRPr="001C0CC4" w:rsidRDefault="00CC2572" w:rsidP="00850F19">
            <w:pPr>
              <w:pStyle w:val="TAC"/>
            </w:pPr>
            <w:r w:rsidRPr="001C0CC4">
              <w:t>NS_24</w:t>
            </w:r>
          </w:p>
        </w:tc>
        <w:tc>
          <w:tcPr>
            <w:tcW w:w="1894" w:type="dxa"/>
            <w:tcBorders>
              <w:left w:val="single" w:sz="4" w:space="0" w:color="auto"/>
              <w:right w:val="single" w:sz="4" w:space="0" w:color="auto"/>
            </w:tcBorders>
            <w:vAlign w:val="center"/>
          </w:tcPr>
          <w:p w14:paraId="35D7C2E7" w14:textId="77777777" w:rsidR="00CC2572" w:rsidRPr="001C0CC4" w:rsidRDefault="00CC2572" w:rsidP="00850F19">
            <w:pPr>
              <w:pStyle w:val="TAC"/>
            </w:pPr>
            <w:r w:rsidRPr="001C0CC4">
              <w:t>6.5.3.3.13</w:t>
            </w:r>
          </w:p>
        </w:tc>
        <w:tc>
          <w:tcPr>
            <w:tcW w:w="1883" w:type="dxa"/>
            <w:tcBorders>
              <w:left w:val="single" w:sz="4" w:space="0" w:color="auto"/>
              <w:bottom w:val="single" w:sz="4" w:space="0" w:color="auto"/>
              <w:right w:val="single" w:sz="4" w:space="0" w:color="auto"/>
            </w:tcBorders>
            <w:vAlign w:val="center"/>
          </w:tcPr>
          <w:p w14:paraId="315CEAF1" w14:textId="77777777" w:rsidR="00CC2572" w:rsidRPr="001C0CC4" w:rsidRDefault="00CC2572" w:rsidP="00850F19">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14:paraId="54ADDCEB" w14:textId="77777777" w:rsidR="00CC2572" w:rsidRPr="001C0CC4" w:rsidRDefault="00CC2572" w:rsidP="00850F19">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2D00F425" w14:textId="77777777" w:rsidR="00CC2572" w:rsidRPr="001C0CC4" w:rsidRDefault="00CC2572" w:rsidP="00850F19">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14:paraId="18A301F1" w14:textId="77777777" w:rsidR="00CC2572" w:rsidRPr="001C0CC4" w:rsidRDefault="00CC2572" w:rsidP="00850F19">
            <w:pPr>
              <w:pStyle w:val="TAC"/>
            </w:pPr>
            <w:r w:rsidRPr="001C0CC4">
              <w:t>Subclause 6.2.3.15</w:t>
            </w:r>
          </w:p>
        </w:tc>
      </w:tr>
      <w:tr w:rsidR="00CC2572" w:rsidRPr="001C0CC4" w14:paraId="33D12D9D" w14:textId="77777777" w:rsidTr="00850F19">
        <w:trPr>
          <w:trHeight w:val="289"/>
          <w:jc w:val="center"/>
        </w:trPr>
        <w:tc>
          <w:tcPr>
            <w:tcW w:w="1379" w:type="dxa"/>
            <w:tcBorders>
              <w:left w:val="single" w:sz="4" w:space="0" w:color="auto"/>
              <w:right w:val="single" w:sz="4" w:space="0" w:color="auto"/>
            </w:tcBorders>
            <w:vAlign w:val="center"/>
          </w:tcPr>
          <w:p w14:paraId="2974751F" w14:textId="77777777" w:rsidR="00CC2572" w:rsidRPr="001C0CC4" w:rsidRDefault="00CC2572" w:rsidP="00850F19">
            <w:pPr>
              <w:pStyle w:val="TAC"/>
            </w:pPr>
            <w:r w:rsidRPr="001C0CC4">
              <w:t>NS_27</w:t>
            </w:r>
          </w:p>
        </w:tc>
        <w:tc>
          <w:tcPr>
            <w:tcW w:w="1894" w:type="dxa"/>
            <w:tcBorders>
              <w:left w:val="single" w:sz="4" w:space="0" w:color="auto"/>
              <w:right w:val="single" w:sz="4" w:space="0" w:color="auto"/>
            </w:tcBorders>
            <w:vAlign w:val="center"/>
          </w:tcPr>
          <w:p w14:paraId="73BDF622" w14:textId="77777777" w:rsidR="00CC2572" w:rsidRPr="001C0CC4" w:rsidRDefault="00CC2572" w:rsidP="00850F19">
            <w:pPr>
              <w:pStyle w:val="TAC"/>
            </w:pPr>
            <w:r w:rsidRPr="001C0CC4">
              <w:t>6.5.2.3.8</w:t>
            </w:r>
          </w:p>
          <w:p w14:paraId="59986851" w14:textId="77777777" w:rsidR="00CC2572" w:rsidRPr="001C0CC4" w:rsidRDefault="00CC2572" w:rsidP="00850F19">
            <w:pPr>
              <w:pStyle w:val="TAC"/>
            </w:pPr>
            <w:r w:rsidRPr="001C0CC4">
              <w:t>6.5.3.3.14</w:t>
            </w:r>
          </w:p>
        </w:tc>
        <w:tc>
          <w:tcPr>
            <w:tcW w:w="1883" w:type="dxa"/>
            <w:tcBorders>
              <w:left w:val="single" w:sz="4" w:space="0" w:color="auto"/>
              <w:bottom w:val="single" w:sz="4" w:space="0" w:color="auto"/>
              <w:right w:val="single" w:sz="4" w:space="0" w:color="auto"/>
            </w:tcBorders>
            <w:vAlign w:val="center"/>
          </w:tcPr>
          <w:p w14:paraId="46E6CFE8" w14:textId="77777777" w:rsidR="00CC2572" w:rsidRPr="001C0CC4" w:rsidRDefault="00CC2572" w:rsidP="00850F19">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14:paraId="1FC2C103" w14:textId="77777777" w:rsidR="00CC2572" w:rsidRPr="001C0CC4" w:rsidRDefault="00CC2572" w:rsidP="00850F19">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14:paraId="0D735FBE" w14:textId="77777777" w:rsidR="00CC2572" w:rsidRPr="001C0CC4" w:rsidRDefault="00CC2572" w:rsidP="00850F19">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14:paraId="1E2CB2B9" w14:textId="77777777" w:rsidR="00CC2572" w:rsidRPr="001C0CC4" w:rsidRDefault="00CC2572" w:rsidP="00850F19">
            <w:pPr>
              <w:pStyle w:val="TAC"/>
              <w:rPr>
                <w:rFonts w:cs="Arial"/>
              </w:rPr>
            </w:pPr>
            <w:r w:rsidRPr="001C0CC4">
              <w:t>Table 6.2.3.16-2</w:t>
            </w:r>
          </w:p>
        </w:tc>
      </w:tr>
      <w:tr w:rsidR="00CC2572" w:rsidRPr="001C0CC4" w14:paraId="3DF4949A"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ACFA1AB" w14:textId="77777777" w:rsidR="00CC2572" w:rsidRPr="001C0CC4" w:rsidRDefault="00CC2572" w:rsidP="00850F19">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14:paraId="0A7A21D3" w14:textId="77777777" w:rsidR="00CC2572" w:rsidRPr="001C0CC4" w:rsidRDefault="00CC2572" w:rsidP="00850F19">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14:paraId="0A704325" w14:textId="77777777" w:rsidR="00CC2572" w:rsidRPr="001C0CC4" w:rsidRDefault="00CC2572" w:rsidP="00850F19">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14:paraId="0FCC8B5B" w14:textId="77777777" w:rsidR="00CC2572" w:rsidRPr="001C0CC4" w:rsidRDefault="00CC2572" w:rsidP="00850F19">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350ADC47" w14:textId="77777777" w:rsidR="00CC2572" w:rsidRPr="001C0CC4" w:rsidRDefault="00CC2572" w:rsidP="00850F19">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CB16ECC" w14:textId="77777777" w:rsidR="00CC2572" w:rsidRPr="001C0CC4" w:rsidRDefault="00CC2572" w:rsidP="00850F19">
            <w:pPr>
              <w:pStyle w:val="TAC"/>
              <w:rPr>
                <w:lang w:val="en-US"/>
              </w:rPr>
            </w:pPr>
            <w:r w:rsidRPr="001C0CC4">
              <w:rPr>
                <w:lang w:val="en-US"/>
              </w:rPr>
              <w:t>N/A</w:t>
            </w:r>
          </w:p>
        </w:tc>
      </w:tr>
      <w:tr w:rsidR="00CC2572" w:rsidRPr="001C0CC4" w14:paraId="56A00ACB" w14:textId="77777777" w:rsidTr="00850F19">
        <w:trPr>
          <w:trHeight w:val="289"/>
          <w:jc w:val="center"/>
        </w:trPr>
        <w:tc>
          <w:tcPr>
            <w:tcW w:w="1379" w:type="dxa"/>
            <w:tcBorders>
              <w:left w:val="single" w:sz="4" w:space="0" w:color="auto"/>
              <w:bottom w:val="single" w:sz="4" w:space="0" w:color="auto"/>
              <w:right w:val="single" w:sz="4" w:space="0" w:color="auto"/>
            </w:tcBorders>
            <w:vAlign w:val="center"/>
          </w:tcPr>
          <w:p w14:paraId="6AF5A199" w14:textId="77777777" w:rsidR="00CC2572" w:rsidRPr="001C0CC4" w:rsidRDefault="00CC2572" w:rsidP="00850F19">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14:paraId="6C4559A0" w14:textId="77777777" w:rsidR="00CC2572" w:rsidRPr="001C0CC4" w:rsidRDefault="00CC2572" w:rsidP="00850F19">
            <w:pPr>
              <w:pStyle w:val="TAC"/>
            </w:pPr>
            <w:r w:rsidRPr="001C0CC4">
              <w:t>6.5.3.3.6</w:t>
            </w:r>
          </w:p>
        </w:tc>
        <w:tc>
          <w:tcPr>
            <w:tcW w:w="1883" w:type="dxa"/>
            <w:tcBorders>
              <w:left w:val="single" w:sz="4" w:space="0" w:color="auto"/>
              <w:bottom w:val="single" w:sz="4" w:space="0" w:color="auto"/>
              <w:right w:val="single" w:sz="4" w:space="0" w:color="auto"/>
            </w:tcBorders>
            <w:vAlign w:val="center"/>
          </w:tcPr>
          <w:p w14:paraId="3B8C3075" w14:textId="77777777" w:rsidR="00CC2572" w:rsidRPr="001C0CC4" w:rsidRDefault="00CC2572" w:rsidP="00850F19">
            <w:pPr>
              <w:pStyle w:val="TAC"/>
              <w:rPr>
                <w:lang w:eastAsia="ja-JP"/>
              </w:rPr>
            </w:pPr>
            <w:r w:rsidRPr="001C0CC4">
              <w:rPr>
                <w:lang w:eastAsia="ja-JP"/>
              </w:rPr>
              <w:t>n74</w:t>
            </w:r>
          </w:p>
          <w:p w14:paraId="0C2BD08C" w14:textId="77777777" w:rsidR="00CC2572" w:rsidRPr="001C0CC4" w:rsidRDefault="00CC2572" w:rsidP="00850F19">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07EC4EC0" w14:textId="77777777" w:rsidR="00CC2572" w:rsidRPr="001C0CC4" w:rsidRDefault="00CC2572" w:rsidP="00850F19">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14:paraId="0F95BE98" w14:textId="77777777" w:rsidR="00CC2572" w:rsidRPr="001C0CC4" w:rsidRDefault="00CC2572" w:rsidP="00850F19">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14:paraId="7EBD9273" w14:textId="77777777" w:rsidR="00CC2572" w:rsidRPr="001C0CC4" w:rsidRDefault="00CC2572" w:rsidP="00850F19">
            <w:pPr>
              <w:pStyle w:val="TAC"/>
            </w:pPr>
            <w:r w:rsidRPr="001C0CC4">
              <w:t>Table</w:t>
            </w:r>
          </w:p>
          <w:p w14:paraId="49A83FAF" w14:textId="77777777" w:rsidR="00CC2572" w:rsidRPr="001C0CC4" w:rsidRDefault="00CC2572" w:rsidP="00850F19">
            <w:pPr>
              <w:pStyle w:val="TAC"/>
              <w:rPr>
                <w:lang w:val="en-US"/>
              </w:rPr>
            </w:pPr>
            <w:r w:rsidRPr="001C0CC4">
              <w:t>6.2.3.8-1</w:t>
            </w:r>
          </w:p>
        </w:tc>
      </w:tr>
      <w:tr w:rsidR="00CC2572" w:rsidRPr="001C0CC4" w14:paraId="441C5619"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4CAEF01" w14:textId="77777777" w:rsidR="00CC2572" w:rsidRPr="001C0CC4" w:rsidRDefault="00CC2572" w:rsidP="00850F19">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083FCA5D" w14:textId="77777777" w:rsidR="00CC2572" w:rsidRPr="001C0CC4" w:rsidRDefault="00CC2572" w:rsidP="00850F19">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14:paraId="124312D3" w14:textId="77777777" w:rsidR="00CC2572" w:rsidRPr="001C0CC4" w:rsidRDefault="00CC2572" w:rsidP="00850F19">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3235F59B" w14:textId="77777777" w:rsidR="00CC2572" w:rsidRPr="001C0CC4" w:rsidRDefault="00CC2572" w:rsidP="00850F19">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5B1C03B0" w14:textId="77777777" w:rsidR="00CC2572" w:rsidRPr="001C0CC4" w:rsidRDefault="00CC2572" w:rsidP="00850F19">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5CC6629C" w14:textId="77777777" w:rsidR="00CC2572" w:rsidRPr="001C0CC4" w:rsidRDefault="00CC2572" w:rsidP="00850F19">
            <w:pPr>
              <w:pStyle w:val="TAC"/>
            </w:pPr>
            <w:r w:rsidRPr="001C0CC4">
              <w:t>Table</w:t>
            </w:r>
          </w:p>
          <w:p w14:paraId="41C1D52F" w14:textId="77777777" w:rsidR="00CC2572" w:rsidRPr="001C0CC4" w:rsidRDefault="00CC2572" w:rsidP="00850F19">
            <w:pPr>
              <w:pStyle w:val="TAC"/>
              <w:rPr>
                <w:lang w:val="en-US"/>
              </w:rPr>
            </w:pPr>
            <w:r w:rsidRPr="001C0CC4">
              <w:t>6.2.3.9-1</w:t>
            </w:r>
          </w:p>
        </w:tc>
      </w:tr>
      <w:tr w:rsidR="00CC2572" w:rsidRPr="001C0CC4" w14:paraId="6E0F06FD"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E1FD7C0" w14:textId="77777777" w:rsidR="00CC2572" w:rsidRPr="001C0CC4" w:rsidRDefault="00CC2572" w:rsidP="00850F19">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76A48BFB" w14:textId="77777777" w:rsidR="00CC2572" w:rsidRPr="001C0CC4" w:rsidRDefault="00CC2572" w:rsidP="00850F19">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14:paraId="219B14F8" w14:textId="77777777" w:rsidR="00CC2572" w:rsidRPr="001C0CC4" w:rsidRDefault="00CC2572" w:rsidP="00850F19">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55804070" w14:textId="77777777" w:rsidR="00CC2572" w:rsidRPr="001C0CC4" w:rsidRDefault="00CC2572" w:rsidP="00850F19">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3434FA6E" w14:textId="77777777" w:rsidR="00CC2572" w:rsidRPr="001C0CC4" w:rsidRDefault="00CC2572" w:rsidP="00850F19">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6F781D75" w14:textId="77777777" w:rsidR="00CC2572" w:rsidRPr="001C0CC4" w:rsidRDefault="00CC2572" w:rsidP="00850F19">
            <w:pPr>
              <w:pStyle w:val="TAC"/>
              <w:rPr>
                <w:lang w:val="en-US"/>
              </w:rPr>
            </w:pPr>
            <w:r w:rsidRPr="001C0CC4">
              <w:t>Table 6.2.3.10-1</w:t>
            </w:r>
          </w:p>
        </w:tc>
      </w:tr>
      <w:tr w:rsidR="00CC2572" w:rsidRPr="001C0CC4" w14:paraId="51DF5286"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18C10EB" w14:textId="77777777" w:rsidR="00CC2572" w:rsidRPr="001C0CC4" w:rsidRDefault="00CC2572" w:rsidP="00850F19">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14:paraId="0571EEB3" w14:textId="77777777" w:rsidR="00CC2572" w:rsidRPr="001C0CC4" w:rsidRDefault="00CC2572" w:rsidP="00850F19">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14:paraId="7EDF0F02" w14:textId="77777777" w:rsidR="00CC2572" w:rsidRPr="001C0CC4" w:rsidRDefault="00CC2572" w:rsidP="00850F19">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14:paraId="4E4FB297" w14:textId="77777777" w:rsidR="00CC2572" w:rsidRPr="001C0CC4" w:rsidRDefault="00CC2572" w:rsidP="00850F19">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6283363A"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EC43412" w14:textId="77777777" w:rsidR="00CC2572" w:rsidRPr="001C0CC4" w:rsidRDefault="00CC2572" w:rsidP="00850F19">
            <w:pPr>
              <w:pStyle w:val="TAC"/>
              <w:rPr>
                <w:lang w:val="en-US"/>
              </w:rPr>
            </w:pPr>
            <w:r w:rsidRPr="001C0CC4">
              <w:rPr>
                <w:lang w:val="en-US"/>
              </w:rPr>
              <w:t>Table</w:t>
            </w:r>
          </w:p>
          <w:p w14:paraId="280E910C" w14:textId="77777777" w:rsidR="00CC2572" w:rsidRPr="001C0CC4" w:rsidRDefault="00CC2572" w:rsidP="00850F19">
            <w:pPr>
              <w:pStyle w:val="TAC"/>
              <w:rPr>
                <w:lang w:val="en-US"/>
              </w:rPr>
            </w:pPr>
            <w:r w:rsidRPr="001C0CC4">
              <w:rPr>
                <w:lang w:val="en-US"/>
              </w:rPr>
              <w:t>6.2.3.5-1</w:t>
            </w:r>
          </w:p>
        </w:tc>
      </w:tr>
      <w:tr w:rsidR="00CC2572" w:rsidRPr="001C0CC4" w14:paraId="1CE1A949"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F6DBE5C" w14:textId="77777777" w:rsidR="00CC2572" w:rsidRPr="001C0CC4" w:rsidRDefault="00CC2572" w:rsidP="00850F19">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14:paraId="302CCDE7" w14:textId="77777777" w:rsidR="00CC2572" w:rsidRPr="001C0CC4" w:rsidRDefault="00CC2572" w:rsidP="00850F19">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41E3E1C6" w14:textId="77777777" w:rsidR="00CC2572" w:rsidRPr="001C0CC4" w:rsidRDefault="00CC2572" w:rsidP="00850F19">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5E592E03" w14:textId="77777777" w:rsidR="00CC2572" w:rsidRPr="001C0CC4" w:rsidRDefault="00CC2572" w:rsidP="00850F19">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1E471510"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7FFD6D6" w14:textId="77777777" w:rsidR="00CC2572" w:rsidRPr="001C0CC4" w:rsidRDefault="00CC2572" w:rsidP="00850F19">
            <w:pPr>
              <w:pStyle w:val="TAC"/>
            </w:pPr>
            <w:r w:rsidRPr="001C0CC4">
              <w:rPr>
                <w:rFonts w:cs="Arial"/>
              </w:rPr>
              <w:t>Table 6.2.3.11-1</w:t>
            </w:r>
          </w:p>
        </w:tc>
      </w:tr>
      <w:tr w:rsidR="00CC2572" w:rsidRPr="001C0CC4" w14:paraId="57095DEF"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8280B52" w14:textId="77777777" w:rsidR="00CC2572" w:rsidRPr="001C0CC4" w:rsidRDefault="00CC2572" w:rsidP="00850F19">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14:paraId="53470C4C" w14:textId="77777777" w:rsidR="00CC2572" w:rsidRPr="001C0CC4" w:rsidRDefault="00CC2572" w:rsidP="00850F19">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67AFB2B2" w14:textId="77777777" w:rsidR="00CC2572" w:rsidRPr="001C0CC4" w:rsidRDefault="00CC2572" w:rsidP="00850F19">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5A6756DD" w14:textId="77777777" w:rsidR="00CC2572" w:rsidRPr="001C0CC4" w:rsidRDefault="00CC2572" w:rsidP="00850F19">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497C5452"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1BBA72E" w14:textId="77777777" w:rsidR="00CC2572" w:rsidRPr="001C0CC4" w:rsidRDefault="00CC2572" w:rsidP="00850F19">
            <w:pPr>
              <w:pStyle w:val="TAC"/>
              <w:rPr>
                <w:lang w:val="en-US"/>
              </w:rPr>
            </w:pPr>
            <w:r w:rsidRPr="001C0CC4">
              <w:rPr>
                <w:rFonts w:cs="Arial"/>
              </w:rPr>
              <w:t>Table 6.2.3.12-1</w:t>
            </w:r>
          </w:p>
        </w:tc>
      </w:tr>
      <w:tr w:rsidR="00CC2572" w:rsidRPr="001C0CC4" w14:paraId="4E4AA5E4"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D658BF1" w14:textId="77777777" w:rsidR="00CC2572" w:rsidRPr="001C0CC4" w:rsidRDefault="00CC2572" w:rsidP="00850F19">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14:paraId="5BB66887" w14:textId="77777777" w:rsidR="00CC2572" w:rsidRPr="001C0CC4" w:rsidRDefault="00CC2572" w:rsidP="00850F19">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14:paraId="7FD4E3EC" w14:textId="77777777" w:rsidR="00CC2572" w:rsidRPr="001C0CC4" w:rsidRDefault="00CC2572" w:rsidP="00850F19">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2538CF9E" w14:textId="77777777" w:rsidR="00CC2572" w:rsidRPr="001C0CC4" w:rsidRDefault="00CC2572" w:rsidP="00850F19">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0F81B60B"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E318F12" w14:textId="77777777" w:rsidR="00CC2572" w:rsidRPr="001C0CC4" w:rsidRDefault="00CC2572" w:rsidP="00850F19">
            <w:pPr>
              <w:pStyle w:val="TAC"/>
              <w:rPr>
                <w:rFonts w:cs="Arial"/>
              </w:rPr>
            </w:pPr>
            <w:r w:rsidRPr="001C0CC4">
              <w:rPr>
                <w:lang w:val="en-US"/>
              </w:rPr>
              <w:t>Subclause 6.2.3.6</w:t>
            </w:r>
          </w:p>
        </w:tc>
      </w:tr>
      <w:tr w:rsidR="00CC2572" w:rsidRPr="001C0CC4" w14:paraId="2D6981FE"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0CAFB84" w14:textId="77777777" w:rsidR="00CC2572" w:rsidRPr="001C0CC4" w:rsidRDefault="00CC2572" w:rsidP="00850F19">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14:paraId="261FA8B5" w14:textId="77777777" w:rsidR="00CC2572" w:rsidRPr="001C0CC4" w:rsidRDefault="00CC2572" w:rsidP="00850F19">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2797F29C" w14:textId="77777777" w:rsidR="00CC2572" w:rsidRPr="001C0CC4" w:rsidRDefault="00CC2572" w:rsidP="00850F19">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0B430FC2" w14:textId="77777777" w:rsidR="00CC2572" w:rsidRPr="001C0CC4" w:rsidRDefault="00CC2572" w:rsidP="00850F19">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26C04B16"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A0D5B04" w14:textId="77777777" w:rsidR="00CC2572" w:rsidRPr="001C0CC4" w:rsidRDefault="00CC2572" w:rsidP="00850F19">
            <w:pPr>
              <w:pStyle w:val="TAC"/>
              <w:rPr>
                <w:rFonts w:cs="Arial"/>
              </w:rPr>
            </w:pPr>
            <w:r w:rsidRPr="001C0CC4">
              <w:rPr>
                <w:lang w:val="en-US"/>
              </w:rPr>
              <w:t>Subclause 6.2.3.6</w:t>
            </w:r>
          </w:p>
        </w:tc>
      </w:tr>
      <w:tr w:rsidR="00CC2572" w:rsidRPr="001C0CC4" w14:paraId="20C7740D"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3ACC96F" w14:textId="77777777" w:rsidR="00CC2572" w:rsidRPr="001C0CC4" w:rsidRDefault="00CC2572" w:rsidP="00850F19">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14:paraId="56B89132" w14:textId="7ADFAE91" w:rsidR="00CC2572" w:rsidRPr="001C0CC4" w:rsidRDefault="00CC2572" w:rsidP="00850F19">
            <w:pPr>
              <w:pStyle w:val="TAC"/>
            </w:pPr>
            <w:del w:id="14" w:author="D. Everaere" w:date="2020-01-09T16:14:00Z">
              <w:r w:rsidDel="009A5F53">
                <w:rPr>
                  <w:rFonts w:hint="eastAsia"/>
                  <w:lang w:eastAsia="zh-CN"/>
                </w:rPr>
                <w:delText>6.5.3</w:delText>
              </w:r>
              <w:r w:rsidDel="009A5F53">
                <w:rPr>
                  <w:lang w:eastAsia="zh-CN"/>
                </w:rPr>
                <w:delText>.2</w:delText>
              </w:r>
            </w:del>
            <w:ins w:id="15" w:author="D. Everaere" w:date="2020-01-09T16:14:00Z">
              <w:r w:rsidR="009A5F53">
                <w:rPr>
                  <w:lang w:eastAsia="zh-CN"/>
                </w:rPr>
                <w:t>6.5.3.3.17</w:t>
              </w:r>
            </w:ins>
          </w:p>
        </w:tc>
        <w:tc>
          <w:tcPr>
            <w:tcW w:w="1883" w:type="dxa"/>
            <w:tcBorders>
              <w:top w:val="single" w:sz="4" w:space="0" w:color="auto"/>
              <w:left w:val="single" w:sz="4" w:space="0" w:color="auto"/>
              <w:bottom w:val="single" w:sz="4" w:space="0" w:color="auto"/>
              <w:right w:val="single" w:sz="4" w:space="0" w:color="auto"/>
            </w:tcBorders>
            <w:vAlign w:val="center"/>
          </w:tcPr>
          <w:p w14:paraId="01A71E42" w14:textId="77777777" w:rsidR="00CC2572" w:rsidRPr="001C0CC4" w:rsidRDefault="00CC2572" w:rsidP="00850F19">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14:paraId="03407D75" w14:textId="022DD92D" w:rsidR="00CC2572" w:rsidRPr="001C0CC4" w:rsidRDefault="00850F19" w:rsidP="00850F19">
            <w:pPr>
              <w:pStyle w:val="TAC"/>
            </w:pPr>
            <w:ins w:id="16" w:author="D. Everaere" w:date="2020-01-09T15:58:00Z">
              <w:r>
                <w:rPr>
                  <w:lang w:eastAsia="zh-CN"/>
                </w:rPr>
                <w:t xml:space="preserve">25, 30, </w:t>
              </w:r>
            </w:ins>
            <w:r w:rsidR="00CC2572">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14:paraId="5C199CD0" w14:textId="77777777" w:rsidR="00CC2572" w:rsidRPr="001C0CC4" w:rsidRDefault="00CC2572" w:rsidP="00850F19">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14:paraId="5DA1BC73" w14:textId="77777777" w:rsidR="00CC2572" w:rsidRPr="001C0CC4" w:rsidRDefault="00CC2572" w:rsidP="00850F19">
            <w:pPr>
              <w:pStyle w:val="TAC"/>
              <w:rPr>
                <w:lang w:val="en-US"/>
              </w:rPr>
            </w:pPr>
            <w:r>
              <w:t>Table 6.2.3.20-1</w:t>
            </w:r>
          </w:p>
        </w:tc>
      </w:tr>
      <w:tr w:rsidR="00CC2572" w:rsidRPr="001C0CC4" w14:paraId="4F7B1C73"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EBBDC42" w14:textId="77777777" w:rsidR="00CC2572" w:rsidRPr="001C0CC4" w:rsidRDefault="00CC2572" w:rsidP="00850F19">
            <w:pPr>
              <w:pStyle w:val="TAC"/>
            </w:pPr>
            <w:r>
              <w:t>NS_45</w:t>
            </w:r>
          </w:p>
        </w:tc>
        <w:tc>
          <w:tcPr>
            <w:tcW w:w="1894" w:type="dxa"/>
            <w:tcBorders>
              <w:top w:val="single" w:sz="4" w:space="0" w:color="auto"/>
              <w:left w:val="single" w:sz="4" w:space="0" w:color="auto"/>
              <w:bottom w:val="single" w:sz="4" w:space="0" w:color="auto"/>
              <w:right w:val="single" w:sz="4" w:space="0" w:color="auto"/>
            </w:tcBorders>
            <w:vAlign w:val="center"/>
          </w:tcPr>
          <w:p w14:paraId="27FD9909" w14:textId="77777777" w:rsidR="00CC2572" w:rsidRPr="001C0CC4" w:rsidRDefault="00CC2572" w:rsidP="00850F19">
            <w:pPr>
              <w:pStyle w:val="TAC"/>
            </w:pPr>
            <w:r>
              <w:t>6.5.3.3.16</w:t>
            </w:r>
          </w:p>
        </w:tc>
        <w:tc>
          <w:tcPr>
            <w:tcW w:w="1883" w:type="dxa"/>
            <w:tcBorders>
              <w:top w:val="single" w:sz="4" w:space="0" w:color="auto"/>
              <w:left w:val="single" w:sz="4" w:space="0" w:color="auto"/>
              <w:bottom w:val="single" w:sz="4" w:space="0" w:color="auto"/>
              <w:right w:val="single" w:sz="4" w:space="0" w:color="auto"/>
            </w:tcBorders>
            <w:vAlign w:val="center"/>
          </w:tcPr>
          <w:p w14:paraId="46E4A591" w14:textId="77777777" w:rsidR="00CC2572" w:rsidRPr="001C0CC4" w:rsidRDefault="00CC2572" w:rsidP="00850F19">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14:paraId="4CB08776" w14:textId="77777777" w:rsidR="00CC2572" w:rsidRPr="001C0CC4" w:rsidRDefault="00CC2572" w:rsidP="00850F19">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2B49A744"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3A296AC" w14:textId="77777777" w:rsidR="00CC2572" w:rsidRPr="001C0CC4" w:rsidRDefault="00CC2572" w:rsidP="00850F19">
            <w:pPr>
              <w:pStyle w:val="TAC"/>
              <w:rPr>
                <w:lang w:val="en-US"/>
              </w:rPr>
            </w:pPr>
            <w:r>
              <w:t>Subclause 6.2.3.19</w:t>
            </w:r>
          </w:p>
        </w:tc>
      </w:tr>
      <w:tr w:rsidR="00CC2572" w:rsidRPr="001C0CC4" w14:paraId="7D5D6422"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0FF4B0F" w14:textId="77777777" w:rsidR="00CC2572" w:rsidRPr="001C0CC4" w:rsidRDefault="00CC2572" w:rsidP="00850F19">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14:paraId="1CEF4BC7" w14:textId="77777777" w:rsidR="00CC2572" w:rsidRPr="001C0CC4" w:rsidRDefault="00CC2572" w:rsidP="00850F19">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14:paraId="233AD627" w14:textId="77777777" w:rsidR="00CC2572" w:rsidRPr="001C0CC4" w:rsidRDefault="00CC2572" w:rsidP="00850F19">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14:paraId="23366D3D" w14:textId="77777777" w:rsidR="00CC2572" w:rsidRPr="001C0CC4" w:rsidRDefault="00CC2572" w:rsidP="00850F19">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7A09732E" w14:textId="77777777" w:rsidR="00CC2572" w:rsidRPr="001C0CC4" w:rsidRDefault="00CC2572" w:rsidP="00850F19">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14:paraId="5794AA7D" w14:textId="77777777" w:rsidR="00CC2572" w:rsidRPr="001C0CC4" w:rsidRDefault="00CC2572" w:rsidP="00850F19">
            <w:pPr>
              <w:pStyle w:val="TAC"/>
              <w:rPr>
                <w:lang w:val="en-US"/>
              </w:rPr>
            </w:pPr>
            <w:r w:rsidRPr="001C0CC4">
              <w:t>Table 6.2.3.17-2</w:t>
            </w:r>
          </w:p>
        </w:tc>
      </w:tr>
      <w:tr w:rsidR="00CC2572" w:rsidRPr="001C0CC4" w14:paraId="445DF87E"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2D76DAF" w14:textId="77777777" w:rsidR="00CC2572" w:rsidRPr="001C0CC4" w:rsidRDefault="00CC2572" w:rsidP="00850F19">
            <w:pPr>
              <w:pStyle w:val="TAC"/>
            </w:pPr>
            <w:r w:rsidRPr="001C0CC4">
              <w:rPr>
                <w:rFonts w:cs="Arial" w:hint="eastAsia"/>
              </w:rPr>
              <w:t>N</w:t>
            </w:r>
            <w:r w:rsidRPr="001C0CC4">
              <w:rPr>
                <w:rFonts w:cs="Arial"/>
              </w:rPr>
              <w:t>S_47</w:t>
            </w:r>
          </w:p>
        </w:tc>
        <w:tc>
          <w:tcPr>
            <w:tcW w:w="1894" w:type="dxa"/>
            <w:tcBorders>
              <w:top w:val="single" w:sz="4" w:space="0" w:color="auto"/>
              <w:left w:val="single" w:sz="4" w:space="0" w:color="auto"/>
              <w:bottom w:val="single" w:sz="4" w:space="0" w:color="auto"/>
              <w:right w:val="single" w:sz="4" w:space="0" w:color="auto"/>
            </w:tcBorders>
            <w:vAlign w:val="center"/>
          </w:tcPr>
          <w:p w14:paraId="1D977378" w14:textId="77777777" w:rsidR="00CC2572" w:rsidRPr="001C0CC4" w:rsidRDefault="00CC2572" w:rsidP="00850F19">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14:paraId="56359278" w14:textId="77777777" w:rsidR="00CC2572" w:rsidRPr="001C0CC4" w:rsidRDefault="00CC2572" w:rsidP="00850F19">
            <w:pPr>
              <w:pStyle w:val="TAC"/>
            </w:pPr>
            <w:r w:rsidRPr="001C0CC4">
              <w:rPr>
                <w:rFonts w:cs="Arial" w:hint="eastAsia"/>
              </w:rPr>
              <w:t>n</w:t>
            </w:r>
            <w:r w:rsidRPr="001C0CC4">
              <w:rPr>
                <w:rFonts w:cs="Arial"/>
              </w:rPr>
              <w:t>41 (Note 5)</w:t>
            </w:r>
          </w:p>
        </w:tc>
        <w:tc>
          <w:tcPr>
            <w:tcW w:w="1480" w:type="dxa"/>
            <w:tcBorders>
              <w:top w:val="single" w:sz="4" w:space="0" w:color="auto"/>
              <w:left w:val="single" w:sz="4" w:space="0" w:color="auto"/>
              <w:bottom w:val="single" w:sz="4" w:space="0" w:color="auto"/>
              <w:right w:val="single" w:sz="4" w:space="0" w:color="auto"/>
            </w:tcBorders>
            <w:vAlign w:val="center"/>
          </w:tcPr>
          <w:p w14:paraId="6040E833" w14:textId="77777777" w:rsidR="00CC2572" w:rsidRPr="001C0CC4" w:rsidRDefault="00CC2572" w:rsidP="00850F19">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14:paraId="3518C7DE" w14:textId="77777777" w:rsidR="00CC2572" w:rsidRPr="001C0CC4" w:rsidRDefault="00CC2572" w:rsidP="00850F19">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14:paraId="12B8533D" w14:textId="77777777" w:rsidR="00CC2572" w:rsidRPr="001C0CC4" w:rsidRDefault="00CC2572" w:rsidP="00850F19">
            <w:pPr>
              <w:pStyle w:val="TAC"/>
              <w:rPr>
                <w:lang w:val="en-US"/>
              </w:rPr>
            </w:pPr>
            <w:r w:rsidRPr="001C0CC4">
              <w:rPr>
                <w:rFonts w:cs="Arial" w:hint="eastAsia"/>
              </w:rPr>
              <w:t>T</w:t>
            </w:r>
            <w:r w:rsidRPr="001C0CC4">
              <w:rPr>
                <w:rFonts w:cs="Arial"/>
              </w:rPr>
              <w:t>able 6.2.3.18-2</w:t>
            </w:r>
          </w:p>
        </w:tc>
      </w:tr>
      <w:tr w:rsidR="00CC2572" w:rsidRPr="001C0CC4" w14:paraId="07573D0C" w14:textId="77777777" w:rsidTr="00850F1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412CF7D" w14:textId="77777777" w:rsidR="00CC2572" w:rsidRPr="001C0CC4" w:rsidRDefault="00CC2572" w:rsidP="00850F19">
            <w:pPr>
              <w:pStyle w:val="TAC"/>
            </w:pPr>
            <w:r w:rsidRPr="001C0CC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40AEE6D2" w14:textId="77777777" w:rsidR="00CC2572" w:rsidRPr="001C0CC4" w:rsidRDefault="00CC2572" w:rsidP="00850F19">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10D9DC29" w14:textId="77777777" w:rsidR="00CC2572" w:rsidRPr="001C0CC4" w:rsidRDefault="00CC2572" w:rsidP="00850F19">
            <w:pPr>
              <w:pStyle w:val="TAC"/>
              <w:rPr>
                <w:rFonts w:cs="Arial"/>
              </w:rPr>
            </w:pPr>
            <w:r w:rsidRPr="001C0CC4">
              <w:rPr>
                <w:rFonts w:cs="Arial"/>
              </w:rPr>
              <w:t>n1, n2, n3, n5, n8, n18, n25, n65, n66, n80, n81, n84, n86, n89</w:t>
            </w:r>
          </w:p>
          <w:p w14:paraId="10DFCA85" w14:textId="77777777" w:rsidR="00CC2572" w:rsidRPr="001C0CC4" w:rsidRDefault="00CC2572" w:rsidP="00850F19">
            <w:pPr>
              <w:pStyle w:val="TAC"/>
            </w:pPr>
            <w:r w:rsidRPr="001C0CC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7468F793" w14:textId="77777777" w:rsidR="00CC2572" w:rsidRPr="001C0CC4" w:rsidRDefault="00CC2572" w:rsidP="00850F19">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79EEC97F" w14:textId="77777777" w:rsidR="00CC2572" w:rsidRPr="001C0CC4" w:rsidRDefault="00CC2572" w:rsidP="00850F1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8B4FA28" w14:textId="77777777" w:rsidR="00CC2572" w:rsidRPr="001C0CC4" w:rsidRDefault="00CC2572" w:rsidP="00850F19">
            <w:pPr>
              <w:pStyle w:val="TAC"/>
              <w:rPr>
                <w:rFonts w:cs="Arial"/>
              </w:rPr>
            </w:pPr>
            <w:r w:rsidRPr="001C0CC4">
              <w:rPr>
                <w:rFonts w:cs="Arial"/>
              </w:rPr>
              <w:t>Table</w:t>
            </w:r>
          </w:p>
          <w:p w14:paraId="31EDB576" w14:textId="77777777" w:rsidR="00CC2572" w:rsidRPr="001C0CC4" w:rsidRDefault="00CC2572" w:rsidP="00850F19">
            <w:pPr>
              <w:pStyle w:val="TAC"/>
              <w:rPr>
                <w:rFonts w:eastAsia="SimSun"/>
                <w:lang w:val="en-US" w:eastAsia="zh-CN"/>
              </w:rPr>
            </w:pPr>
            <w:r w:rsidRPr="001C0CC4">
              <w:rPr>
                <w:rFonts w:cs="Arial"/>
              </w:rPr>
              <w:t>6.2.3.</w:t>
            </w:r>
            <w:r w:rsidRPr="001C0CC4">
              <w:rPr>
                <w:rFonts w:cs="Arial" w:hint="eastAsia"/>
                <w:lang w:val="en-US" w:eastAsia="zh-CN"/>
              </w:rPr>
              <w:t>1</w:t>
            </w:r>
            <w:r w:rsidRPr="001C0CC4">
              <w:rPr>
                <w:rFonts w:cs="Arial"/>
              </w:rPr>
              <w:t>-</w:t>
            </w:r>
            <w:r w:rsidRPr="001C0CC4">
              <w:rPr>
                <w:rFonts w:cs="Arial" w:hint="eastAsia"/>
                <w:lang w:val="en-US" w:eastAsia="zh-CN"/>
              </w:rPr>
              <w:t>2</w:t>
            </w:r>
          </w:p>
        </w:tc>
      </w:tr>
      <w:tr w:rsidR="00CC2572" w:rsidRPr="001C0CC4" w14:paraId="159270D2" w14:textId="77777777" w:rsidTr="00850F19">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38CDAC48" w14:textId="77777777" w:rsidR="00CC2572" w:rsidRPr="001C0CC4" w:rsidRDefault="00CC2572" w:rsidP="00850F19">
            <w:pPr>
              <w:pStyle w:val="TAN"/>
            </w:pPr>
            <w:r w:rsidRPr="001C0CC4">
              <w:lastRenderedPageBreak/>
              <w:t>NOTE 1:</w:t>
            </w:r>
            <w:r w:rsidRPr="001C0CC4">
              <w:tab/>
              <w:t>This NS can be signalled for NR bands that have UTRA services deployed</w:t>
            </w:r>
          </w:p>
          <w:p w14:paraId="45572577" w14:textId="77777777" w:rsidR="00CC2572" w:rsidRDefault="00CC2572" w:rsidP="00850F19">
            <w:pPr>
              <w:pStyle w:val="TAN"/>
            </w:pPr>
            <w:r>
              <w:t>NOTE 2:</w:t>
            </w:r>
            <w:r>
              <w:tab/>
              <w:t xml:space="preserve">No A-MPR is applied for 5 MHz </w:t>
            </w:r>
            <w:r>
              <w:rPr>
                <w:lang w:val="en-US"/>
              </w:rPr>
              <w:t xml:space="preserve">CBW </w:t>
            </w:r>
            <w:r>
              <w:t>where the lower channel edge is ≥ 1930 MHz,10 MHz CBW where the lower channel edge is ≥ 1950 MHz and 15 MHz CBW where the lower channel edge is ≥ 1955 MHz.</w:t>
            </w:r>
          </w:p>
          <w:p w14:paraId="3B4521DE" w14:textId="77777777" w:rsidR="00CC2572" w:rsidRPr="001C0CC4" w:rsidRDefault="00CC2572" w:rsidP="00850F19">
            <w:pPr>
              <w:pStyle w:val="TAN"/>
              <w:rPr>
                <w:rFonts w:eastAsia="MS Mincho"/>
              </w:rPr>
            </w:pPr>
            <w:r w:rsidRPr="001C0CC4">
              <w:rPr>
                <w:rFonts w:eastAsia="MS Mincho"/>
              </w:rPr>
              <w:t>NOTE 3:</w:t>
            </w:r>
            <w:r w:rsidRPr="001C0CC4">
              <w:rPr>
                <w:rFonts w:eastAsia="MS Mincho"/>
              </w:rPr>
              <w:tab/>
              <w:t>Applicable when the NR carrier is within 1447.9 – 1462.9 MHz</w:t>
            </w:r>
          </w:p>
          <w:p w14:paraId="6631211B" w14:textId="77777777" w:rsidR="00CC2572" w:rsidRPr="001C0CC4" w:rsidRDefault="00CC2572" w:rsidP="00850F19">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MHz.</w:t>
            </w:r>
          </w:p>
          <w:p w14:paraId="05CFF263" w14:textId="77777777" w:rsidR="00CC2572" w:rsidRPr="001C0CC4" w:rsidRDefault="00CC2572" w:rsidP="00850F19">
            <w:pPr>
              <w:pStyle w:val="TAN"/>
            </w:pPr>
            <w:r w:rsidRPr="001C0CC4">
              <w:rPr>
                <w:rFonts w:eastAsia="MS Mincho"/>
              </w:rPr>
              <w:t>NOTE 5:</w:t>
            </w:r>
            <w:r w:rsidRPr="001C0CC4">
              <w:rPr>
                <w:rFonts w:eastAsia="MS Mincho"/>
              </w:rPr>
              <w:tab/>
              <w:t>Applicable when the NR carrier is within 2545 – 2575 MHz</w:t>
            </w:r>
          </w:p>
        </w:tc>
      </w:tr>
    </w:tbl>
    <w:p w14:paraId="2DFEEC40" w14:textId="77777777" w:rsidR="00CC2572" w:rsidRPr="001C0CC4" w:rsidRDefault="00CC2572" w:rsidP="00CC2572">
      <w:r w:rsidRPr="001C0CC4">
        <w:t xml:space="preserve">[The NS_01 label with the field </w:t>
      </w:r>
      <w:r w:rsidRPr="001C0CC4">
        <w:rPr>
          <w:i/>
        </w:rPr>
        <w:t>additionalPmax</w:t>
      </w:r>
      <w:r w:rsidRPr="001C0CC4">
        <w:t xml:space="preserve"> [7] absent is default for all NR bands.]</w:t>
      </w:r>
    </w:p>
    <w:p w14:paraId="27BA236D" w14:textId="77777777" w:rsidR="00CC2572" w:rsidRPr="001C0CC4" w:rsidRDefault="00CC2572" w:rsidP="00CC2572"/>
    <w:p w14:paraId="2AEDCDB6" w14:textId="77777777" w:rsidR="00CC2572" w:rsidRPr="001C0CC4" w:rsidRDefault="00CC2572" w:rsidP="00CC2572">
      <w:pPr>
        <w:pStyle w:val="TH"/>
      </w:pPr>
      <w:r w:rsidRPr="001C0CC4">
        <w:lastRenderedPageBreak/>
        <w:t>Table 6.2.3.1-1A: Mapping of network signaling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CC2572" w:rsidRPr="001C0CC4" w14:paraId="76CAD8F2" w14:textId="77777777" w:rsidTr="00850F19">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7FF99309" w14:textId="77777777" w:rsidR="00CC2572" w:rsidRPr="001C0CC4" w:rsidRDefault="00CC2572" w:rsidP="00850F19">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248AAAE5" w14:textId="77777777" w:rsidR="00CC2572" w:rsidRPr="001C0CC4" w:rsidRDefault="00CC2572" w:rsidP="00850F19">
            <w:pPr>
              <w:pStyle w:val="TAH"/>
            </w:pPr>
            <w:r w:rsidRPr="001C0CC4">
              <w:t>Value of additionalSpectrumEmission</w:t>
            </w:r>
          </w:p>
        </w:tc>
      </w:tr>
      <w:tr w:rsidR="00CC2572" w:rsidRPr="001C0CC4" w14:paraId="0F257C49" w14:textId="77777777" w:rsidTr="00850F19">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5EF1C03C" w14:textId="77777777" w:rsidR="00CC2572" w:rsidRPr="001C0CC4" w:rsidRDefault="00CC2572" w:rsidP="00850F19">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7B68B59B" w14:textId="77777777" w:rsidR="00CC2572" w:rsidRPr="001C0CC4" w:rsidRDefault="00CC2572" w:rsidP="00850F19">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7B0BE627" w14:textId="77777777" w:rsidR="00CC2572" w:rsidRPr="001C0CC4" w:rsidRDefault="00CC2572" w:rsidP="00850F19">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12896746" w14:textId="77777777" w:rsidR="00CC2572" w:rsidRPr="001C0CC4" w:rsidRDefault="00CC2572" w:rsidP="00850F19">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3C4B9AB5" w14:textId="77777777" w:rsidR="00CC2572" w:rsidRPr="001C0CC4" w:rsidRDefault="00CC2572" w:rsidP="00850F19">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3B7AE706" w14:textId="77777777" w:rsidR="00CC2572" w:rsidRPr="001C0CC4" w:rsidRDefault="00CC2572" w:rsidP="00850F19">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74FD9FC7" w14:textId="77777777" w:rsidR="00CC2572" w:rsidRPr="001C0CC4" w:rsidRDefault="00CC2572" w:rsidP="00850F19">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40E783E3" w14:textId="77777777" w:rsidR="00CC2572" w:rsidRPr="001C0CC4" w:rsidRDefault="00CC2572" w:rsidP="00850F19">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0CBB7934" w14:textId="77777777" w:rsidR="00CC2572" w:rsidRPr="001C0CC4" w:rsidRDefault="00CC2572" w:rsidP="00850F19">
            <w:pPr>
              <w:pStyle w:val="TAC"/>
              <w:rPr>
                <w:rFonts w:cs="Arial"/>
                <w:b/>
              </w:rPr>
            </w:pPr>
            <w:r w:rsidRPr="001C0CC4">
              <w:rPr>
                <w:rFonts w:cs="Arial"/>
                <w:b/>
              </w:rPr>
              <w:t>7</w:t>
            </w:r>
          </w:p>
        </w:tc>
      </w:tr>
      <w:tr w:rsidR="00CC2572" w:rsidRPr="001C0CC4" w14:paraId="1AFCBBF0" w14:textId="77777777" w:rsidTr="00850F19">
        <w:trPr>
          <w:trHeight w:val="290"/>
          <w:jc w:val="center"/>
        </w:trPr>
        <w:tc>
          <w:tcPr>
            <w:tcW w:w="1099" w:type="dxa"/>
            <w:tcBorders>
              <w:left w:val="single" w:sz="4" w:space="0" w:color="auto"/>
              <w:bottom w:val="single" w:sz="4" w:space="0" w:color="auto"/>
              <w:right w:val="single" w:sz="4" w:space="0" w:color="auto"/>
            </w:tcBorders>
            <w:vAlign w:val="center"/>
          </w:tcPr>
          <w:p w14:paraId="2C1DBF6F" w14:textId="77777777" w:rsidR="00CC2572" w:rsidRPr="001C0CC4" w:rsidRDefault="00CC2572" w:rsidP="00850F19">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0C45C0AC" w14:textId="77777777" w:rsidR="00CC2572" w:rsidRPr="001C0CC4" w:rsidRDefault="00CC2572" w:rsidP="00850F19">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6AFD3490" w14:textId="77777777" w:rsidR="00CC2572" w:rsidRPr="001C0CC4" w:rsidRDefault="00CC2572" w:rsidP="00850F19">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ED66D5B" w14:textId="77777777" w:rsidR="00CC2572" w:rsidRPr="001C0CC4" w:rsidRDefault="00CC2572" w:rsidP="00850F19">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532DE50B" w14:textId="77777777" w:rsidR="00CC2572" w:rsidRPr="001C0CC4" w:rsidRDefault="00CC2572" w:rsidP="00850F19">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22B8BE8D" w14:textId="77777777" w:rsidR="00CC2572" w:rsidRPr="001C0CC4" w:rsidRDefault="00CC2572" w:rsidP="00850F19">
            <w:pPr>
              <w:pStyle w:val="TAC"/>
            </w:pPr>
          </w:p>
        </w:tc>
        <w:tc>
          <w:tcPr>
            <w:tcW w:w="1146" w:type="dxa"/>
            <w:tcBorders>
              <w:left w:val="single" w:sz="4" w:space="0" w:color="auto"/>
              <w:bottom w:val="single" w:sz="4" w:space="0" w:color="auto"/>
              <w:right w:val="single" w:sz="4" w:space="0" w:color="auto"/>
            </w:tcBorders>
            <w:vAlign w:val="center"/>
          </w:tcPr>
          <w:p w14:paraId="2472DBC0" w14:textId="77777777" w:rsidR="00CC2572" w:rsidRPr="001C0CC4" w:rsidRDefault="00CC2572" w:rsidP="00850F19">
            <w:pPr>
              <w:pStyle w:val="TAC"/>
            </w:pPr>
          </w:p>
        </w:tc>
        <w:tc>
          <w:tcPr>
            <w:tcW w:w="1146" w:type="dxa"/>
            <w:tcBorders>
              <w:left w:val="single" w:sz="4" w:space="0" w:color="auto"/>
              <w:bottom w:val="single" w:sz="4" w:space="0" w:color="auto"/>
              <w:right w:val="single" w:sz="4" w:space="0" w:color="auto"/>
            </w:tcBorders>
            <w:vAlign w:val="center"/>
          </w:tcPr>
          <w:p w14:paraId="656514E3" w14:textId="77777777" w:rsidR="00CC2572" w:rsidRPr="001C0CC4" w:rsidRDefault="00CC2572" w:rsidP="00850F19">
            <w:pPr>
              <w:pStyle w:val="TAC"/>
            </w:pPr>
          </w:p>
        </w:tc>
        <w:tc>
          <w:tcPr>
            <w:tcW w:w="1146" w:type="dxa"/>
            <w:tcBorders>
              <w:left w:val="single" w:sz="4" w:space="0" w:color="auto"/>
              <w:bottom w:val="single" w:sz="4" w:space="0" w:color="auto"/>
              <w:right w:val="single" w:sz="4" w:space="0" w:color="auto"/>
            </w:tcBorders>
            <w:vAlign w:val="center"/>
          </w:tcPr>
          <w:p w14:paraId="71DF34E2" w14:textId="77777777" w:rsidR="00CC2572" w:rsidRPr="001C0CC4" w:rsidRDefault="00CC2572" w:rsidP="00850F19">
            <w:pPr>
              <w:pStyle w:val="TAC"/>
            </w:pPr>
          </w:p>
        </w:tc>
      </w:tr>
      <w:tr w:rsidR="00CC2572" w:rsidRPr="001C0CC4" w14:paraId="277BA862"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CC2A726" w14:textId="77777777" w:rsidR="00CC2572" w:rsidRPr="001C0CC4" w:rsidRDefault="00CC2572" w:rsidP="00850F19">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02934928"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76A29D1"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ED33029" w14:textId="77777777" w:rsidR="00CC2572" w:rsidRPr="001C0CC4" w:rsidRDefault="00CC2572" w:rsidP="00850F19">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36EB81B1" w14:textId="77777777" w:rsidR="00CC2572" w:rsidRPr="001C0CC4" w:rsidRDefault="00CC2572" w:rsidP="00850F19">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3DB334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49F0D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A8889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8C328B" w14:textId="77777777" w:rsidR="00CC2572" w:rsidRPr="001C0CC4" w:rsidRDefault="00CC2572" w:rsidP="00850F19">
            <w:pPr>
              <w:pStyle w:val="TAC"/>
            </w:pPr>
          </w:p>
        </w:tc>
      </w:tr>
      <w:tr w:rsidR="00CC2572" w:rsidRPr="001C0CC4" w14:paraId="51E06729"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DF77FAF" w14:textId="77777777" w:rsidR="00CC2572" w:rsidRPr="001C0CC4" w:rsidRDefault="00CC2572" w:rsidP="00850F19">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2AEA2C60"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4B52382"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4201AC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AF209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8185A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F1919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6A341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5DADC7" w14:textId="77777777" w:rsidR="00CC2572" w:rsidRPr="001C0CC4" w:rsidRDefault="00CC2572" w:rsidP="00850F19">
            <w:pPr>
              <w:pStyle w:val="TAC"/>
            </w:pPr>
          </w:p>
        </w:tc>
      </w:tr>
      <w:tr w:rsidR="00CC2572" w:rsidRPr="001C0CC4" w14:paraId="2A0E1954"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8E26EC1" w14:textId="77777777" w:rsidR="00CC2572" w:rsidRPr="001C0CC4" w:rsidRDefault="00CC2572" w:rsidP="00850F19">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11BFBA4F"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5B1429"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82129D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4FA2E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296AC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F265F5"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3E1FA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52081E" w14:textId="77777777" w:rsidR="00CC2572" w:rsidRPr="001C0CC4" w:rsidRDefault="00CC2572" w:rsidP="00850F19">
            <w:pPr>
              <w:pStyle w:val="TAC"/>
            </w:pPr>
          </w:p>
        </w:tc>
      </w:tr>
      <w:tr w:rsidR="00CC2572" w:rsidRPr="001C0CC4" w14:paraId="6EB60B0C"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9EE685B" w14:textId="77777777" w:rsidR="00CC2572" w:rsidRPr="001C0CC4" w:rsidRDefault="00CC2572" w:rsidP="00850F19">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4A2657C7"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C025CB6" w14:textId="77777777" w:rsidR="00CC2572" w:rsidRPr="001C0CC4" w:rsidRDefault="00CC2572" w:rsidP="00850F19">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41AB8FC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B7A11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AB69A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0159B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DC0C8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D9C70C" w14:textId="77777777" w:rsidR="00CC2572" w:rsidRPr="001C0CC4" w:rsidRDefault="00CC2572" w:rsidP="00850F19">
            <w:pPr>
              <w:pStyle w:val="TAC"/>
            </w:pPr>
          </w:p>
        </w:tc>
      </w:tr>
      <w:tr w:rsidR="00CC2572" w:rsidRPr="001C0CC4" w14:paraId="145ACAE1"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8D2B695" w14:textId="77777777" w:rsidR="00CC2572" w:rsidRPr="001C0CC4" w:rsidRDefault="00CC2572" w:rsidP="00850F19">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26B34946"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70EBF6C"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BD26688" w14:textId="77777777" w:rsidR="00CC2572" w:rsidRPr="001C0CC4" w:rsidRDefault="00CC2572" w:rsidP="00850F19">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71B43024" w14:textId="77777777" w:rsidR="00CC2572" w:rsidRPr="001C0CC4" w:rsidRDefault="00CC2572" w:rsidP="00850F19">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28A7D2E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52010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FECDC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290968" w14:textId="77777777" w:rsidR="00CC2572" w:rsidRPr="001C0CC4" w:rsidRDefault="00CC2572" w:rsidP="00850F19">
            <w:pPr>
              <w:pStyle w:val="TAC"/>
            </w:pPr>
          </w:p>
        </w:tc>
      </w:tr>
      <w:tr w:rsidR="00CC2572" w:rsidRPr="001C0CC4" w14:paraId="4769A976"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25C305" w14:textId="77777777" w:rsidR="00CC2572" w:rsidRPr="001C0CC4" w:rsidRDefault="00CC2572" w:rsidP="00850F19">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15B79A3E"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FA50714" w14:textId="77777777" w:rsidR="00CC2572" w:rsidRPr="001C0CC4" w:rsidRDefault="00CC2572" w:rsidP="00850F19">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390D59D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3C633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B66A0E"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0F5C5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56A43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E5A7F8" w14:textId="77777777" w:rsidR="00CC2572" w:rsidRPr="001C0CC4" w:rsidRDefault="00CC2572" w:rsidP="00850F19">
            <w:pPr>
              <w:pStyle w:val="TAC"/>
            </w:pPr>
          </w:p>
        </w:tc>
      </w:tr>
      <w:tr w:rsidR="00CC2572" w:rsidRPr="001C0CC4" w14:paraId="014C866B"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B9701F0" w14:textId="77777777" w:rsidR="00CC2572" w:rsidRPr="001C0CC4" w:rsidRDefault="00CC2572" w:rsidP="00850F19">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2B322782"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E227F77" w14:textId="77777777" w:rsidR="00CC2572" w:rsidRPr="001C0CC4" w:rsidRDefault="00CC2572" w:rsidP="00850F19">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4C80DEE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F3581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87824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9EF8A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B4E97E"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6E58AD" w14:textId="77777777" w:rsidR="00CC2572" w:rsidRPr="001C0CC4" w:rsidRDefault="00CC2572" w:rsidP="00850F19">
            <w:pPr>
              <w:pStyle w:val="TAC"/>
            </w:pPr>
          </w:p>
        </w:tc>
      </w:tr>
      <w:tr w:rsidR="00CC2572" w:rsidRPr="001C0CC4" w14:paraId="0F81231D"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CD78BB" w14:textId="77777777" w:rsidR="00CC2572" w:rsidRPr="001C0CC4" w:rsidRDefault="00CC2572" w:rsidP="00850F19">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389D9CAC" w14:textId="77777777" w:rsidR="00CC2572" w:rsidRPr="001C0CC4" w:rsidRDefault="00CC2572" w:rsidP="00850F19">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11905205" w14:textId="77777777" w:rsidR="00CC2572" w:rsidRPr="001C0CC4" w:rsidRDefault="00CC2572" w:rsidP="00850F19">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68A753FE"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4E30B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060A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77F38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C56EB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35F83D" w14:textId="77777777" w:rsidR="00CC2572" w:rsidRPr="001C0CC4" w:rsidRDefault="00CC2572" w:rsidP="00850F19">
            <w:pPr>
              <w:pStyle w:val="TAC"/>
            </w:pPr>
          </w:p>
        </w:tc>
      </w:tr>
      <w:tr w:rsidR="00CC2572" w:rsidRPr="001C0CC4" w14:paraId="22B9BE73" w14:textId="77777777" w:rsidTr="00850F19">
        <w:trPr>
          <w:trHeight w:val="290"/>
          <w:jc w:val="center"/>
        </w:trPr>
        <w:tc>
          <w:tcPr>
            <w:tcW w:w="1099" w:type="dxa"/>
            <w:tcBorders>
              <w:top w:val="single" w:sz="4" w:space="0" w:color="auto"/>
              <w:left w:val="single" w:sz="4" w:space="0" w:color="auto"/>
              <w:right w:val="single" w:sz="4" w:space="0" w:color="auto"/>
            </w:tcBorders>
            <w:vAlign w:val="center"/>
          </w:tcPr>
          <w:p w14:paraId="682CD930" w14:textId="77777777" w:rsidR="00CC2572" w:rsidRPr="001C0CC4" w:rsidRDefault="00CC2572" w:rsidP="00850F19">
            <w:pPr>
              <w:pStyle w:val="TAC"/>
            </w:pPr>
            <w:r w:rsidRPr="001C0CC4">
              <w:t>n20</w:t>
            </w:r>
          </w:p>
        </w:tc>
        <w:tc>
          <w:tcPr>
            <w:tcW w:w="1146" w:type="dxa"/>
            <w:tcBorders>
              <w:top w:val="single" w:sz="4" w:space="0" w:color="auto"/>
              <w:left w:val="single" w:sz="4" w:space="0" w:color="auto"/>
              <w:right w:val="single" w:sz="4" w:space="0" w:color="auto"/>
            </w:tcBorders>
            <w:vAlign w:val="center"/>
          </w:tcPr>
          <w:p w14:paraId="1B94F57C" w14:textId="77777777" w:rsidR="00CC2572" w:rsidRPr="001C0CC4" w:rsidRDefault="00CC2572" w:rsidP="00850F19">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3C9A50DE" w14:textId="77777777" w:rsidR="00CC2572" w:rsidRPr="001C0CC4" w:rsidRDefault="00CC2572" w:rsidP="00850F19">
            <w:pPr>
              <w:pStyle w:val="TAC"/>
            </w:pPr>
            <w:r w:rsidRPr="001C0CC4">
              <w:t>Void</w:t>
            </w:r>
          </w:p>
        </w:tc>
        <w:tc>
          <w:tcPr>
            <w:tcW w:w="1146" w:type="dxa"/>
            <w:tcBorders>
              <w:top w:val="single" w:sz="4" w:space="0" w:color="auto"/>
              <w:left w:val="single" w:sz="4" w:space="0" w:color="auto"/>
              <w:right w:val="single" w:sz="4" w:space="0" w:color="auto"/>
            </w:tcBorders>
            <w:vAlign w:val="center"/>
          </w:tcPr>
          <w:p w14:paraId="071D1EAE" w14:textId="77777777" w:rsidR="00CC2572" w:rsidRPr="001C0CC4" w:rsidRDefault="00CC2572" w:rsidP="00850F19">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032EBE60"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334A0F17"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3B31B143"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7C6A21E4"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0EA31DC5" w14:textId="77777777" w:rsidR="00CC2572" w:rsidRPr="001C0CC4" w:rsidRDefault="00CC2572" w:rsidP="00850F19">
            <w:pPr>
              <w:pStyle w:val="TAC"/>
            </w:pPr>
          </w:p>
        </w:tc>
      </w:tr>
      <w:tr w:rsidR="00CC2572" w:rsidRPr="001C0CC4" w14:paraId="5E984ED9" w14:textId="77777777" w:rsidTr="00850F19">
        <w:trPr>
          <w:trHeight w:val="290"/>
          <w:jc w:val="center"/>
        </w:trPr>
        <w:tc>
          <w:tcPr>
            <w:tcW w:w="1099" w:type="dxa"/>
            <w:tcBorders>
              <w:left w:val="single" w:sz="4" w:space="0" w:color="auto"/>
              <w:bottom w:val="single" w:sz="4" w:space="0" w:color="auto"/>
              <w:right w:val="single" w:sz="4" w:space="0" w:color="auto"/>
            </w:tcBorders>
            <w:vAlign w:val="center"/>
          </w:tcPr>
          <w:p w14:paraId="4ACBF7E0" w14:textId="77777777" w:rsidR="00CC2572" w:rsidRPr="001C0CC4" w:rsidRDefault="00CC2572" w:rsidP="00850F19">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0DF12BC3" w14:textId="77777777" w:rsidR="00CC2572" w:rsidRPr="001C0CC4" w:rsidRDefault="00CC2572" w:rsidP="00850F19">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8289414" w14:textId="77777777" w:rsidR="00CC2572" w:rsidRPr="001C0CC4" w:rsidRDefault="00CC2572" w:rsidP="00850F19">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47C5C4F7" w14:textId="77777777" w:rsidR="00CC2572" w:rsidRPr="001C0CC4" w:rsidRDefault="00CC2572" w:rsidP="00850F19">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092221C2" w14:textId="77777777" w:rsidR="00CC2572" w:rsidRPr="001C0CC4" w:rsidRDefault="00CC2572" w:rsidP="00850F19">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7D75C3C6" w14:textId="77777777" w:rsidR="00CC2572" w:rsidRPr="001C0CC4" w:rsidRDefault="00CC2572" w:rsidP="00850F19">
            <w:pPr>
              <w:pStyle w:val="TAC"/>
            </w:pPr>
          </w:p>
        </w:tc>
        <w:tc>
          <w:tcPr>
            <w:tcW w:w="1146" w:type="dxa"/>
            <w:tcBorders>
              <w:left w:val="single" w:sz="4" w:space="0" w:color="auto"/>
              <w:bottom w:val="single" w:sz="4" w:space="0" w:color="auto"/>
              <w:right w:val="single" w:sz="4" w:space="0" w:color="auto"/>
            </w:tcBorders>
            <w:vAlign w:val="center"/>
          </w:tcPr>
          <w:p w14:paraId="29E47AE4" w14:textId="77777777" w:rsidR="00CC2572" w:rsidRPr="001C0CC4" w:rsidRDefault="00CC2572" w:rsidP="00850F19">
            <w:pPr>
              <w:pStyle w:val="TAC"/>
            </w:pPr>
          </w:p>
        </w:tc>
        <w:tc>
          <w:tcPr>
            <w:tcW w:w="1146" w:type="dxa"/>
            <w:tcBorders>
              <w:left w:val="single" w:sz="4" w:space="0" w:color="auto"/>
              <w:bottom w:val="single" w:sz="4" w:space="0" w:color="auto"/>
              <w:right w:val="single" w:sz="4" w:space="0" w:color="auto"/>
            </w:tcBorders>
            <w:vAlign w:val="center"/>
          </w:tcPr>
          <w:p w14:paraId="3D4B4F53" w14:textId="77777777" w:rsidR="00CC2572" w:rsidRPr="001C0CC4" w:rsidRDefault="00CC2572" w:rsidP="00850F19">
            <w:pPr>
              <w:pStyle w:val="TAC"/>
            </w:pPr>
          </w:p>
        </w:tc>
        <w:tc>
          <w:tcPr>
            <w:tcW w:w="1146" w:type="dxa"/>
            <w:tcBorders>
              <w:left w:val="single" w:sz="4" w:space="0" w:color="auto"/>
              <w:bottom w:val="single" w:sz="4" w:space="0" w:color="auto"/>
              <w:right w:val="single" w:sz="4" w:space="0" w:color="auto"/>
            </w:tcBorders>
            <w:vAlign w:val="center"/>
          </w:tcPr>
          <w:p w14:paraId="0D2EFC78" w14:textId="77777777" w:rsidR="00CC2572" w:rsidRPr="001C0CC4" w:rsidRDefault="00CC2572" w:rsidP="00850F19">
            <w:pPr>
              <w:pStyle w:val="TAC"/>
            </w:pPr>
          </w:p>
        </w:tc>
      </w:tr>
      <w:tr w:rsidR="00CC2572" w:rsidRPr="001C0CC4" w14:paraId="06C964D8" w14:textId="77777777" w:rsidTr="00850F19">
        <w:trPr>
          <w:trHeight w:val="290"/>
          <w:jc w:val="center"/>
        </w:trPr>
        <w:tc>
          <w:tcPr>
            <w:tcW w:w="1099" w:type="dxa"/>
            <w:tcBorders>
              <w:top w:val="single" w:sz="4" w:space="0" w:color="auto"/>
              <w:left w:val="single" w:sz="4" w:space="0" w:color="auto"/>
              <w:right w:val="single" w:sz="4" w:space="0" w:color="auto"/>
            </w:tcBorders>
            <w:vAlign w:val="center"/>
          </w:tcPr>
          <w:p w14:paraId="1415D112" w14:textId="77777777" w:rsidR="00CC2572" w:rsidRPr="001C0CC4" w:rsidRDefault="00CC2572" w:rsidP="00850F19">
            <w:pPr>
              <w:pStyle w:val="TAC"/>
            </w:pPr>
            <w:r w:rsidRPr="001C0CC4">
              <w:t>n28</w:t>
            </w:r>
          </w:p>
        </w:tc>
        <w:tc>
          <w:tcPr>
            <w:tcW w:w="1146" w:type="dxa"/>
            <w:tcBorders>
              <w:top w:val="single" w:sz="4" w:space="0" w:color="auto"/>
              <w:left w:val="single" w:sz="4" w:space="0" w:color="auto"/>
              <w:right w:val="single" w:sz="4" w:space="0" w:color="auto"/>
            </w:tcBorders>
            <w:vAlign w:val="center"/>
          </w:tcPr>
          <w:p w14:paraId="24026B25" w14:textId="77777777" w:rsidR="00CC2572" w:rsidRPr="001C0CC4" w:rsidRDefault="00CC2572" w:rsidP="00850F19">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0BD5287C" w14:textId="77777777" w:rsidR="00CC2572" w:rsidRPr="001C0CC4" w:rsidRDefault="00CC2572" w:rsidP="00850F19">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0B7EDFD0" w14:textId="77777777" w:rsidR="00CC2572" w:rsidRPr="001C0CC4" w:rsidRDefault="00CC2572" w:rsidP="00850F19">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1D5CDBF9"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0E6F95C9"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69D1E794"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34AE155F"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1576B9FA" w14:textId="77777777" w:rsidR="00CC2572" w:rsidRPr="001C0CC4" w:rsidRDefault="00CC2572" w:rsidP="00850F19">
            <w:pPr>
              <w:pStyle w:val="TAC"/>
            </w:pPr>
          </w:p>
        </w:tc>
      </w:tr>
      <w:tr w:rsidR="00CC2572" w:rsidRPr="001C0CC4" w14:paraId="53B7EC63" w14:textId="77777777" w:rsidTr="00850F19">
        <w:trPr>
          <w:trHeight w:val="290"/>
          <w:jc w:val="center"/>
        </w:trPr>
        <w:tc>
          <w:tcPr>
            <w:tcW w:w="1099" w:type="dxa"/>
            <w:tcBorders>
              <w:top w:val="single" w:sz="4" w:space="0" w:color="auto"/>
              <w:left w:val="single" w:sz="4" w:space="0" w:color="auto"/>
              <w:right w:val="single" w:sz="4" w:space="0" w:color="auto"/>
            </w:tcBorders>
            <w:vAlign w:val="center"/>
          </w:tcPr>
          <w:p w14:paraId="772E6EB5" w14:textId="77777777" w:rsidR="00CC2572" w:rsidRPr="001C0CC4" w:rsidRDefault="00CC2572" w:rsidP="00850F19">
            <w:pPr>
              <w:pStyle w:val="TAC"/>
            </w:pPr>
            <w:r w:rsidRPr="001C0CC4">
              <w:t>n30</w:t>
            </w:r>
          </w:p>
        </w:tc>
        <w:tc>
          <w:tcPr>
            <w:tcW w:w="1146" w:type="dxa"/>
            <w:tcBorders>
              <w:top w:val="single" w:sz="4" w:space="0" w:color="auto"/>
              <w:left w:val="single" w:sz="4" w:space="0" w:color="auto"/>
              <w:right w:val="single" w:sz="4" w:space="0" w:color="auto"/>
            </w:tcBorders>
            <w:vAlign w:val="center"/>
          </w:tcPr>
          <w:p w14:paraId="4B5A1774" w14:textId="77777777" w:rsidR="00CC2572" w:rsidRPr="001C0CC4" w:rsidRDefault="00CC2572" w:rsidP="00850F19">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5A42A72A" w14:textId="77777777" w:rsidR="00CC2572" w:rsidRPr="001C0CC4" w:rsidRDefault="00CC2572" w:rsidP="00850F19">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4A13D0EC"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7542BF54"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1CB2F24D"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18064652"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43C4832B" w14:textId="77777777" w:rsidR="00CC2572" w:rsidRPr="001C0CC4" w:rsidRDefault="00CC2572" w:rsidP="00850F19">
            <w:pPr>
              <w:pStyle w:val="TAC"/>
            </w:pPr>
          </w:p>
        </w:tc>
        <w:tc>
          <w:tcPr>
            <w:tcW w:w="1146" w:type="dxa"/>
            <w:tcBorders>
              <w:top w:val="single" w:sz="4" w:space="0" w:color="auto"/>
              <w:left w:val="single" w:sz="4" w:space="0" w:color="auto"/>
              <w:right w:val="single" w:sz="4" w:space="0" w:color="auto"/>
            </w:tcBorders>
            <w:vAlign w:val="center"/>
          </w:tcPr>
          <w:p w14:paraId="64E8D81E" w14:textId="77777777" w:rsidR="00CC2572" w:rsidRPr="001C0CC4" w:rsidRDefault="00CC2572" w:rsidP="00850F19">
            <w:pPr>
              <w:pStyle w:val="TAC"/>
            </w:pPr>
          </w:p>
        </w:tc>
      </w:tr>
      <w:tr w:rsidR="00CC2572" w:rsidRPr="001C0CC4" w14:paraId="3A669A9F" w14:textId="77777777" w:rsidTr="00850F19">
        <w:trPr>
          <w:trHeight w:val="290"/>
          <w:jc w:val="center"/>
        </w:trPr>
        <w:tc>
          <w:tcPr>
            <w:tcW w:w="1099" w:type="dxa"/>
            <w:tcBorders>
              <w:left w:val="single" w:sz="4" w:space="0" w:color="auto"/>
              <w:right w:val="single" w:sz="4" w:space="0" w:color="auto"/>
            </w:tcBorders>
            <w:vAlign w:val="center"/>
          </w:tcPr>
          <w:p w14:paraId="51F4649C" w14:textId="77777777" w:rsidR="00CC2572" w:rsidRPr="001C0CC4" w:rsidRDefault="00CC2572" w:rsidP="00850F19">
            <w:pPr>
              <w:pStyle w:val="TAC"/>
            </w:pPr>
            <w:r w:rsidRPr="001C0CC4">
              <w:t>n34</w:t>
            </w:r>
          </w:p>
        </w:tc>
        <w:tc>
          <w:tcPr>
            <w:tcW w:w="1146" w:type="dxa"/>
            <w:tcBorders>
              <w:left w:val="single" w:sz="4" w:space="0" w:color="auto"/>
              <w:right w:val="single" w:sz="4" w:space="0" w:color="auto"/>
            </w:tcBorders>
            <w:vAlign w:val="center"/>
          </w:tcPr>
          <w:p w14:paraId="27C49BED" w14:textId="77777777" w:rsidR="00CC2572" w:rsidRPr="001C0CC4" w:rsidRDefault="00CC2572" w:rsidP="00850F19">
            <w:pPr>
              <w:pStyle w:val="TAC"/>
            </w:pPr>
            <w:r w:rsidRPr="001C0CC4">
              <w:t>NS_01</w:t>
            </w:r>
          </w:p>
        </w:tc>
        <w:tc>
          <w:tcPr>
            <w:tcW w:w="1146" w:type="dxa"/>
            <w:tcBorders>
              <w:left w:val="single" w:sz="4" w:space="0" w:color="auto"/>
              <w:right w:val="single" w:sz="4" w:space="0" w:color="auto"/>
            </w:tcBorders>
            <w:vAlign w:val="center"/>
          </w:tcPr>
          <w:p w14:paraId="3C9E921D" w14:textId="77777777" w:rsidR="00CC2572" w:rsidRPr="001C0CC4" w:rsidRDefault="00CC2572" w:rsidP="00850F19">
            <w:pPr>
              <w:pStyle w:val="TAC"/>
            </w:pPr>
          </w:p>
        </w:tc>
        <w:tc>
          <w:tcPr>
            <w:tcW w:w="1146" w:type="dxa"/>
            <w:tcBorders>
              <w:left w:val="single" w:sz="4" w:space="0" w:color="auto"/>
              <w:right w:val="single" w:sz="4" w:space="0" w:color="auto"/>
            </w:tcBorders>
            <w:vAlign w:val="center"/>
          </w:tcPr>
          <w:p w14:paraId="2A583329" w14:textId="77777777" w:rsidR="00CC2572" w:rsidRPr="001C0CC4" w:rsidRDefault="00CC2572" w:rsidP="00850F19">
            <w:pPr>
              <w:pStyle w:val="TAC"/>
            </w:pPr>
          </w:p>
        </w:tc>
        <w:tc>
          <w:tcPr>
            <w:tcW w:w="1146" w:type="dxa"/>
            <w:tcBorders>
              <w:left w:val="single" w:sz="4" w:space="0" w:color="auto"/>
              <w:right w:val="single" w:sz="4" w:space="0" w:color="auto"/>
            </w:tcBorders>
            <w:vAlign w:val="center"/>
          </w:tcPr>
          <w:p w14:paraId="14AF7075" w14:textId="77777777" w:rsidR="00CC2572" w:rsidRPr="001C0CC4" w:rsidRDefault="00CC2572" w:rsidP="00850F19">
            <w:pPr>
              <w:pStyle w:val="TAC"/>
            </w:pPr>
          </w:p>
        </w:tc>
        <w:tc>
          <w:tcPr>
            <w:tcW w:w="1146" w:type="dxa"/>
            <w:tcBorders>
              <w:left w:val="single" w:sz="4" w:space="0" w:color="auto"/>
              <w:right w:val="single" w:sz="4" w:space="0" w:color="auto"/>
            </w:tcBorders>
            <w:vAlign w:val="center"/>
          </w:tcPr>
          <w:p w14:paraId="2979F3B3" w14:textId="77777777" w:rsidR="00CC2572" w:rsidRPr="001C0CC4" w:rsidRDefault="00CC2572" w:rsidP="00850F19">
            <w:pPr>
              <w:pStyle w:val="TAC"/>
            </w:pPr>
          </w:p>
        </w:tc>
        <w:tc>
          <w:tcPr>
            <w:tcW w:w="1146" w:type="dxa"/>
            <w:tcBorders>
              <w:left w:val="single" w:sz="4" w:space="0" w:color="auto"/>
              <w:right w:val="single" w:sz="4" w:space="0" w:color="auto"/>
            </w:tcBorders>
            <w:vAlign w:val="center"/>
          </w:tcPr>
          <w:p w14:paraId="4686E089" w14:textId="77777777" w:rsidR="00CC2572" w:rsidRPr="001C0CC4" w:rsidRDefault="00CC2572" w:rsidP="00850F19">
            <w:pPr>
              <w:pStyle w:val="TAC"/>
            </w:pPr>
          </w:p>
        </w:tc>
        <w:tc>
          <w:tcPr>
            <w:tcW w:w="1146" w:type="dxa"/>
            <w:tcBorders>
              <w:left w:val="single" w:sz="4" w:space="0" w:color="auto"/>
              <w:right w:val="single" w:sz="4" w:space="0" w:color="auto"/>
            </w:tcBorders>
            <w:vAlign w:val="center"/>
          </w:tcPr>
          <w:p w14:paraId="3F60BEB0" w14:textId="77777777" w:rsidR="00CC2572" w:rsidRPr="001C0CC4" w:rsidRDefault="00CC2572" w:rsidP="00850F19">
            <w:pPr>
              <w:pStyle w:val="TAC"/>
            </w:pPr>
          </w:p>
        </w:tc>
        <w:tc>
          <w:tcPr>
            <w:tcW w:w="1146" w:type="dxa"/>
            <w:tcBorders>
              <w:left w:val="single" w:sz="4" w:space="0" w:color="auto"/>
              <w:right w:val="single" w:sz="4" w:space="0" w:color="auto"/>
            </w:tcBorders>
            <w:vAlign w:val="center"/>
          </w:tcPr>
          <w:p w14:paraId="7D803462" w14:textId="77777777" w:rsidR="00CC2572" w:rsidRPr="001C0CC4" w:rsidRDefault="00CC2572" w:rsidP="00850F19">
            <w:pPr>
              <w:pStyle w:val="TAC"/>
            </w:pPr>
          </w:p>
        </w:tc>
      </w:tr>
      <w:tr w:rsidR="00CC2572" w:rsidRPr="001C0CC4" w14:paraId="655F70FE"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D46ABE4" w14:textId="77777777" w:rsidR="00CC2572" w:rsidRPr="001C0CC4" w:rsidRDefault="00CC2572" w:rsidP="00850F19">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6B3D1368"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11E64DC" w14:textId="77777777" w:rsidR="00CC2572" w:rsidRPr="001C0CC4" w:rsidRDefault="00CC2572" w:rsidP="00850F19">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26100AF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08069C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68151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FF27D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A769C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928E06" w14:textId="77777777" w:rsidR="00CC2572" w:rsidRPr="001C0CC4" w:rsidRDefault="00CC2572" w:rsidP="00850F19">
            <w:pPr>
              <w:pStyle w:val="TAC"/>
            </w:pPr>
          </w:p>
        </w:tc>
      </w:tr>
      <w:tr w:rsidR="00CC2572" w:rsidRPr="001C0CC4" w14:paraId="35945BF8"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7EA0EF" w14:textId="77777777" w:rsidR="00CC2572" w:rsidRPr="001C0CC4" w:rsidRDefault="00CC2572" w:rsidP="00850F19">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29F0B071"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AD9AB2" w14:textId="77777777" w:rsidR="00CC2572" w:rsidRPr="001C0CC4" w:rsidRDefault="00CC2572" w:rsidP="00850F19">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4C14689E"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FE59F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CDB65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D8F32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F43CC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CCD858" w14:textId="77777777" w:rsidR="00CC2572" w:rsidRPr="001C0CC4" w:rsidRDefault="00CC2572" w:rsidP="00850F19">
            <w:pPr>
              <w:pStyle w:val="TAC"/>
            </w:pPr>
          </w:p>
        </w:tc>
      </w:tr>
      <w:tr w:rsidR="00CC2572" w:rsidRPr="001C0CC4" w14:paraId="056171A4"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799152F" w14:textId="77777777" w:rsidR="00CC2572" w:rsidRPr="001C0CC4" w:rsidRDefault="00CC2572" w:rsidP="00850F19">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66CE689D"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790464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E3B85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2429E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67D77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C1963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ACBFB5"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4342AB" w14:textId="77777777" w:rsidR="00CC2572" w:rsidRPr="001C0CC4" w:rsidRDefault="00CC2572" w:rsidP="00850F19">
            <w:pPr>
              <w:pStyle w:val="TAC"/>
            </w:pPr>
          </w:p>
        </w:tc>
      </w:tr>
      <w:tr w:rsidR="00CC2572" w:rsidRPr="001C0CC4" w14:paraId="05E7A5E8"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515A0D" w14:textId="77777777" w:rsidR="00CC2572" w:rsidRPr="001C0CC4" w:rsidRDefault="00CC2572" w:rsidP="00850F19">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79F86469"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30F91E" w14:textId="77777777" w:rsidR="00CC2572" w:rsidRPr="001C0CC4" w:rsidRDefault="00CC2572" w:rsidP="00850F19">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76D1E02B" w14:textId="77777777" w:rsidR="00CC2572" w:rsidRPr="001C0CC4" w:rsidRDefault="00CC2572" w:rsidP="00850F19">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6C91BD8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20605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1DFA4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1625A5"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AEEDDA" w14:textId="77777777" w:rsidR="00CC2572" w:rsidRPr="001C0CC4" w:rsidRDefault="00CC2572" w:rsidP="00850F19">
            <w:pPr>
              <w:pStyle w:val="TAC"/>
            </w:pPr>
          </w:p>
        </w:tc>
      </w:tr>
      <w:tr w:rsidR="00CC2572" w:rsidRPr="001C0CC4" w14:paraId="02AE008C"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2D4635D" w14:textId="77777777" w:rsidR="00CC2572" w:rsidRPr="001C0CC4" w:rsidRDefault="00CC2572" w:rsidP="00850F19">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48F4B576"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EE23F10" w14:textId="77777777" w:rsidR="00CC2572" w:rsidRPr="001C0CC4" w:rsidRDefault="00CC2572" w:rsidP="00850F19">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789A48C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E7508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08976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A5B7F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8E6AC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A20532" w14:textId="77777777" w:rsidR="00CC2572" w:rsidRPr="001C0CC4" w:rsidRDefault="00CC2572" w:rsidP="00850F19">
            <w:pPr>
              <w:pStyle w:val="TAC"/>
            </w:pPr>
          </w:p>
        </w:tc>
      </w:tr>
      <w:tr w:rsidR="00CC2572" w:rsidRPr="001C0CC4" w14:paraId="2A12AF53"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57A2DE" w14:textId="77777777" w:rsidR="00CC2572" w:rsidRPr="001C0CC4" w:rsidRDefault="00CC2572" w:rsidP="00850F19">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05101EB5" w14:textId="77777777" w:rsidR="00CC2572" w:rsidRPr="001C0CC4" w:rsidRDefault="00CC2572" w:rsidP="00850F19">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676BA21" w14:textId="77777777" w:rsidR="00CC2572" w:rsidRPr="001C0CC4" w:rsidRDefault="00CC2572" w:rsidP="00850F19">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3CF5C8E" w14:textId="77777777" w:rsidR="00CC2572" w:rsidRPr="001C0CC4" w:rsidRDefault="00CC2572" w:rsidP="00850F19">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651E81E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69B42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325D4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31E78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8B10DD" w14:textId="77777777" w:rsidR="00CC2572" w:rsidRPr="001C0CC4" w:rsidRDefault="00CC2572" w:rsidP="00850F19">
            <w:pPr>
              <w:pStyle w:val="TAC"/>
            </w:pPr>
          </w:p>
        </w:tc>
      </w:tr>
      <w:tr w:rsidR="00CC2572" w:rsidRPr="001C0CC4" w14:paraId="75E9AAED"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DCD01B" w14:textId="77777777" w:rsidR="00CC2572" w:rsidRPr="001C0CC4" w:rsidRDefault="00CC2572" w:rsidP="00850F19">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17286431"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98711D" w14:textId="77777777" w:rsidR="00CC2572" w:rsidRPr="001C0CC4" w:rsidRDefault="00CC2572" w:rsidP="00850F19">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0A3819B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3E389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0E203E"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F7E27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B88178"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4BAAF0" w14:textId="77777777" w:rsidR="00CC2572" w:rsidRPr="001C0CC4" w:rsidRDefault="00CC2572" w:rsidP="00850F19">
            <w:pPr>
              <w:pStyle w:val="TAC"/>
            </w:pPr>
          </w:p>
        </w:tc>
      </w:tr>
      <w:tr w:rsidR="00CC2572" w:rsidRPr="001C0CC4" w14:paraId="31CD5CBE"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tcPr>
          <w:p w14:paraId="204F3BF6" w14:textId="77777777" w:rsidR="00CC2572" w:rsidRPr="001C0CC4" w:rsidRDefault="00CC2572" w:rsidP="00850F19">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1ABC1B92"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D7A634A" w14:textId="77777777" w:rsidR="00CC2572" w:rsidRPr="001C0CC4" w:rsidRDefault="00CC2572" w:rsidP="00850F19">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1B3FF104"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F0DE5D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375C9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E7236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471D5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3E298F" w14:textId="77777777" w:rsidR="00CC2572" w:rsidRPr="001C0CC4" w:rsidRDefault="00CC2572" w:rsidP="00850F19">
            <w:pPr>
              <w:pStyle w:val="TAC"/>
            </w:pPr>
          </w:p>
        </w:tc>
      </w:tr>
      <w:tr w:rsidR="00CC2572" w:rsidRPr="001C0CC4" w14:paraId="288D7840"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E6BC05D" w14:textId="77777777" w:rsidR="00CC2572" w:rsidRPr="001C0CC4" w:rsidRDefault="00CC2572" w:rsidP="00850F19">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76BF735E"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9B9D735"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981E20C" w14:textId="77777777" w:rsidR="00CC2572" w:rsidRPr="001C0CC4" w:rsidRDefault="00CC2572" w:rsidP="00850F19">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66C9BF5F" w14:textId="77777777" w:rsidR="00CC2572" w:rsidRPr="001C0CC4" w:rsidRDefault="00CC2572" w:rsidP="00850F19">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64BF979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288F1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07625E"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557C46" w14:textId="77777777" w:rsidR="00CC2572" w:rsidRPr="001C0CC4" w:rsidRDefault="00CC2572" w:rsidP="00850F19">
            <w:pPr>
              <w:pStyle w:val="TAC"/>
            </w:pPr>
          </w:p>
        </w:tc>
      </w:tr>
      <w:tr w:rsidR="00CC2572" w:rsidRPr="001C0CC4" w14:paraId="5B492B0F"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64AFB87" w14:textId="77777777" w:rsidR="00CC2572" w:rsidRPr="001C0CC4" w:rsidRDefault="00CC2572" w:rsidP="00850F19">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15A04070"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FD4CCB9" w14:textId="77777777" w:rsidR="00CC2572" w:rsidRPr="001C0CC4" w:rsidRDefault="00CC2572" w:rsidP="00850F19">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61BEAC5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E6B5A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D4F53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D0BF9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53A215"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7DD460" w14:textId="77777777" w:rsidR="00CC2572" w:rsidRPr="001C0CC4" w:rsidRDefault="00CC2572" w:rsidP="00850F19">
            <w:pPr>
              <w:pStyle w:val="TAC"/>
            </w:pPr>
          </w:p>
        </w:tc>
      </w:tr>
      <w:tr w:rsidR="00CC2572" w:rsidRPr="001C0CC4" w14:paraId="4DE1D046"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105C388" w14:textId="77777777" w:rsidR="00CC2572" w:rsidRPr="001C0CC4" w:rsidRDefault="00CC2572" w:rsidP="00850F19">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752AED27"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AD8EC94" w14:textId="77777777" w:rsidR="00CC2572" w:rsidRPr="001C0CC4" w:rsidRDefault="00CC2572" w:rsidP="00850F19">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3EF8A38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A69A5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7B875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050ED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174B4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B1038C" w14:textId="77777777" w:rsidR="00CC2572" w:rsidRPr="001C0CC4" w:rsidRDefault="00CC2572" w:rsidP="00850F19">
            <w:pPr>
              <w:pStyle w:val="TAC"/>
            </w:pPr>
          </w:p>
        </w:tc>
      </w:tr>
      <w:tr w:rsidR="00CC2572" w:rsidRPr="001C0CC4" w14:paraId="66575D49"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FFF308" w14:textId="77777777" w:rsidR="00CC2572" w:rsidRPr="001C0CC4" w:rsidRDefault="00CC2572" w:rsidP="00850F19">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781B5F6E" w14:textId="77777777" w:rsidR="00CC2572" w:rsidRPr="001C0CC4" w:rsidRDefault="00CC2572" w:rsidP="00850F19">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4D2903F5" w14:textId="77777777" w:rsidR="00CC2572" w:rsidRPr="001C0CC4" w:rsidRDefault="00CC2572" w:rsidP="00850F19">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3989B7BA" w14:textId="77777777" w:rsidR="00CC2572" w:rsidRPr="001C0CC4" w:rsidRDefault="00CC2572" w:rsidP="00850F19">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735A3FB8" w14:textId="77777777" w:rsidR="00CC2572" w:rsidRPr="001C0CC4" w:rsidRDefault="00CC2572" w:rsidP="00850F19">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684B7E4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38ADE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73782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D4CA08" w14:textId="77777777" w:rsidR="00CC2572" w:rsidRPr="001C0CC4" w:rsidRDefault="00CC2572" w:rsidP="00850F19">
            <w:pPr>
              <w:pStyle w:val="TAC"/>
            </w:pPr>
          </w:p>
        </w:tc>
      </w:tr>
      <w:tr w:rsidR="00CC2572" w:rsidRPr="001C0CC4" w14:paraId="77EBD943"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A2A531" w14:textId="77777777" w:rsidR="00CC2572" w:rsidRPr="001C0CC4" w:rsidRDefault="00CC2572" w:rsidP="00850F19">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3AA82351"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5F9E1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408CA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60DAA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B024F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87B0D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98D58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45055F" w14:textId="77777777" w:rsidR="00CC2572" w:rsidRPr="001C0CC4" w:rsidRDefault="00CC2572" w:rsidP="00850F19">
            <w:pPr>
              <w:pStyle w:val="TAC"/>
            </w:pPr>
          </w:p>
        </w:tc>
      </w:tr>
      <w:tr w:rsidR="00CC2572" w:rsidRPr="001C0CC4" w14:paraId="627E0556"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DFAD1AF" w14:textId="77777777" w:rsidR="00CC2572" w:rsidRPr="001C0CC4" w:rsidRDefault="00CC2572" w:rsidP="00850F19">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0A4AE13F"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5AFE9F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B00F95"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52B96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9F31A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41BFD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68AC7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AC13BD" w14:textId="77777777" w:rsidR="00CC2572" w:rsidRPr="001C0CC4" w:rsidRDefault="00CC2572" w:rsidP="00850F19">
            <w:pPr>
              <w:pStyle w:val="TAC"/>
            </w:pPr>
          </w:p>
        </w:tc>
      </w:tr>
      <w:tr w:rsidR="00CC2572" w:rsidRPr="001C0CC4" w14:paraId="00397E12"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79F9F9E" w14:textId="77777777" w:rsidR="00CC2572" w:rsidRPr="001C0CC4" w:rsidRDefault="00CC2572" w:rsidP="00850F19">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61BB2F09"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50866C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5BB97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E69D2F"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29128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B99C7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B3603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7EC432" w14:textId="77777777" w:rsidR="00CC2572" w:rsidRPr="001C0CC4" w:rsidRDefault="00CC2572" w:rsidP="00850F19">
            <w:pPr>
              <w:pStyle w:val="TAC"/>
            </w:pPr>
          </w:p>
        </w:tc>
      </w:tr>
      <w:tr w:rsidR="00CC2572" w:rsidRPr="001C0CC4" w14:paraId="3C2DB057"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A62C17" w14:textId="77777777" w:rsidR="00CC2572" w:rsidRPr="001C0CC4" w:rsidRDefault="00CC2572" w:rsidP="00850F19">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59F646FF"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0E884A"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08F6F0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A41C57"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E00E8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9ADBA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E8E0B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00D664" w14:textId="77777777" w:rsidR="00CC2572" w:rsidRPr="001C0CC4" w:rsidRDefault="00CC2572" w:rsidP="00850F19">
            <w:pPr>
              <w:pStyle w:val="TAC"/>
            </w:pPr>
          </w:p>
        </w:tc>
      </w:tr>
      <w:tr w:rsidR="00CC2572" w:rsidRPr="001C0CC4" w14:paraId="43693FA1"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FD2D6BE" w14:textId="77777777" w:rsidR="00CC2572" w:rsidRPr="001C0CC4" w:rsidRDefault="00CC2572" w:rsidP="00850F19">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16850866"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89FEE93"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A9035BF" w14:textId="77777777" w:rsidR="00CC2572" w:rsidRPr="001C0CC4" w:rsidRDefault="00CC2572" w:rsidP="00850F19">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096AD102" w14:textId="77777777" w:rsidR="00CC2572" w:rsidRPr="001C0CC4" w:rsidRDefault="00CC2572" w:rsidP="00850F19">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1E0ED8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04350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73D64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EFBE6C" w14:textId="77777777" w:rsidR="00CC2572" w:rsidRPr="001C0CC4" w:rsidRDefault="00CC2572" w:rsidP="00850F19">
            <w:pPr>
              <w:pStyle w:val="TAC"/>
            </w:pPr>
          </w:p>
        </w:tc>
      </w:tr>
      <w:tr w:rsidR="00CC2572" w:rsidRPr="001C0CC4" w14:paraId="0554463D"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7BAC9D9" w14:textId="77777777" w:rsidR="00CC2572" w:rsidRPr="001C0CC4" w:rsidRDefault="00CC2572" w:rsidP="00850F19">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13DE52D1"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31BCC41" w14:textId="77777777" w:rsidR="00CC2572" w:rsidRPr="001C0CC4" w:rsidRDefault="00CC2572" w:rsidP="00850F19">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6C77B985"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15105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20982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7A9D2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EC0B5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7B82C4" w14:textId="77777777" w:rsidR="00CC2572" w:rsidRPr="001C0CC4" w:rsidRDefault="00CC2572" w:rsidP="00850F19">
            <w:pPr>
              <w:pStyle w:val="TAC"/>
            </w:pPr>
          </w:p>
        </w:tc>
      </w:tr>
      <w:tr w:rsidR="00CC2572" w:rsidRPr="001C0CC4" w14:paraId="4F1001AD"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D174C02" w14:textId="77777777" w:rsidR="00CC2572" w:rsidRPr="001C0CC4" w:rsidRDefault="00CC2572" w:rsidP="00850F19">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51CBA4E5"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C81B990" w14:textId="77777777" w:rsidR="00CC2572" w:rsidRPr="001C0CC4" w:rsidRDefault="00CC2572" w:rsidP="00850F19">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67B89104" w14:textId="77777777" w:rsidR="00CC2572" w:rsidRPr="001C0CC4" w:rsidRDefault="00CC2572" w:rsidP="00850F19">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2EA0402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C957F4"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40124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0A9B3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F264C0" w14:textId="77777777" w:rsidR="00CC2572" w:rsidRPr="001C0CC4" w:rsidRDefault="00CC2572" w:rsidP="00850F19">
            <w:pPr>
              <w:pStyle w:val="TAC"/>
            </w:pPr>
          </w:p>
        </w:tc>
      </w:tr>
      <w:tr w:rsidR="00CC2572" w:rsidRPr="001C0CC4" w14:paraId="4AC3E613"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41D2137" w14:textId="77777777" w:rsidR="00CC2572" w:rsidRPr="001C0CC4" w:rsidRDefault="00CC2572" w:rsidP="00850F19">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5C900CE0"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D4ADBAC"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BDA1758" w14:textId="77777777" w:rsidR="00CC2572" w:rsidRPr="001C0CC4" w:rsidRDefault="00CC2572" w:rsidP="00850F19">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58BE7E35" w14:textId="77777777" w:rsidR="00CC2572" w:rsidRPr="001C0CC4" w:rsidRDefault="00CC2572" w:rsidP="00850F19">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1EFC9F08"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6DBF56"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52206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B116C8" w14:textId="77777777" w:rsidR="00CC2572" w:rsidRPr="001C0CC4" w:rsidRDefault="00CC2572" w:rsidP="00850F19">
            <w:pPr>
              <w:pStyle w:val="TAC"/>
            </w:pPr>
          </w:p>
        </w:tc>
      </w:tr>
      <w:tr w:rsidR="00CC2572" w:rsidRPr="001C0CC4" w14:paraId="140B5DA5"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85E4490" w14:textId="77777777" w:rsidR="00CC2572" w:rsidRPr="001C0CC4" w:rsidRDefault="00CC2572" w:rsidP="00850F19">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3379241A"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96AC07A"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F66E9A8" w14:textId="77777777" w:rsidR="00CC2572" w:rsidRPr="001C0CC4" w:rsidRDefault="00CC2572" w:rsidP="00850F19">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4A1E83A2" w14:textId="77777777" w:rsidR="00CC2572" w:rsidRPr="001C0CC4" w:rsidRDefault="00CC2572" w:rsidP="00850F19">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0FACC12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7A02AD"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C5921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8193AE" w14:textId="77777777" w:rsidR="00CC2572" w:rsidRPr="001C0CC4" w:rsidRDefault="00CC2572" w:rsidP="00850F19">
            <w:pPr>
              <w:pStyle w:val="TAC"/>
            </w:pPr>
          </w:p>
        </w:tc>
      </w:tr>
      <w:tr w:rsidR="00CC2572" w:rsidRPr="001C0CC4" w14:paraId="22759BF5"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1437D8" w14:textId="77777777" w:rsidR="00CC2572" w:rsidRPr="001C0CC4" w:rsidRDefault="00CC2572" w:rsidP="00850F19">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09AF1617" w14:textId="77777777" w:rsidR="00CC2572" w:rsidRPr="001C0CC4" w:rsidRDefault="00CC2572" w:rsidP="00850F19">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CEF21D0" w14:textId="77777777" w:rsidR="00CC2572" w:rsidRPr="001C0CC4" w:rsidRDefault="00CC2572" w:rsidP="00850F19">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CF0D78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89C510"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59E14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248BA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0D7EBA"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C353E1" w14:textId="77777777" w:rsidR="00CC2572" w:rsidRPr="001C0CC4" w:rsidRDefault="00CC2572" w:rsidP="00850F19">
            <w:pPr>
              <w:pStyle w:val="TAC"/>
            </w:pPr>
          </w:p>
        </w:tc>
      </w:tr>
      <w:tr w:rsidR="00CC2572" w:rsidRPr="001C0CC4" w14:paraId="22648B11" w14:textId="77777777" w:rsidTr="00850F1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4ECC8D8" w14:textId="77777777" w:rsidR="00CC2572" w:rsidRPr="001C0CC4" w:rsidRDefault="00CC2572" w:rsidP="00850F19">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5AE1BAD8" w14:textId="77777777" w:rsidR="00CC2572" w:rsidRPr="001C0CC4" w:rsidRDefault="00CC2572" w:rsidP="00850F19">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20C9C909"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322C91"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E4AFC3"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3793B2"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29F4EB"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A5D2BC" w14:textId="77777777" w:rsidR="00CC2572" w:rsidRPr="001C0CC4" w:rsidRDefault="00CC2572" w:rsidP="00850F1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923769" w14:textId="77777777" w:rsidR="00CC2572" w:rsidRPr="001C0CC4" w:rsidRDefault="00CC2572" w:rsidP="00850F19">
            <w:pPr>
              <w:pStyle w:val="TAC"/>
            </w:pPr>
          </w:p>
        </w:tc>
      </w:tr>
      <w:tr w:rsidR="00CC2572" w:rsidRPr="001C0CC4" w14:paraId="261DC15F" w14:textId="77777777" w:rsidTr="00850F19">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0637CF70" w14:textId="77777777" w:rsidR="00CC2572" w:rsidRPr="001C0CC4" w:rsidRDefault="00CC2572" w:rsidP="00850F19">
            <w:pPr>
              <w:pStyle w:val="TAN"/>
            </w:pPr>
            <w:r w:rsidRPr="001C0CC4">
              <w:t>NOTE:</w:t>
            </w:r>
            <w:r w:rsidRPr="001C0CC4">
              <w:tab/>
            </w:r>
            <w:r w:rsidRPr="001C0CC4">
              <w:rPr>
                <w:i/>
              </w:rPr>
              <w:t>additionalSpectrumEmission</w:t>
            </w:r>
            <w:r w:rsidRPr="001C0CC4">
              <w:t xml:space="preserve"> corresponds to an information element of the same name defined in subclause 6.3.2 of TS 38.331 [7].</w:t>
            </w:r>
          </w:p>
        </w:tc>
      </w:tr>
    </w:tbl>
    <w:p w14:paraId="5E903080" w14:textId="77777777" w:rsidR="00CC2572" w:rsidRPr="001C0CC4" w:rsidRDefault="00CC2572" w:rsidP="00CC2572"/>
    <w:p w14:paraId="48AB7E42" w14:textId="77777777" w:rsidR="00CC2572" w:rsidRDefault="00CC2572" w:rsidP="00532987">
      <w:pPr>
        <w:rPr>
          <w:i/>
          <w:color w:val="0000FF"/>
          <w:lang w:eastAsia="zh-CN"/>
        </w:rPr>
      </w:pPr>
    </w:p>
    <w:bookmarkEnd w:id="10"/>
    <w:p w14:paraId="73D903BC" w14:textId="4458F005" w:rsidR="00E302CA" w:rsidRDefault="00E302CA" w:rsidP="00E302CA">
      <w:pPr>
        <w:rPr>
          <w:i/>
          <w:color w:val="0000FF"/>
          <w:lang w:eastAsia="zh-CN"/>
        </w:rPr>
      </w:pPr>
      <w:r w:rsidRPr="00EF44FA">
        <w:rPr>
          <w:i/>
          <w:color w:val="0000FF"/>
          <w:lang w:eastAsia="zh-CN"/>
        </w:rPr>
        <w:t>&lt;</w:t>
      </w:r>
      <w:r w:rsidR="00F21DFB">
        <w:rPr>
          <w:i/>
          <w:color w:val="0000FF"/>
          <w:lang w:eastAsia="zh-CN"/>
        </w:rPr>
        <w:t>end</w:t>
      </w:r>
      <w:r w:rsidRPr="00EF44FA">
        <w:rPr>
          <w:i/>
          <w:color w:val="0000FF"/>
          <w:lang w:eastAsia="zh-CN"/>
        </w:rPr>
        <w:t xml:space="preserve"> of the change&gt;</w:t>
      </w:r>
    </w:p>
    <w:p w14:paraId="7978134C" w14:textId="34B04957" w:rsidR="001E41F3" w:rsidRDefault="001E41F3" w:rsidP="00F21DFB">
      <w:pPr>
        <w:tabs>
          <w:tab w:val="left" w:pos="1920"/>
        </w:tabs>
        <w:rPr>
          <w:i/>
          <w:color w:val="0000FF"/>
          <w:lang w:eastAsia="zh-CN"/>
        </w:rPr>
      </w:pPr>
    </w:p>
    <w:p w14:paraId="69FA570F" w14:textId="24B8058F" w:rsidR="00F21DFB" w:rsidRDefault="00F21DFB" w:rsidP="00F21DFB">
      <w:pPr>
        <w:tabs>
          <w:tab w:val="left" w:pos="1920"/>
        </w:tabs>
      </w:pPr>
    </w:p>
    <w:p w14:paraId="774D5AF3" w14:textId="35601948" w:rsidR="00653931" w:rsidRDefault="00653931" w:rsidP="00653931">
      <w:pPr>
        <w:rPr>
          <w:i/>
          <w:color w:val="0000FF"/>
          <w:lang w:eastAsia="zh-CN"/>
        </w:rPr>
      </w:pPr>
      <w:r w:rsidRPr="00EF44FA">
        <w:rPr>
          <w:i/>
          <w:color w:val="0000FF"/>
          <w:lang w:eastAsia="zh-CN"/>
        </w:rPr>
        <w:t>&lt;start of the change&gt;</w:t>
      </w:r>
    </w:p>
    <w:p w14:paraId="76E1006F" w14:textId="77777777" w:rsidR="00CC2572" w:rsidRPr="000E530E" w:rsidRDefault="00CC2572" w:rsidP="00CC2572">
      <w:pPr>
        <w:pStyle w:val="Heading4"/>
        <w:ind w:left="0" w:firstLine="0"/>
        <w:rPr>
          <w:rFonts w:eastAsia="SimSun"/>
          <w:lang w:val="en-US" w:eastAsia="zh-CN"/>
        </w:rPr>
      </w:pPr>
      <w:bookmarkStart w:id="17" w:name="_Toc13117384"/>
      <w:r>
        <w:t>6.2.3.20</w:t>
      </w:r>
      <w:r w:rsidRPr="000E530E">
        <w:tab/>
        <w:t>A-MPR for NS_</w:t>
      </w:r>
      <w:bookmarkEnd w:id="17"/>
      <w:r>
        <w:rPr>
          <w:lang w:val="en-US" w:eastAsia="zh-CN"/>
        </w:rPr>
        <w:t>44</w:t>
      </w:r>
    </w:p>
    <w:p w14:paraId="30DAA633" w14:textId="77777777" w:rsidR="00CC2572" w:rsidRPr="00F20840" w:rsidRDefault="00CC2572" w:rsidP="00CC2572">
      <w:pPr>
        <w:pStyle w:val="TH"/>
      </w:pPr>
      <w:r>
        <w:t xml:space="preserve">Table 6.2.3.20-1: </w:t>
      </w:r>
      <w:r w:rsidRPr="000E530E">
        <w:t>A-MPR regions for NS_4</w:t>
      </w:r>
      <w:r>
        <w:t>4</w:t>
      </w:r>
    </w:p>
    <w:tbl>
      <w:tblPr>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8"/>
        <w:gridCol w:w="2002"/>
        <w:gridCol w:w="1480"/>
        <w:gridCol w:w="2548"/>
        <w:gridCol w:w="900"/>
      </w:tblGrid>
      <w:tr w:rsidR="00CC2572" w:rsidRPr="00C40F13" w14:paraId="41745E67" w14:textId="77777777" w:rsidTr="00850F19">
        <w:trPr>
          <w:trHeight w:val="185"/>
        </w:trPr>
        <w:tc>
          <w:tcPr>
            <w:tcW w:w="1198" w:type="dxa"/>
            <w:vMerge w:val="restart"/>
            <w:vAlign w:val="center"/>
          </w:tcPr>
          <w:p w14:paraId="4F26C061" w14:textId="77777777" w:rsidR="00CC2572" w:rsidRPr="00C40F13" w:rsidRDefault="00CC2572" w:rsidP="00850F19">
            <w:pPr>
              <w:pStyle w:val="TAH"/>
            </w:pPr>
            <w:r w:rsidRPr="00C40F13">
              <w:t>Channel Bandwidth, MHz</w:t>
            </w:r>
          </w:p>
        </w:tc>
        <w:tc>
          <w:tcPr>
            <w:tcW w:w="2002" w:type="dxa"/>
            <w:vMerge w:val="restart"/>
            <w:vAlign w:val="center"/>
          </w:tcPr>
          <w:p w14:paraId="1CAF1884" w14:textId="77777777" w:rsidR="00CC2572" w:rsidRPr="00C40F13" w:rsidRDefault="00CC2572" w:rsidP="00850F19">
            <w:pPr>
              <w:pStyle w:val="TAH"/>
            </w:pPr>
            <w:r w:rsidRPr="00C40F13">
              <w:t>Carrier Cent</w:t>
            </w:r>
            <w:r>
              <w:t>er</w:t>
            </w:r>
            <w:r w:rsidRPr="00C40F13">
              <w:t xml:space="preserve"> Frequency, Fc, MHz</w:t>
            </w:r>
          </w:p>
        </w:tc>
        <w:tc>
          <w:tcPr>
            <w:tcW w:w="4028" w:type="dxa"/>
            <w:gridSpan w:val="2"/>
          </w:tcPr>
          <w:p w14:paraId="044C3A2D" w14:textId="77777777" w:rsidR="00CC2572" w:rsidRPr="00C40F13" w:rsidRDefault="00CC2572" w:rsidP="00850F19">
            <w:pPr>
              <w:pStyle w:val="TAH"/>
            </w:pPr>
            <w:r>
              <w:t>Regions</w:t>
            </w:r>
          </w:p>
        </w:tc>
        <w:tc>
          <w:tcPr>
            <w:tcW w:w="900" w:type="dxa"/>
            <w:vMerge w:val="restart"/>
            <w:vAlign w:val="center"/>
          </w:tcPr>
          <w:p w14:paraId="7B6088FD" w14:textId="77777777" w:rsidR="00CC2572" w:rsidRPr="00C40F13" w:rsidRDefault="00CC2572" w:rsidP="00850F19">
            <w:pPr>
              <w:pStyle w:val="TAH"/>
            </w:pPr>
            <w:r w:rsidRPr="00C40F13">
              <w:t>A-MPR</w:t>
            </w:r>
          </w:p>
        </w:tc>
      </w:tr>
      <w:tr w:rsidR="00CC2572" w:rsidRPr="00C40F13" w14:paraId="3328843F" w14:textId="77777777" w:rsidTr="00850F19">
        <w:trPr>
          <w:trHeight w:val="185"/>
        </w:trPr>
        <w:tc>
          <w:tcPr>
            <w:tcW w:w="1198" w:type="dxa"/>
            <w:vMerge/>
            <w:vAlign w:val="center"/>
          </w:tcPr>
          <w:p w14:paraId="28565F13" w14:textId="77777777" w:rsidR="00CC2572" w:rsidRPr="00C40F13" w:rsidRDefault="00CC2572" w:rsidP="00850F19">
            <w:pPr>
              <w:pStyle w:val="TAH"/>
            </w:pPr>
          </w:p>
        </w:tc>
        <w:tc>
          <w:tcPr>
            <w:tcW w:w="2002" w:type="dxa"/>
            <w:vMerge/>
            <w:vAlign w:val="center"/>
          </w:tcPr>
          <w:p w14:paraId="148A2496" w14:textId="77777777" w:rsidR="00CC2572" w:rsidRPr="00C40F13" w:rsidRDefault="00CC2572" w:rsidP="00850F19">
            <w:pPr>
              <w:pStyle w:val="TAH"/>
            </w:pPr>
          </w:p>
        </w:tc>
        <w:tc>
          <w:tcPr>
            <w:tcW w:w="1480" w:type="dxa"/>
          </w:tcPr>
          <w:p w14:paraId="12AA4950" w14:textId="77777777" w:rsidR="00CC2572" w:rsidRDefault="00CC2572" w:rsidP="00850F19">
            <w:pPr>
              <w:pStyle w:val="TAH"/>
            </w:pPr>
            <w:r>
              <w:t>RB</w:t>
            </w:r>
            <w:r w:rsidRPr="008A15C4">
              <w:rPr>
                <w:vertAlign w:val="subscript"/>
              </w:rPr>
              <w:t>end</w:t>
            </w:r>
            <w:r>
              <w:t>*12*SCS</w:t>
            </w:r>
          </w:p>
          <w:p w14:paraId="29CB4C18" w14:textId="77777777" w:rsidR="00CC2572" w:rsidRPr="00C40F13" w:rsidRDefault="00CC2572" w:rsidP="00850F19">
            <w:pPr>
              <w:pStyle w:val="TAH"/>
            </w:pPr>
            <w:r>
              <w:t>MHz</w:t>
            </w:r>
          </w:p>
        </w:tc>
        <w:tc>
          <w:tcPr>
            <w:tcW w:w="2548" w:type="dxa"/>
          </w:tcPr>
          <w:p w14:paraId="7732F9E0" w14:textId="77777777" w:rsidR="00CC2572" w:rsidRDefault="00CC2572" w:rsidP="00850F19">
            <w:pPr>
              <w:pStyle w:val="TAH"/>
            </w:pPr>
            <w:r>
              <w:t>L</w:t>
            </w:r>
            <w:r w:rsidRPr="008A15C4">
              <w:rPr>
                <w:vertAlign w:val="subscript"/>
              </w:rPr>
              <w:t>CRB</w:t>
            </w:r>
            <w:r>
              <w:t>*12*SCS</w:t>
            </w:r>
          </w:p>
          <w:p w14:paraId="79A8F950" w14:textId="77777777" w:rsidR="00CC2572" w:rsidRPr="00C40F13" w:rsidRDefault="00CC2572" w:rsidP="00850F19">
            <w:pPr>
              <w:pStyle w:val="TAH"/>
            </w:pPr>
            <w:r>
              <w:t>MHz</w:t>
            </w:r>
          </w:p>
        </w:tc>
        <w:tc>
          <w:tcPr>
            <w:tcW w:w="900" w:type="dxa"/>
            <w:vMerge/>
            <w:vAlign w:val="center"/>
          </w:tcPr>
          <w:p w14:paraId="6271647A" w14:textId="77777777" w:rsidR="00CC2572" w:rsidRPr="00C40F13" w:rsidRDefault="00CC2572" w:rsidP="00850F19">
            <w:pPr>
              <w:pStyle w:val="TAH"/>
            </w:pPr>
          </w:p>
        </w:tc>
      </w:tr>
      <w:tr w:rsidR="00111BC9" w:rsidRPr="00C40F13" w14:paraId="54160764" w14:textId="77777777" w:rsidTr="00850F19">
        <w:trPr>
          <w:trHeight w:val="20"/>
          <w:ins w:id="18" w:author="D. Everaere" w:date="2020-01-09T16:15:00Z"/>
        </w:trPr>
        <w:tc>
          <w:tcPr>
            <w:tcW w:w="1198" w:type="dxa"/>
            <w:vMerge w:val="restart"/>
            <w:vAlign w:val="center"/>
          </w:tcPr>
          <w:p w14:paraId="756C9C53" w14:textId="2F1775B6" w:rsidR="00111BC9" w:rsidRPr="00523615" w:rsidRDefault="00111BC9" w:rsidP="00850F19">
            <w:pPr>
              <w:pStyle w:val="TAC"/>
              <w:rPr>
                <w:ins w:id="19" w:author="D. Everaere" w:date="2020-01-09T16:15:00Z"/>
              </w:rPr>
            </w:pPr>
            <w:ins w:id="20" w:author="D. Everaere" w:date="2020-01-09T16:58:00Z">
              <w:r w:rsidRPr="00523615">
                <w:t>25 MHz</w:t>
              </w:r>
            </w:ins>
          </w:p>
        </w:tc>
        <w:tc>
          <w:tcPr>
            <w:tcW w:w="2002" w:type="dxa"/>
            <w:vMerge w:val="restart"/>
            <w:vAlign w:val="center"/>
          </w:tcPr>
          <w:p w14:paraId="62B623C5" w14:textId="08EBE1C7" w:rsidR="00111BC9" w:rsidRPr="00523615" w:rsidRDefault="00111BC9" w:rsidP="00850F19">
            <w:pPr>
              <w:pStyle w:val="TAC"/>
              <w:rPr>
                <w:ins w:id="21" w:author="D. Everaere" w:date="2020-01-09T16:15:00Z"/>
                <w:rFonts w:eastAsia="MS PGothic" w:cs="Arial"/>
                <w:kern w:val="24"/>
                <w:szCs w:val="18"/>
                <w:lang w:val="en-US" w:eastAsia="ja-JP"/>
              </w:rPr>
            </w:pPr>
            <w:ins w:id="22" w:author="D. Everaere" w:date="2020-01-09T16:58:00Z">
              <w:r w:rsidRPr="00523615">
                <w:rPr>
                  <w:rFonts w:eastAsia="MS PGothic" w:cs="Arial"/>
                  <w:kern w:val="24"/>
                  <w:szCs w:val="18"/>
                  <w:lang w:val="en-US" w:eastAsia="ja-JP"/>
                </w:rPr>
                <w:t>2582.5≤ F</w:t>
              </w:r>
              <w:r w:rsidRPr="00523615">
                <w:rPr>
                  <w:rFonts w:eastAsia="MS PGothic" w:cs="Arial"/>
                  <w:kern w:val="24"/>
                  <w:szCs w:val="18"/>
                  <w:vertAlign w:val="subscript"/>
                  <w:lang w:val="en-US" w:eastAsia="ja-JP"/>
                </w:rPr>
                <w:t>C</w:t>
              </w:r>
              <w:r w:rsidRPr="00523615">
                <w:rPr>
                  <w:rFonts w:eastAsia="MS PGothic" w:cs="Arial"/>
                  <w:kern w:val="24"/>
                  <w:szCs w:val="18"/>
                  <w:lang w:val="en-US" w:eastAsia="ja-JP"/>
                </w:rPr>
                <w:t xml:space="preserve"> ≤ 2602.5</w:t>
              </w:r>
            </w:ins>
          </w:p>
        </w:tc>
        <w:tc>
          <w:tcPr>
            <w:tcW w:w="1480" w:type="dxa"/>
            <w:vAlign w:val="center"/>
          </w:tcPr>
          <w:p w14:paraId="00873415" w14:textId="03F33D0B" w:rsidR="00111BC9" w:rsidRPr="00523615" w:rsidRDefault="00111BC9" w:rsidP="00850F19">
            <w:pPr>
              <w:pStyle w:val="TAC"/>
              <w:rPr>
                <w:ins w:id="23" w:author="D. Everaere" w:date="2020-01-09T16:15:00Z"/>
                <w:rFonts w:cs="Arial"/>
              </w:rPr>
            </w:pPr>
            <w:ins w:id="24" w:author="D. Everaere" w:date="2020-01-09T16:59:00Z">
              <w:r w:rsidRPr="00523615">
                <w:rPr>
                  <w:rFonts w:cs="Arial"/>
                </w:rPr>
                <w:t>&lt;18.0</w:t>
              </w:r>
            </w:ins>
          </w:p>
        </w:tc>
        <w:tc>
          <w:tcPr>
            <w:tcW w:w="2548" w:type="dxa"/>
            <w:vAlign w:val="center"/>
          </w:tcPr>
          <w:p w14:paraId="5DE5B23D" w14:textId="6D558E2D" w:rsidR="00111BC9" w:rsidRPr="00523615" w:rsidRDefault="00111BC9" w:rsidP="00850F19">
            <w:pPr>
              <w:pStyle w:val="TAC"/>
              <w:rPr>
                <w:ins w:id="25" w:author="D. Everaere" w:date="2020-01-09T16:15:00Z"/>
                <w:rFonts w:cs="Arial"/>
                <w:bCs/>
                <w:kern w:val="24"/>
                <w:szCs w:val="18"/>
              </w:rPr>
            </w:pPr>
            <w:ins w:id="26" w:author="D. Everaere" w:date="2020-01-09T16:59:00Z">
              <w:r w:rsidRPr="00523615">
                <w:rPr>
                  <w:rFonts w:cs="Arial"/>
                  <w:bCs/>
                  <w:kern w:val="24"/>
                  <w:szCs w:val="18"/>
                </w:rPr>
                <w:t>&gt;max(0, 12*SCS*</w:t>
              </w:r>
            </w:ins>
            <w:ins w:id="27" w:author="D. Everaere" w:date="2020-01-09T17:00:00Z">
              <w:r w:rsidRPr="00523615">
                <w:rPr>
                  <w:rFonts w:cs="Arial"/>
                  <w:kern w:val="24"/>
                  <w:szCs w:val="18"/>
                </w:rPr>
                <w:t xml:space="preserve"> RB</w:t>
              </w:r>
              <w:r w:rsidRPr="00523615">
                <w:rPr>
                  <w:rFonts w:cs="Arial"/>
                  <w:kern w:val="24"/>
                  <w:position w:val="-5"/>
                  <w:szCs w:val="18"/>
                  <w:vertAlign w:val="subscript"/>
                </w:rPr>
                <w:t xml:space="preserve">end </w:t>
              </w:r>
              <w:r w:rsidRPr="00523615">
                <w:rPr>
                  <w:rFonts w:cs="Arial"/>
                  <w:kern w:val="24"/>
                  <w:szCs w:val="18"/>
                </w:rPr>
                <w:t>- 3.6)</w:t>
              </w:r>
            </w:ins>
          </w:p>
        </w:tc>
        <w:tc>
          <w:tcPr>
            <w:tcW w:w="900" w:type="dxa"/>
            <w:vAlign w:val="center"/>
          </w:tcPr>
          <w:p w14:paraId="4FF3B93C" w14:textId="6C252B75" w:rsidR="00111BC9" w:rsidRPr="00523615" w:rsidRDefault="00111BC9" w:rsidP="00850F19">
            <w:pPr>
              <w:pStyle w:val="TAC"/>
              <w:rPr>
                <w:ins w:id="28" w:author="D. Everaere" w:date="2020-01-09T16:15:00Z"/>
                <w:rFonts w:cs="Arial"/>
                <w:bCs/>
                <w:kern w:val="24"/>
                <w:szCs w:val="18"/>
              </w:rPr>
            </w:pPr>
            <w:ins w:id="29" w:author="D. Everaere" w:date="2020-01-09T17:01:00Z">
              <w:r w:rsidRPr="00523615">
                <w:rPr>
                  <w:rFonts w:cs="Arial"/>
                  <w:bCs/>
                  <w:kern w:val="24"/>
                  <w:szCs w:val="18"/>
                </w:rPr>
                <w:t>A</w:t>
              </w:r>
            </w:ins>
            <w:ins w:id="30" w:author="D. Everaere" w:date="2020-01-09T17:02:00Z">
              <w:r w:rsidRPr="00523615">
                <w:rPr>
                  <w:rFonts w:cs="Arial"/>
                  <w:bCs/>
                  <w:kern w:val="24"/>
                  <w:szCs w:val="18"/>
                </w:rPr>
                <w:t>3</w:t>
              </w:r>
            </w:ins>
          </w:p>
        </w:tc>
      </w:tr>
      <w:tr w:rsidR="00111BC9" w:rsidRPr="00C40F13" w14:paraId="330B0734" w14:textId="77777777" w:rsidTr="00850F19">
        <w:trPr>
          <w:trHeight w:val="20"/>
          <w:ins w:id="31" w:author="D. Everaere" w:date="2020-01-09T16:15:00Z"/>
        </w:trPr>
        <w:tc>
          <w:tcPr>
            <w:tcW w:w="1198" w:type="dxa"/>
            <w:vMerge/>
            <w:vAlign w:val="center"/>
          </w:tcPr>
          <w:p w14:paraId="713FCA29" w14:textId="77777777" w:rsidR="00111BC9" w:rsidRPr="00523615" w:rsidRDefault="00111BC9" w:rsidP="00850F19">
            <w:pPr>
              <w:pStyle w:val="TAC"/>
              <w:rPr>
                <w:ins w:id="32" w:author="D. Everaere" w:date="2020-01-09T16:15:00Z"/>
              </w:rPr>
            </w:pPr>
          </w:p>
        </w:tc>
        <w:tc>
          <w:tcPr>
            <w:tcW w:w="2002" w:type="dxa"/>
            <w:vMerge/>
            <w:vAlign w:val="center"/>
          </w:tcPr>
          <w:p w14:paraId="373B7DA8" w14:textId="77777777" w:rsidR="00111BC9" w:rsidRPr="00523615" w:rsidRDefault="00111BC9" w:rsidP="00850F19">
            <w:pPr>
              <w:pStyle w:val="TAC"/>
              <w:rPr>
                <w:ins w:id="33" w:author="D. Everaere" w:date="2020-01-09T16:15:00Z"/>
                <w:rFonts w:eastAsia="MS PGothic" w:cs="Arial"/>
                <w:kern w:val="24"/>
                <w:szCs w:val="18"/>
                <w:lang w:val="en-US" w:eastAsia="ja-JP"/>
              </w:rPr>
            </w:pPr>
          </w:p>
        </w:tc>
        <w:tc>
          <w:tcPr>
            <w:tcW w:w="1480" w:type="dxa"/>
            <w:vAlign w:val="center"/>
          </w:tcPr>
          <w:p w14:paraId="00506C21" w14:textId="0366D01E" w:rsidR="00111BC9" w:rsidRPr="00523615" w:rsidRDefault="00111BC9" w:rsidP="00850F19">
            <w:pPr>
              <w:pStyle w:val="TAC"/>
              <w:rPr>
                <w:ins w:id="34" w:author="D. Everaere" w:date="2020-01-09T16:15:00Z"/>
                <w:rFonts w:cs="Arial"/>
              </w:rPr>
            </w:pPr>
            <w:ins w:id="35" w:author="D. Everaere" w:date="2020-01-09T16:59:00Z">
              <w:r w:rsidRPr="00523615">
                <w:rPr>
                  <w:rFonts w:cs="Arial"/>
                </w:rPr>
                <w:t>≥18.0</w:t>
              </w:r>
            </w:ins>
          </w:p>
        </w:tc>
        <w:tc>
          <w:tcPr>
            <w:tcW w:w="2548" w:type="dxa"/>
            <w:vAlign w:val="center"/>
          </w:tcPr>
          <w:p w14:paraId="2850D627" w14:textId="6FB6896E" w:rsidR="00111BC9" w:rsidRPr="00523615" w:rsidRDefault="00111BC9" w:rsidP="00850F19">
            <w:pPr>
              <w:pStyle w:val="TAC"/>
              <w:rPr>
                <w:ins w:id="36" w:author="D. Everaere" w:date="2020-01-09T16:15:00Z"/>
                <w:rFonts w:cs="Arial"/>
                <w:bCs/>
                <w:kern w:val="24"/>
                <w:szCs w:val="18"/>
              </w:rPr>
            </w:pPr>
            <w:ins w:id="37" w:author="D. Everaere" w:date="2020-01-09T17:00:00Z">
              <w:r w:rsidRPr="00523615">
                <w:rPr>
                  <w:rFonts w:cs="Arial"/>
                  <w:bCs/>
                  <w:kern w:val="24"/>
                  <w:szCs w:val="18"/>
                </w:rPr>
                <w:t>&lt;7.2</w:t>
              </w:r>
            </w:ins>
          </w:p>
        </w:tc>
        <w:tc>
          <w:tcPr>
            <w:tcW w:w="900" w:type="dxa"/>
            <w:vAlign w:val="center"/>
          </w:tcPr>
          <w:p w14:paraId="4034576F" w14:textId="673E5779" w:rsidR="00111BC9" w:rsidRPr="00523615" w:rsidRDefault="00111BC9" w:rsidP="00850F19">
            <w:pPr>
              <w:pStyle w:val="TAC"/>
              <w:rPr>
                <w:ins w:id="38" w:author="D. Everaere" w:date="2020-01-09T16:15:00Z"/>
                <w:rFonts w:cs="Arial"/>
                <w:bCs/>
                <w:kern w:val="24"/>
                <w:szCs w:val="18"/>
              </w:rPr>
            </w:pPr>
            <w:ins w:id="39" w:author="D. Everaere" w:date="2020-01-09T17:01:00Z">
              <w:r w:rsidRPr="00523615">
                <w:rPr>
                  <w:rFonts w:cs="Arial"/>
                  <w:bCs/>
                  <w:kern w:val="24"/>
                  <w:szCs w:val="18"/>
                </w:rPr>
                <w:t>A</w:t>
              </w:r>
            </w:ins>
            <w:ins w:id="40" w:author="D. Everaere" w:date="2020-01-09T17:02:00Z">
              <w:r w:rsidRPr="00523615">
                <w:rPr>
                  <w:rFonts w:cs="Arial"/>
                  <w:bCs/>
                  <w:kern w:val="24"/>
                  <w:szCs w:val="18"/>
                </w:rPr>
                <w:t>3</w:t>
              </w:r>
            </w:ins>
          </w:p>
        </w:tc>
      </w:tr>
      <w:tr w:rsidR="00111BC9" w:rsidRPr="00C40F13" w14:paraId="32C44595" w14:textId="77777777" w:rsidTr="00850F19">
        <w:trPr>
          <w:trHeight w:val="20"/>
          <w:ins w:id="41" w:author="D. Everaere" w:date="2020-01-09T16:15:00Z"/>
        </w:trPr>
        <w:tc>
          <w:tcPr>
            <w:tcW w:w="1198" w:type="dxa"/>
            <w:vMerge/>
            <w:vAlign w:val="center"/>
          </w:tcPr>
          <w:p w14:paraId="53DA5454" w14:textId="77777777" w:rsidR="00111BC9" w:rsidRPr="00523615" w:rsidRDefault="00111BC9" w:rsidP="00850F19">
            <w:pPr>
              <w:pStyle w:val="TAC"/>
              <w:rPr>
                <w:ins w:id="42" w:author="D. Everaere" w:date="2020-01-09T16:15:00Z"/>
              </w:rPr>
            </w:pPr>
          </w:p>
        </w:tc>
        <w:tc>
          <w:tcPr>
            <w:tcW w:w="2002" w:type="dxa"/>
            <w:vMerge/>
            <w:vAlign w:val="center"/>
          </w:tcPr>
          <w:p w14:paraId="79E1EB96" w14:textId="77777777" w:rsidR="00111BC9" w:rsidRPr="00523615" w:rsidRDefault="00111BC9" w:rsidP="00850F19">
            <w:pPr>
              <w:pStyle w:val="TAC"/>
              <w:rPr>
                <w:ins w:id="43" w:author="D. Everaere" w:date="2020-01-09T16:15:00Z"/>
                <w:rFonts w:eastAsia="MS PGothic" w:cs="Arial"/>
                <w:kern w:val="24"/>
                <w:szCs w:val="18"/>
                <w:lang w:val="en-US" w:eastAsia="ja-JP"/>
              </w:rPr>
            </w:pPr>
          </w:p>
        </w:tc>
        <w:tc>
          <w:tcPr>
            <w:tcW w:w="1480" w:type="dxa"/>
            <w:vAlign w:val="center"/>
          </w:tcPr>
          <w:p w14:paraId="6B17C7DC" w14:textId="6759395F" w:rsidR="00111BC9" w:rsidRPr="00523615" w:rsidRDefault="00111BC9" w:rsidP="00850F19">
            <w:pPr>
              <w:pStyle w:val="TAC"/>
              <w:rPr>
                <w:ins w:id="44" w:author="D. Everaere" w:date="2020-01-09T16:15:00Z"/>
                <w:rFonts w:cs="Arial"/>
              </w:rPr>
            </w:pPr>
            <w:ins w:id="45" w:author="D. Everaere" w:date="2020-01-09T16:59:00Z">
              <w:r w:rsidRPr="00523615">
                <w:rPr>
                  <w:rFonts w:cs="Arial"/>
                </w:rPr>
                <w:t>≥18.0</w:t>
              </w:r>
            </w:ins>
          </w:p>
        </w:tc>
        <w:tc>
          <w:tcPr>
            <w:tcW w:w="2548" w:type="dxa"/>
            <w:vAlign w:val="center"/>
          </w:tcPr>
          <w:p w14:paraId="0A5B3232" w14:textId="07A88483" w:rsidR="00111BC9" w:rsidRPr="00523615" w:rsidRDefault="00523615" w:rsidP="00850F19">
            <w:pPr>
              <w:pStyle w:val="TAC"/>
              <w:rPr>
                <w:ins w:id="46" w:author="D. Everaere" w:date="2020-01-09T16:15:00Z"/>
                <w:rFonts w:cs="Arial"/>
                <w:bCs/>
                <w:kern w:val="24"/>
                <w:szCs w:val="18"/>
              </w:rPr>
            </w:pPr>
            <w:ins w:id="47" w:author="D. Everaere" w:date="2020-02-13T11:13:00Z">
              <w:r w:rsidRPr="00523615">
                <w:rPr>
                  <w:rFonts w:cs="Arial"/>
                </w:rPr>
                <w:t>≥</w:t>
              </w:r>
            </w:ins>
            <w:ins w:id="48" w:author="D. Everaere" w:date="2020-01-09T17:00:00Z">
              <w:r w:rsidR="00111BC9" w:rsidRPr="00523615">
                <w:rPr>
                  <w:rFonts w:cs="Arial"/>
                </w:rPr>
                <w:t>7.2</w:t>
              </w:r>
            </w:ins>
          </w:p>
        </w:tc>
        <w:tc>
          <w:tcPr>
            <w:tcW w:w="900" w:type="dxa"/>
            <w:vAlign w:val="center"/>
          </w:tcPr>
          <w:p w14:paraId="67A15199" w14:textId="104DB25E" w:rsidR="00111BC9" w:rsidRPr="00523615" w:rsidRDefault="00111BC9" w:rsidP="00850F19">
            <w:pPr>
              <w:pStyle w:val="TAC"/>
              <w:rPr>
                <w:ins w:id="49" w:author="D. Everaere" w:date="2020-01-09T16:15:00Z"/>
                <w:rFonts w:cs="Arial"/>
                <w:bCs/>
                <w:kern w:val="24"/>
                <w:szCs w:val="18"/>
              </w:rPr>
            </w:pPr>
            <w:ins w:id="50" w:author="D. Everaere" w:date="2020-01-09T17:01:00Z">
              <w:r w:rsidRPr="00523615">
                <w:rPr>
                  <w:rFonts w:cs="Arial"/>
                  <w:bCs/>
                  <w:kern w:val="24"/>
                  <w:szCs w:val="18"/>
                </w:rPr>
                <w:t>A</w:t>
              </w:r>
            </w:ins>
            <w:ins w:id="51" w:author="D. Everaere" w:date="2020-01-09T17:02:00Z">
              <w:r w:rsidRPr="00523615">
                <w:rPr>
                  <w:rFonts w:cs="Arial"/>
                  <w:bCs/>
                  <w:kern w:val="24"/>
                  <w:szCs w:val="18"/>
                </w:rPr>
                <w:t>6</w:t>
              </w:r>
            </w:ins>
          </w:p>
        </w:tc>
      </w:tr>
      <w:tr w:rsidR="008A17DE" w:rsidRPr="00C40F13" w14:paraId="30E8A2C5" w14:textId="77777777" w:rsidTr="00850F19">
        <w:trPr>
          <w:trHeight w:val="20"/>
          <w:ins w:id="52" w:author="D. Everaere" w:date="2020-01-09T16:15:00Z"/>
        </w:trPr>
        <w:tc>
          <w:tcPr>
            <w:tcW w:w="1198" w:type="dxa"/>
            <w:vMerge w:val="restart"/>
            <w:vAlign w:val="center"/>
          </w:tcPr>
          <w:p w14:paraId="50CAA1C1" w14:textId="06FB37A9" w:rsidR="008A17DE" w:rsidRPr="00523615" w:rsidRDefault="00111BC9" w:rsidP="00850F19">
            <w:pPr>
              <w:pStyle w:val="TAC"/>
              <w:rPr>
                <w:ins w:id="53" w:author="D. Everaere" w:date="2020-01-09T16:15:00Z"/>
              </w:rPr>
            </w:pPr>
            <w:ins w:id="54" w:author="D. Everaere" w:date="2020-01-09T16:58:00Z">
              <w:r w:rsidRPr="00523615">
                <w:t>30 MHz</w:t>
              </w:r>
            </w:ins>
          </w:p>
        </w:tc>
        <w:tc>
          <w:tcPr>
            <w:tcW w:w="2002" w:type="dxa"/>
            <w:vMerge w:val="restart"/>
            <w:vAlign w:val="center"/>
          </w:tcPr>
          <w:p w14:paraId="08AC5431" w14:textId="0ECE95C4" w:rsidR="008A17DE" w:rsidRPr="00523615" w:rsidRDefault="00111BC9" w:rsidP="00850F19">
            <w:pPr>
              <w:pStyle w:val="TAC"/>
              <w:rPr>
                <w:ins w:id="55" w:author="D. Everaere" w:date="2020-01-09T16:15:00Z"/>
                <w:rFonts w:eastAsia="MS PGothic" w:cs="Arial"/>
                <w:kern w:val="24"/>
                <w:szCs w:val="18"/>
                <w:lang w:val="en-US" w:eastAsia="ja-JP"/>
              </w:rPr>
            </w:pPr>
            <w:ins w:id="56" w:author="D. Everaere" w:date="2020-01-09T16:58:00Z">
              <w:r w:rsidRPr="00523615">
                <w:rPr>
                  <w:rFonts w:eastAsia="MS PGothic" w:cs="Arial"/>
                  <w:kern w:val="24"/>
                  <w:szCs w:val="18"/>
                  <w:lang w:val="en-US" w:eastAsia="ja-JP"/>
                </w:rPr>
                <w:t>2585 ≤ F</w:t>
              </w:r>
              <w:r w:rsidRPr="00523615">
                <w:rPr>
                  <w:rFonts w:eastAsia="MS PGothic" w:cs="Arial"/>
                  <w:kern w:val="24"/>
                  <w:szCs w:val="18"/>
                  <w:vertAlign w:val="subscript"/>
                  <w:lang w:val="en-US" w:eastAsia="ja-JP"/>
                </w:rPr>
                <w:t>C</w:t>
              </w:r>
              <w:r w:rsidRPr="00523615">
                <w:rPr>
                  <w:rFonts w:eastAsia="MS PGothic" w:cs="Arial"/>
                  <w:kern w:val="24"/>
                  <w:szCs w:val="18"/>
                  <w:lang w:val="en-US" w:eastAsia="ja-JP"/>
                </w:rPr>
                <w:t xml:space="preserve"> ≤ 2600</w:t>
              </w:r>
            </w:ins>
          </w:p>
        </w:tc>
        <w:tc>
          <w:tcPr>
            <w:tcW w:w="1480" w:type="dxa"/>
            <w:vAlign w:val="center"/>
          </w:tcPr>
          <w:p w14:paraId="56267E91" w14:textId="5A4213C3" w:rsidR="008A17DE" w:rsidRPr="00523615" w:rsidRDefault="00111BC9" w:rsidP="00850F19">
            <w:pPr>
              <w:pStyle w:val="TAC"/>
              <w:rPr>
                <w:ins w:id="57" w:author="D. Everaere" w:date="2020-01-09T16:15:00Z"/>
                <w:rFonts w:cs="Arial"/>
              </w:rPr>
            </w:pPr>
            <w:ins w:id="58" w:author="D. Everaere" w:date="2020-01-09T16:59:00Z">
              <w:r w:rsidRPr="00523615">
                <w:rPr>
                  <w:rFonts w:cs="Arial"/>
                </w:rPr>
                <w:t>&lt;21.6</w:t>
              </w:r>
            </w:ins>
          </w:p>
        </w:tc>
        <w:tc>
          <w:tcPr>
            <w:tcW w:w="2548" w:type="dxa"/>
            <w:vAlign w:val="center"/>
          </w:tcPr>
          <w:p w14:paraId="1DD2654F" w14:textId="25F5CE2E" w:rsidR="008A17DE" w:rsidRPr="00523615" w:rsidRDefault="00111BC9" w:rsidP="00850F19">
            <w:pPr>
              <w:pStyle w:val="TAC"/>
              <w:rPr>
                <w:ins w:id="59" w:author="D. Everaere" w:date="2020-01-09T16:15:00Z"/>
                <w:rFonts w:cs="Arial"/>
                <w:bCs/>
                <w:kern w:val="24"/>
                <w:szCs w:val="18"/>
              </w:rPr>
            </w:pPr>
            <w:ins w:id="60" w:author="D. Everaere" w:date="2020-01-09T17:00:00Z">
              <w:r w:rsidRPr="00523615">
                <w:rPr>
                  <w:rFonts w:cs="Arial"/>
                  <w:bCs/>
                  <w:kern w:val="24"/>
                  <w:szCs w:val="18"/>
                </w:rPr>
                <w:t>&gt;max(0, 12*SCS*</w:t>
              </w:r>
              <w:r w:rsidRPr="00523615">
                <w:rPr>
                  <w:rFonts w:cs="Arial"/>
                  <w:kern w:val="24"/>
                  <w:szCs w:val="18"/>
                </w:rPr>
                <w:t xml:space="preserve"> RB</w:t>
              </w:r>
              <w:r w:rsidRPr="00523615">
                <w:rPr>
                  <w:rFonts w:cs="Arial"/>
                  <w:kern w:val="24"/>
                  <w:position w:val="-5"/>
                  <w:szCs w:val="18"/>
                  <w:vertAlign w:val="subscript"/>
                </w:rPr>
                <w:t xml:space="preserve">end </w:t>
              </w:r>
              <w:r w:rsidRPr="00523615">
                <w:rPr>
                  <w:rFonts w:cs="Arial"/>
                  <w:kern w:val="24"/>
                  <w:szCs w:val="18"/>
                </w:rPr>
                <w:t>- 3.6)</w:t>
              </w:r>
            </w:ins>
          </w:p>
        </w:tc>
        <w:tc>
          <w:tcPr>
            <w:tcW w:w="900" w:type="dxa"/>
            <w:vAlign w:val="center"/>
          </w:tcPr>
          <w:p w14:paraId="2B853901" w14:textId="0EBEF791" w:rsidR="008A17DE" w:rsidRPr="00523615" w:rsidRDefault="00111BC9" w:rsidP="00850F19">
            <w:pPr>
              <w:pStyle w:val="TAC"/>
              <w:rPr>
                <w:ins w:id="61" w:author="D. Everaere" w:date="2020-01-09T16:15:00Z"/>
                <w:rFonts w:cs="Arial"/>
                <w:bCs/>
                <w:kern w:val="24"/>
                <w:szCs w:val="18"/>
              </w:rPr>
            </w:pPr>
            <w:ins w:id="62" w:author="D. Everaere" w:date="2020-01-09T17:01:00Z">
              <w:r w:rsidRPr="00523615">
                <w:rPr>
                  <w:rFonts w:cs="Arial"/>
                  <w:bCs/>
                  <w:kern w:val="24"/>
                  <w:szCs w:val="18"/>
                </w:rPr>
                <w:t>A</w:t>
              </w:r>
            </w:ins>
            <w:ins w:id="63" w:author="D. Everaere" w:date="2020-01-09T17:02:00Z">
              <w:r w:rsidRPr="00523615">
                <w:rPr>
                  <w:rFonts w:cs="Arial"/>
                  <w:bCs/>
                  <w:kern w:val="24"/>
                  <w:szCs w:val="18"/>
                </w:rPr>
                <w:t>3</w:t>
              </w:r>
            </w:ins>
          </w:p>
        </w:tc>
      </w:tr>
      <w:tr w:rsidR="008A17DE" w:rsidRPr="00C40F13" w14:paraId="1F374A38" w14:textId="77777777" w:rsidTr="00850F19">
        <w:trPr>
          <w:trHeight w:val="20"/>
          <w:ins w:id="64" w:author="D. Everaere" w:date="2020-01-09T16:15:00Z"/>
        </w:trPr>
        <w:tc>
          <w:tcPr>
            <w:tcW w:w="1198" w:type="dxa"/>
            <w:vMerge/>
            <w:vAlign w:val="center"/>
          </w:tcPr>
          <w:p w14:paraId="1F8152F0" w14:textId="77777777" w:rsidR="008A17DE" w:rsidRPr="00523615" w:rsidRDefault="008A17DE" w:rsidP="00850F19">
            <w:pPr>
              <w:pStyle w:val="TAC"/>
              <w:rPr>
                <w:ins w:id="65" w:author="D. Everaere" w:date="2020-01-09T16:15:00Z"/>
              </w:rPr>
            </w:pPr>
          </w:p>
        </w:tc>
        <w:tc>
          <w:tcPr>
            <w:tcW w:w="2002" w:type="dxa"/>
            <w:vMerge/>
            <w:vAlign w:val="center"/>
          </w:tcPr>
          <w:p w14:paraId="3F578F6A" w14:textId="77777777" w:rsidR="008A17DE" w:rsidRPr="00523615" w:rsidRDefault="008A17DE" w:rsidP="00850F19">
            <w:pPr>
              <w:pStyle w:val="TAC"/>
              <w:rPr>
                <w:ins w:id="66" w:author="D. Everaere" w:date="2020-01-09T16:15:00Z"/>
                <w:rFonts w:eastAsia="MS PGothic" w:cs="Arial"/>
                <w:kern w:val="24"/>
                <w:szCs w:val="18"/>
                <w:lang w:val="en-US" w:eastAsia="ja-JP"/>
              </w:rPr>
            </w:pPr>
          </w:p>
        </w:tc>
        <w:tc>
          <w:tcPr>
            <w:tcW w:w="1480" w:type="dxa"/>
            <w:vAlign w:val="center"/>
          </w:tcPr>
          <w:p w14:paraId="1D25A143" w14:textId="416A7ECA" w:rsidR="008A17DE" w:rsidRPr="00523615" w:rsidRDefault="00523615" w:rsidP="00850F19">
            <w:pPr>
              <w:pStyle w:val="TAC"/>
              <w:rPr>
                <w:ins w:id="67" w:author="D. Everaere" w:date="2020-01-09T16:15:00Z"/>
                <w:rFonts w:cs="Arial"/>
              </w:rPr>
            </w:pPr>
            <w:ins w:id="68" w:author="D. Everaere" w:date="2020-02-13T11:13:00Z">
              <w:r w:rsidRPr="00523615">
                <w:rPr>
                  <w:rFonts w:cs="Arial"/>
                </w:rPr>
                <w:t>≥</w:t>
              </w:r>
            </w:ins>
            <w:ins w:id="69" w:author="D. Everaere" w:date="2020-01-09T16:59:00Z">
              <w:r w:rsidR="00111BC9" w:rsidRPr="00523615">
                <w:rPr>
                  <w:rFonts w:cs="Arial"/>
                </w:rPr>
                <w:t>21.6</w:t>
              </w:r>
            </w:ins>
          </w:p>
        </w:tc>
        <w:tc>
          <w:tcPr>
            <w:tcW w:w="2548" w:type="dxa"/>
            <w:vAlign w:val="center"/>
          </w:tcPr>
          <w:p w14:paraId="47A85351" w14:textId="3ABD594D" w:rsidR="008A17DE" w:rsidRPr="00523615" w:rsidRDefault="00111BC9" w:rsidP="00850F19">
            <w:pPr>
              <w:pStyle w:val="TAC"/>
              <w:rPr>
                <w:ins w:id="70" w:author="D. Everaere" w:date="2020-01-09T16:15:00Z"/>
                <w:rFonts w:cs="Arial"/>
                <w:bCs/>
                <w:kern w:val="24"/>
                <w:szCs w:val="18"/>
              </w:rPr>
            </w:pPr>
            <w:ins w:id="71" w:author="D. Everaere" w:date="2020-01-09T17:00:00Z">
              <w:r w:rsidRPr="00523615">
                <w:rPr>
                  <w:rFonts w:cs="Arial"/>
                  <w:bCs/>
                  <w:kern w:val="24"/>
                  <w:szCs w:val="18"/>
                </w:rPr>
                <w:t>&lt;12.6</w:t>
              </w:r>
            </w:ins>
          </w:p>
        </w:tc>
        <w:tc>
          <w:tcPr>
            <w:tcW w:w="900" w:type="dxa"/>
            <w:vAlign w:val="center"/>
          </w:tcPr>
          <w:p w14:paraId="1F912B4F" w14:textId="6F164D9A" w:rsidR="008A17DE" w:rsidRPr="00523615" w:rsidRDefault="00111BC9" w:rsidP="00850F19">
            <w:pPr>
              <w:pStyle w:val="TAC"/>
              <w:rPr>
                <w:ins w:id="72" w:author="D. Everaere" w:date="2020-01-09T16:15:00Z"/>
                <w:rFonts w:cs="Arial"/>
                <w:bCs/>
                <w:kern w:val="24"/>
                <w:szCs w:val="18"/>
              </w:rPr>
            </w:pPr>
            <w:ins w:id="73" w:author="D. Everaere" w:date="2020-01-09T17:01:00Z">
              <w:r w:rsidRPr="00523615">
                <w:rPr>
                  <w:rFonts w:cs="Arial"/>
                  <w:bCs/>
                  <w:kern w:val="24"/>
                  <w:szCs w:val="18"/>
                </w:rPr>
                <w:t>A</w:t>
              </w:r>
            </w:ins>
            <w:ins w:id="74" w:author="D. Everaere" w:date="2020-01-09T17:02:00Z">
              <w:r w:rsidRPr="00523615">
                <w:rPr>
                  <w:rFonts w:cs="Arial"/>
                  <w:bCs/>
                  <w:kern w:val="24"/>
                  <w:szCs w:val="18"/>
                </w:rPr>
                <w:t>3</w:t>
              </w:r>
            </w:ins>
          </w:p>
        </w:tc>
      </w:tr>
      <w:tr w:rsidR="008A17DE" w:rsidRPr="00C40F13" w14:paraId="3AEE9502" w14:textId="77777777" w:rsidTr="00850F19">
        <w:trPr>
          <w:trHeight w:val="20"/>
          <w:ins w:id="75" w:author="D. Everaere" w:date="2020-01-09T16:15:00Z"/>
        </w:trPr>
        <w:tc>
          <w:tcPr>
            <w:tcW w:w="1198" w:type="dxa"/>
            <w:vMerge/>
            <w:vAlign w:val="center"/>
          </w:tcPr>
          <w:p w14:paraId="1E8B8BB7" w14:textId="77777777" w:rsidR="008A17DE" w:rsidRPr="00523615" w:rsidRDefault="008A17DE" w:rsidP="00850F19">
            <w:pPr>
              <w:pStyle w:val="TAC"/>
              <w:rPr>
                <w:ins w:id="76" w:author="D. Everaere" w:date="2020-01-09T16:15:00Z"/>
              </w:rPr>
            </w:pPr>
          </w:p>
        </w:tc>
        <w:tc>
          <w:tcPr>
            <w:tcW w:w="2002" w:type="dxa"/>
            <w:vMerge/>
            <w:vAlign w:val="center"/>
          </w:tcPr>
          <w:p w14:paraId="6A7BBDAD" w14:textId="77777777" w:rsidR="008A17DE" w:rsidRPr="00523615" w:rsidRDefault="008A17DE" w:rsidP="00850F19">
            <w:pPr>
              <w:pStyle w:val="TAC"/>
              <w:rPr>
                <w:ins w:id="77" w:author="D. Everaere" w:date="2020-01-09T16:15:00Z"/>
                <w:rFonts w:eastAsia="MS PGothic" w:cs="Arial"/>
                <w:kern w:val="24"/>
                <w:szCs w:val="18"/>
                <w:lang w:val="en-US" w:eastAsia="ja-JP"/>
              </w:rPr>
            </w:pPr>
          </w:p>
        </w:tc>
        <w:tc>
          <w:tcPr>
            <w:tcW w:w="1480" w:type="dxa"/>
            <w:vAlign w:val="center"/>
          </w:tcPr>
          <w:p w14:paraId="282879A7" w14:textId="5B420CCE" w:rsidR="008A17DE" w:rsidRPr="00523615" w:rsidRDefault="00523615" w:rsidP="00850F19">
            <w:pPr>
              <w:pStyle w:val="TAC"/>
              <w:rPr>
                <w:ins w:id="78" w:author="D. Everaere" w:date="2020-01-09T16:15:00Z"/>
                <w:rFonts w:cs="Arial"/>
              </w:rPr>
            </w:pPr>
            <w:ins w:id="79" w:author="D. Everaere" w:date="2020-02-13T11:13:00Z">
              <w:r w:rsidRPr="00523615">
                <w:rPr>
                  <w:rFonts w:cs="Arial"/>
                </w:rPr>
                <w:t>≥</w:t>
              </w:r>
            </w:ins>
            <w:ins w:id="80" w:author="D. Everaere" w:date="2020-01-09T16:59:00Z">
              <w:r w:rsidR="00111BC9" w:rsidRPr="00523615">
                <w:rPr>
                  <w:rFonts w:cs="Arial"/>
                </w:rPr>
                <w:t>21.6</w:t>
              </w:r>
            </w:ins>
          </w:p>
        </w:tc>
        <w:tc>
          <w:tcPr>
            <w:tcW w:w="2548" w:type="dxa"/>
            <w:vAlign w:val="center"/>
          </w:tcPr>
          <w:p w14:paraId="33CFD369" w14:textId="55971C71" w:rsidR="008A17DE" w:rsidRPr="00523615" w:rsidRDefault="00523615" w:rsidP="00850F19">
            <w:pPr>
              <w:pStyle w:val="TAC"/>
              <w:rPr>
                <w:ins w:id="81" w:author="D. Everaere" w:date="2020-01-09T16:15:00Z"/>
                <w:rFonts w:cs="Arial"/>
                <w:bCs/>
                <w:kern w:val="24"/>
                <w:szCs w:val="18"/>
              </w:rPr>
            </w:pPr>
            <w:ins w:id="82" w:author="D. Everaere" w:date="2020-02-13T11:13:00Z">
              <w:r w:rsidRPr="00523615">
                <w:rPr>
                  <w:rFonts w:cs="Arial"/>
                </w:rPr>
                <w:t>≥</w:t>
              </w:r>
            </w:ins>
            <w:ins w:id="83" w:author="D. Everaere" w:date="2020-01-09T17:00:00Z">
              <w:r w:rsidR="00111BC9" w:rsidRPr="00523615">
                <w:rPr>
                  <w:rFonts w:cs="Arial"/>
                </w:rPr>
                <w:t>12.6</w:t>
              </w:r>
            </w:ins>
          </w:p>
        </w:tc>
        <w:tc>
          <w:tcPr>
            <w:tcW w:w="900" w:type="dxa"/>
            <w:vAlign w:val="center"/>
          </w:tcPr>
          <w:p w14:paraId="46EE3185" w14:textId="6690823E" w:rsidR="008A17DE" w:rsidRPr="00523615" w:rsidRDefault="00111BC9" w:rsidP="00850F19">
            <w:pPr>
              <w:pStyle w:val="TAC"/>
              <w:rPr>
                <w:ins w:id="84" w:author="D. Everaere" w:date="2020-01-09T16:15:00Z"/>
                <w:rFonts w:cs="Arial"/>
                <w:bCs/>
                <w:kern w:val="24"/>
                <w:szCs w:val="18"/>
              </w:rPr>
            </w:pPr>
            <w:ins w:id="85" w:author="D. Everaere" w:date="2020-01-09T17:01:00Z">
              <w:r w:rsidRPr="00523615">
                <w:rPr>
                  <w:rFonts w:cs="Arial"/>
                  <w:bCs/>
                  <w:kern w:val="24"/>
                  <w:szCs w:val="18"/>
                </w:rPr>
                <w:t>A</w:t>
              </w:r>
            </w:ins>
            <w:ins w:id="86" w:author="D. Everaere" w:date="2020-01-09T17:02:00Z">
              <w:r w:rsidRPr="00523615">
                <w:rPr>
                  <w:rFonts w:cs="Arial"/>
                  <w:bCs/>
                  <w:kern w:val="24"/>
                  <w:szCs w:val="18"/>
                </w:rPr>
                <w:t>6</w:t>
              </w:r>
            </w:ins>
          </w:p>
        </w:tc>
      </w:tr>
      <w:tr w:rsidR="00CC2572" w:rsidRPr="00C40F13" w14:paraId="4DBB8350" w14:textId="77777777" w:rsidTr="00850F19">
        <w:trPr>
          <w:trHeight w:val="20"/>
        </w:trPr>
        <w:tc>
          <w:tcPr>
            <w:tcW w:w="1198" w:type="dxa"/>
            <w:vMerge w:val="restart"/>
            <w:vAlign w:val="center"/>
            <w:hideMark/>
          </w:tcPr>
          <w:p w14:paraId="34663C41" w14:textId="77777777" w:rsidR="00CC2572" w:rsidRPr="00C40F13" w:rsidRDefault="00CC2572" w:rsidP="00850F19">
            <w:pPr>
              <w:pStyle w:val="TAC"/>
            </w:pPr>
            <w:r>
              <w:t xml:space="preserve">40 </w:t>
            </w:r>
            <w:r w:rsidRPr="00C40F13">
              <w:t>MHz</w:t>
            </w:r>
          </w:p>
        </w:tc>
        <w:tc>
          <w:tcPr>
            <w:tcW w:w="2002" w:type="dxa"/>
            <w:vMerge w:val="restart"/>
            <w:vAlign w:val="center"/>
          </w:tcPr>
          <w:p w14:paraId="51225B82" w14:textId="77777777" w:rsidR="00CC2572" w:rsidRPr="00A27EE0" w:rsidRDefault="00CC2572" w:rsidP="00850F19">
            <w:pPr>
              <w:pStyle w:val="TAC"/>
              <w:rPr>
                <w:rFonts w:eastAsia="MS PGothic" w:cs="Arial"/>
                <w:kern w:val="24"/>
                <w:szCs w:val="18"/>
                <w:lang w:val="en-US" w:eastAsia="ja-JP"/>
              </w:rPr>
            </w:pPr>
            <w:r w:rsidRPr="00A27EE0">
              <w:rPr>
                <w:rFonts w:eastAsia="MS PGothic" w:cs="Arial"/>
                <w:kern w:val="24"/>
                <w:szCs w:val="18"/>
                <w:lang w:val="en-US" w:eastAsia="ja-JP"/>
              </w:rPr>
              <w:t>2590 ≤ F</w:t>
            </w:r>
            <w:r w:rsidRPr="00A27EE0">
              <w:rPr>
                <w:rFonts w:eastAsia="MS PGothic" w:cs="Arial"/>
                <w:kern w:val="24"/>
                <w:szCs w:val="18"/>
                <w:vertAlign w:val="subscript"/>
                <w:lang w:val="en-US" w:eastAsia="ja-JP"/>
              </w:rPr>
              <w:t>C</w:t>
            </w:r>
            <w:r w:rsidRPr="00A27EE0">
              <w:rPr>
                <w:rFonts w:eastAsia="MS PGothic" w:cs="Arial"/>
                <w:kern w:val="24"/>
                <w:szCs w:val="18"/>
                <w:lang w:val="en-US" w:eastAsia="ja-JP"/>
              </w:rPr>
              <w:t xml:space="preserve"> ≤ 2595</w:t>
            </w:r>
          </w:p>
          <w:p w14:paraId="2E1D7886" w14:textId="77777777" w:rsidR="00CC2572" w:rsidRPr="00C40F13" w:rsidRDefault="00CC2572" w:rsidP="00850F19">
            <w:pPr>
              <w:pStyle w:val="TAC"/>
              <w:rPr>
                <w:rFonts w:cs="Arial"/>
                <w:szCs w:val="18"/>
              </w:rPr>
            </w:pPr>
          </w:p>
        </w:tc>
        <w:tc>
          <w:tcPr>
            <w:tcW w:w="1480" w:type="dxa"/>
            <w:vAlign w:val="center"/>
          </w:tcPr>
          <w:p w14:paraId="3BA56E8B" w14:textId="77777777" w:rsidR="00CC2572" w:rsidRPr="00A27EE0" w:rsidRDefault="00CC2572" w:rsidP="00850F19">
            <w:pPr>
              <w:pStyle w:val="TAC"/>
              <w:rPr>
                <w:rFonts w:cs="Arial"/>
              </w:rPr>
            </w:pPr>
            <w:r w:rsidRPr="00A27EE0">
              <w:rPr>
                <w:rFonts w:cs="Arial"/>
              </w:rPr>
              <w:t>≥0, &lt;2.88</w:t>
            </w:r>
          </w:p>
        </w:tc>
        <w:tc>
          <w:tcPr>
            <w:tcW w:w="2548" w:type="dxa"/>
            <w:vAlign w:val="center"/>
          </w:tcPr>
          <w:p w14:paraId="548E975F" w14:textId="77777777" w:rsidR="00CC2572" w:rsidRPr="00E94DF2" w:rsidRDefault="00CC2572" w:rsidP="00850F19">
            <w:pPr>
              <w:pStyle w:val="TAC"/>
              <w:rPr>
                <w:rFonts w:cs="Arial"/>
              </w:rPr>
            </w:pPr>
            <w:r w:rsidRPr="00E94DF2">
              <w:rPr>
                <w:rFonts w:cs="Arial"/>
                <w:bCs/>
                <w:color w:val="FFFFFF" w:themeColor="light1"/>
                <w:kern w:val="24"/>
                <w:szCs w:val="18"/>
              </w:rPr>
              <w:t>&gt;0</w:t>
            </w:r>
          </w:p>
        </w:tc>
        <w:tc>
          <w:tcPr>
            <w:tcW w:w="900" w:type="dxa"/>
            <w:vAlign w:val="center"/>
          </w:tcPr>
          <w:p w14:paraId="7D51FF49" w14:textId="77777777" w:rsidR="00CC2572" w:rsidRPr="00E94DF2" w:rsidRDefault="00CC2572" w:rsidP="00850F19">
            <w:pPr>
              <w:pStyle w:val="TAC"/>
              <w:rPr>
                <w:rFonts w:cs="Arial"/>
              </w:rPr>
            </w:pPr>
            <w:r w:rsidRPr="00E94DF2">
              <w:rPr>
                <w:rFonts w:cs="Arial"/>
                <w:bCs/>
                <w:color w:val="FFFFFF" w:themeColor="light1"/>
                <w:kern w:val="24"/>
                <w:szCs w:val="18"/>
              </w:rPr>
              <w:t>A1</w:t>
            </w:r>
          </w:p>
        </w:tc>
      </w:tr>
      <w:tr w:rsidR="00CC2572" w:rsidRPr="00C40F13" w14:paraId="0B876EFE" w14:textId="77777777" w:rsidTr="00850F19">
        <w:trPr>
          <w:trHeight w:val="20"/>
        </w:trPr>
        <w:tc>
          <w:tcPr>
            <w:tcW w:w="1198" w:type="dxa"/>
            <w:vMerge/>
            <w:vAlign w:val="center"/>
          </w:tcPr>
          <w:p w14:paraId="2DA96E34" w14:textId="77777777" w:rsidR="00CC2572" w:rsidRDefault="00CC2572" w:rsidP="00850F19">
            <w:pPr>
              <w:pStyle w:val="TAC"/>
            </w:pPr>
          </w:p>
        </w:tc>
        <w:tc>
          <w:tcPr>
            <w:tcW w:w="2002" w:type="dxa"/>
            <w:vMerge/>
            <w:vAlign w:val="center"/>
          </w:tcPr>
          <w:p w14:paraId="57F58812" w14:textId="77777777" w:rsidR="00CC2572" w:rsidRDefault="00CC2572" w:rsidP="00850F19">
            <w:pPr>
              <w:pStyle w:val="TAC"/>
              <w:rPr>
                <w:rFonts w:eastAsia="MS PGothic" w:cs="Arial"/>
                <w:kern w:val="24"/>
                <w:szCs w:val="18"/>
                <w:lang w:eastAsia="ja-JP"/>
              </w:rPr>
            </w:pPr>
          </w:p>
        </w:tc>
        <w:tc>
          <w:tcPr>
            <w:tcW w:w="1480" w:type="dxa"/>
            <w:vAlign w:val="center"/>
          </w:tcPr>
          <w:p w14:paraId="017209D0" w14:textId="77777777" w:rsidR="00CC2572" w:rsidRDefault="00CC2572" w:rsidP="00850F19">
            <w:pPr>
              <w:pStyle w:val="TAC"/>
              <w:rPr>
                <w:rFonts w:cs="Arial"/>
              </w:rPr>
            </w:pPr>
            <w:r w:rsidRPr="00A27EE0">
              <w:rPr>
                <w:rFonts w:cs="Arial"/>
              </w:rPr>
              <w:t>≥2.88, &lt;14.4</w:t>
            </w:r>
          </w:p>
        </w:tc>
        <w:tc>
          <w:tcPr>
            <w:tcW w:w="2548" w:type="dxa"/>
            <w:vAlign w:val="center"/>
          </w:tcPr>
          <w:p w14:paraId="0EEF19ED" w14:textId="77777777" w:rsidR="00CC2572" w:rsidRPr="00E94DF2" w:rsidRDefault="00CC2572" w:rsidP="00850F19">
            <w:pPr>
              <w:pStyle w:val="TAC"/>
              <w:rPr>
                <w:rFonts w:cs="Arial"/>
              </w:rPr>
            </w:pPr>
            <w:r w:rsidRPr="00E94DF2">
              <w:rPr>
                <w:rFonts w:cs="Arial"/>
                <w:color w:val="000000" w:themeColor="dark1"/>
                <w:kern w:val="24"/>
                <w:szCs w:val="18"/>
              </w:rPr>
              <w:t>&gt;max (0, 12*SCS*RB</w:t>
            </w:r>
            <w:r w:rsidRPr="00E94DF2">
              <w:rPr>
                <w:rFonts w:cs="Arial"/>
                <w:color w:val="000000" w:themeColor="dark1"/>
                <w:kern w:val="24"/>
                <w:position w:val="-5"/>
                <w:szCs w:val="18"/>
                <w:vertAlign w:val="subscript"/>
              </w:rPr>
              <w:t xml:space="preserve">end </w:t>
            </w:r>
            <w:r w:rsidRPr="00E94DF2">
              <w:rPr>
                <w:rFonts w:cs="Arial"/>
                <w:color w:val="000000" w:themeColor="dark1"/>
                <w:kern w:val="24"/>
                <w:szCs w:val="18"/>
              </w:rPr>
              <w:t>- 3.6)</w:t>
            </w:r>
          </w:p>
        </w:tc>
        <w:tc>
          <w:tcPr>
            <w:tcW w:w="900" w:type="dxa"/>
            <w:vAlign w:val="center"/>
          </w:tcPr>
          <w:p w14:paraId="05C256C5" w14:textId="77777777" w:rsidR="00CC2572" w:rsidRPr="00E94DF2" w:rsidRDefault="00CC2572" w:rsidP="00850F19">
            <w:pPr>
              <w:pStyle w:val="TAC"/>
              <w:rPr>
                <w:rFonts w:cs="Arial"/>
              </w:rPr>
            </w:pPr>
            <w:r w:rsidRPr="00E94DF2">
              <w:rPr>
                <w:rFonts w:cs="Arial"/>
                <w:color w:val="000000" w:themeColor="dark1"/>
                <w:kern w:val="24"/>
                <w:szCs w:val="18"/>
              </w:rPr>
              <w:t>A2</w:t>
            </w:r>
          </w:p>
        </w:tc>
      </w:tr>
      <w:tr w:rsidR="00CC2572" w:rsidRPr="00C40F13" w14:paraId="08A0BF9E" w14:textId="77777777" w:rsidTr="00850F19">
        <w:trPr>
          <w:trHeight w:val="20"/>
        </w:trPr>
        <w:tc>
          <w:tcPr>
            <w:tcW w:w="1198" w:type="dxa"/>
            <w:vMerge/>
            <w:vAlign w:val="center"/>
          </w:tcPr>
          <w:p w14:paraId="65B9B092" w14:textId="77777777" w:rsidR="00CC2572" w:rsidRDefault="00CC2572" w:rsidP="00850F19">
            <w:pPr>
              <w:pStyle w:val="TAC"/>
            </w:pPr>
          </w:p>
        </w:tc>
        <w:tc>
          <w:tcPr>
            <w:tcW w:w="2002" w:type="dxa"/>
            <w:vMerge/>
            <w:vAlign w:val="center"/>
          </w:tcPr>
          <w:p w14:paraId="1FB7AC44" w14:textId="77777777" w:rsidR="00CC2572" w:rsidRDefault="00CC2572" w:rsidP="00850F19">
            <w:pPr>
              <w:pStyle w:val="TAC"/>
              <w:rPr>
                <w:rFonts w:eastAsia="MS PGothic" w:cs="Arial"/>
                <w:kern w:val="24"/>
                <w:szCs w:val="18"/>
                <w:lang w:eastAsia="ja-JP"/>
              </w:rPr>
            </w:pPr>
          </w:p>
        </w:tc>
        <w:tc>
          <w:tcPr>
            <w:tcW w:w="1480" w:type="dxa"/>
            <w:vAlign w:val="center"/>
          </w:tcPr>
          <w:p w14:paraId="645878FA" w14:textId="77777777" w:rsidR="00CC2572" w:rsidRDefault="00CC2572" w:rsidP="00850F19">
            <w:pPr>
              <w:pStyle w:val="TAC"/>
              <w:rPr>
                <w:rFonts w:cs="Arial"/>
              </w:rPr>
            </w:pPr>
            <w:r w:rsidRPr="00A27EE0">
              <w:rPr>
                <w:rFonts w:cs="Arial"/>
              </w:rPr>
              <w:t>≥14.4, &lt;23.4</w:t>
            </w:r>
          </w:p>
        </w:tc>
        <w:tc>
          <w:tcPr>
            <w:tcW w:w="2548" w:type="dxa"/>
            <w:vAlign w:val="center"/>
          </w:tcPr>
          <w:p w14:paraId="31260B94" w14:textId="77777777" w:rsidR="00CC2572" w:rsidRPr="00E94DF2" w:rsidRDefault="00CC2572" w:rsidP="00850F19">
            <w:pPr>
              <w:pStyle w:val="TAC"/>
              <w:rPr>
                <w:rFonts w:cs="Arial"/>
              </w:rPr>
            </w:pPr>
            <w:r w:rsidRPr="00E94DF2">
              <w:rPr>
                <w:rFonts w:cs="Arial"/>
                <w:color w:val="000000" w:themeColor="dark1"/>
                <w:kern w:val="24"/>
                <w:szCs w:val="18"/>
              </w:rPr>
              <w:t>&gt;10.8</w:t>
            </w:r>
          </w:p>
        </w:tc>
        <w:tc>
          <w:tcPr>
            <w:tcW w:w="900" w:type="dxa"/>
            <w:vAlign w:val="center"/>
          </w:tcPr>
          <w:p w14:paraId="1B96F0CE" w14:textId="77777777" w:rsidR="00CC2572" w:rsidRPr="00E94DF2" w:rsidRDefault="00CC2572" w:rsidP="00850F19">
            <w:pPr>
              <w:pStyle w:val="TAC"/>
              <w:rPr>
                <w:rFonts w:cs="Arial"/>
              </w:rPr>
            </w:pPr>
            <w:r w:rsidRPr="00E94DF2">
              <w:rPr>
                <w:rFonts w:cs="Arial"/>
                <w:color w:val="000000" w:themeColor="dark1"/>
                <w:kern w:val="24"/>
                <w:szCs w:val="18"/>
              </w:rPr>
              <w:t>A3</w:t>
            </w:r>
          </w:p>
        </w:tc>
      </w:tr>
      <w:tr w:rsidR="00CC2572" w:rsidRPr="00C40F13" w14:paraId="060BFC80" w14:textId="77777777" w:rsidTr="00850F19">
        <w:trPr>
          <w:trHeight w:val="20"/>
        </w:trPr>
        <w:tc>
          <w:tcPr>
            <w:tcW w:w="1198" w:type="dxa"/>
            <w:vMerge/>
            <w:vAlign w:val="center"/>
          </w:tcPr>
          <w:p w14:paraId="19E3CD65" w14:textId="77777777" w:rsidR="00CC2572" w:rsidRDefault="00CC2572" w:rsidP="00850F19">
            <w:pPr>
              <w:pStyle w:val="TAC"/>
            </w:pPr>
          </w:p>
        </w:tc>
        <w:tc>
          <w:tcPr>
            <w:tcW w:w="2002" w:type="dxa"/>
            <w:vMerge/>
            <w:vAlign w:val="center"/>
          </w:tcPr>
          <w:p w14:paraId="534B499F" w14:textId="77777777" w:rsidR="00CC2572" w:rsidRDefault="00CC2572" w:rsidP="00850F19">
            <w:pPr>
              <w:pStyle w:val="TAC"/>
              <w:rPr>
                <w:rFonts w:eastAsia="MS PGothic" w:cs="Arial"/>
                <w:kern w:val="24"/>
                <w:szCs w:val="18"/>
                <w:lang w:eastAsia="ja-JP"/>
              </w:rPr>
            </w:pPr>
          </w:p>
        </w:tc>
        <w:tc>
          <w:tcPr>
            <w:tcW w:w="1480" w:type="dxa"/>
            <w:vAlign w:val="center"/>
          </w:tcPr>
          <w:p w14:paraId="0A543FDE" w14:textId="77777777" w:rsidR="00CC2572" w:rsidRDefault="00CC2572" w:rsidP="00850F19">
            <w:pPr>
              <w:pStyle w:val="TAC"/>
              <w:rPr>
                <w:rFonts w:cs="Arial"/>
              </w:rPr>
            </w:pPr>
            <w:r w:rsidRPr="00A27EE0">
              <w:rPr>
                <w:rFonts w:cs="Arial"/>
              </w:rPr>
              <w:t>≥23.4, &lt;32.4</w:t>
            </w:r>
          </w:p>
        </w:tc>
        <w:tc>
          <w:tcPr>
            <w:tcW w:w="2548" w:type="dxa"/>
            <w:vAlign w:val="center"/>
          </w:tcPr>
          <w:p w14:paraId="5D22D8BA" w14:textId="77777777" w:rsidR="00CC2572" w:rsidRPr="00E94DF2" w:rsidRDefault="00CC2572" w:rsidP="00850F19">
            <w:pPr>
              <w:pStyle w:val="TAC"/>
              <w:rPr>
                <w:rFonts w:cs="Arial"/>
              </w:rPr>
            </w:pPr>
            <w:r w:rsidRPr="00E94DF2">
              <w:rPr>
                <w:rFonts w:cs="Arial"/>
                <w:color w:val="000000" w:themeColor="dark1"/>
                <w:kern w:val="24"/>
                <w:szCs w:val="18"/>
              </w:rPr>
              <w:t>&gt;16.2</w:t>
            </w:r>
          </w:p>
        </w:tc>
        <w:tc>
          <w:tcPr>
            <w:tcW w:w="900" w:type="dxa"/>
            <w:vAlign w:val="center"/>
          </w:tcPr>
          <w:p w14:paraId="1CE13070" w14:textId="77777777" w:rsidR="00CC2572" w:rsidRPr="00E94DF2" w:rsidRDefault="00CC2572" w:rsidP="00850F19">
            <w:pPr>
              <w:pStyle w:val="TAC"/>
              <w:rPr>
                <w:rFonts w:cs="Arial"/>
              </w:rPr>
            </w:pPr>
            <w:r w:rsidRPr="00E94DF2">
              <w:rPr>
                <w:rFonts w:cs="Arial"/>
                <w:color w:val="000000" w:themeColor="dark1"/>
                <w:kern w:val="24"/>
                <w:szCs w:val="18"/>
              </w:rPr>
              <w:t>A4</w:t>
            </w:r>
          </w:p>
        </w:tc>
      </w:tr>
      <w:tr w:rsidR="00CC2572" w:rsidRPr="00C40F13" w14:paraId="6C5CDA04" w14:textId="77777777" w:rsidTr="00850F19">
        <w:trPr>
          <w:trHeight w:val="20"/>
        </w:trPr>
        <w:tc>
          <w:tcPr>
            <w:tcW w:w="1198" w:type="dxa"/>
            <w:vMerge/>
            <w:vAlign w:val="center"/>
          </w:tcPr>
          <w:p w14:paraId="14E27CBD" w14:textId="77777777" w:rsidR="00CC2572" w:rsidRDefault="00CC2572" w:rsidP="00850F19">
            <w:pPr>
              <w:pStyle w:val="TAC"/>
            </w:pPr>
          </w:p>
        </w:tc>
        <w:tc>
          <w:tcPr>
            <w:tcW w:w="2002" w:type="dxa"/>
            <w:vMerge/>
            <w:vAlign w:val="center"/>
          </w:tcPr>
          <w:p w14:paraId="4FD82804" w14:textId="77777777" w:rsidR="00CC2572" w:rsidRDefault="00CC2572" w:rsidP="00850F19">
            <w:pPr>
              <w:pStyle w:val="TAC"/>
              <w:rPr>
                <w:rFonts w:eastAsia="MS PGothic" w:cs="Arial"/>
                <w:kern w:val="24"/>
                <w:szCs w:val="18"/>
                <w:lang w:eastAsia="ja-JP"/>
              </w:rPr>
            </w:pPr>
          </w:p>
        </w:tc>
        <w:tc>
          <w:tcPr>
            <w:tcW w:w="1480" w:type="dxa"/>
            <w:vAlign w:val="center"/>
          </w:tcPr>
          <w:p w14:paraId="3283F4A0" w14:textId="77777777" w:rsidR="00CC2572" w:rsidRDefault="00CC2572" w:rsidP="00850F19">
            <w:pPr>
              <w:pStyle w:val="TAC"/>
              <w:rPr>
                <w:rFonts w:cs="Arial"/>
              </w:rPr>
            </w:pPr>
            <w:r w:rsidRPr="00A27EE0">
              <w:rPr>
                <w:rFonts w:cs="Arial"/>
              </w:rPr>
              <w:t>≥32.4</w:t>
            </w:r>
          </w:p>
        </w:tc>
        <w:tc>
          <w:tcPr>
            <w:tcW w:w="2548" w:type="dxa"/>
            <w:vAlign w:val="center"/>
          </w:tcPr>
          <w:p w14:paraId="0B4C696E" w14:textId="77777777" w:rsidR="00CC2572" w:rsidRPr="00E94DF2" w:rsidRDefault="00CC2572" w:rsidP="00850F19">
            <w:pPr>
              <w:pStyle w:val="TAC"/>
              <w:rPr>
                <w:rFonts w:cs="Arial"/>
              </w:rPr>
            </w:pPr>
            <w:r w:rsidRPr="00E94DF2">
              <w:rPr>
                <w:rFonts w:cs="Arial"/>
                <w:color w:val="000000" w:themeColor="dark1"/>
                <w:kern w:val="24"/>
                <w:szCs w:val="18"/>
              </w:rPr>
              <w:t>&gt;0</w:t>
            </w:r>
          </w:p>
        </w:tc>
        <w:tc>
          <w:tcPr>
            <w:tcW w:w="900" w:type="dxa"/>
            <w:vAlign w:val="center"/>
          </w:tcPr>
          <w:p w14:paraId="0D75697F" w14:textId="77777777" w:rsidR="00CC2572" w:rsidRPr="00E94DF2" w:rsidRDefault="00CC2572" w:rsidP="00850F19">
            <w:pPr>
              <w:pStyle w:val="TAC"/>
              <w:rPr>
                <w:rFonts w:cs="Arial"/>
              </w:rPr>
            </w:pPr>
            <w:r w:rsidRPr="00E94DF2">
              <w:rPr>
                <w:rFonts w:cs="Arial"/>
                <w:color w:val="000000" w:themeColor="dark1"/>
                <w:kern w:val="24"/>
                <w:szCs w:val="18"/>
              </w:rPr>
              <w:t>A5</w:t>
            </w:r>
          </w:p>
        </w:tc>
      </w:tr>
    </w:tbl>
    <w:p w14:paraId="4124C417" w14:textId="77777777" w:rsidR="00CC2572" w:rsidRDefault="00CC2572" w:rsidP="00CC2572">
      <w:pPr>
        <w:rPr>
          <w:lang w:val="en-US"/>
        </w:rPr>
      </w:pPr>
    </w:p>
    <w:p w14:paraId="3A836AEA" w14:textId="77777777" w:rsidR="00CC2572" w:rsidRDefault="00CC2572" w:rsidP="00CC2572">
      <w:pPr>
        <w:pStyle w:val="TH"/>
        <w:rPr>
          <w:noProof/>
          <w:color w:val="0070C0"/>
          <w:lang w:val="en-US"/>
        </w:rPr>
      </w:pPr>
      <w:r>
        <w:t xml:space="preserve">Table 6.2.3.20-2: </w:t>
      </w:r>
      <w:r w:rsidRPr="000E530E">
        <w:t>A-MPR for NS_4</w:t>
      </w:r>
      <w:r>
        <w:t>4</w:t>
      </w:r>
    </w:p>
    <w:tbl>
      <w:tblPr>
        <w:tblW w:w="4510" w:type="pct"/>
        <w:jc w:val="center"/>
        <w:tblCellMar>
          <w:left w:w="70" w:type="dxa"/>
          <w:right w:w="70" w:type="dxa"/>
        </w:tblCellMar>
        <w:tblLook w:val="01E0" w:firstRow="1" w:lastRow="1" w:firstColumn="1" w:lastColumn="1" w:noHBand="0" w:noVBand="0"/>
      </w:tblPr>
      <w:tblGrid>
        <w:gridCol w:w="822"/>
        <w:gridCol w:w="1198"/>
        <w:gridCol w:w="1111"/>
        <w:gridCol w:w="1111"/>
        <w:gridCol w:w="1111"/>
        <w:gridCol w:w="1111"/>
        <w:gridCol w:w="1111"/>
        <w:gridCol w:w="1111"/>
      </w:tblGrid>
      <w:tr w:rsidR="00111BC9" w:rsidRPr="00C40F13" w14:paraId="10E54959" w14:textId="08889442" w:rsidTr="003F2FC3">
        <w:trPr>
          <w:jc w:val="center"/>
        </w:trPr>
        <w:tc>
          <w:tcPr>
            <w:tcW w:w="116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A97490" w14:textId="77777777" w:rsidR="00111BC9" w:rsidRPr="00C40F13" w:rsidRDefault="00111BC9" w:rsidP="00850F19">
            <w:pPr>
              <w:pStyle w:val="TAH"/>
            </w:pPr>
            <w:r w:rsidRPr="00C40F13">
              <w:t>Modulation/Waveform</w:t>
            </w:r>
          </w:p>
        </w:tc>
        <w:tc>
          <w:tcPr>
            <w:tcW w:w="640" w:type="pct"/>
            <w:tcBorders>
              <w:top w:val="single" w:sz="4" w:space="0" w:color="auto"/>
              <w:left w:val="single" w:sz="4" w:space="0" w:color="auto"/>
              <w:bottom w:val="single" w:sz="4" w:space="0" w:color="auto"/>
              <w:right w:val="single" w:sz="4" w:space="0" w:color="auto"/>
            </w:tcBorders>
            <w:vAlign w:val="center"/>
          </w:tcPr>
          <w:p w14:paraId="25E9A52F" w14:textId="77777777" w:rsidR="00111BC9" w:rsidRDefault="00111BC9" w:rsidP="00850F19">
            <w:pPr>
              <w:pStyle w:val="TAH"/>
            </w:pPr>
            <w:r>
              <w:t>A1</w:t>
            </w:r>
          </w:p>
        </w:tc>
        <w:tc>
          <w:tcPr>
            <w:tcW w:w="640" w:type="pct"/>
            <w:tcBorders>
              <w:top w:val="single" w:sz="4" w:space="0" w:color="auto"/>
              <w:left w:val="single" w:sz="4" w:space="0" w:color="auto"/>
              <w:bottom w:val="single" w:sz="4" w:space="0" w:color="auto"/>
              <w:right w:val="single" w:sz="4" w:space="0" w:color="auto"/>
            </w:tcBorders>
            <w:vAlign w:val="center"/>
          </w:tcPr>
          <w:p w14:paraId="0F72D2FF" w14:textId="77777777" w:rsidR="00111BC9" w:rsidRPr="00C40F13" w:rsidRDefault="00111BC9" w:rsidP="00850F19">
            <w:pPr>
              <w:pStyle w:val="TAH"/>
            </w:pPr>
            <w:r>
              <w:t>A2</w:t>
            </w:r>
          </w:p>
        </w:tc>
        <w:tc>
          <w:tcPr>
            <w:tcW w:w="640" w:type="pct"/>
            <w:tcBorders>
              <w:top w:val="single" w:sz="4" w:space="0" w:color="auto"/>
              <w:left w:val="single" w:sz="4" w:space="0" w:color="auto"/>
              <w:bottom w:val="single" w:sz="4" w:space="0" w:color="auto"/>
              <w:right w:val="single" w:sz="4" w:space="0" w:color="auto"/>
            </w:tcBorders>
          </w:tcPr>
          <w:p w14:paraId="431528B9" w14:textId="77777777" w:rsidR="00111BC9" w:rsidRDefault="00111BC9" w:rsidP="00850F19">
            <w:pPr>
              <w:pStyle w:val="TAH"/>
            </w:pPr>
            <w:r>
              <w:t>A3</w:t>
            </w:r>
          </w:p>
        </w:tc>
        <w:tc>
          <w:tcPr>
            <w:tcW w:w="640" w:type="pct"/>
            <w:tcBorders>
              <w:top w:val="single" w:sz="4" w:space="0" w:color="auto"/>
              <w:left w:val="single" w:sz="4" w:space="0" w:color="auto"/>
              <w:bottom w:val="single" w:sz="4" w:space="0" w:color="auto"/>
              <w:right w:val="single" w:sz="4" w:space="0" w:color="auto"/>
            </w:tcBorders>
          </w:tcPr>
          <w:p w14:paraId="1DC821DE" w14:textId="77777777" w:rsidR="00111BC9" w:rsidRDefault="00111BC9" w:rsidP="00850F19">
            <w:pPr>
              <w:pStyle w:val="TAH"/>
            </w:pPr>
            <w:r>
              <w:t>A4</w:t>
            </w:r>
          </w:p>
        </w:tc>
        <w:tc>
          <w:tcPr>
            <w:tcW w:w="640" w:type="pct"/>
            <w:tcBorders>
              <w:top w:val="single" w:sz="4" w:space="0" w:color="auto"/>
              <w:left w:val="single" w:sz="4" w:space="0" w:color="auto"/>
              <w:bottom w:val="single" w:sz="4" w:space="0" w:color="auto"/>
              <w:right w:val="single" w:sz="4" w:space="0" w:color="auto"/>
            </w:tcBorders>
          </w:tcPr>
          <w:p w14:paraId="21C80144" w14:textId="77777777" w:rsidR="00111BC9" w:rsidRDefault="00111BC9" w:rsidP="00850F19">
            <w:pPr>
              <w:pStyle w:val="TAH"/>
            </w:pPr>
            <w:r>
              <w:t>A5</w:t>
            </w:r>
          </w:p>
        </w:tc>
        <w:tc>
          <w:tcPr>
            <w:tcW w:w="640" w:type="pct"/>
            <w:tcBorders>
              <w:top w:val="single" w:sz="4" w:space="0" w:color="auto"/>
              <w:left w:val="single" w:sz="4" w:space="0" w:color="auto"/>
              <w:bottom w:val="single" w:sz="4" w:space="0" w:color="auto"/>
              <w:right w:val="single" w:sz="4" w:space="0" w:color="auto"/>
            </w:tcBorders>
          </w:tcPr>
          <w:p w14:paraId="20936D9E" w14:textId="54A8A64C" w:rsidR="00111BC9" w:rsidRDefault="00111BC9" w:rsidP="00850F19">
            <w:pPr>
              <w:pStyle w:val="TAH"/>
            </w:pPr>
            <w:ins w:id="87" w:author="D. Everaere" w:date="2020-01-09T17:01:00Z">
              <w:r>
                <w:t>A6</w:t>
              </w:r>
            </w:ins>
          </w:p>
        </w:tc>
      </w:tr>
      <w:tr w:rsidR="00111BC9" w:rsidRPr="00C40F13" w14:paraId="668858CC" w14:textId="44006300" w:rsidTr="003F2FC3">
        <w:trPr>
          <w:jc w:val="center"/>
        </w:trPr>
        <w:tc>
          <w:tcPr>
            <w:tcW w:w="1163" w:type="pct"/>
            <w:gridSpan w:val="2"/>
            <w:vMerge/>
            <w:tcBorders>
              <w:top w:val="single" w:sz="4" w:space="0" w:color="auto"/>
              <w:left w:val="single" w:sz="4" w:space="0" w:color="auto"/>
              <w:bottom w:val="single" w:sz="4" w:space="0" w:color="auto"/>
              <w:right w:val="single" w:sz="4" w:space="0" w:color="auto"/>
            </w:tcBorders>
            <w:vAlign w:val="center"/>
          </w:tcPr>
          <w:p w14:paraId="473BA549" w14:textId="77777777" w:rsidR="00111BC9" w:rsidRPr="00C40F13" w:rsidRDefault="00111BC9" w:rsidP="00850F19">
            <w:pPr>
              <w:spacing w:after="0"/>
              <w:jc w:val="center"/>
              <w:rPr>
                <w:rFonts w:ascii="Arial" w:hAnsi="Arial"/>
                <w:b/>
                <w:sz w:val="18"/>
              </w:rPr>
            </w:pPr>
          </w:p>
        </w:tc>
        <w:tc>
          <w:tcPr>
            <w:tcW w:w="640" w:type="pct"/>
            <w:tcBorders>
              <w:top w:val="single" w:sz="4" w:space="0" w:color="auto"/>
              <w:left w:val="single" w:sz="4" w:space="0" w:color="auto"/>
              <w:bottom w:val="single" w:sz="4" w:space="0" w:color="auto"/>
              <w:right w:val="single" w:sz="4" w:space="0" w:color="auto"/>
            </w:tcBorders>
            <w:vAlign w:val="center"/>
          </w:tcPr>
          <w:p w14:paraId="5640C612" w14:textId="77777777" w:rsidR="00111BC9" w:rsidRPr="008771F4" w:rsidRDefault="00111BC9" w:rsidP="00850F19">
            <w:pPr>
              <w:pStyle w:val="TAH"/>
            </w:pPr>
            <w:r w:rsidRPr="008771F4">
              <w:t>Outer</w:t>
            </w:r>
            <w:r>
              <w:t>/Inner</w:t>
            </w:r>
          </w:p>
        </w:tc>
        <w:tc>
          <w:tcPr>
            <w:tcW w:w="640" w:type="pct"/>
            <w:tcBorders>
              <w:top w:val="single" w:sz="4" w:space="0" w:color="auto"/>
              <w:left w:val="single" w:sz="4" w:space="0" w:color="auto"/>
              <w:bottom w:val="single" w:sz="4" w:space="0" w:color="auto"/>
              <w:right w:val="single" w:sz="4" w:space="0" w:color="auto"/>
            </w:tcBorders>
            <w:vAlign w:val="center"/>
          </w:tcPr>
          <w:p w14:paraId="0DFB979A" w14:textId="77777777" w:rsidR="00111BC9" w:rsidRPr="008771F4" w:rsidRDefault="00111BC9" w:rsidP="00850F19">
            <w:pPr>
              <w:pStyle w:val="TAH"/>
            </w:pPr>
            <w:r w:rsidRPr="008771F4">
              <w:t>Outer</w:t>
            </w:r>
            <w:r>
              <w:t>/</w:t>
            </w:r>
            <w:r w:rsidRPr="008771F4">
              <w:t>Inner</w:t>
            </w:r>
          </w:p>
        </w:tc>
        <w:tc>
          <w:tcPr>
            <w:tcW w:w="640" w:type="pct"/>
            <w:tcBorders>
              <w:top w:val="single" w:sz="4" w:space="0" w:color="auto"/>
              <w:left w:val="single" w:sz="4" w:space="0" w:color="auto"/>
              <w:bottom w:val="single" w:sz="4" w:space="0" w:color="auto"/>
              <w:right w:val="single" w:sz="4" w:space="0" w:color="auto"/>
            </w:tcBorders>
          </w:tcPr>
          <w:p w14:paraId="07F3BA7A" w14:textId="77777777" w:rsidR="00111BC9" w:rsidRPr="008771F4" w:rsidRDefault="00111BC9" w:rsidP="00850F19">
            <w:pPr>
              <w:pStyle w:val="TAH"/>
            </w:pPr>
            <w:r>
              <w:t>Outer/Inner</w:t>
            </w:r>
          </w:p>
        </w:tc>
        <w:tc>
          <w:tcPr>
            <w:tcW w:w="640" w:type="pct"/>
            <w:tcBorders>
              <w:top w:val="single" w:sz="4" w:space="0" w:color="auto"/>
              <w:left w:val="single" w:sz="4" w:space="0" w:color="auto"/>
              <w:bottom w:val="single" w:sz="4" w:space="0" w:color="auto"/>
              <w:right w:val="single" w:sz="4" w:space="0" w:color="auto"/>
            </w:tcBorders>
          </w:tcPr>
          <w:p w14:paraId="2C459165" w14:textId="77777777" w:rsidR="00111BC9" w:rsidRDefault="00111BC9" w:rsidP="00850F19">
            <w:pPr>
              <w:pStyle w:val="TAH"/>
            </w:pPr>
            <w:r>
              <w:t>Outer/Inner</w:t>
            </w:r>
          </w:p>
        </w:tc>
        <w:tc>
          <w:tcPr>
            <w:tcW w:w="640" w:type="pct"/>
            <w:tcBorders>
              <w:top w:val="single" w:sz="4" w:space="0" w:color="auto"/>
              <w:left w:val="single" w:sz="4" w:space="0" w:color="auto"/>
              <w:bottom w:val="single" w:sz="4" w:space="0" w:color="auto"/>
              <w:right w:val="single" w:sz="4" w:space="0" w:color="auto"/>
            </w:tcBorders>
          </w:tcPr>
          <w:p w14:paraId="03E79694" w14:textId="77777777" w:rsidR="00111BC9" w:rsidRPr="008771F4" w:rsidRDefault="00111BC9" w:rsidP="00850F19">
            <w:pPr>
              <w:pStyle w:val="TAH"/>
            </w:pPr>
            <w:r>
              <w:t>Outer/Inner</w:t>
            </w:r>
          </w:p>
        </w:tc>
        <w:tc>
          <w:tcPr>
            <w:tcW w:w="640" w:type="pct"/>
            <w:tcBorders>
              <w:top w:val="single" w:sz="4" w:space="0" w:color="auto"/>
              <w:left w:val="single" w:sz="4" w:space="0" w:color="auto"/>
              <w:bottom w:val="single" w:sz="4" w:space="0" w:color="auto"/>
              <w:right w:val="single" w:sz="4" w:space="0" w:color="auto"/>
            </w:tcBorders>
          </w:tcPr>
          <w:p w14:paraId="1FFAE8B7" w14:textId="51C7E7B6" w:rsidR="00111BC9" w:rsidRDefault="00111BC9" w:rsidP="00850F19">
            <w:pPr>
              <w:pStyle w:val="TAH"/>
              <w:rPr>
                <w:ins w:id="88" w:author="D. Everaere" w:date="2020-01-09T17:01:00Z"/>
              </w:rPr>
            </w:pPr>
            <w:ins w:id="89" w:author="D. Everaere" w:date="2020-01-09T17:01:00Z">
              <w:r>
                <w:t>Outer/Inner</w:t>
              </w:r>
            </w:ins>
          </w:p>
        </w:tc>
      </w:tr>
      <w:tr w:rsidR="00111BC9" w:rsidRPr="00C40F13" w14:paraId="6983C7CD" w14:textId="5EEEB6BF" w:rsidTr="003F2FC3">
        <w:trPr>
          <w:jc w:val="center"/>
        </w:trPr>
        <w:tc>
          <w:tcPr>
            <w:tcW w:w="473" w:type="pct"/>
            <w:vMerge w:val="restart"/>
            <w:tcBorders>
              <w:top w:val="single" w:sz="4" w:space="0" w:color="auto"/>
              <w:left w:val="single" w:sz="4" w:space="0" w:color="000000"/>
              <w:right w:val="single" w:sz="4" w:space="0" w:color="000000"/>
            </w:tcBorders>
            <w:vAlign w:val="center"/>
            <w:hideMark/>
          </w:tcPr>
          <w:p w14:paraId="17C36A52" w14:textId="77777777" w:rsidR="00111BC9" w:rsidRPr="008771F4" w:rsidRDefault="00111BC9" w:rsidP="00850F19">
            <w:pPr>
              <w:pStyle w:val="TAC"/>
            </w:pPr>
            <w:r w:rsidRPr="008771F4">
              <w:t xml:space="preserve">DFT-s-OFDM </w:t>
            </w:r>
          </w:p>
        </w:tc>
        <w:tc>
          <w:tcPr>
            <w:tcW w:w="690" w:type="pct"/>
            <w:tcBorders>
              <w:top w:val="single" w:sz="4" w:space="0" w:color="auto"/>
              <w:left w:val="single" w:sz="4" w:space="0" w:color="000000"/>
              <w:bottom w:val="single" w:sz="4" w:space="0" w:color="000000"/>
              <w:right w:val="single" w:sz="4" w:space="0" w:color="000000"/>
            </w:tcBorders>
            <w:vAlign w:val="center"/>
          </w:tcPr>
          <w:p w14:paraId="3ED287F5" w14:textId="77777777" w:rsidR="00111BC9" w:rsidRPr="008771F4" w:rsidRDefault="00111BC9" w:rsidP="00850F19">
            <w:pPr>
              <w:pStyle w:val="TAC"/>
            </w:pPr>
            <w:r w:rsidRPr="008771F4">
              <w:t>PI/2 BPSK</w:t>
            </w:r>
          </w:p>
        </w:tc>
        <w:tc>
          <w:tcPr>
            <w:tcW w:w="640" w:type="pct"/>
            <w:tcBorders>
              <w:top w:val="single" w:sz="4" w:space="0" w:color="auto"/>
              <w:left w:val="single" w:sz="4" w:space="0" w:color="000000"/>
              <w:bottom w:val="single" w:sz="4" w:space="0" w:color="000000"/>
              <w:right w:val="single" w:sz="4" w:space="0" w:color="000000"/>
            </w:tcBorders>
            <w:vAlign w:val="center"/>
          </w:tcPr>
          <w:p w14:paraId="2DB69660" w14:textId="77777777" w:rsidR="00111BC9" w:rsidRPr="00A11871" w:rsidRDefault="00111BC9" w:rsidP="00850F19">
            <w:pPr>
              <w:pStyle w:val="TAC"/>
              <w:rPr>
                <w:rFonts w:cs="Arial"/>
              </w:rPr>
            </w:pPr>
            <w:r w:rsidRPr="00A11871">
              <w:rPr>
                <w:rFonts w:cs="Arial"/>
                <w:bCs/>
                <w:kern w:val="24"/>
                <w:szCs w:val="18"/>
                <w:rPrChange w:id="90" w:author="D. Everaere" w:date="2020-01-31T09:17:00Z">
                  <w:rPr>
                    <w:rFonts w:cs="Arial"/>
                    <w:bCs/>
                    <w:color w:val="FFFFFF" w:themeColor="light1"/>
                    <w:kern w:val="24"/>
                    <w:szCs w:val="18"/>
                  </w:rPr>
                </w:rPrChange>
              </w:rPr>
              <w:t>5</w:t>
            </w:r>
          </w:p>
        </w:tc>
        <w:tc>
          <w:tcPr>
            <w:tcW w:w="640" w:type="pct"/>
            <w:tcBorders>
              <w:top w:val="single" w:sz="4" w:space="0" w:color="auto"/>
              <w:left w:val="single" w:sz="4" w:space="0" w:color="000000"/>
              <w:bottom w:val="single" w:sz="4" w:space="0" w:color="000000"/>
              <w:right w:val="single" w:sz="4" w:space="0" w:color="000000"/>
            </w:tcBorders>
            <w:shd w:val="clear" w:color="auto" w:fill="auto"/>
            <w:vAlign w:val="center"/>
          </w:tcPr>
          <w:p w14:paraId="50B3A895" w14:textId="77777777" w:rsidR="00111BC9" w:rsidRPr="00A11871" w:rsidRDefault="00111BC9" w:rsidP="00850F19">
            <w:pPr>
              <w:pStyle w:val="TAC"/>
              <w:rPr>
                <w:rFonts w:cs="Arial"/>
              </w:rPr>
            </w:pPr>
            <w:r w:rsidRPr="00A11871">
              <w:rPr>
                <w:rFonts w:cs="Arial"/>
                <w:bCs/>
                <w:kern w:val="24"/>
                <w:szCs w:val="18"/>
                <w:rPrChange w:id="91" w:author="D. Everaere" w:date="2020-01-31T09:17:00Z">
                  <w:rPr>
                    <w:rFonts w:cs="Arial"/>
                    <w:bCs/>
                    <w:color w:val="FFFFFF" w:themeColor="light1"/>
                    <w:kern w:val="24"/>
                    <w:szCs w:val="18"/>
                  </w:rPr>
                </w:rPrChange>
              </w:rPr>
              <w:t>2</w:t>
            </w:r>
          </w:p>
        </w:tc>
        <w:tc>
          <w:tcPr>
            <w:tcW w:w="640" w:type="pct"/>
            <w:tcBorders>
              <w:top w:val="single" w:sz="4" w:space="0" w:color="auto"/>
              <w:left w:val="single" w:sz="4" w:space="0" w:color="000000"/>
              <w:bottom w:val="single" w:sz="4" w:space="0" w:color="000000"/>
              <w:right w:val="single" w:sz="4" w:space="0" w:color="000000"/>
            </w:tcBorders>
            <w:shd w:val="clear" w:color="auto" w:fill="auto"/>
            <w:vAlign w:val="center"/>
          </w:tcPr>
          <w:p w14:paraId="17572F74" w14:textId="77777777" w:rsidR="00111BC9" w:rsidRPr="00A11871" w:rsidRDefault="00111BC9" w:rsidP="00850F19">
            <w:pPr>
              <w:pStyle w:val="TAC"/>
              <w:rPr>
                <w:rFonts w:cs="Arial"/>
              </w:rPr>
            </w:pPr>
            <w:r w:rsidRPr="00A11871">
              <w:rPr>
                <w:rFonts w:cs="Arial"/>
                <w:bCs/>
                <w:kern w:val="24"/>
                <w:szCs w:val="18"/>
                <w:rPrChange w:id="92" w:author="D. Everaere" w:date="2020-01-31T09:17:00Z">
                  <w:rPr>
                    <w:rFonts w:cs="Arial"/>
                    <w:bCs/>
                    <w:color w:val="FFFFFF" w:themeColor="light1"/>
                    <w:kern w:val="24"/>
                    <w:szCs w:val="18"/>
                  </w:rPr>
                </w:rPrChange>
              </w:rPr>
              <w:t>3</w:t>
            </w:r>
          </w:p>
        </w:tc>
        <w:tc>
          <w:tcPr>
            <w:tcW w:w="640" w:type="pct"/>
            <w:tcBorders>
              <w:top w:val="single" w:sz="4" w:space="0" w:color="auto"/>
              <w:left w:val="single" w:sz="4" w:space="0" w:color="000000"/>
              <w:bottom w:val="single" w:sz="4" w:space="0" w:color="000000"/>
              <w:right w:val="single" w:sz="4" w:space="0" w:color="000000"/>
            </w:tcBorders>
            <w:vAlign w:val="center"/>
          </w:tcPr>
          <w:p w14:paraId="06C42805" w14:textId="77777777" w:rsidR="00111BC9" w:rsidRPr="00A11871" w:rsidRDefault="00111BC9" w:rsidP="00850F19">
            <w:pPr>
              <w:pStyle w:val="TAC"/>
              <w:rPr>
                <w:rFonts w:cs="Arial"/>
              </w:rPr>
            </w:pPr>
            <w:r w:rsidRPr="00A11871">
              <w:rPr>
                <w:rFonts w:cs="Arial"/>
                <w:bCs/>
                <w:kern w:val="24"/>
                <w:szCs w:val="18"/>
                <w:rPrChange w:id="93" w:author="D. Everaere" w:date="2020-01-31T09:17:00Z">
                  <w:rPr>
                    <w:rFonts w:cs="Arial"/>
                    <w:bCs/>
                    <w:color w:val="FFFFFF" w:themeColor="light1"/>
                    <w:kern w:val="24"/>
                    <w:szCs w:val="18"/>
                  </w:rPr>
                </w:rPrChange>
              </w:rPr>
              <w:t>7</w:t>
            </w:r>
          </w:p>
        </w:tc>
        <w:tc>
          <w:tcPr>
            <w:tcW w:w="640" w:type="pct"/>
            <w:tcBorders>
              <w:top w:val="single" w:sz="4" w:space="0" w:color="auto"/>
              <w:left w:val="single" w:sz="4" w:space="0" w:color="000000"/>
              <w:bottom w:val="single" w:sz="4" w:space="0" w:color="000000"/>
              <w:right w:val="single" w:sz="4" w:space="0" w:color="000000"/>
            </w:tcBorders>
            <w:shd w:val="clear" w:color="auto" w:fill="auto"/>
            <w:vAlign w:val="center"/>
          </w:tcPr>
          <w:p w14:paraId="2E40081B" w14:textId="77777777" w:rsidR="00111BC9" w:rsidRPr="00A11871" w:rsidRDefault="00111BC9" w:rsidP="00850F19">
            <w:pPr>
              <w:pStyle w:val="TAC"/>
              <w:rPr>
                <w:rFonts w:cs="Arial"/>
              </w:rPr>
            </w:pPr>
            <w:r w:rsidRPr="00A11871">
              <w:rPr>
                <w:rFonts w:cs="Arial"/>
                <w:bCs/>
                <w:kern w:val="24"/>
                <w:szCs w:val="18"/>
                <w:rPrChange w:id="94" w:author="D. Everaere" w:date="2020-01-31T09:17:00Z">
                  <w:rPr>
                    <w:rFonts w:cs="Arial"/>
                    <w:bCs/>
                    <w:color w:val="FFFFFF" w:themeColor="light1"/>
                    <w:kern w:val="24"/>
                    <w:szCs w:val="18"/>
                  </w:rPr>
                </w:rPrChange>
              </w:rPr>
              <w:t>12</w:t>
            </w:r>
          </w:p>
        </w:tc>
        <w:tc>
          <w:tcPr>
            <w:tcW w:w="640" w:type="pct"/>
            <w:tcBorders>
              <w:top w:val="single" w:sz="4" w:space="0" w:color="auto"/>
              <w:left w:val="single" w:sz="4" w:space="0" w:color="000000"/>
              <w:bottom w:val="single" w:sz="4" w:space="0" w:color="000000"/>
              <w:right w:val="single" w:sz="4" w:space="0" w:color="000000"/>
            </w:tcBorders>
          </w:tcPr>
          <w:p w14:paraId="6283C730" w14:textId="3296D7EA" w:rsidR="00111BC9" w:rsidRPr="00A11871" w:rsidRDefault="002274F9" w:rsidP="00850F19">
            <w:pPr>
              <w:pStyle w:val="TAC"/>
              <w:rPr>
                <w:ins w:id="95" w:author="D. Everaere" w:date="2020-01-09T17:01:00Z"/>
                <w:rFonts w:cs="Arial"/>
                <w:bCs/>
                <w:kern w:val="24"/>
                <w:szCs w:val="18"/>
                <w:rPrChange w:id="96" w:author="D. Everaere" w:date="2020-01-31T09:17:00Z">
                  <w:rPr>
                    <w:ins w:id="97" w:author="D. Everaere" w:date="2020-01-09T17:01:00Z"/>
                    <w:rFonts w:cs="Arial"/>
                    <w:bCs/>
                    <w:color w:val="FFFFFF" w:themeColor="light1"/>
                    <w:kern w:val="24"/>
                    <w:szCs w:val="18"/>
                  </w:rPr>
                </w:rPrChange>
              </w:rPr>
            </w:pPr>
            <w:ins w:id="98" w:author="D. Everaere" w:date="2020-01-31T10:40:00Z">
              <w:r>
                <w:rPr>
                  <w:rFonts w:cs="Arial"/>
                  <w:bCs/>
                  <w:kern w:val="24"/>
                  <w:szCs w:val="18"/>
                </w:rPr>
                <w:t>4</w:t>
              </w:r>
            </w:ins>
          </w:p>
        </w:tc>
      </w:tr>
      <w:tr w:rsidR="00111BC9" w:rsidRPr="00C40F13" w14:paraId="7441687F" w14:textId="31321A62" w:rsidTr="003F2FC3">
        <w:trPr>
          <w:jc w:val="center"/>
        </w:trPr>
        <w:tc>
          <w:tcPr>
            <w:tcW w:w="473" w:type="pct"/>
            <w:vMerge/>
            <w:tcBorders>
              <w:left w:val="single" w:sz="4" w:space="0" w:color="000000"/>
              <w:right w:val="single" w:sz="4" w:space="0" w:color="000000"/>
            </w:tcBorders>
            <w:vAlign w:val="center"/>
          </w:tcPr>
          <w:p w14:paraId="7F94F50F"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108A4EBE" w14:textId="77777777" w:rsidR="00111BC9" w:rsidRPr="008771F4" w:rsidRDefault="00111BC9" w:rsidP="00850F19">
            <w:pPr>
              <w:pStyle w:val="TAC"/>
            </w:pPr>
            <w:r w:rsidRPr="008771F4">
              <w:t>QPSK</w:t>
            </w:r>
          </w:p>
        </w:tc>
        <w:tc>
          <w:tcPr>
            <w:tcW w:w="640" w:type="pct"/>
            <w:tcBorders>
              <w:top w:val="single" w:sz="4" w:space="0" w:color="000000"/>
              <w:left w:val="single" w:sz="4" w:space="0" w:color="000000"/>
              <w:bottom w:val="single" w:sz="4" w:space="0" w:color="000000"/>
              <w:right w:val="single" w:sz="4" w:space="0" w:color="000000"/>
            </w:tcBorders>
            <w:vAlign w:val="center"/>
          </w:tcPr>
          <w:p w14:paraId="24FB801A" w14:textId="77777777" w:rsidR="00111BC9" w:rsidRPr="00A11871" w:rsidRDefault="00111BC9" w:rsidP="00850F19">
            <w:pPr>
              <w:pStyle w:val="TAC"/>
              <w:rPr>
                <w:rFonts w:cs="Arial"/>
              </w:rPr>
            </w:pPr>
            <w:r w:rsidRPr="00A11871">
              <w:rPr>
                <w:rFonts w:cs="Arial"/>
                <w:bCs/>
                <w:kern w:val="24"/>
                <w:szCs w:val="18"/>
                <w:rPrChange w:id="99"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E3E4F" w14:textId="77777777" w:rsidR="00111BC9" w:rsidRPr="00E94DF2" w:rsidRDefault="00111BC9" w:rsidP="00850F19">
            <w:pPr>
              <w:pStyle w:val="TAC"/>
              <w:rPr>
                <w:rFonts w:cs="Arial"/>
              </w:rPr>
            </w:pPr>
            <w:r w:rsidRPr="00E94DF2">
              <w:rPr>
                <w:rFonts w:cs="Arial"/>
                <w:color w:val="000000" w:themeColor="dark1"/>
                <w:kern w:val="24"/>
                <w:szCs w:val="18"/>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946E0" w14:textId="77777777" w:rsidR="00111BC9" w:rsidRPr="00E94DF2" w:rsidRDefault="00111BC9" w:rsidP="00850F19">
            <w:pPr>
              <w:pStyle w:val="TAC"/>
              <w:rPr>
                <w:rFonts w:cs="Arial"/>
              </w:rPr>
            </w:pPr>
            <w:r w:rsidRPr="00E94DF2">
              <w:rPr>
                <w:rFonts w:cs="Arial"/>
                <w:color w:val="000000" w:themeColor="dark1"/>
                <w:kern w:val="24"/>
                <w:szCs w:val="18"/>
              </w:rPr>
              <w:t>3</w:t>
            </w:r>
          </w:p>
        </w:tc>
        <w:tc>
          <w:tcPr>
            <w:tcW w:w="640" w:type="pct"/>
            <w:tcBorders>
              <w:top w:val="single" w:sz="4" w:space="0" w:color="000000"/>
              <w:left w:val="single" w:sz="4" w:space="0" w:color="000000"/>
              <w:bottom w:val="single" w:sz="4" w:space="0" w:color="000000"/>
              <w:right w:val="single" w:sz="4" w:space="0" w:color="000000"/>
            </w:tcBorders>
            <w:vAlign w:val="center"/>
          </w:tcPr>
          <w:p w14:paraId="3300C19D" w14:textId="77777777" w:rsidR="00111BC9" w:rsidRPr="00E94DF2" w:rsidRDefault="00111BC9" w:rsidP="00850F19">
            <w:pPr>
              <w:pStyle w:val="TAC"/>
              <w:rPr>
                <w:rFonts w:cs="Arial"/>
              </w:rPr>
            </w:pPr>
            <w:r w:rsidRPr="00E94DF2">
              <w:rPr>
                <w:rFonts w:cs="Arial"/>
                <w:color w:val="000000" w:themeColor="dark1"/>
                <w:kern w:val="24"/>
                <w:szCs w:val="18"/>
              </w:rPr>
              <w:t>7</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6D64"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079D30E2" w14:textId="6C1752E9" w:rsidR="00111BC9" w:rsidRPr="00E94DF2" w:rsidRDefault="00111BC9" w:rsidP="00850F19">
            <w:pPr>
              <w:pStyle w:val="TAC"/>
              <w:rPr>
                <w:ins w:id="100" w:author="D. Everaere" w:date="2020-01-09T17:01:00Z"/>
                <w:rFonts w:cs="Arial"/>
                <w:color w:val="000000" w:themeColor="dark1"/>
                <w:kern w:val="24"/>
                <w:szCs w:val="18"/>
              </w:rPr>
            </w:pPr>
            <w:ins w:id="101" w:author="D. Everaere" w:date="2020-01-09T17:02:00Z">
              <w:r>
                <w:rPr>
                  <w:rFonts w:cs="Arial"/>
                  <w:bCs/>
                  <w:color w:val="FFFFFF" w:themeColor="light1"/>
                  <w:kern w:val="24"/>
                  <w:szCs w:val="18"/>
                </w:rPr>
                <w:t>4</w:t>
              </w:r>
            </w:ins>
          </w:p>
        </w:tc>
      </w:tr>
      <w:tr w:rsidR="00111BC9" w:rsidRPr="00C40F13" w14:paraId="20719EE8" w14:textId="095CA502" w:rsidTr="003F2FC3">
        <w:trPr>
          <w:trHeight w:val="70"/>
          <w:jc w:val="center"/>
        </w:trPr>
        <w:tc>
          <w:tcPr>
            <w:tcW w:w="473" w:type="pct"/>
            <w:vMerge/>
            <w:tcBorders>
              <w:left w:val="single" w:sz="4" w:space="0" w:color="000000"/>
              <w:right w:val="single" w:sz="4" w:space="0" w:color="000000"/>
            </w:tcBorders>
            <w:vAlign w:val="center"/>
          </w:tcPr>
          <w:p w14:paraId="0C52C1CE"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5DE1C471" w14:textId="77777777" w:rsidR="00111BC9" w:rsidRPr="008771F4" w:rsidRDefault="00111BC9" w:rsidP="00850F19">
            <w:pPr>
              <w:pStyle w:val="TAC"/>
            </w:pPr>
            <w:r w:rsidRPr="008771F4">
              <w:t>16 QAM</w:t>
            </w:r>
          </w:p>
        </w:tc>
        <w:tc>
          <w:tcPr>
            <w:tcW w:w="640" w:type="pct"/>
            <w:tcBorders>
              <w:top w:val="single" w:sz="4" w:space="0" w:color="000000"/>
              <w:left w:val="single" w:sz="4" w:space="0" w:color="000000"/>
              <w:bottom w:val="single" w:sz="4" w:space="0" w:color="000000"/>
              <w:right w:val="single" w:sz="4" w:space="0" w:color="000000"/>
            </w:tcBorders>
            <w:vAlign w:val="center"/>
          </w:tcPr>
          <w:p w14:paraId="3939FD44" w14:textId="77777777" w:rsidR="00111BC9" w:rsidRPr="00A11871" w:rsidRDefault="00111BC9" w:rsidP="00850F19">
            <w:pPr>
              <w:pStyle w:val="TAC"/>
              <w:rPr>
                <w:rFonts w:cs="Arial"/>
              </w:rPr>
            </w:pPr>
            <w:r w:rsidRPr="00A11871">
              <w:rPr>
                <w:rFonts w:cs="Arial"/>
                <w:bCs/>
                <w:kern w:val="24"/>
                <w:szCs w:val="18"/>
                <w:rPrChange w:id="102"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5E7DC" w14:textId="77777777" w:rsidR="00111BC9" w:rsidRPr="00E94DF2" w:rsidRDefault="00111BC9" w:rsidP="00850F19">
            <w:pPr>
              <w:pStyle w:val="TAC"/>
              <w:rPr>
                <w:rFonts w:cs="Arial"/>
              </w:rPr>
            </w:pPr>
            <w:r w:rsidRPr="00E94DF2">
              <w:rPr>
                <w:rFonts w:cs="Arial"/>
                <w:color w:val="000000" w:themeColor="dark1"/>
                <w:kern w:val="24"/>
                <w:szCs w:val="18"/>
              </w:rPr>
              <w:t>2</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C8157" w14:textId="77777777" w:rsidR="00111BC9" w:rsidRPr="00E94DF2" w:rsidRDefault="00111BC9" w:rsidP="00850F19">
            <w:pPr>
              <w:pStyle w:val="TAC"/>
              <w:rPr>
                <w:rFonts w:cs="Arial"/>
              </w:rPr>
            </w:pPr>
            <w:r w:rsidRPr="00E94DF2">
              <w:rPr>
                <w:rFonts w:cs="Arial"/>
                <w:color w:val="000000" w:themeColor="dark1"/>
                <w:kern w:val="24"/>
                <w:szCs w:val="18"/>
              </w:rPr>
              <w:t>3</w:t>
            </w:r>
          </w:p>
        </w:tc>
        <w:tc>
          <w:tcPr>
            <w:tcW w:w="640" w:type="pct"/>
            <w:tcBorders>
              <w:top w:val="single" w:sz="4" w:space="0" w:color="000000"/>
              <w:left w:val="single" w:sz="4" w:space="0" w:color="000000"/>
              <w:bottom w:val="single" w:sz="4" w:space="0" w:color="000000"/>
              <w:right w:val="single" w:sz="4" w:space="0" w:color="000000"/>
            </w:tcBorders>
            <w:vAlign w:val="center"/>
          </w:tcPr>
          <w:p w14:paraId="724ADD11" w14:textId="77777777" w:rsidR="00111BC9" w:rsidRPr="00E94DF2" w:rsidRDefault="00111BC9" w:rsidP="00850F19">
            <w:pPr>
              <w:pStyle w:val="TAC"/>
              <w:rPr>
                <w:rFonts w:cs="Arial"/>
              </w:rPr>
            </w:pPr>
            <w:r w:rsidRPr="00E94DF2">
              <w:rPr>
                <w:rFonts w:cs="Arial"/>
                <w:color w:val="000000" w:themeColor="dark1"/>
                <w:kern w:val="24"/>
                <w:szCs w:val="18"/>
              </w:rPr>
              <w:t>7</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FC126"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3A8866C9" w14:textId="43961AD7" w:rsidR="00111BC9" w:rsidRPr="00E94DF2" w:rsidRDefault="003F2FC3" w:rsidP="00850F19">
            <w:pPr>
              <w:pStyle w:val="TAC"/>
              <w:rPr>
                <w:ins w:id="103" w:author="D. Everaere" w:date="2020-01-09T17:01:00Z"/>
                <w:rFonts w:cs="Arial"/>
                <w:color w:val="000000" w:themeColor="dark1"/>
                <w:kern w:val="24"/>
                <w:szCs w:val="18"/>
              </w:rPr>
            </w:pPr>
            <w:ins w:id="104" w:author="D. Everaere" w:date="2020-01-10T10:10:00Z">
              <w:r>
                <w:rPr>
                  <w:rFonts w:cs="Arial"/>
                  <w:color w:val="000000" w:themeColor="dark1"/>
                  <w:kern w:val="24"/>
                  <w:szCs w:val="18"/>
                </w:rPr>
                <w:t>4</w:t>
              </w:r>
            </w:ins>
          </w:p>
        </w:tc>
      </w:tr>
      <w:tr w:rsidR="00111BC9" w:rsidRPr="00C40F13" w14:paraId="79015A79" w14:textId="38C65945" w:rsidTr="003F2FC3">
        <w:trPr>
          <w:jc w:val="center"/>
        </w:trPr>
        <w:tc>
          <w:tcPr>
            <w:tcW w:w="473" w:type="pct"/>
            <w:vMerge/>
            <w:tcBorders>
              <w:left w:val="single" w:sz="4" w:space="0" w:color="000000"/>
              <w:right w:val="single" w:sz="4" w:space="0" w:color="000000"/>
            </w:tcBorders>
            <w:vAlign w:val="center"/>
          </w:tcPr>
          <w:p w14:paraId="41E9E46D"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44ED01A3" w14:textId="77777777" w:rsidR="00111BC9" w:rsidRPr="008771F4" w:rsidRDefault="00111BC9" w:rsidP="00850F19">
            <w:pPr>
              <w:pStyle w:val="TAC"/>
            </w:pPr>
            <w:r w:rsidRPr="008771F4">
              <w:t>64 QAM</w:t>
            </w:r>
          </w:p>
        </w:tc>
        <w:tc>
          <w:tcPr>
            <w:tcW w:w="640" w:type="pct"/>
            <w:tcBorders>
              <w:top w:val="single" w:sz="4" w:space="0" w:color="000000"/>
              <w:left w:val="single" w:sz="4" w:space="0" w:color="000000"/>
              <w:bottom w:val="single" w:sz="4" w:space="0" w:color="000000"/>
              <w:right w:val="single" w:sz="4" w:space="0" w:color="000000"/>
            </w:tcBorders>
            <w:vAlign w:val="center"/>
          </w:tcPr>
          <w:p w14:paraId="5364B476" w14:textId="77777777" w:rsidR="00111BC9" w:rsidRPr="00A11871" w:rsidRDefault="00111BC9" w:rsidP="00850F19">
            <w:pPr>
              <w:pStyle w:val="TAC"/>
              <w:rPr>
                <w:rFonts w:cs="Arial"/>
              </w:rPr>
            </w:pPr>
            <w:r w:rsidRPr="00A11871">
              <w:rPr>
                <w:rFonts w:cs="Arial"/>
                <w:bCs/>
                <w:kern w:val="24"/>
                <w:szCs w:val="18"/>
                <w:rPrChange w:id="105"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C026F" w14:textId="77777777" w:rsidR="00111BC9" w:rsidRPr="00E94DF2" w:rsidRDefault="00111BC9" w:rsidP="00850F19">
            <w:pPr>
              <w:pStyle w:val="TAC"/>
              <w:rPr>
                <w:rFonts w:cs="Arial"/>
              </w:rPr>
            </w:pP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647EC" w14:textId="77777777" w:rsidR="00111BC9" w:rsidRPr="00E94DF2" w:rsidRDefault="00111BC9" w:rsidP="00850F19">
            <w:pPr>
              <w:pStyle w:val="TAC"/>
              <w:rPr>
                <w:rFonts w:cs="Arial"/>
              </w:rPr>
            </w:pPr>
            <w:r w:rsidRPr="00E94DF2">
              <w:rPr>
                <w:rFonts w:cs="Arial"/>
                <w:color w:val="000000" w:themeColor="dark1"/>
                <w:kern w:val="24"/>
                <w:szCs w:val="18"/>
              </w:rPr>
              <w:t>3</w:t>
            </w:r>
          </w:p>
        </w:tc>
        <w:tc>
          <w:tcPr>
            <w:tcW w:w="640" w:type="pct"/>
            <w:tcBorders>
              <w:top w:val="single" w:sz="4" w:space="0" w:color="000000"/>
              <w:left w:val="single" w:sz="4" w:space="0" w:color="000000"/>
              <w:bottom w:val="single" w:sz="4" w:space="0" w:color="000000"/>
              <w:right w:val="single" w:sz="4" w:space="0" w:color="000000"/>
            </w:tcBorders>
            <w:vAlign w:val="center"/>
          </w:tcPr>
          <w:p w14:paraId="4921FC47" w14:textId="77777777" w:rsidR="00111BC9" w:rsidRPr="00E94DF2" w:rsidRDefault="00111BC9" w:rsidP="00850F19">
            <w:pPr>
              <w:pStyle w:val="TAC"/>
              <w:rPr>
                <w:rFonts w:cs="Arial"/>
              </w:rPr>
            </w:pPr>
            <w:r w:rsidRPr="00E94DF2">
              <w:rPr>
                <w:rFonts w:cs="Arial"/>
                <w:color w:val="000000" w:themeColor="dark1"/>
                <w:kern w:val="24"/>
                <w:szCs w:val="18"/>
              </w:rPr>
              <w:t>7</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81DF0"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1A98D346" w14:textId="68C73FEA" w:rsidR="00111BC9" w:rsidRPr="00E94DF2" w:rsidRDefault="003F2FC3" w:rsidP="00850F19">
            <w:pPr>
              <w:pStyle w:val="TAC"/>
              <w:rPr>
                <w:ins w:id="106" w:author="D. Everaere" w:date="2020-01-09T17:01:00Z"/>
                <w:rFonts w:cs="Arial"/>
                <w:color w:val="000000" w:themeColor="dark1"/>
                <w:kern w:val="24"/>
                <w:szCs w:val="18"/>
              </w:rPr>
            </w:pPr>
            <w:ins w:id="107" w:author="D. Everaere" w:date="2020-01-10T10:10:00Z">
              <w:r>
                <w:rPr>
                  <w:rFonts w:cs="Arial"/>
                  <w:color w:val="000000" w:themeColor="dark1"/>
                  <w:kern w:val="24"/>
                  <w:szCs w:val="18"/>
                </w:rPr>
                <w:t>4</w:t>
              </w:r>
            </w:ins>
          </w:p>
        </w:tc>
      </w:tr>
      <w:tr w:rsidR="00111BC9" w:rsidRPr="00C40F13" w14:paraId="6376AD9D" w14:textId="4B080B2A" w:rsidTr="003F2FC3">
        <w:trPr>
          <w:jc w:val="center"/>
        </w:trPr>
        <w:tc>
          <w:tcPr>
            <w:tcW w:w="473" w:type="pct"/>
            <w:vMerge/>
            <w:tcBorders>
              <w:left w:val="single" w:sz="4" w:space="0" w:color="000000"/>
              <w:bottom w:val="single" w:sz="4" w:space="0" w:color="000000"/>
              <w:right w:val="single" w:sz="4" w:space="0" w:color="000000"/>
            </w:tcBorders>
            <w:vAlign w:val="center"/>
          </w:tcPr>
          <w:p w14:paraId="43F8CF70"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3B3AE2B7" w14:textId="77777777" w:rsidR="00111BC9" w:rsidRPr="008771F4" w:rsidRDefault="00111BC9" w:rsidP="00850F19">
            <w:pPr>
              <w:pStyle w:val="TAC"/>
            </w:pPr>
            <w:r w:rsidRPr="008771F4">
              <w:t>256 QAM</w:t>
            </w:r>
          </w:p>
        </w:tc>
        <w:tc>
          <w:tcPr>
            <w:tcW w:w="640" w:type="pct"/>
            <w:tcBorders>
              <w:top w:val="single" w:sz="4" w:space="0" w:color="000000"/>
              <w:left w:val="single" w:sz="4" w:space="0" w:color="000000"/>
              <w:bottom w:val="single" w:sz="4" w:space="0" w:color="000000"/>
              <w:right w:val="single" w:sz="4" w:space="0" w:color="000000"/>
            </w:tcBorders>
            <w:vAlign w:val="center"/>
          </w:tcPr>
          <w:p w14:paraId="5D1856F4" w14:textId="77777777" w:rsidR="00111BC9" w:rsidRPr="00A11871" w:rsidRDefault="00111BC9" w:rsidP="00850F19">
            <w:pPr>
              <w:pStyle w:val="TAC"/>
              <w:rPr>
                <w:rFonts w:cs="Arial"/>
              </w:rPr>
            </w:pPr>
            <w:r w:rsidRPr="00A11871">
              <w:rPr>
                <w:rFonts w:cs="Arial"/>
                <w:bCs/>
                <w:kern w:val="24"/>
                <w:szCs w:val="18"/>
                <w:rPrChange w:id="108"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CABA1" w14:textId="77777777" w:rsidR="00111BC9" w:rsidRPr="00E94DF2" w:rsidRDefault="00111BC9" w:rsidP="00850F19">
            <w:pPr>
              <w:pStyle w:val="TAC"/>
              <w:rPr>
                <w:rFonts w:cs="Arial"/>
              </w:rPr>
            </w:pP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102ED" w14:textId="19B3E1EB" w:rsidR="00111BC9" w:rsidRPr="00E94DF2" w:rsidRDefault="00111BC9" w:rsidP="00850F19">
            <w:pPr>
              <w:pStyle w:val="TAC"/>
              <w:rPr>
                <w:rFonts w:cs="Aria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523A03DB" w14:textId="77777777" w:rsidR="00111BC9" w:rsidRPr="00E94DF2" w:rsidRDefault="00111BC9" w:rsidP="00850F19">
            <w:pPr>
              <w:pStyle w:val="TAC"/>
              <w:rPr>
                <w:rFonts w:cs="Arial"/>
              </w:rPr>
            </w:pPr>
            <w:r w:rsidRPr="00E94DF2">
              <w:rPr>
                <w:rFonts w:cs="Arial"/>
                <w:color w:val="000000" w:themeColor="dark1"/>
                <w:kern w:val="24"/>
                <w:szCs w:val="18"/>
              </w:rPr>
              <w:t>7</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2C686"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065E3282" w14:textId="24EEA573" w:rsidR="00111BC9" w:rsidRPr="00E94DF2" w:rsidRDefault="00111BC9" w:rsidP="00850F19">
            <w:pPr>
              <w:pStyle w:val="TAC"/>
              <w:rPr>
                <w:ins w:id="109" w:author="D. Everaere" w:date="2020-01-09T17:01:00Z"/>
                <w:rFonts w:cs="Arial"/>
                <w:color w:val="000000" w:themeColor="dark1"/>
                <w:kern w:val="24"/>
                <w:szCs w:val="18"/>
              </w:rPr>
            </w:pPr>
          </w:p>
        </w:tc>
      </w:tr>
      <w:tr w:rsidR="00111BC9" w:rsidRPr="00C40F13" w14:paraId="77EEBEA0" w14:textId="5754605B" w:rsidTr="003F2FC3">
        <w:trPr>
          <w:jc w:val="center"/>
        </w:trPr>
        <w:tc>
          <w:tcPr>
            <w:tcW w:w="473" w:type="pct"/>
            <w:vMerge w:val="restart"/>
            <w:tcBorders>
              <w:top w:val="single" w:sz="4" w:space="0" w:color="000000"/>
              <w:left w:val="single" w:sz="4" w:space="0" w:color="000000"/>
              <w:right w:val="single" w:sz="4" w:space="0" w:color="000000"/>
            </w:tcBorders>
            <w:vAlign w:val="center"/>
            <w:hideMark/>
          </w:tcPr>
          <w:p w14:paraId="5AEF3CF2" w14:textId="77777777" w:rsidR="00111BC9" w:rsidRPr="008771F4" w:rsidRDefault="00111BC9" w:rsidP="00850F19">
            <w:pPr>
              <w:pStyle w:val="TAC"/>
            </w:pPr>
            <w:r w:rsidRPr="008771F4">
              <w:t xml:space="preserve">CP-OFDM </w:t>
            </w:r>
          </w:p>
        </w:tc>
        <w:tc>
          <w:tcPr>
            <w:tcW w:w="690" w:type="pct"/>
            <w:tcBorders>
              <w:top w:val="single" w:sz="4" w:space="0" w:color="000000"/>
              <w:left w:val="single" w:sz="4" w:space="0" w:color="000000"/>
              <w:bottom w:val="single" w:sz="4" w:space="0" w:color="000000"/>
              <w:right w:val="single" w:sz="4" w:space="0" w:color="000000"/>
            </w:tcBorders>
            <w:vAlign w:val="center"/>
          </w:tcPr>
          <w:p w14:paraId="2701F2BF" w14:textId="77777777" w:rsidR="00111BC9" w:rsidRPr="008771F4" w:rsidRDefault="00111BC9" w:rsidP="00850F19">
            <w:pPr>
              <w:pStyle w:val="TAC"/>
            </w:pPr>
            <w:r w:rsidRPr="008771F4">
              <w:t>QPSK</w:t>
            </w:r>
          </w:p>
        </w:tc>
        <w:tc>
          <w:tcPr>
            <w:tcW w:w="640" w:type="pct"/>
            <w:tcBorders>
              <w:top w:val="single" w:sz="4" w:space="0" w:color="000000"/>
              <w:left w:val="single" w:sz="4" w:space="0" w:color="000000"/>
              <w:bottom w:val="single" w:sz="4" w:space="0" w:color="000000"/>
              <w:right w:val="single" w:sz="4" w:space="0" w:color="000000"/>
            </w:tcBorders>
            <w:vAlign w:val="center"/>
          </w:tcPr>
          <w:p w14:paraId="10CA5345" w14:textId="77777777" w:rsidR="00111BC9" w:rsidRPr="00A11871" w:rsidRDefault="00111BC9" w:rsidP="00850F19">
            <w:pPr>
              <w:pStyle w:val="TAC"/>
              <w:rPr>
                <w:rFonts w:cs="Arial"/>
              </w:rPr>
            </w:pPr>
            <w:r w:rsidRPr="00A11871">
              <w:rPr>
                <w:rFonts w:cs="Arial"/>
                <w:bCs/>
                <w:kern w:val="24"/>
                <w:szCs w:val="18"/>
                <w:rPrChange w:id="110"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9354A" w14:textId="77777777" w:rsidR="00111BC9" w:rsidRPr="00E94DF2" w:rsidRDefault="00111BC9" w:rsidP="00850F19">
            <w:pPr>
              <w:pStyle w:val="TAC"/>
              <w:rPr>
                <w:rFonts w:cs="Arial"/>
              </w:rPr>
            </w:pPr>
            <w:r w:rsidRPr="00E94DF2">
              <w:rPr>
                <w:rFonts w:cs="Arial"/>
                <w:color w:val="000000" w:themeColor="dark1"/>
                <w:kern w:val="24"/>
                <w:szCs w:val="18"/>
              </w:rPr>
              <w:t>4</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E2CB3" w14:textId="77777777" w:rsidR="00111BC9" w:rsidRPr="00E94DF2" w:rsidRDefault="00111BC9" w:rsidP="00850F19">
            <w:pPr>
              <w:pStyle w:val="TAC"/>
              <w:rPr>
                <w:rFonts w:cs="Arial"/>
              </w:rPr>
            </w:pPr>
            <w:r w:rsidRPr="00E94DF2">
              <w:rPr>
                <w:rFonts w:cs="Arial"/>
                <w:color w:val="000000" w:themeColor="dark1"/>
                <w:kern w:val="24"/>
                <w:szCs w:val="18"/>
              </w:rPr>
              <w:t>5</w:t>
            </w:r>
          </w:p>
        </w:tc>
        <w:tc>
          <w:tcPr>
            <w:tcW w:w="640" w:type="pct"/>
            <w:tcBorders>
              <w:top w:val="single" w:sz="4" w:space="0" w:color="000000"/>
              <w:left w:val="single" w:sz="4" w:space="0" w:color="000000"/>
              <w:bottom w:val="single" w:sz="4" w:space="0" w:color="000000"/>
              <w:right w:val="single" w:sz="4" w:space="0" w:color="000000"/>
            </w:tcBorders>
            <w:vAlign w:val="center"/>
          </w:tcPr>
          <w:p w14:paraId="09F5C08C" w14:textId="77777777" w:rsidR="00111BC9" w:rsidRPr="00E94DF2" w:rsidRDefault="00111BC9" w:rsidP="00850F19">
            <w:pPr>
              <w:pStyle w:val="TAC"/>
              <w:rPr>
                <w:rFonts w:cs="Arial"/>
              </w:rPr>
            </w:pPr>
            <w:r w:rsidRPr="00E94DF2">
              <w:rPr>
                <w:rFonts w:cs="Arial"/>
                <w:color w:val="FF0000"/>
                <w:kern w:val="24"/>
                <w:szCs w:val="18"/>
              </w:rPr>
              <w:t>8</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87574"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1729B071" w14:textId="743C5FE9" w:rsidR="00111BC9" w:rsidRPr="00E94DF2" w:rsidRDefault="00111BC9" w:rsidP="00850F19">
            <w:pPr>
              <w:pStyle w:val="TAC"/>
              <w:rPr>
                <w:ins w:id="111" w:author="D. Everaere" w:date="2020-01-09T17:01:00Z"/>
                <w:rFonts w:cs="Arial"/>
                <w:color w:val="000000" w:themeColor="dark1"/>
                <w:kern w:val="24"/>
                <w:szCs w:val="18"/>
              </w:rPr>
            </w:pPr>
            <w:ins w:id="112" w:author="D. Everaere" w:date="2020-01-09T17:03:00Z">
              <w:r>
                <w:rPr>
                  <w:rFonts w:cs="Arial"/>
                  <w:bCs/>
                  <w:color w:val="FFFFFF" w:themeColor="light1"/>
                  <w:kern w:val="24"/>
                  <w:szCs w:val="18"/>
                </w:rPr>
                <w:t>6</w:t>
              </w:r>
            </w:ins>
          </w:p>
        </w:tc>
      </w:tr>
      <w:tr w:rsidR="00111BC9" w:rsidRPr="00C40F13" w14:paraId="62F76F1A" w14:textId="60441EFB" w:rsidTr="003F2FC3">
        <w:trPr>
          <w:jc w:val="center"/>
        </w:trPr>
        <w:tc>
          <w:tcPr>
            <w:tcW w:w="473" w:type="pct"/>
            <w:vMerge/>
            <w:tcBorders>
              <w:left w:val="single" w:sz="4" w:space="0" w:color="000000"/>
              <w:right w:val="single" w:sz="4" w:space="0" w:color="000000"/>
            </w:tcBorders>
            <w:vAlign w:val="center"/>
          </w:tcPr>
          <w:p w14:paraId="1D13F803"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221E568B" w14:textId="77777777" w:rsidR="00111BC9" w:rsidRPr="008771F4" w:rsidRDefault="00111BC9" w:rsidP="00850F19">
            <w:pPr>
              <w:pStyle w:val="TAC"/>
            </w:pPr>
            <w:r w:rsidRPr="008771F4">
              <w:t>16 QAM</w:t>
            </w:r>
          </w:p>
        </w:tc>
        <w:tc>
          <w:tcPr>
            <w:tcW w:w="640" w:type="pct"/>
            <w:tcBorders>
              <w:top w:val="single" w:sz="4" w:space="0" w:color="000000"/>
              <w:left w:val="single" w:sz="4" w:space="0" w:color="000000"/>
              <w:bottom w:val="single" w:sz="4" w:space="0" w:color="000000"/>
              <w:right w:val="single" w:sz="4" w:space="0" w:color="000000"/>
            </w:tcBorders>
            <w:vAlign w:val="center"/>
          </w:tcPr>
          <w:p w14:paraId="00EAE8F8" w14:textId="77777777" w:rsidR="00111BC9" w:rsidRPr="00A11871" w:rsidRDefault="00111BC9" w:rsidP="00850F19">
            <w:pPr>
              <w:pStyle w:val="TAC"/>
              <w:rPr>
                <w:rFonts w:cs="Arial"/>
              </w:rPr>
            </w:pPr>
            <w:r w:rsidRPr="00A11871">
              <w:rPr>
                <w:rFonts w:cs="Arial"/>
                <w:bCs/>
                <w:kern w:val="24"/>
                <w:szCs w:val="18"/>
                <w:rPrChange w:id="113"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816BC" w14:textId="77777777" w:rsidR="00111BC9" w:rsidRPr="00E94DF2" w:rsidRDefault="00111BC9" w:rsidP="00850F19">
            <w:pPr>
              <w:pStyle w:val="TAC"/>
              <w:rPr>
                <w:rFonts w:cs="Arial"/>
              </w:rPr>
            </w:pPr>
            <w:r w:rsidRPr="00E94DF2">
              <w:rPr>
                <w:rFonts w:cs="Arial"/>
                <w:color w:val="000000" w:themeColor="dark1"/>
                <w:kern w:val="24"/>
                <w:szCs w:val="18"/>
              </w:rPr>
              <w:t>4</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CFD52" w14:textId="77777777" w:rsidR="00111BC9" w:rsidRPr="00E94DF2" w:rsidRDefault="00111BC9" w:rsidP="00850F19">
            <w:pPr>
              <w:pStyle w:val="TAC"/>
              <w:rPr>
                <w:rFonts w:cs="Arial"/>
              </w:rPr>
            </w:pPr>
            <w:r w:rsidRPr="00E94DF2">
              <w:rPr>
                <w:rFonts w:cs="Arial"/>
                <w:color w:val="000000" w:themeColor="dark1"/>
                <w:kern w:val="24"/>
                <w:szCs w:val="18"/>
              </w:rPr>
              <w:t>5</w:t>
            </w:r>
          </w:p>
        </w:tc>
        <w:tc>
          <w:tcPr>
            <w:tcW w:w="640" w:type="pct"/>
            <w:tcBorders>
              <w:top w:val="single" w:sz="4" w:space="0" w:color="000000"/>
              <w:left w:val="single" w:sz="4" w:space="0" w:color="000000"/>
              <w:bottom w:val="single" w:sz="4" w:space="0" w:color="000000"/>
              <w:right w:val="single" w:sz="4" w:space="0" w:color="000000"/>
            </w:tcBorders>
            <w:vAlign w:val="center"/>
          </w:tcPr>
          <w:p w14:paraId="21DEFB9F" w14:textId="77777777" w:rsidR="00111BC9" w:rsidRPr="00E94DF2" w:rsidRDefault="00111BC9" w:rsidP="00850F19">
            <w:pPr>
              <w:pStyle w:val="TAC"/>
              <w:rPr>
                <w:rFonts w:cs="Arial"/>
              </w:rPr>
            </w:pPr>
            <w:r w:rsidRPr="00E94DF2">
              <w:rPr>
                <w:rFonts w:cs="Arial"/>
                <w:color w:val="FF0000"/>
                <w:kern w:val="24"/>
                <w:szCs w:val="18"/>
              </w:rPr>
              <w:t>8</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7CB85"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2498B451" w14:textId="4B38592B" w:rsidR="00111BC9" w:rsidRPr="00E94DF2" w:rsidRDefault="00111BC9" w:rsidP="00850F19">
            <w:pPr>
              <w:pStyle w:val="TAC"/>
              <w:rPr>
                <w:ins w:id="114" w:author="D. Everaere" w:date="2020-01-09T17:01:00Z"/>
                <w:rFonts w:cs="Arial"/>
                <w:color w:val="000000" w:themeColor="dark1"/>
                <w:kern w:val="24"/>
                <w:szCs w:val="18"/>
              </w:rPr>
            </w:pPr>
            <w:ins w:id="115" w:author="D. Everaere" w:date="2020-01-09T17:03:00Z">
              <w:r>
                <w:rPr>
                  <w:rFonts w:cs="Arial"/>
                  <w:bCs/>
                  <w:color w:val="FFFFFF" w:themeColor="light1"/>
                  <w:kern w:val="24"/>
                  <w:szCs w:val="18"/>
                </w:rPr>
                <w:t>6</w:t>
              </w:r>
            </w:ins>
          </w:p>
        </w:tc>
      </w:tr>
      <w:tr w:rsidR="00111BC9" w:rsidRPr="00C40F13" w14:paraId="6811AEC4" w14:textId="3E9F9EF8" w:rsidTr="003F2FC3">
        <w:trPr>
          <w:jc w:val="center"/>
        </w:trPr>
        <w:tc>
          <w:tcPr>
            <w:tcW w:w="473" w:type="pct"/>
            <w:vMerge/>
            <w:tcBorders>
              <w:left w:val="single" w:sz="4" w:space="0" w:color="000000"/>
              <w:right w:val="single" w:sz="4" w:space="0" w:color="000000"/>
            </w:tcBorders>
            <w:vAlign w:val="center"/>
          </w:tcPr>
          <w:p w14:paraId="496E24B8"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21838362" w14:textId="77777777" w:rsidR="00111BC9" w:rsidRPr="008771F4" w:rsidRDefault="00111BC9" w:rsidP="00850F19">
            <w:pPr>
              <w:pStyle w:val="TAC"/>
            </w:pPr>
            <w:r w:rsidRPr="008771F4">
              <w:t>64 QAM</w:t>
            </w:r>
          </w:p>
        </w:tc>
        <w:tc>
          <w:tcPr>
            <w:tcW w:w="640" w:type="pct"/>
            <w:tcBorders>
              <w:top w:val="single" w:sz="4" w:space="0" w:color="000000"/>
              <w:left w:val="single" w:sz="4" w:space="0" w:color="000000"/>
              <w:bottom w:val="single" w:sz="4" w:space="0" w:color="000000"/>
              <w:right w:val="single" w:sz="4" w:space="0" w:color="000000"/>
            </w:tcBorders>
            <w:vAlign w:val="center"/>
          </w:tcPr>
          <w:p w14:paraId="4D540697" w14:textId="77777777" w:rsidR="00111BC9" w:rsidRPr="00A11871" w:rsidRDefault="00111BC9" w:rsidP="00850F19">
            <w:pPr>
              <w:pStyle w:val="TAC"/>
              <w:rPr>
                <w:rFonts w:cs="Arial"/>
              </w:rPr>
            </w:pPr>
            <w:r w:rsidRPr="00A11871">
              <w:rPr>
                <w:rFonts w:cs="Arial"/>
                <w:bCs/>
                <w:kern w:val="24"/>
                <w:szCs w:val="18"/>
                <w:rPrChange w:id="116" w:author="D. Everaere" w:date="2020-01-31T09:17:00Z">
                  <w:rPr>
                    <w:rFonts w:cs="Arial"/>
                    <w:bCs/>
                    <w:color w:val="FFFFFF" w:themeColor="light1"/>
                    <w:kern w:val="24"/>
                    <w:szCs w:val="18"/>
                  </w:rPr>
                </w:rPrChange>
              </w:rPr>
              <w:t>5</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DAD57" w14:textId="77777777" w:rsidR="00111BC9" w:rsidRPr="00E94DF2" w:rsidRDefault="00111BC9" w:rsidP="00850F19">
            <w:pPr>
              <w:pStyle w:val="TAC"/>
              <w:rPr>
                <w:rFonts w:cs="Arial"/>
              </w:rPr>
            </w:pPr>
            <w:r w:rsidRPr="00E94DF2">
              <w:rPr>
                <w:rFonts w:cs="Arial"/>
                <w:color w:val="000000" w:themeColor="dark1"/>
                <w:kern w:val="24"/>
                <w:szCs w:val="18"/>
              </w:rPr>
              <w:t>4</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FBE51" w14:textId="77777777" w:rsidR="00111BC9" w:rsidRPr="00E94DF2" w:rsidRDefault="00111BC9" w:rsidP="00850F19">
            <w:pPr>
              <w:pStyle w:val="TAC"/>
              <w:rPr>
                <w:rFonts w:cs="Arial"/>
              </w:rPr>
            </w:pPr>
            <w:r w:rsidRPr="00E94DF2">
              <w:rPr>
                <w:rFonts w:cs="Arial"/>
                <w:color w:val="000000" w:themeColor="dark1"/>
                <w:kern w:val="24"/>
                <w:szCs w:val="18"/>
              </w:rPr>
              <w:t>5</w:t>
            </w:r>
          </w:p>
        </w:tc>
        <w:tc>
          <w:tcPr>
            <w:tcW w:w="640" w:type="pct"/>
            <w:tcBorders>
              <w:top w:val="single" w:sz="4" w:space="0" w:color="000000"/>
              <w:left w:val="single" w:sz="4" w:space="0" w:color="000000"/>
              <w:bottom w:val="single" w:sz="4" w:space="0" w:color="000000"/>
              <w:right w:val="single" w:sz="4" w:space="0" w:color="000000"/>
            </w:tcBorders>
            <w:vAlign w:val="center"/>
          </w:tcPr>
          <w:p w14:paraId="29750FDB" w14:textId="77777777" w:rsidR="00111BC9" w:rsidRPr="00E94DF2" w:rsidRDefault="00111BC9" w:rsidP="00850F19">
            <w:pPr>
              <w:pStyle w:val="TAC"/>
              <w:rPr>
                <w:rFonts w:cs="Arial"/>
              </w:rPr>
            </w:pPr>
            <w:r w:rsidRPr="00E94DF2">
              <w:rPr>
                <w:rFonts w:cs="Arial"/>
                <w:color w:val="FF0000"/>
                <w:kern w:val="24"/>
                <w:szCs w:val="18"/>
              </w:rPr>
              <w:t>8</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E03BA"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6A23E62C" w14:textId="4BC19346" w:rsidR="00111BC9" w:rsidRPr="00E94DF2" w:rsidRDefault="00111BC9" w:rsidP="00850F19">
            <w:pPr>
              <w:pStyle w:val="TAC"/>
              <w:rPr>
                <w:ins w:id="117" w:author="D. Everaere" w:date="2020-01-09T17:01:00Z"/>
                <w:rFonts w:cs="Arial"/>
                <w:color w:val="000000" w:themeColor="dark1"/>
                <w:kern w:val="24"/>
                <w:szCs w:val="18"/>
              </w:rPr>
            </w:pPr>
            <w:ins w:id="118" w:author="D. Everaere" w:date="2020-01-09T17:03:00Z">
              <w:r>
                <w:rPr>
                  <w:rFonts w:cs="Arial"/>
                  <w:bCs/>
                  <w:color w:val="FFFFFF" w:themeColor="light1"/>
                  <w:kern w:val="24"/>
                  <w:szCs w:val="18"/>
                </w:rPr>
                <w:t>6</w:t>
              </w:r>
            </w:ins>
          </w:p>
        </w:tc>
      </w:tr>
      <w:tr w:rsidR="00111BC9" w:rsidRPr="00C40F13" w14:paraId="59A9633C" w14:textId="4CE0D1D7" w:rsidTr="003F2FC3">
        <w:trPr>
          <w:jc w:val="center"/>
        </w:trPr>
        <w:tc>
          <w:tcPr>
            <w:tcW w:w="473" w:type="pct"/>
            <w:vMerge/>
            <w:tcBorders>
              <w:left w:val="single" w:sz="4" w:space="0" w:color="000000"/>
              <w:bottom w:val="single" w:sz="4" w:space="0" w:color="auto"/>
              <w:right w:val="single" w:sz="4" w:space="0" w:color="000000"/>
            </w:tcBorders>
            <w:vAlign w:val="center"/>
          </w:tcPr>
          <w:p w14:paraId="096A77E3" w14:textId="77777777" w:rsidR="00111BC9" w:rsidRPr="008771F4" w:rsidRDefault="00111BC9" w:rsidP="00850F19">
            <w:pPr>
              <w:pStyle w:val="TAC"/>
            </w:pPr>
          </w:p>
        </w:tc>
        <w:tc>
          <w:tcPr>
            <w:tcW w:w="690" w:type="pct"/>
            <w:tcBorders>
              <w:top w:val="single" w:sz="4" w:space="0" w:color="000000"/>
              <w:left w:val="single" w:sz="4" w:space="0" w:color="000000"/>
              <w:bottom w:val="single" w:sz="4" w:space="0" w:color="000000"/>
              <w:right w:val="single" w:sz="4" w:space="0" w:color="000000"/>
            </w:tcBorders>
            <w:vAlign w:val="center"/>
          </w:tcPr>
          <w:p w14:paraId="5485FB68" w14:textId="77777777" w:rsidR="00111BC9" w:rsidRPr="008771F4" w:rsidRDefault="00111BC9" w:rsidP="00850F19">
            <w:pPr>
              <w:pStyle w:val="TAC"/>
            </w:pPr>
            <w:r w:rsidRPr="008771F4">
              <w:t>256 QAM</w:t>
            </w:r>
          </w:p>
        </w:tc>
        <w:tc>
          <w:tcPr>
            <w:tcW w:w="640" w:type="pct"/>
            <w:tcBorders>
              <w:top w:val="single" w:sz="4" w:space="0" w:color="000000"/>
              <w:left w:val="single" w:sz="4" w:space="0" w:color="000000"/>
              <w:bottom w:val="single" w:sz="4" w:space="0" w:color="000000"/>
              <w:right w:val="single" w:sz="4" w:space="0" w:color="000000"/>
            </w:tcBorders>
            <w:vAlign w:val="center"/>
          </w:tcPr>
          <w:p w14:paraId="330AAA9C" w14:textId="77777777" w:rsidR="00111BC9" w:rsidRPr="00A11871" w:rsidRDefault="00111BC9" w:rsidP="00850F19">
            <w:pPr>
              <w:pStyle w:val="TAC"/>
              <w:rPr>
                <w:rFonts w:cs="Arial"/>
              </w:rPr>
            </w:pP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FF6BE" w14:textId="77777777" w:rsidR="00111BC9" w:rsidRPr="00E94DF2" w:rsidRDefault="00111BC9" w:rsidP="00850F19">
            <w:pPr>
              <w:pStyle w:val="TAC"/>
              <w:rPr>
                <w:rFonts w:cs="Arial"/>
              </w:rPr>
            </w:pP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9A939" w14:textId="363B4EC1" w:rsidR="00111BC9" w:rsidRPr="00E94DF2" w:rsidRDefault="00111BC9" w:rsidP="00850F19">
            <w:pPr>
              <w:pStyle w:val="TAC"/>
              <w:rPr>
                <w:rFonts w:cs="Aria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620DAD25" w14:textId="77777777" w:rsidR="00111BC9" w:rsidRPr="00E94DF2" w:rsidRDefault="00111BC9" w:rsidP="00850F19">
            <w:pPr>
              <w:pStyle w:val="TAC"/>
              <w:rPr>
                <w:rFonts w:cs="Arial"/>
              </w:rPr>
            </w:pPr>
            <w:r w:rsidRPr="00E94DF2">
              <w:rPr>
                <w:rFonts w:cs="Arial"/>
                <w:color w:val="FF0000"/>
                <w:kern w:val="24"/>
                <w:szCs w:val="18"/>
              </w:rPr>
              <w:t>8</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8628C" w14:textId="77777777" w:rsidR="00111BC9" w:rsidRPr="00E94DF2" w:rsidRDefault="00111BC9" w:rsidP="00850F19">
            <w:pPr>
              <w:pStyle w:val="TAC"/>
              <w:rPr>
                <w:rFonts w:cs="Arial"/>
              </w:rPr>
            </w:pPr>
            <w:r w:rsidRPr="00E94DF2">
              <w:rPr>
                <w:rFonts w:cs="Arial"/>
                <w:color w:val="000000" w:themeColor="dark1"/>
                <w:kern w:val="24"/>
                <w:szCs w:val="18"/>
              </w:rPr>
              <w:t>12</w:t>
            </w:r>
          </w:p>
        </w:tc>
        <w:tc>
          <w:tcPr>
            <w:tcW w:w="640" w:type="pct"/>
            <w:tcBorders>
              <w:top w:val="single" w:sz="4" w:space="0" w:color="000000"/>
              <w:left w:val="single" w:sz="4" w:space="0" w:color="000000"/>
              <w:bottom w:val="single" w:sz="4" w:space="0" w:color="000000"/>
              <w:right w:val="single" w:sz="4" w:space="0" w:color="000000"/>
            </w:tcBorders>
          </w:tcPr>
          <w:p w14:paraId="463C4519" w14:textId="724E05A4" w:rsidR="00111BC9" w:rsidRPr="00E94DF2" w:rsidRDefault="00111BC9" w:rsidP="00850F19">
            <w:pPr>
              <w:pStyle w:val="TAC"/>
              <w:rPr>
                <w:ins w:id="119" w:author="D. Everaere" w:date="2020-01-09T17:01:00Z"/>
                <w:rFonts w:cs="Arial"/>
                <w:color w:val="000000" w:themeColor="dark1"/>
                <w:kern w:val="24"/>
                <w:szCs w:val="18"/>
              </w:rPr>
            </w:pPr>
          </w:p>
        </w:tc>
      </w:tr>
    </w:tbl>
    <w:p w14:paraId="5250CE7C" w14:textId="77777777" w:rsidR="00CC2572" w:rsidRDefault="00CC2572" w:rsidP="00CC2572"/>
    <w:p w14:paraId="42B6B8EC" w14:textId="77777777" w:rsidR="00CC2572" w:rsidRDefault="00CC2572" w:rsidP="00653931">
      <w:pPr>
        <w:rPr>
          <w:i/>
          <w:color w:val="0000FF"/>
          <w:lang w:eastAsia="zh-CN"/>
        </w:rPr>
      </w:pPr>
    </w:p>
    <w:p w14:paraId="6DA71788" w14:textId="77777777" w:rsidR="00653931" w:rsidRDefault="00653931" w:rsidP="0065393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2BA11E5" w14:textId="3E3EB4F7" w:rsidR="00653931" w:rsidRDefault="00653931" w:rsidP="00F21DFB">
      <w:pPr>
        <w:tabs>
          <w:tab w:val="left" w:pos="1920"/>
        </w:tabs>
      </w:pPr>
    </w:p>
    <w:p w14:paraId="06B14B9D" w14:textId="5AAE7E61" w:rsidR="00653931" w:rsidRDefault="00653931" w:rsidP="00F21DFB">
      <w:pPr>
        <w:tabs>
          <w:tab w:val="left" w:pos="1920"/>
        </w:tabs>
      </w:pPr>
    </w:p>
    <w:p w14:paraId="10258EA0" w14:textId="4CBEC3A3" w:rsidR="00653931" w:rsidRDefault="00653931" w:rsidP="00653931">
      <w:pPr>
        <w:rPr>
          <w:i/>
          <w:color w:val="0000FF"/>
          <w:lang w:eastAsia="zh-CN"/>
        </w:rPr>
      </w:pPr>
      <w:r w:rsidRPr="00EF44FA">
        <w:rPr>
          <w:i/>
          <w:color w:val="0000FF"/>
          <w:lang w:eastAsia="zh-CN"/>
        </w:rPr>
        <w:t>&lt;start of the change&gt;</w:t>
      </w:r>
    </w:p>
    <w:p w14:paraId="16BEFB4B" w14:textId="77777777" w:rsidR="00CC2572" w:rsidRPr="001C0CC4" w:rsidRDefault="00CC2572" w:rsidP="00CC2572">
      <w:pPr>
        <w:pStyle w:val="Heading4"/>
        <w:ind w:left="0" w:firstLine="0"/>
      </w:pPr>
      <w:bookmarkStart w:id="120" w:name="_Toc21344367"/>
      <w:r w:rsidRPr="001C0CC4">
        <w:t>6.5.3.2</w:t>
      </w:r>
      <w:r w:rsidRPr="001C0CC4">
        <w:tab/>
        <w:t>Spurious emissions for UE co-existence</w:t>
      </w:r>
      <w:bookmarkEnd w:id="120"/>
    </w:p>
    <w:p w14:paraId="37BB25B8" w14:textId="77777777" w:rsidR="00CC2572" w:rsidRPr="001C0CC4" w:rsidRDefault="00CC2572" w:rsidP="00CC2572">
      <w:r w:rsidRPr="001C0CC4">
        <w:t>This clause specifies the requirements for NR bands for coexistence with protected bands.</w:t>
      </w:r>
    </w:p>
    <w:p w14:paraId="21A2C389" w14:textId="77777777" w:rsidR="00CC2572" w:rsidRPr="001C0CC4" w:rsidRDefault="00CC2572" w:rsidP="00CC2572">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CC2572" w:rsidRPr="001C0CC4" w14:paraId="27BFF141" w14:textId="77777777" w:rsidTr="00850F19">
        <w:trPr>
          <w:trHeight w:val="270"/>
          <w:tblHeader/>
          <w:jc w:val="center"/>
        </w:trPr>
        <w:tc>
          <w:tcPr>
            <w:tcW w:w="959" w:type="dxa"/>
            <w:vMerge w:val="restart"/>
            <w:vAlign w:val="center"/>
            <w:hideMark/>
          </w:tcPr>
          <w:p w14:paraId="7C342161" w14:textId="77777777" w:rsidR="00CC2572" w:rsidRPr="001C0CC4" w:rsidRDefault="00CC2572" w:rsidP="00850F19">
            <w:pPr>
              <w:pStyle w:val="TAH"/>
              <w:keepNext w:val="0"/>
            </w:pPr>
            <w:r w:rsidRPr="001C0CC4">
              <w:rPr>
                <w:lang w:val="fi-FI"/>
              </w:rPr>
              <w:t>NR</w:t>
            </w:r>
            <w:r w:rsidRPr="001C0CC4">
              <w:t xml:space="preserve"> Band</w:t>
            </w:r>
          </w:p>
        </w:tc>
        <w:tc>
          <w:tcPr>
            <w:tcW w:w="7981" w:type="dxa"/>
            <w:gridSpan w:val="7"/>
            <w:hideMark/>
          </w:tcPr>
          <w:p w14:paraId="76F1726F" w14:textId="77777777" w:rsidR="00CC2572" w:rsidRPr="001C0CC4" w:rsidRDefault="00CC2572" w:rsidP="00850F19">
            <w:pPr>
              <w:pStyle w:val="TAH"/>
              <w:keepNext w:val="0"/>
            </w:pPr>
            <w:r w:rsidRPr="001C0CC4">
              <w:t>Spurious emission for UE co-existence</w:t>
            </w:r>
          </w:p>
        </w:tc>
      </w:tr>
      <w:tr w:rsidR="00CC2572" w:rsidRPr="001C0CC4" w14:paraId="03DC9D80" w14:textId="77777777" w:rsidTr="00850F19">
        <w:trPr>
          <w:trHeight w:val="450"/>
          <w:tblHeader/>
          <w:jc w:val="center"/>
        </w:trPr>
        <w:tc>
          <w:tcPr>
            <w:tcW w:w="959" w:type="dxa"/>
            <w:vMerge/>
            <w:vAlign w:val="center"/>
            <w:hideMark/>
          </w:tcPr>
          <w:p w14:paraId="099717DE" w14:textId="77777777" w:rsidR="00CC2572" w:rsidRPr="001C0CC4" w:rsidRDefault="00CC2572" w:rsidP="00850F19">
            <w:pPr>
              <w:pStyle w:val="TAH"/>
              <w:keepNext w:val="0"/>
            </w:pPr>
          </w:p>
        </w:tc>
        <w:tc>
          <w:tcPr>
            <w:tcW w:w="2831" w:type="dxa"/>
            <w:hideMark/>
          </w:tcPr>
          <w:p w14:paraId="047B5D8B" w14:textId="77777777" w:rsidR="00CC2572" w:rsidRPr="001C0CC4" w:rsidRDefault="00CC2572" w:rsidP="00850F19">
            <w:pPr>
              <w:pStyle w:val="TAH"/>
              <w:keepNext w:val="0"/>
            </w:pPr>
            <w:r w:rsidRPr="001C0CC4">
              <w:t>Protected band</w:t>
            </w:r>
          </w:p>
        </w:tc>
        <w:tc>
          <w:tcPr>
            <w:tcW w:w="2239" w:type="dxa"/>
            <w:gridSpan w:val="3"/>
            <w:hideMark/>
          </w:tcPr>
          <w:p w14:paraId="0BC05253" w14:textId="77777777" w:rsidR="00CC2572" w:rsidRPr="001C0CC4" w:rsidRDefault="00CC2572" w:rsidP="00850F19">
            <w:pPr>
              <w:pStyle w:val="TAH"/>
              <w:keepNext w:val="0"/>
            </w:pPr>
            <w:r w:rsidRPr="001C0CC4">
              <w:t>Frequency range (MHz)</w:t>
            </w:r>
          </w:p>
        </w:tc>
        <w:tc>
          <w:tcPr>
            <w:tcW w:w="1133" w:type="dxa"/>
            <w:hideMark/>
          </w:tcPr>
          <w:p w14:paraId="6C22EFCC" w14:textId="77777777" w:rsidR="00CC2572" w:rsidRPr="001C0CC4" w:rsidRDefault="00CC2572" w:rsidP="00850F19">
            <w:pPr>
              <w:pStyle w:val="TAH"/>
              <w:keepNext w:val="0"/>
            </w:pPr>
            <w:r w:rsidRPr="001C0CC4">
              <w:t>Maximum Level (dBm)</w:t>
            </w:r>
          </w:p>
        </w:tc>
        <w:tc>
          <w:tcPr>
            <w:tcW w:w="850" w:type="dxa"/>
            <w:hideMark/>
          </w:tcPr>
          <w:p w14:paraId="1356676A" w14:textId="77777777" w:rsidR="00CC2572" w:rsidRPr="001C0CC4" w:rsidRDefault="00CC2572" w:rsidP="00850F19">
            <w:pPr>
              <w:pStyle w:val="TAH"/>
              <w:keepNext w:val="0"/>
            </w:pPr>
            <w:r w:rsidRPr="001C0CC4">
              <w:t>MBW (MHz)</w:t>
            </w:r>
          </w:p>
        </w:tc>
        <w:tc>
          <w:tcPr>
            <w:tcW w:w="928" w:type="dxa"/>
            <w:noWrap/>
            <w:hideMark/>
          </w:tcPr>
          <w:p w14:paraId="74C9FC2F" w14:textId="77777777" w:rsidR="00CC2572" w:rsidRPr="001C0CC4" w:rsidRDefault="00CC2572" w:rsidP="00850F19">
            <w:pPr>
              <w:pStyle w:val="TAH"/>
              <w:keepNext w:val="0"/>
            </w:pPr>
            <w:r w:rsidRPr="001C0CC4">
              <w:t>NOTE</w:t>
            </w:r>
          </w:p>
        </w:tc>
      </w:tr>
      <w:tr w:rsidR="00CC2572" w:rsidRPr="001C0CC4" w14:paraId="54819A4F" w14:textId="77777777" w:rsidTr="00850F19">
        <w:trPr>
          <w:trHeight w:val="225"/>
          <w:jc w:val="center"/>
        </w:trPr>
        <w:tc>
          <w:tcPr>
            <w:tcW w:w="959" w:type="dxa"/>
            <w:vMerge w:val="restart"/>
          </w:tcPr>
          <w:p w14:paraId="4192E5E1" w14:textId="77777777" w:rsidR="00CC2572" w:rsidRPr="001C0CC4" w:rsidRDefault="00CC2572" w:rsidP="00850F19">
            <w:pPr>
              <w:pStyle w:val="TAC"/>
              <w:keepNext w:val="0"/>
            </w:pPr>
            <w:r w:rsidRPr="001C0CC4">
              <w:t>n1, n84</w:t>
            </w:r>
          </w:p>
        </w:tc>
        <w:tc>
          <w:tcPr>
            <w:tcW w:w="2831" w:type="dxa"/>
            <w:vAlign w:val="center"/>
          </w:tcPr>
          <w:p w14:paraId="3B89D349" w14:textId="77777777" w:rsidR="00CC2572" w:rsidRPr="001A5E6F" w:rsidRDefault="00CC2572" w:rsidP="00850F19">
            <w:pPr>
              <w:pStyle w:val="TAL"/>
              <w:keepNext w:val="0"/>
              <w:rPr>
                <w:lang w:val="sv-FI"/>
              </w:rPr>
            </w:pPr>
            <w:r w:rsidRPr="001A5E6F">
              <w:rPr>
                <w:lang w:val="sv-FI"/>
              </w:rPr>
              <w:t>E-UTRA Band 1, 5, 7, 8, 11, 18, 19, 20, 21, 22, 26, 27, 28, 31, 32, 38, 40, 41, 42, 43, 44, 45, 50, 51, 52, 65, 67, 68, 69, 72, 73, 74, 75, 76,</w:t>
            </w:r>
          </w:p>
          <w:p w14:paraId="317B7C99" w14:textId="77777777" w:rsidR="00CC2572" w:rsidRPr="001A5E6F" w:rsidRDefault="00CC2572" w:rsidP="00850F19">
            <w:pPr>
              <w:pStyle w:val="TAL"/>
              <w:keepNext w:val="0"/>
              <w:rPr>
                <w:lang w:val="sv-FI"/>
              </w:rPr>
            </w:pPr>
            <w:r w:rsidRPr="001A5E6F">
              <w:rPr>
                <w:lang w:val="sv-FI"/>
              </w:rPr>
              <w:t>NR Band n78, n79</w:t>
            </w:r>
          </w:p>
        </w:tc>
        <w:tc>
          <w:tcPr>
            <w:tcW w:w="810" w:type="dxa"/>
            <w:vAlign w:val="center"/>
          </w:tcPr>
          <w:p w14:paraId="6967D4B1"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vAlign w:val="center"/>
          </w:tcPr>
          <w:p w14:paraId="4F5785B5" w14:textId="77777777" w:rsidR="00CC2572" w:rsidRPr="001C0CC4" w:rsidRDefault="00CC2572" w:rsidP="00850F19">
            <w:pPr>
              <w:pStyle w:val="TAC"/>
              <w:keepNext w:val="0"/>
            </w:pPr>
            <w:r w:rsidRPr="001C0CC4">
              <w:t>-</w:t>
            </w:r>
          </w:p>
        </w:tc>
        <w:tc>
          <w:tcPr>
            <w:tcW w:w="889" w:type="dxa"/>
            <w:vAlign w:val="center"/>
          </w:tcPr>
          <w:p w14:paraId="6BB150CF" w14:textId="77777777" w:rsidR="00CC2572" w:rsidRPr="001C0CC4" w:rsidRDefault="00CC2572" w:rsidP="00850F19">
            <w:pPr>
              <w:pStyle w:val="TAC"/>
              <w:keepNext w:val="0"/>
            </w:pPr>
            <w:r w:rsidRPr="001C0CC4">
              <w:t>FDL_high</w:t>
            </w:r>
            <w:r w:rsidRPr="001C0CC4" w:rsidDel="00DC40AC">
              <w:t xml:space="preserve"> </w:t>
            </w:r>
          </w:p>
        </w:tc>
        <w:tc>
          <w:tcPr>
            <w:tcW w:w="1133" w:type="dxa"/>
            <w:vAlign w:val="center"/>
          </w:tcPr>
          <w:p w14:paraId="0C761029" w14:textId="77777777" w:rsidR="00CC2572" w:rsidRPr="001C0CC4" w:rsidRDefault="00CC2572" w:rsidP="00850F19">
            <w:pPr>
              <w:pStyle w:val="TAC"/>
              <w:keepNext w:val="0"/>
            </w:pPr>
            <w:r w:rsidRPr="001C0CC4">
              <w:t>-50</w:t>
            </w:r>
          </w:p>
        </w:tc>
        <w:tc>
          <w:tcPr>
            <w:tcW w:w="850" w:type="dxa"/>
            <w:noWrap/>
            <w:vAlign w:val="center"/>
          </w:tcPr>
          <w:p w14:paraId="2856AB38" w14:textId="77777777" w:rsidR="00CC2572" w:rsidRPr="001C0CC4" w:rsidRDefault="00CC2572" w:rsidP="00850F19">
            <w:pPr>
              <w:pStyle w:val="TAC"/>
              <w:keepNext w:val="0"/>
            </w:pPr>
            <w:r w:rsidRPr="001C0CC4">
              <w:t>1</w:t>
            </w:r>
          </w:p>
        </w:tc>
        <w:tc>
          <w:tcPr>
            <w:tcW w:w="928" w:type="dxa"/>
            <w:noWrap/>
            <w:vAlign w:val="center"/>
          </w:tcPr>
          <w:p w14:paraId="1FF35145" w14:textId="77777777" w:rsidR="00CC2572" w:rsidRPr="001C0CC4" w:rsidRDefault="00CC2572" w:rsidP="00850F19">
            <w:pPr>
              <w:pStyle w:val="TAC"/>
              <w:keepNext w:val="0"/>
            </w:pPr>
          </w:p>
        </w:tc>
      </w:tr>
      <w:tr w:rsidR="00CC2572" w:rsidRPr="001C0CC4" w14:paraId="01CAE270" w14:textId="77777777" w:rsidTr="00850F19">
        <w:trPr>
          <w:trHeight w:val="225"/>
          <w:jc w:val="center"/>
        </w:trPr>
        <w:tc>
          <w:tcPr>
            <w:tcW w:w="959" w:type="dxa"/>
            <w:vMerge/>
          </w:tcPr>
          <w:p w14:paraId="0B09A52A" w14:textId="77777777" w:rsidR="00CC2572" w:rsidRPr="001C0CC4" w:rsidRDefault="00CC2572" w:rsidP="00850F19">
            <w:pPr>
              <w:pStyle w:val="TAC"/>
              <w:keepNext w:val="0"/>
            </w:pPr>
          </w:p>
        </w:tc>
        <w:tc>
          <w:tcPr>
            <w:tcW w:w="2831" w:type="dxa"/>
            <w:vAlign w:val="center"/>
          </w:tcPr>
          <w:p w14:paraId="0C11F548" w14:textId="77777777" w:rsidR="00CC2572" w:rsidRPr="001C0CC4" w:rsidRDefault="00CC2572" w:rsidP="00850F19">
            <w:pPr>
              <w:pStyle w:val="TAL"/>
              <w:keepNext w:val="0"/>
            </w:pPr>
            <w:r w:rsidRPr="001C0CC4">
              <w:t>NR Band n77</w:t>
            </w:r>
          </w:p>
        </w:tc>
        <w:tc>
          <w:tcPr>
            <w:tcW w:w="810" w:type="dxa"/>
            <w:vAlign w:val="center"/>
          </w:tcPr>
          <w:p w14:paraId="27FB8767" w14:textId="77777777" w:rsidR="00CC2572" w:rsidRPr="001C0CC4" w:rsidRDefault="00CC2572" w:rsidP="00850F19">
            <w:pPr>
              <w:pStyle w:val="TAC"/>
              <w:keepNext w:val="0"/>
            </w:pPr>
            <w:r w:rsidRPr="001C0CC4">
              <w:t>F</w:t>
            </w:r>
            <w:r w:rsidRPr="001C0CC4">
              <w:rPr>
                <w:vertAlign w:val="subscript"/>
              </w:rPr>
              <w:t>DL_low</w:t>
            </w:r>
          </w:p>
        </w:tc>
        <w:tc>
          <w:tcPr>
            <w:tcW w:w="540" w:type="dxa"/>
            <w:vAlign w:val="center"/>
          </w:tcPr>
          <w:p w14:paraId="77862F64" w14:textId="77777777" w:rsidR="00CC2572" w:rsidRPr="001C0CC4" w:rsidRDefault="00CC2572" w:rsidP="00850F19">
            <w:pPr>
              <w:pStyle w:val="TAC"/>
              <w:keepNext w:val="0"/>
            </w:pPr>
            <w:r w:rsidRPr="001C0CC4">
              <w:t>-</w:t>
            </w:r>
          </w:p>
        </w:tc>
        <w:tc>
          <w:tcPr>
            <w:tcW w:w="889" w:type="dxa"/>
            <w:vAlign w:val="center"/>
          </w:tcPr>
          <w:p w14:paraId="71D4F946" w14:textId="77777777" w:rsidR="00CC2572" w:rsidRPr="001C0CC4" w:rsidRDefault="00CC2572" w:rsidP="00850F19">
            <w:pPr>
              <w:pStyle w:val="TAC"/>
              <w:keepNext w:val="0"/>
              <w:rPr>
                <w:rStyle w:val="TALCar"/>
              </w:rPr>
            </w:pPr>
            <w:r w:rsidRPr="001C0CC4">
              <w:t>FDL_high</w:t>
            </w:r>
          </w:p>
        </w:tc>
        <w:tc>
          <w:tcPr>
            <w:tcW w:w="1133" w:type="dxa"/>
            <w:vAlign w:val="center"/>
          </w:tcPr>
          <w:p w14:paraId="126BECA4" w14:textId="77777777" w:rsidR="00CC2572" w:rsidRPr="001C0CC4" w:rsidRDefault="00CC2572" w:rsidP="00850F19">
            <w:pPr>
              <w:pStyle w:val="TAC"/>
              <w:keepNext w:val="0"/>
            </w:pPr>
            <w:r w:rsidRPr="001C0CC4">
              <w:t>-50</w:t>
            </w:r>
          </w:p>
        </w:tc>
        <w:tc>
          <w:tcPr>
            <w:tcW w:w="850" w:type="dxa"/>
            <w:noWrap/>
            <w:vAlign w:val="center"/>
          </w:tcPr>
          <w:p w14:paraId="51620CF2" w14:textId="77777777" w:rsidR="00CC2572" w:rsidRPr="001C0CC4" w:rsidRDefault="00CC2572" w:rsidP="00850F19">
            <w:pPr>
              <w:pStyle w:val="TAC"/>
              <w:keepNext w:val="0"/>
            </w:pPr>
            <w:r w:rsidRPr="001C0CC4">
              <w:t>1</w:t>
            </w:r>
          </w:p>
        </w:tc>
        <w:tc>
          <w:tcPr>
            <w:tcW w:w="928" w:type="dxa"/>
            <w:noWrap/>
            <w:vAlign w:val="center"/>
          </w:tcPr>
          <w:p w14:paraId="399770B0" w14:textId="77777777" w:rsidR="00CC2572" w:rsidRPr="001C0CC4" w:rsidRDefault="00CC2572" w:rsidP="00850F19">
            <w:pPr>
              <w:pStyle w:val="TAC"/>
              <w:keepNext w:val="0"/>
            </w:pPr>
            <w:r w:rsidRPr="001C0CC4">
              <w:t>2</w:t>
            </w:r>
          </w:p>
        </w:tc>
      </w:tr>
      <w:tr w:rsidR="00CC2572" w:rsidRPr="001C0CC4" w14:paraId="0A1E85C5" w14:textId="77777777" w:rsidTr="00850F19">
        <w:trPr>
          <w:trHeight w:val="225"/>
          <w:jc w:val="center"/>
        </w:trPr>
        <w:tc>
          <w:tcPr>
            <w:tcW w:w="959" w:type="dxa"/>
            <w:vMerge/>
            <w:vAlign w:val="center"/>
            <w:hideMark/>
          </w:tcPr>
          <w:p w14:paraId="5F5D95A3" w14:textId="77777777" w:rsidR="00CC2572" w:rsidRPr="001C0CC4" w:rsidRDefault="00CC2572" w:rsidP="00850F19">
            <w:pPr>
              <w:pStyle w:val="TAC"/>
              <w:keepNext w:val="0"/>
            </w:pPr>
          </w:p>
        </w:tc>
        <w:tc>
          <w:tcPr>
            <w:tcW w:w="2831" w:type="dxa"/>
            <w:vAlign w:val="center"/>
          </w:tcPr>
          <w:p w14:paraId="24427BD7" w14:textId="77777777" w:rsidR="00CC2572" w:rsidRPr="001C0CC4" w:rsidRDefault="00CC2572" w:rsidP="00850F19">
            <w:pPr>
              <w:pStyle w:val="TAL"/>
              <w:keepNext w:val="0"/>
            </w:pPr>
            <w:r w:rsidRPr="001C0CC4">
              <w:t>E-UTRA Band 3, 34</w:t>
            </w:r>
          </w:p>
        </w:tc>
        <w:tc>
          <w:tcPr>
            <w:tcW w:w="810" w:type="dxa"/>
            <w:vAlign w:val="center"/>
          </w:tcPr>
          <w:p w14:paraId="2595A79F" w14:textId="77777777" w:rsidR="00CC2572" w:rsidRPr="001C0CC4" w:rsidRDefault="00CC2572" w:rsidP="00850F19">
            <w:pPr>
              <w:pStyle w:val="TAC"/>
              <w:keepNext w:val="0"/>
            </w:pPr>
            <w:r w:rsidRPr="001C0CC4">
              <w:t>F</w:t>
            </w:r>
            <w:r w:rsidRPr="001C0CC4">
              <w:rPr>
                <w:vertAlign w:val="subscript"/>
              </w:rPr>
              <w:t>DL_low</w:t>
            </w:r>
          </w:p>
        </w:tc>
        <w:tc>
          <w:tcPr>
            <w:tcW w:w="540" w:type="dxa"/>
            <w:vAlign w:val="center"/>
          </w:tcPr>
          <w:p w14:paraId="794C414B" w14:textId="77777777" w:rsidR="00CC2572" w:rsidRPr="001C0CC4" w:rsidRDefault="00CC2572" w:rsidP="00850F19">
            <w:pPr>
              <w:pStyle w:val="TAC"/>
              <w:keepNext w:val="0"/>
            </w:pPr>
            <w:r w:rsidRPr="001C0CC4">
              <w:t>-</w:t>
            </w:r>
          </w:p>
        </w:tc>
        <w:tc>
          <w:tcPr>
            <w:tcW w:w="889" w:type="dxa"/>
            <w:vAlign w:val="center"/>
          </w:tcPr>
          <w:p w14:paraId="7D71E5D6" w14:textId="77777777" w:rsidR="00CC2572" w:rsidRPr="001C0CC4" w:rsidRDefault="00CC2572" w:rsidP="00850F19">
            <w:pPr>
              <w:pStyle w:val="TAC"/>
              <w:keepNext w:val="0"/>
            </w:pPr>
            <w:r w:rsidRPr="001C0CC4">
              <w:t>FDL_high</w:t>
            </w:r>
          </w:p>
        </w:tc>
        <w:tc>
          <w:tcPr>
            <w:tcW w:w="1133" w:type="dxa"/>
            <w:vAlign w:val="center"/>
          </w:tcPr>
          <w:p w14:paraId="158B2BDF" w14:textId="77777777" w:rsidR="00CC2572" w:rsidRPr="001C0CC4" w:rsidRDefault="00CC2572" w:rsidP="00850F19">
            <w:pPr>
              <w:pStyle w:val="TAC"/>
              <w:keepNext w:val="0"/>
            </w:pPr>
            <w:r w:rsidRPr="001C0CC4">
              <w:t>-50</w:t>
            </w:r>
          </w:p>
        </w:tc>
        <w:tc>
          <w:tcPr>
            <w:tcW w:w="850" w:type="dxa"/>
            <w:noWrap/>
            <w:vAlign w:val="center"/>
          </w:tcPr>
          <w:p w14:paraId="171EB77F" w14:textId="77777777" w:rsidR="00CC2572" w:rsidRPr="001C0CC4" w:rsidRDefault="00CC2572" w:rsidP="00850F19">
            <w:pPr>
              <w:pStyle w:val="TAC"/>
              <w:keepNext w:val="0"/>
            </w:pPr>
            <w:r w:rsidRPr="001C0CC4">
              <w:t>1</w:t>
            </w:r>
          </w:p>
        </w:tc>
        <w:tc>
          <w:tcPr>
            <w:tcW w:w="928" w:type="dxa"/>
            <w:noWrap/>
            <w:vAlign w:val="center"/>
          </w:tcPr>
          <w:p w14:paraId="1072406E" w14:textId="77777777" w:rsidR="00CC2572" w:rsidRPr="001C0CC4" w:rsidRDefault="00CC2572" w:rsidP="00850F19">
            <w:pPr>
              <w:pStyle w:val="TAC"/>
              <w:keepNext w:val="0"/>
            </w:pPr>
            <w:r w:rsidRPr="001C0CC4">
              <w:t>15</w:t>
            </w:r>
          </w:p>
        </w:tc>
      </w:tr>
      <w:tr w:rsidR="00CC2572" w:rsidRPr="001C0CC4" w14:paraId="54366A41" w14:textId="77777777" w:rsidTr="00850F19">
        <w:trPr>
          <w:jc w:val="center"/>
        </w:trPr>
        <w:tc>
          <w:tcPr>
            <w:tcW w:w="959" w:type="dxa"/>
            <w:vMerge/>
            <w:vAlign w:val="center"/>
            <w:hideMark/>
          </w:tcPr>
          <w:p w14:paraId="4FFE86D2" w14:textId="77777777" w:rsidR="00CC2572" w:rsidRPr="001C0CC4" w:rsidRDefault="00CC2572" w:rsidP="00850F19">
            <w:pPr>
              <w:pStyle w:val="TAC"/>
              <w:keepNext w:val="0"/>
            </w:pPr>
          </w:p>
        </w:tc>
        <w:tc>
          <w:tcPr>
            <w:tcW w:w="2831" w:type="dxa"/>
            <w:vAlign w:val="center"/>
          </w:tcPr>
          <w:p w14:paraId="7286FF3A" w14:textId="77777777" w:rsidR="00CC2572" w:rsidRPr="001C0CC4" w:rsidRDefault="00CC2572" w:rsidP="00850F19">
            <w:pPr>
              <w:pStyle w:val="TAL"/>
              <w:keepNext w:val="0"/>
            </w:pPr>
            <w:r w:rsidRPr="001C0CC4">
              <w:t>Frequency range</w:t>
            </w:r>
          </w:p>
        </w:tc>
        <w:tc>
          <w:tcPr>
            <w:tcW w:w="810" w:type="dxa"/>
            <w:vAlign w:val="center"/>
          </w:tcPr>
          <w:p w14:paraId="3FFA4536" w14:textId="77777777" w:rsidR="00CC2572" w:rsidRPr="001C0CC4" w:rsidRDefault="00CC2572" w:rsidP="00850F19">
            <w:pPr>
              <w:pStyle w:val="TAC"/>
              <w:keepNext w:val="0"/>
            </w:pPr>
            <w:r w:rsidRPr="001C0CC4">
              <w:t>1880</w:t>
            </w:r>
          </w:p>
        </w:tc>
        <w:tc>
          <w:tcPr>
            <w:tcW w:w="540" w:type="dxa"/>
            <w:vAlign w:val="center"/>
          </w:tcPr>
          <w:p w14:paraId="7F3E0D3E" w14:textId="77777777" w:rsidR="00CC2572" w:rsidRPr="001C0CC4" w:rsidRDefault="00CC2572" w:rsidP="00850F19">
            <w:pPr>
              <w:pStyle w:val="TAC"/>
              <w:keepNext w:val="0"/>
            </w:pPr>
            <w:r w:rsidRPr="001C0CC4">
              <w:t>-</w:t>
            </w:r>
          </w:p>
        </w:tc>
        <w:tc>
          <w:tcPr>
            <w:tcW w:w="889" w:type="dxa"/>
            <w:vAlign w:val="center"/>
          </w:tcPr>
          <w:p w14:paraId="0A8F018E" w14:textId="77777777" w:rsidR="00CC2572" w:rsidRPr="001C0CC4" w:rsidRDefault="00CC2572" w:rsidP="00850F19">
            <w:pPr>
              <w:pStyle w:val="TAC"/>
              <w:keepNext w:val="0"/>
            </w:pPr>
            <w:r w:rsidRPr="001C0CC4">
              <w:t>1895</w:t>
            </w:r>
          </w:p>
        </w:tc>
        <w:tc>
          <w:tcPr>
            <w:tcW w:w="1133" w:type="dxa"/>
            <w:vAlign w:val="center"/>
          </w:tcPr>
          <w:p w14:paraId="2B3B6C25" w14:textId="77777777" w:rsidR="00CC2572" w:rsidRPr="001C0CC4" w:rsidRDefault="00CC2572" w:rsidP="00850F19">
            <w:pPr>
              <w:pStyle w:val="TAC"/>
              <w:keepNext w:val="0"/>
            </w:pPr>
            <w:r w:rsidRPr="001C0CC4">
              <w:t>-40</w:t>
            </w:r>
          </w:p>
        </w:tc>
        <w:tc>
          <w:tcPr>
            <w:tcW w:w="850" w:type="dxa"/>
            <w:noWrap/>
            <w:vAlign w:val="center"/>
          </w:tcPr>
          <w:p w14:paraId="21B08CD4" w14:textId="77777777" w:rsidR="00CC2572" w:rsidRPr="001C0CC4" w:rsidRDefault="00CC2572" w:rsidP="00850F19">
            <w:pPr>
              <w:pStyle w:val="TAC"/>
              <w:keepNext w:val="0"/>
            </w:pPr>
            <w:r w:rsidRPr="001C0CC4">
              <w:t>1</w:t>
            </w:r>
          </w:p>
        </w:tc>
        <w:tc>
          <w:tcPr>
            <w:tcW w:w="928" w:type="dxa"/>
            <w:noWrap/>
            <w:vAlign w:val="center"/>
          </w:tcPr>
          <w:p w14:paraId="0D175C23" w14:textId="77777777" w:rsidR="00CC2572" w:rsidRPr="001C0CC4" w:rsidRDefault="00CC2572" w:rsidP="00850F19">
            <w:pPr>
              <w:pStyle w:val="TAC"/>
              <w:keepNext w:val="0"/>
            </w:pPr>
            <w:r w:rsidRPr="001C0CC4">
              <w:t>15, 27</w:t>
            </w:r>
          </w:p>
        </w:tc>
      </w:tr>
      <w:tr w:rsidR="00CC2572" w:rsidRPr="001C0CC4" w14:paraId="3BB0E304" w14:textId="77777777" w:rsidTr="00850F19">
        <w:trPr>
          <w:jc w:val="center"/>
        </w:trPr>
        <w:tc>
          <w:tcPr>
            <w:tcW w:w="959" w:type="dxa"/>
            <w:vMerge/>
            <w:vAlign w:val="center"/>
          </w:tcPr>
          <w:p w14:paraId="46971AA7" w14:textId="77777777" w:rsidR="00CC2572" w:rsidRPr="001C0CC4" w:rsidRDefault="00CC2572" w:rsidP="00850F19">
            <w:pPr>
              <w:pStyle w:val="TAC"/>
              <w:keepNext w:val="0"/>
            </w:pPr>
          </w:p>
        </w:tc>
        <w:tc>
          <w:tcPr>
            <w:tcW w:w="2831" w:type="dxa"/>
            <w:vAlign w:val="center"/>
          </w:tcPr>
          <w:p w14:paraId="2DE646BF" w14:textId="77777777" w:rsidR="00CC2572" w:rsidRPr="001C0CC4" w:rsidRDefault="00CC2572" w:rsidP="00850F19">
            <w:pPr>
              <w:pStyle w:val="TAL"/>
              <w:keepNext w:val="0"/>
            </w:pPr>
            <w:r w:rsidRPr="001C0CC4">
              <w:t>Frequency range</w:t>
            </w:r>
          </w:p>
        </w:tc>
        <w:tc>
          <w:tcPr>
            <w:tcW w:w="810" w:type="dxa"/>
            <w:vAlign w:val="center"/>
          </w:tcPr>
          <w:p w14:paraId="7634CB33" w14:textId="77777777" w:rsidR="00CC2572" w:rsidRPr="001C0CC4" w:rsidRDefault="00CC2572" w:rsidP="00850F19">
            <w:pPr>
              <w:pStyle w:val="TAC"/>
              <w:keepNext w:val="0"/>
            </w:pPr>
            <w:r w:rsidRPr="001C0CC4">
              <w:t>1895</w:t>
            </w:r>
          </w:p>
        </w:tc>
        <w:tc>
          <w:tcPr>
            <w:tcW w:w="540" w:type="dxa"/>
            <w:vAlign w:val="center"/>
          </w:tcPr>
          <w:p w14:paraId="62645E1C" w14:textId="77777777" w:rsidR="00CC2572" w:rsidRPr="001C0CC4" w:rsidRDefault="00CC2572" w:rsidP="00850F19">
            <w:pPr>
              <w:pStyle w:val="TAC"/>
              <w:keepNext w:val="0"/>
            </w:pPr>
            <w:r w:rsidRPr="001C0CC4">
              <w:t>-</w:t>
            </w:r>
          </w:p>
        </w:tc>
        <w:tc>
          <w:tcPr>
            <w:tcW w:w="889" w:type="dxa"/>
            <w:vAlign w:val="center"/>
          </w:tcPr>
          <w:p w14:paraId="3F7B384E" w14:textId="77777777" w:rsidR="00CC2572" w:rsidRPr="001C0CC4" w:rsidRDefault="00CC2572" w:rsidP="00850F19">
            <w:pPr>
              <w:pStyle w:val="TAC"/>
              <w:keepNext w:val="0"/>
            </w:pPr>
            <w:r w:rsidRPr="001C0CC4">
              <w:t>1915</w:t>
            </w:r>
          </w:p>
        </w:tc>
        <w:tc>
          <w:tcPr>
            <w:tcW w:w="1133" w:type="dxa"/>
            <w:vAlign w:val="center"/>
          </w:tcPr>
          <w:p w14:paraId="752BE3E5" w14:textId="77777777" w:rsidR="00CC2572" w:rsidRPr="001C0CC4" w:rsidRDefault="00CC2572" w:rsidP="00850F19">
            <w:pPr>
              <w:pStyle w:val="TAC"/>
              <w:keepNext w:val="0"/>
            </w:pPr>
            <w:r w:rsidRPr="001C0CC4">
              <w:t>-15.5</w:t>
            </w:r>
          </w:p>
        </w:tc>
        <w:tc>
          <w:tcPr>
            <w:tcW w:w="850" w:type="dxa"/>
            <w:noWrap/>
            <w:vAlign w:val="center"/>
          </w:tcPr>
          <w:p w14:paraId="2FD2C70C" w14:textId="77777777" w:rsidR="00CC2572" w:rsidRPr="001C0CC4" w:rsidRDefault="00CC2572" w:rsidP="00850F19">
            <w:pPr>
              <w:pStyle w:val="TAC"/>
              <w:keepNext w:val="0"/>
            </w:pPr>
            <w:r w:rsidRPr="001C0CC4">
              <w:t>5</w:t>
            </w:r>
          </w:p>
        </w:tc>
        <w:tc>
          <w:tcPr>
            <w:tcW w:w="928" w:type="dxa"/>
            <w:noWrap/>
            <w:vAlign w:val="center"/>
          </w:tcPr>
          <w:p w14:paraId="442ADEC4" w14:textId="77777777" w:rsidR="00CC2572" w:rsidRPr="001C0CC4" w:rsidRDefault="00CC2572" w:rsidP="00850F19">
            <w:pPr>
              <w:pStyle w:val="TAC"/>
              <w:keepNext w:val="0"/>
            </w:pPr>
            <w:r w:rsidRPr="001C0CC4">
              <w:t>15, 26, 27</w:t>
            </w:r>
          </w:p>
        </w:tc>
      </w:tr>
      <w:tr w:rsidR="00CC2572" w:rsidRPr="001C0CC4" w14:paraId="15241A3F" w14:textId="77777777" w:rsidTr="00850F19">
        <w:trPr>
          <w:jc w:val="center"/>
        </w:trPr>
        <w:tc>
          <w:tcPr>
            <w:tcW w:w="959" w:type="dxa"/>
            <w:vMerge/>
            <w:vAlign w:val="center"/>
          </w:tcPr>
          <w:p w14:paraId="0C01D3D1" w14:textId="77777777" w:rsidR="00CC2572" w:rsidRPr="001C0CC4" w:rsidRDefault="00CC2572" w:rsidP="00850F19">
            <w:pPr>
              <w:pStyle w:val="TAC"/>
              <w:keepNext w:val="0"/>
            </w:pPr>
          </w:p>
        </w:tc>
        <w:tc>
          <w:tcPr>
            <w:tcW w:w="2831" w:type="dxa"/>
            <w:vAlign w:val="center"/>
          </w:tcPr>
          <w:p w14:paraId="3D27B7B7" w14:textId="77777777" w:rsidR="00CC2572" w:rsidRPr="001C0CC4" w:rsidRDefault="00CC2572" w:rsidP="00850F19">
            <w:pPr>
              <w:pStyle w:val="TAL"/>
              <w:keepNext w:val="0"/>
            </w:pPr>
            <w:r w:rsidRPr="001C0CC4">
              <w:t>Frequency range</w:t>
            </w:r>
          </w:p>
        </w:tc>
        <w:tc>
          <w:tcPr>
            <w:tcW w:w="810" w:type="dxa"/>
            <w:vAlign w:val="center"/>
          </w:tcPr>
          <w:p w14:paraId="37BFC990" w14:textId="77777777" w:rsidR="00CC2572" w:rsidRPr="001C0CC4" w:rsidRDefault="00CC2572" w:rsidP="00850F19">
            <w:pPr>
              <w:pStyle w:val="TAC"/>
              <w:keepNext w:val="0"/>
            </w:pPr>
            <w:r w:rsidRPr="001C0CC4">
              <w:t>1915</w:t>
            </w:r>
          </w:p>
        </w:tc>
        <w:tc>
          <w:tcPr>
            <w:tcW w:w="540" w:type="dxa"/>
            <w:vAlign w:val="center"/>
          </w:tcPr>
          <w:p w14:paraId="53A46A3C" w14:textId="77777777" w:rsidR="00CC2572" w:rsidRPr="001C0CC4" w:rsidRDefault="00CC2572" w:rsidP="00850F19">
            <w:pPr>
              <w:pStyle w:val="TAC"/>
              <w:keepNext w:val="0"/>
            </w:pPr>
            <w:r w:rsidRPr="001C0CC4">
              <w:t>-</w:t>
            </w:r>
          </w:p>
        </w:tc>
        <w:tc>
          <w:tcPr>
            <w:tcW w:w="889" w:type="dxa"/>
            <w:vAlign w:val="center"/>
          </w:tcPr>
          <w:p w14:paraId="658C603A" w14:textId="77777777" w:rsidR="00CC2572" w:rsidRPr="001C0CC4" w:rsidRDefault="00CC2572" w:rsidP="00850F19">
            <w:pPr>
              <w:pStyle w:val="TAC"/>
              <w:keepNext w:val="0"/>
            </w:pPr>
            <w:r w:rsidRPr="001C0CC4">
              <w:t>1920</w:t>
            </w:r>
          </w:p>
        </w:tc>
        <w:tc>
          <w:tcPr>
            <w:tcW w:w="1133" w:type="dxa"/>
            <w:vAlign w:val="center"/>
          </w:tcPr>
          <w:p w14:paraId="55548881" w14:textId="77777777" w:rsidR="00CC2572" w:rsidRPr="001C0CC4" w:rsidRDefault="00CC2572" w:rsidP="00850F19">
            <w:pPr>
              <w:pStyle w:val="TAC"/>
              <w:keepNext w:val="0"/>
            </w:pPr>
            <w:r w:rsidRPr="001C0CC4">
              <w:t>+1.6</w:t>
            </w:r>
          </w:p>
        </w:tc>
        <w:tc>
          <w:tcPr>
            <w:tcW w:w="850" w:type="dxa"/>
            <w:noWrap/>
            <w:vAlign w:val="center"/>
          </w:tcPr>
          <w:p w14:paraId="2705AB3C" w14:textId="77777777" w:rsidR="00CC2572" w:rsidRPr="001C0CC4" w:rsidRDefault="00CC2572" w:rsidP="00850F19">
            <w:pPr>
              <w:pStyle w:val="TAC"/>
              <w:keepNext w:val="0"/>
            </w:pPr>
            <w:r w:rsidRPr="001C0CC4">
              <w:t>5</w:t>
            </w:r>
          </w:p>
        </w:tc>
        <w:tc>
          <w:tcPr>
            <w:tcW w:w="928" w:type="dxa"/>
            <w:noWrap/>
            <w:vAlign w:val="center"/>
          </w:tcPr>
          <w:p w14:paraId="1F86E5A1" w14:textId="77777777" w:rsidR="00CC2572" w:rsidRPr="001C0CC4" w:rsidRDefault="00CC2572" w:rsidP="00850F19">
            <w:pPr>
              <w:pStyle w:val="TAC"/>
              <w:keepNext w:val="0"/>
            </w:pPr>
            <w:r w:rsidRPr="001C0CC4">
              <w:t>15, 26, 27</w:t>
            </w:r>
          </w:p>
        </w:tc>
      </w:tr>
      <w:tr w:rsidR="00CC2572" w:rsidRPr="001C0CC4" w14:paraId="238D0969" w14:textId="77777777" w:rsidTr="00850F19">
        <w:trPr>
          <w:trHeight w:val="225"/>
          <w:jc w:val="center"/>
        </w:trPr>
        <w:tc>
          <w:tcPr>
            <w:tcW w:w="959" w:type="dxa"/>
            <w:vMerge w:val="restart"/>
          </w:tcPr>
          <w:p w14:paraId="250FA4AD" w14:textId="77777777" w:rsidR="00CC2572" w:rsidRPr="001C0CC4" w:rsidRDefault="00CC2572" w:rsidP="00850F19">
            <w:pPr>
              <w:pStyle w:val="TAC"/>
              <w:keepNext w:val="0"/>
            </w:pPr>
            <w:r w:rsidRPr="001C0CC4">
              <w:t>n2</w:t>
            </w:r>
          </w:p>
          <w:p w14:paraId="642D46C1" w14:textId="77777777" w:rsidR="00CC2572" w:rsidRPr="001C0CC4" w:rsidRDefault="00CC2572" w:rsidP="00850F19">
            <w:pPr>
              <w:pStyle w:val="TAC"/>
              <w:keepNext w:val="0"/>
            </w:pPr>
          </w:p>
        </w:tc>
        <w:tc>
          <w:tcPr>
            <w:tcW w:w="2831" w:type="dxa"/>
          </w:tcPr>
          <w:p w14:paraId="38004603" w14:textId="77777777" w:rsidR="00CC2572" w:rsidRPr="001C0CC4" w:rsidRDefault="00CC2572" w:rsidP="00850F19">
            <w:pPr>
              <w:pStyle w:val="TAL"/>
              <w:keepNext w:val="0"/>
            </w:pPr>
            <w:r w:rsidRPr="001C0CC4">
              <w:t>E-UTRA Band 4, 5, 10, 12, 13, 14, 17, 24, 26, 27, 28, 29, 30, 41, 42, 48, 50, 51, 53, 66, 70, 71, 74, 85</w:t>
            </w:r>
          </w:p>
        </w:tc>
        <w:tc>
          <w:tcPr>
            <w:tcW w:w="810" w:type="dxa"/>
          </w:tcPr>
          <w:p w14:paraId="7D8AAA24"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4BAE2B1A" w14:textId="77777777" w:rsidR="00CC2572" w:rsidRPr="001C0CC4" w:rsidRDefault="00CC2572" w:rsidP="00850F19">
            <w:pPr>
              <w:pStyle w:val="TAC"/>
              <w:keepNext w:val="0"/>
            </w:pPr>
            <w:r w:rsidRPr="001C0CC4">
              <w:t>-</w:t>
            </w:r>
          </w:p>
        </w:tc>
        <w:tc>
          <w:tcPr>
            <w:tcW w:w="889" w:type="dxa"/>
          </w:tcPr>
          <w:p w14:paraId="73B86061" w14:textId="77777777" w:rsidR="00CC2572" w:rsidRPr="001C0CC4" w:rsidRDefault="00CC2572" w:rsidP="00850F19">
            <w:pPr>
              <w:pStyle w:val="TAC"/>
              <w:keepNext w:val="0"/>
            </w:pPr>
            <w:r w:rsidRPr="001C0CC4">
              <w:t>F</w:t>
            </w:r>
            <w:r w:rsidRPr="001C0CC4">
              <w:rPr>
                <w:vertAlign w:val="subscript"/>
              </w:rPr>
              <w:t>DL_high</w:t>
            </w:r>
            <w:r w:rsidRPr="001C0CC4" w:rsidDel="00DC40AC">
              <w:t xml:space="preserve"> </w:t>
            </w:r>
          </w:p>
        </w:tc>
        <w:tc>
          <w:tcPr>
            <w:tcW w:w="1133" w:type="dxa"/>
          </w:tcPr>
          <w:p w14:paraId="03566493" w14:textId="77777777" w:rsidR="00CC2572" w:rsidRPr="001C0CC4" w:rsidRDefault="00CC2572" w:rsidP="00850F19">
            <w:pPr>
              <w:pStyle w:val="TAC"/>
              <w:keepNext w:val="0"/>
            </w:pPr>
            <w:r w:rsidRPr="001C0CC4">
              <w:t>-50</w:t>
            </w:r>
          </w:p>
        </w:tc>
        <w:tc>
          <w:tcPr>
            <w:tcW w:w="850" w:type="dxa"/>
            <w:noWrap/>
          </w:tcPr>
          <w:p w14:paraId="245D0E48" w14:textId="77777777" w:rsidR="00CC2572" w:rsidRPr="001C0CC4" w:rsidRDefault="00CC2572" w:rsidP="00850F19">
            <w:pPr>
              <w:pStyle w:val="TAC"/>
              <w:keepNext w:val="0"/>
            </w:pPr>
            <w:r w:rsidRPr="001C0CC4">
              <w:t>1</w:t>
            </w:r>
          </w:p>
        </w:tc>
        <w:tc>
          <w:tcPr>
            <w:tcW w:w="928" w:type="dxa"/>
            <w:noWrap/>
          </w:tcPr>
          <w:p w14:paraId="20F9A072" w14:textId="77777777" w:rsidR="00CC2572" w:rsidRPr="001C0CC4" w:rsidRDefault="00CC2572" w:rsidP="00850F19">
            <w:pPr>
              <w:pStyle w:val="TAC"/>
              <w:keepNext w:val="0"/>
            </w:pPr>
          </w:p>
        </w:tc>
      </w:tr>
      <w:tr w:rsidR="00CC2572" w:rsidRPr="001C0CC4" w14:paraId="718EF1B2" w14:textId="77777777" w:rsidTr="00850F19">
        <w:trPr>
          <w:trHeight w:val="225"/>
          <w:jc w:val="center"/>
        </w:trPr>
        <w:tc>
          <w:tcPr>
            <w:tcW w:w="959" w:type="dxa"/>
            <w:vMerge/>
          </w:tcPr>
          <w:p w14:paraId="74AECC5F" w14:textId="77777777" w:rsidR="00CC2572" w:rsidRPr="001C0CC4" w:rsidRDefault="00CC2572" w:rsidP="00850F19">
            <w:pPr>
              <w:pStyle w:val="TAC"/>
              <w:keepNext w:val="0"/>
            </w:pPr>
          </w:p>
        </w:tc>
        <w:tc>
          <w:tcPr>
            <w:tcW w:w="2831" w:type="dxa"/>
          </w:tcPr>
          <w:p w14:paraId="70E3406F" w14:textId="77777777" w:rsidR="00CC2572" w:rsidRPr="001C0CC4" w:rsidRDefault="00CC2572" w:rsidP="00850F19">
            <w:pPr>
              <w:pStyle w:val="TAL"/>
              <w:keepNext w:val="0"/>
            </w:pPr>
            <w:r w:rsidRPr="001C0CC4">
              <w:t>E-UTRA Band 2, 25</w:t>
            </w:r>
          </w:p>
        </w:tc>
        <w:tc>
          <w:tcPr>
            <w:tcW w:w="810" w:type="dxa"/>
          </w:tcPr>
          <w:p w14:paraId="592BE021"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03422AEF" w14:textId="77777777" w:rsidR="00CC2572" w:rsidRPr="001C0CC4" w:rsidRDefault="00CC2572" w:rsidP="00850F19">
            <w:pPr>
              <w:pStyle w:val="TAC"/>
              <w:keepNext w:val="0"/>
            </w:pPr>
            <w:r w:rsidRPr="001C0CC4">
              <w:t>-</w:t>
            </w:r>
          </w:p>
        </w:tc>
        <w:tc>
          <w:tcPr>
            <w:tcW w:w="889" w:type="dxa"/>
          </w:tcPr>
          <w:p w14:paraId="1C75B73E" w14:textId="77777777" w:rsidR="00CC2572" w:rsidRPr="001C0CC4" w:rsidRDefault="00CC2572" w:rsidP="00850F19">
            <w:pPr>
              <w:pStyle w:val="TAC"/>
              <w:keepNext w:val="0"/>
            </w:pPr>
            <w:r w:rsidRPr="001C0CC4">
              <w:t>F</w:t>
            </w:r>
            <w:r w:rsidRPr="001C0CC4">
              <w:rPr>
                <w:vertAlign w:val="subscript"/>
              </w:rPr>
              <w:t>DL_high</w:t>
            </w:r>
            <w:r w:rsidRPr="001C0CC4" w:rsidDel="00DC40AC">
              <w:t xml:space="preserve"> </w:t>
            </w:r>
          </w:p>
        </w:tc>
        <w:tc>
          <w:tcPr>
            <w:tcW w:w="1133" w:type="dxa"/>
          </w:tcPr>
          <w:p w14:paraId="6B0383A4" w14:textId="77777777" w:rsidR="00CC2572" w:rsidRPr="001C0CC4" w:rsidRDefault="00CC2572" w:rsidP="00850F19">
            <w:pPr>
              <w:pStyle w:val="TAC"/>
              <w:keepNext w:val="0"/>
            </w:pPr>
            <w:r w:rsidRPr="001C0CC4">
              <w:t>-50</w:t>
            </w:r>
          </w:p>
        </w:tc>
        <w:tc>
          <w:tcPr>
            <w:tcW w:w="850" w:type="dxa"/>
            <w:noWrap/>
          </w:tcPr>
          <w:p w14:paraId="00DE0B51" w14:textId="77777777" w:rsidR="00CC2572" w:rsidRPr="001C0CC4" w:rsidRDefault="00CC2572" w:rsidP="00850F19">
            <w:pPr>
              <w:pStyle w:val="TAC"/>
              <w:keepNext w:val="0"/>
            </w:pPr>
            <w:r w:rsidRPr="001C0CC4">
              <w:t>1</w:t>
            </w:r>
          </w:p>
        </w:tc>
        <w:tc>
          <w:tcPr>
            <w:tcW w:w="928" w:type="dxa"/>
            <w:noWrap/>
          </w:tcPr>
          <w:p w14:paraId="6164C2B8" w14:textId="77777777" w:rsidR="00CC2572" w:rsidRPr="001C0CC4" w:rsidRDefault="00CC2572" w:rsidP="00850F19">
            <w:pPr>
              <w:pStyle w:val="TAC"/>
              <w:keepNext w:val="0"/>
            </w:pPr>
            <w:r w:rsidRPr="001C0CC4">
              <w:t>15</w:t>
            </w:r>
          </w:p>
        </w:tc>
      </w:tr>
      <w:tr w:rsidR="00CC2572" w:rsidRPr="001C0CC4" w14:paraId="1A7CFAED" w14:textId="77777777" w:rsidTr="00850F19">
        <w:trPr>
          <w:trHeight w:val="225"/>
          <w:jc w:val="center"/>
        </w:trPr>
        <w:tc>
          <w:tcPr>
            <w:tcW w:w="959" w:type="dxa"/>
            <w:vMerge/>
          </w:tcPr>
          <w:p w14:paraId="13DB31B4" w14:textId="77777777" w:rsidR="00CC2572" w:rsidRPr="001C0CC4" w:rsidRDefault="00CC2572" w:rsidP="00850F19">
            <w:pPr>
              <w:pStyle w:val="TAC"/>
              <w:keepNext w:val="0"/>
            </w:pPr>
          </w:p>
        </w:tc>
        <w:tc>
          <w:tcPr>
            <w:tcW w:w="2831" w:type="dxa"/>
          </w:tcPr>
          <w:p w14:paraId="5B0E7991" w14:textId="77777777" w:rsidR="00CC2572" w:rsidRPr="001C0CC4" w:rsidRDefault="00CC2572" w:rsidP="00850F19">
            <w:pPr>
              <w:pStyle w:val="TAL"/>
              <w:keepNext w:val="0"/>
            </w:pPr>
            <w:r w:rsidRPr="001C0CC4">
              <w:t>E-UTRA Band 43</w:t>
            </w:r>
          </w:p>
        </w:tc>
        <w:tc>
          <w:tcPr>
            <w:tcW w:w="810" w:type="dxa"/>
          </w:tcPr>
          <w:p w14:paraId="555A8BD6"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0DB37A9F" w14:textId="77777777" w:rsidR="00CC2572" w:rsidRPr="001C0CC4" w:rsidRDefault="00CC2572" w:rsidP="00850F19">
            <w:pPr>
              <w:pStyle w:val="TAC"/>
              <w:keepNext w:val="0"/>
            </w:pPr>
            <w:r w:rsidRPr="001C0CC4">
              <w:t>-</w:t>
            </w:r>
          </w:p>
        </w:tc>
        <w:tc>
          <w:tcPr>
            <w:tcW w:w="889" w:type="dxa"/>
          </w:tcPr>
          <w:p w14:paraId="3973CC20" w14:textId="77777777" w:rsidR="00CC2572" w:rsidRPr="001C0CC4" w:rsidRDefault="00CC2572" w:rsidP="00850F19">
            <w:pPr>
              <w:pStyle w:val="TAC"/>
              <w:keepNext w:val="0"/>
            </w:pPr>
            <w:r w:rsidRPr="001C0CC4">
              <w:t>F</w:t>
            </w:r>
            <w:r w:rsidRPr="001C0CC4">
              <w:rPr>
                <w:vertAlign w:val="subscript"/>
              </w:rPr>
              <w:t>DL_high</w:t>
            </w:r>
            <w:r w:rsidRPr="001C0CC4" w:rsidDel="00DC40AC">
              <w:rPr>
                <w:vertAlign w:val="subscript"/>
              </w:rPr>
              <w:t xml:space="preserve"> </w:t>
            </w:r>
          </w:p>
        </w:tc>
        <w:tc>
          <w:tcPr>
            <w:tcW w:w="1133" w:type="dxa"/>
          </w:tcPr>
          <w:p w14:paraId="2A6AC177" w14:textId="77777777" w:rsidR="00CC2572" w:rsidRPr="001C0CC4" w:rsidRDefault="00CC2572" w:rsidP="00850F19">
            <w:pPr>
              <w:pStyle w:val="TAC"/>
              <w:keepNext w:val="0"/>
            </w:pPr>
            <w:r w:rsidRPr="001C0CC4">
              <w:t>-50</w:t>
            </w:r>
          </w:p>
        </w:tc>
        <w:tc>
          <w:tcPr>
            <w:tcW w:w="850" w:type="dxa"/>
            <w:noWrap/>
          </w:tcPr>
          <w:p w14:paraId="5C8CC3E7" w14:textId="77777777" w:rsidR="00CC2572" w:rsidRPr="001C0CC4" w:rsidRDefault="00CC2572" w:rsidP="00850F19">
            <w:pPr>
              <w:pStyle w:val="TAC"/>
              <w:keepNext w:val="0"/>
            </w:pPr>
            <w:r w:rsidRPr="001C0CC4">
              <w:t>1</w:t>
            </w:r>
          </w:p>
        </w:tc>
        <w:tc>
          <w:tcPr>
            <w:tcW w:w="928" w:type="dxa"/>
            <w:noWrap/>
          </w:tcPr>
          <w:p w14:paraId="1F444E4F" w14:textId="77777777" w:rsidR="00CC2572" w:rsidRPr="001C0CC4" w:rsidRDefault="00CC2572" w:rsidP="00850F19">
            <w:pPr>
              <w:pStyle w:val="TAC"/>
              <w:keepNext w:val="0"/>
            </w:pPr>
            <w:r w:rsidRPr="001C0CC4">
              <w:t>2</w:t>
            </w:r>
          </w:p>
        </w:tc>
      </w:tr>
      <w:tr w:rsidR="00CC2572" w:rsidRPr="001C0CC4" w14:paraId="186D671F" w14:textId="77777777" w:rsidTr="00850F19">
        <w:trPr>
          <w:trHeight w:val="225"/>
          <w:jc w:val="center"/>
        </w:trPr>
        <w:tc>
          <w:tcPr>
            <w:tcW w:w="959" w:type="dxa"/>
            <w:vMerge w:val="restart"/>
          </w:tcPr>
          <w:p w14:paraId="47B321DA" w14:textId="77777777" w:rsidR="00CC2572" w:rsidRPr="001C0CC4" w:rsidRDefault="00CC2572" w:rsidP="00850F19">
            <w:pPr>
              <w:pStyle w:val="TAC"/>
              <w:keepNext w:val="0"/>
            </w:pPr>
            <w:r w:rsidRPr="001C0CC4">
              <w:t>n3, n80</w:t>
            </w:r>
          </w:p>
          <w:p w14:paraId="3E26742C" w14:textId="77777777" w:rsidR="00CC2572" w:rsidRPr="001C0CC4" w:rsidRDefault="00CC2572" w:rsidP="00850F19">
            <w:pPr>
              <w:pStyle w:val="TAC"/>
              <w:keepNext w:val="0"/>
            </w:pPr>
          </w:p>
        </w:tc>
        <w:tc>
          <w:tcPr>
            <w:tcW w:w="2831" w:type="dxa"/>
          </w:tcPr>
          <w:p w14:paraId="64439CDD" w14:textId="77777777" w:rsidR="00CC2572" w:rsidRPr="001A5E6F" w:rsidRDefault="00CC2572" w:rsidP="00850F19">
            <w:pPr>
              <w:pStyle w:val="TAL"/>
              <w:keepNext w:val="0"/>
              <w:rPr>
                <w:lang w:val="sv-FI"/>
              </w:rPr>
            </w:pPr>
            <w:r w:rsidRPr="001A5E6F">
              <w:rPr>
                <w:lang w:val="sv-FI"/>
              </w:rPr>
              <w:t>E-UTRA Band 1, 5, 7, 8, 20, 26, 27, 28, 31, 32, 33, 34, 38, 39, 40, 41, 43, 44, 45, 50, 51, 65, 67, 68, 69, 72, 73,74, 75, 76.</w:t>
            </w:r>
          </w:p>
          <w:p w14:paraId="10E5C52C" w14:textId="77777777" w:rsidR="00CC2572" w:rsidRPr="001A5E6F" w:rsidRDefault="00CC2572" w:rsidP="00850F19">
            <w:pPr>
              <w:pStyle w:val="TAL"/>
              <w:keepNext w:val="0"/>
              <w:rPr>
                <w:lang w:val="sv-FI"/>
              </w:rPr>
            </w:pPr>
            <w:r w:rsidRPr="001A5E6F">
              <w:rPr>
                <w:lang w:val="sv-FI"/>
              </w:rPr>
              <w:t>NR Band n79</w:t>
            </w:r>
          </w:p>
        </w:tc>
        <w:tc>
          <w:tcPr>
            <w:tcW w:w="810" w:type="dxa"/>
          </w:tcPr>
          <w:p w14:paraId="59C9D843"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2F7A73C8" w14:textId="77777777" w:rsidR="00CC2572" w:rsidRPr="001C0CC4" w:rsidRDefault="00CC2572" w:rsidP="00850F19">
            <w:pPr>
              <w:pStyle w:val="TAC"/>
              <w:keepNext w:val="0"/>
            </w:pPr>
            <w:r w:rsidRPr="001C0CC4">
              <w:t>-</w:t>
            </w:r>
          </w:p>
        </w:tc>
        <w:tc>
          <w:tcPr>
            <w:tcW w:w="889" w:type="dxa"/>
          </w:tcPr>
          <w:p w14:paraId="07B899A6"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4FEB2E8D" w14:textId="77777777" w:rsidR="00CC2572" w:rsidRPr="001C0CC4" w:rsidRDefault="00CC2572" w:rsidP="00850F19">
            <w:pPr>
              <w:pStyle w:val="TAC"/>
              <w:keepNext w:val="0"/>
            </w:pPr>
            <w:r w:rsidRPr="001C0CC4">
              <w:t>-50</w:t>
            </w:r>
          </w:p>
        </w:tc>
        <w:tc>
          <w:tcPr>
            <w:tcW w:w="850" w:type="dxa"/>
            <w:noWrap/>
          </w:tcPr>
          <w:p w14:paraId="0C65A860" w14:textId="77777777" w:rsidR="00CC2572" w:rsidRPr="001C0CC4" w:rsidRDefault="00CC2572" w:rsidP="00850F19">
            <w:pPr>
              <w:pStyle w:val="TAC"/>
              <w:keepNext w:val="0"/>
            </w:pPr>
            <w:r w:rsidRPr="001C0CC4">
              <w:t>1</w:t>
            </w:r>
          </w:p>
        </w:tc>
        <w:tc>
          <w:tcPr>
            <w:tcW w:w="928" w:type="dxa"/>
            <w:noWrap/>
          </w:tcPr>
          <w:p w14:paraId="32F9137D" w14:textId="77777777" w:rsidR="00CC2572" w:rsidRPr="001C0CC4" w:rsidRDefault="00CC2572" w:rsidP="00850F19">
            <w:pPr>
              <w:pStyle w:val="TAC"/>
              <w:keepNext w:val="0"/>
            </w:pPr>
          </w:p>
        </w:tc>
      </w:tr>
      <w:tr w:rsidR="00CC2572" w:rsidRPr="001C0CC4" w14:paraId="64008199" w14:textId="77777777" w:rsidTr="00850F19">
        <w:trPr>
          <w:trHeight w:val="225"/>
          <w:jc w:val="center"/>
        </w:trPr>
        <w:tc>
          <w:tcPr>
            <w:tcW w:w="959" w:type="dxa"/>
            <w:vMerge/>
          </w:tcPr>
          <w:p w14:paraId="3819D964" w14:textId="77777777" w:rsidR="00CC2572" w:rsidRPr="001C0CC4" w:rsidRDefault="00CC2572" w:rsidP="00850F19">
            <w:pPr>
              <w:pStyle w:val="TAC"/>
              <w:keepNext w:val="0"/>
            </w:pPr>
          </w:p>
        </w:tc>
        <w:tc>
          <w:tcPr>
            <w:tcW w:w="2831" w:type="dxa"/>
          </w:tcPr>
          <w:p w14:paraId="52B5B5F5" w14:textId="77777777" w:rsidR="00CC2572" w:rsidRPr="001C0CC4" w:rsidRDefault="00CC2572" w:rsidP="00850F19">
            <w:pPr>
              <w:pStyle w:val="TAL"/>
              <w:keepNext w:val="0"/>
            </w:pPr>
            <w:r w:rsidRPr="001C0CC4">
              <w:t>E-UTRA Band 3</w:t>
            </w:r>
          </w:p>
        </w:tc>
        <w:tc>
          <w:tcPr>
            <w:tcW w:w="810" w:type="dxa"/>
          </w:tcPr>
          <w:p w14:paraId="20124FAC"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798740E3" w14:textId="77777777" w:rsidR="00CC2572" w:rsidRPr="001C0CC4" w:rsidRDefault="00CC2572" w:rsidP="00850F19">
            <w:pPr>
              <w:pStyle w:val="TAC"/>
              <w:keepNext w:val="0"/>
            </w:pPr>
            <w:r w:rsidRPr="001C0CC4">
              <w:t>-</w:t>
            </w:r>
          </w:p>
        </w:tc>
        <w:tc>
          <w:tcPr>
            <w:tcW w:w="889" w:type="dxa"/>
          </w:tcPr>
          <w:p w14:paraId="54D148A3"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7BDC7EEF" w14:textId="77777777" w:rsidR="00CC2572" w:rsidRPr="001C0CC4" w:rsidRDefault="00CC2572" w:rsidP="00850F19">
            <w:pPr>
              <w:pStyle w:val="TAC"/>
              <w:keepNext w:val="0"/>
            </w:pPr>
            <w:r w:rsidRPr="001C0CC4">
              <w:t>-50</w:t>
            </w:r>
          </w:p>
        </w:tc>
        <w:tc>
          <w:tcPr>
            <w:tcW w:w="850" w:type="dxa"/>
            <w:noWrap/>
          </w:tcPr>
          <w:p w14:paraId="54FEA257" w14:textId="77777777" w:rsidR="00CC2572" w:rsidRPr="001C0CC4" w:rsidRDefault="00CC2572" w:rsidP="00850F19">
            <w:pPr>
              <w:pStyle w:val="TAC"/>
              <w:keepNext w:val="0"/>
            </w:pPr>
            <w:r w:rsidRPr="001C0CC4">
              <w:t>1</w:t>
            </w:r>
          </w:p>
        </w:tc>
        <w:tc>
          <w:tcPr>
            <w:tcW w:w="928" w:type="dxa"/>
            <w:noWrap/>
          </w:tcPr>
          <w:p w14:paraId="47A6C5D6" w14:textId="77777777" w:rsidR="00CC2572" w:rsidRPr="001C0CC4" w:rsidRDefault="00CC2572" w:rsidP="00850F19">
            <w:pPr>
              <w:pStyle w:val="TAC"/>
              <w:keepNext w:val="0"/>
            </w:pPr>
            <w:r w:rsidRPr="001C0CC4">
              <w:t>15</w:t>
            </w:r>
          </w:p>
        </w:tc>
      </w:tr>
      <w:tr w:rsidR="00CC2572" w:rsidRPr="001C0CC4" w14:paraId="78A361A2" w14:textId="77777777" w:rsidTr="00850F19">
        <w:trPr>
          <w:trHeight w:val="225"/>
          <w:jc w:val="center"/>
        </w:trPr>
        <w:tc>
          <w:tcPr>
            <w:tcW w:w="959" w:type="dxa"/>
            <w:vMerge/>
          </w:tcPr>
          <w:p w14:paraId="0278C924" w14:textId="77777777" w:rsidR="00CC2572" w:rsidRPr="001C0CC4" w:rsidRDefault="00CC2572" w:rsidP="00850F19">
            <w:pPr>
              <w:pStyle w:val="TAC"/>
              <w:keepNext w:val="0"/>
            </w:pPr>
          </w:p>
        </w:tc>
        <w:tc>
          <w:tcPr>
            <w:tcW w:w="2831" w:type="dxa"/>
          </w:tcPr>
          <w:p w14:paraId="6EC91589" w14:textId="77777777" w:rsidR="00CC2572" w:rsidRPr="001C0CC4" w:rsidRDefault="00CC2572" w:rsidP="00850F19">
            <w:pPr>
              <w:pStyle w:val="TAL"/>
              <w:keepNext w:val="0"/>
            </w:pPr>
            <w:r w:rsidRPr="001C0CC4">
              <w:t>E-UTRA Band 11, 18, 19, 21</w:t>
            </w:r>
          </w:p>
        </w:tc>
        <w:tc>
          <w:tcPr>
            <w:tcW w:w="810" w:type="dxa"/>
          </w:tcPr>
          <w:p w14:paraId="334C1019"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8126C12" w14:textId="77777777" w:rsidR="00CC2572" w:rsidRPr="001C0CC4" w:rsidRDefault="00CC2572" w:rsidP="00850F19">
            <w:pPr>
              <w:pStyle w:val="TAC"/>
              <w:keepNext w:val="0"/>
            </w:pPr>
            <w:r w:rsidRPr="001C0CC4">
              <w:t>-</w:t>
            </w:r>
          </w:p>
        </w:tc>
        <w:tc>
          <w:tcPr>
            <w:tcW w:w="889" w:type="dxa"/>
          </w:tcPr>
          <w:p w14:paraId="45C8B1F9" w14:textId="77777777" w:rsidR="00CC2572" w:rsidRPr="001C0CC4" w:rsidRDefault="00CC2572" w:rsidP="00850F19">
            <w:pPr>
              <w:pStyle w:val="TAC"/>
              <w:keepNext w:val="0"/>
            </w:pPr>
            <w:r w:rsidRPr="001C0CC4">
              <w:t xml:space="preserve"> F</w:t>
            </w:r>
            <w:r w:rsidRPr="001C0CC4">
              <w:rPr>
                <w:vertAlign w:val="subscript"/>
              </w:rPr>
              <w:t>DL_high</w:t>
            </w:r>
          </w:p>
        </w:tc>
        <w:tc>
          <w:tcPr>
            <w:tcW w:w="1133" w:type="dxa"/>
          </w:tcPr>
          <w:p w14:paraId="3F608994" w14:textId="77777777" w:rsidR="00CC2572" w:rsidRPr="001C0CC4" w:rsidRDefault="00CC2572" w:rsidP="00850F19">
            <w:pPr>
              <w:pStyle w:val="TAC"/>
              <w:keepNext w:val="0"/>
            </w:pPr>
            <w:r w:rsidRPr="001C0CC4">
              <w:t>-50</w:t>
            </w:r>
          </w:p>
        </w:tc>
        <w:tc>
          <w:tcPr>
            <w:tcW w:w="850" w:type="dxa"/>
            <w:noWrap/>
          </w:tcPr>
          <w:p w14:paraId="758AD0B9" w14:textId="77777777" w:rsidR="00CC2572" w:rsidRPr="001C0CC4" w:rsidRDefault="00CC2572" w:rsidP="00850F19">
            <w:pPr>
              <w:pStyle w:val="TAC"/>
              <w:keepNext w:val="0"/>
            </w:pPr>
            <w:r w:rsidRPr="001C0CC4">
              <w:t>1</w:t>
            </w:r>
          </w:p>
        </w:tc>
        <w:tc>
          <w:tcPr>
            <w:tcW w:w="928" w:type="dxa"/>
            <w:noWrap/>
          </w:tcPr>
          <w:p w14:paraId="697640DE" w14:textId="77777777" w:rsidR="00CC2572" w:rsidRPr="001C0CC4" w:rsidRDefault="00CC2572" w:rsidP="00850F19">
            <w:pPr>
              <w:pStyle w:val="TAC"/>
              <w:keepNext w:val="0"/>
            </w:pPr>
            <w:r w:rsidRPr="001C0CC4">
              <w:t>13</w:t>
            </w:r>
          </w:p>
        </w:tc>
      </w:tr>
      <w:tr w:rsidR="00CC2572" w:rsidRPr="001C0CC4" w14:paraId="4DFA4D5D" w14:textId="77777777" w:rsidTr="00850F19">
        <w:trPr>
          <w:trHeight w:val="225"/>
          <w:jc w:val="center"/>
        </w:trPr>
        <w:tc>
          <w:tcPr>
            <w:tcW w:w="959" w:type="dxa"/>
            <w:vMerge/>
          </w:tcPr>
          <w:p w14:paraId="2EE56DA7" w14:textId="77777777" w:rsidR="00CC2572" w:rsidRPr="001C0CC4" w:rsidRDefault="00CC2572" w:rsidP="00850F19">
            <w:pPr>
              <w:pStyle w:val="TAC"/>
              <w:keepNext w:val="0"/>
            </w:pPr>
          </w:p>
        </w:tc>
        <w:tc>
          <w:tcPr>
            <w:tcW w:w="2831" w:type="dxa"/>
          </w:tcPr>
          <w:p w14:paraId="32AC656D" w14:textId="77777777" w:rsidR="00CC2572" w:rsidRPr="001A5E6F" w:rsidRDefault="00CC2572" w:rsidP="00850F19">
            <w:pPr>
              <w:pStyle w:val="TAL"/>
              <w:keepNext w:val="0"/>
              <w:rPr>
                <w:lang w:val="sv-FI"/>
              </w:rPr>
            </w:pPr>
            <w:r w:rsidRPr="001A5E6F">
              <w:rPr>
                <w:lang w:val="sv-FI"/>
              </w:rPr>
              <w:t xml:space="preserve">E-UTRA Band 22, 42, 52, </w:t>
            </w:r>
          </w:p>
          <w:p w14:paraId="1ABBE48F" w14:textId="77777777" w:rsidR="00CC2572" w:rsidRPr="001A5E6F" w:rsidRDefault="00CC2572" w:rsidP="00850F19">
            <w:pPr>
              <w:pStyle w:val="TAL"/>
              <w:keepNext w:val="0"/>
              <w:rPr>
                <w:lang w:val="sv-FI"/>
              </w:rPr>
            </w:pPr>
            <w:r w:rsidRPr="001A5E6F">
              <w:rPr>
                <w:lang w:val="sv-FI"/>
              </w:rPr>
              <w:t>NR Band n77, n78</w:t>
            </w:r>
          </w:p>
        </w:tc>
        <w:tc>
          <w:tcPr>
            <w:tcW w:w="810" w:type="dxa"/>
          </w:tcPr>
          <w:p w14:paraId="353C133F"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CBB34CC" w14:textId="77777777" w:rsidR="00CC2572" w:rsidRPr="001C0CC4" w:rsidRDefault="00CC2572" w:rsidP="00850F19">
            <w:pPr>
              <w:pStyle w:val="TAC"/>
              <w:keepNext w:val="0"/>
            </w:pPr>
            <w:r w:rsidRPr="001C0CC4">
              <w:t>-</w:t>
            </w:r>
          </w:p>
        </w:tc>
        <w:tc>
          <w:tcPr>
            <w:tcW w:w="889" w:type="dxa"/>
          </w:tcPr>
          <w:p w14:paraId="14E558F1"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3D91DF6E" w14:textId="77777777" w:rsidR="00CC2572" w:rsidRPr="001C0CC4" w:rsidRDefault="00CC2572" w:rsidP="00850F19">
            <w:pPr>
              <w:pStyle w:val="TAC"/>
              <w:keepNext w:val="0"/>
            </w:pPr>
            <w:r w:rsidRPr="001C0CC4">
              <w:t>-50</w:t>
            </w:r>
          </w:p>
        </w:tc>
        <w:tc>
          <w:tcPr>
            <w:tcW w:w="850" w:type="dxa"/>
            <w:noWrap/>
          </w:tcPr>
          <w:p w14:paraId="20355C8C" w14:textId="77777777" w:rsidR="00CC2572" w:rsidRPr="001C0CC4" w:rsidRDefault="00CC2572" w:rsidP="00850F19">
            <w:pPr>
              <w:pStyle w:val="TAC"/>
              <w:keepNext w:val="0"/>
            </w:pPr>
            <w:r w:rsidRPr="001C0CC4">
              <w:t>1</w:t>
            </w:r>
          </w:p>
        </w:tc>
        <w:tc>
          <w:tcPr>
            <w:tcW w:w="928" w:type="dxa"/>
            <w:noWrap/>
          </w:tcPr>
          <w:p w14:paraId="3A2C3BAE" w14:textId="77777777" w:rsidR="00CC2572" w:rsidRPr="001C0CC4" w:rsidRDefault="00CC2572" w:rsidP="00850F19">
            <w:pPr>
              <w:pStyle w:val="TAC"/>
              <w:keepNext w:val="0"/>
            </w:pPr>
            <w:r w:rsidRPr="001C0CC4">
              <w:t>2</w:t>
            </w:r>
          </w:p>
        </w:tc>
      </w:tr>
      <w:tr w:rsidR="00CC2572" w:rsidRPr="001C0CC4" w14:paraId="570B71D8" w14:textId="77777777" w:rsidTr="00850F19">
        <w:trPr>
          <w:trHeight w:val="225"/>
          <w:jc w:val="center"/>
        </w:trPr>
        <w:tc>
          <w:tcPr>
            <w:tcW w:w="959" w:type="dxa"/>
            <w:vMerge/>
          </w:tcPr>
          <w:p w14:paraId="1676C9BF" w14:textId="77777777" w:rsidR="00CC2572" w:rsidRPr="001C0CC4" w:rsidRDefault="00CC2572" w:rsidP="00850F19">
            <w:pPr>
              <w:pStyle w:val="TAC"/>
              <w:keepNext w:val="0"/>
            </w:pPr>
          </w:p>
        </w:tc>
        <w:tc>
          <w:tcPr>
            <w:tcW w:w="2831" w:type="dxa"/>
          </w:tcPr>
          <w:p w14:paraId="66265982" w14:textId="77777777" w:rsidR="00CC2572" w:rsidRPr="001C0CC4" w:rsidRDefault="00CC2572" w:rsidP="00850F19">
            <w:pPr>
              <w:pStyle w:val="TAL"/>
              <w:keepNext w:val="0"/>
            </w:pPr>
            <w:r w:rsidRPr="001C0CC4">
              <w:t>Frequency range</w:t>
            </w:r>
          </w:p>
        </w:tc>
        <w:tc>
          <w:tcPr>
            <w:tcW w:w="810" w:type="dxa"/>
          </w:tcPr>
          <w:p w14:paraId="6844C81C" w14:textId="77777777" w:rsidR="00CC2572" w:rsidRPr="001C0CC4" w:rsidRDefault="00CC2572" w:rsidP="00850F19">
            <w:pPr>
              <w:pStyle w:val="TAC"/>
              <w:keepNext w:val="0"/>
            </w:pPr>
            <w:r w:rsidRPr="001C0CC4">
              <w:t>1884.5</w:t>
            </w:r>
          </w:p>
        </w:tc>
        <w:tc>
          <w:tcPr>
            <w:tcW w:w="540" w:type="dxa"/>
          </w:tcPr>
          <w:p w14:paraId="31BDCBFD" w14:textId="77777777" w:rsidR="00CC2572" w:rsidRPr="001C0CC4" w:rsidRDefault="00CC2572" w:rsidP="00850F19">
            <w:pPr>
              <w:pStyle w:val="TAC"/>
              <w:keepNext w:val="0"/>
            </w:pPr>
            <w:r w:rsidRPr="001C0CC4">
              <w:t>-</w:t>
            </w:r>
          </w:p>
        </w:tc>
        <w:tc>
          <w:tcPr>
            <w:tcW w:w="889" w:type="dxa"/>
          </w:tcPr>
          <w:p w14:paraId="59477F60" w14:textId="77777777" w:rsidR="00CC2572" w:rsidRPr="001C0CC4" w:rsidRDefault="00CC2572" w:rsidP="00850F19">
            <w:pPr>
              <w:pStyle w:val="TAC"/>
              <w:keepNext w:val="0"/>
            </w:pPr>
            <w:r w:rsidRPr="001C0CC4">
              <w:t>1915.7</w:t>
            </w:r>
          </w:p>
        </w:tc>
        <w:tc>
          <w:tcPr>
            <w:tcW w:w="1133" w:type="dxa"/>
          </w:tcPr>
          <w:p w14:paraId="26EE773E" w14:textId="77777777" w:rsidR="00CC2572" w:rsidRPr="001C0CC4" w:rsidRDefault="00CC2572" w:rsidP="00850F19">
            <w:pPr>
              <w:pStyle w:val="TAC"/>
              <w:keepNext w:val="0"/>
            </w:pPr>
            <w:r w:rsidRPr="001C0CC4">
              <w:t>-41</w:t>
            </w:r>
          </w:p>
        </w:tc>
        <w:tc>
          <w:tcPr>
            <w:tcW w:w="850" w:type="dxa"/>
            <w:noWrap/>
          </w:tcPr>
          <w:p w14:paraId="2561588C" w14:textId="77777777" w:rsidR="00CC2572" w:rsidRPr="001C0CC4" w:rsidRDefault="00CC2572" w:rsidP="00850F19">
            <w:pPr>
              <w:pStyle w:val="TAC"/>
              <w:keepNext w:val="0"/>
            </w:pPr>
            <w:r w:rsidRPr="001C0CC4">
              <w:t>0.3</w:t>
            </w:r>
          </w:p>
        </w:tc>
        <w:tc>
          <w:tcPr>
            <w:tcW w:w="928" w:type="dxa"/>
            <w:noWrap/>
          </w:tcPr>
          <w:p w14:paraId="228EB03A" w14:textId="77777777" w:rsidR="00CC2572" w:rsidRPr="001C0CC4" w:rsidRDefault="00CC2572" w:rsidP="00850F19">
            <w:pPr>
              <w:pStyle w:val="TAC"/>
              <w:keepNext w:val="0"/>
            </w:pPr>
            <w:r w:rsidRPr="001C0CC4">
              <w:t>13</w:t>
            </w:r>
          </w:p>
        </w:tc>
      </w:tr>
      <w:tr w:rsidR="00CC2572" w:rsidRPr="001C0CC4" w14:paraId="64930AEB" w14:textId="77777777" w:rsidTr="00850F19">
        <w:trPr>
          <w:trHeight w:val="225"/>
          <w:jc w:val="center"/>
        </w:trPr>
        <w:tc>
          <w:tcPr>
            <w:tcW w:w="959" w:type="dxa"/>
            <w:vMerge w:val="restart"/>
          </w:tcPr>
          <w:p w14:paraId="6D1B3DF6" w14:textId="77777777" w:rsidR="00CC2572" w:rsidRPr="001C0CC4" w:rsidRDefault="00CC2572" w:rsidP="00850F19">
            <w:pPr>
              <w:pStyle w:val="TAC"/>
              <w:keepNext w:val="0"/>
            </w:pPr>
            <w:r w:rsidRPr="001C0CC4">
              <w:t>n5, n89</w:t>
            </w:r>
          </w:p>
        </w:tc>
        <w:tc>
          <w:tcPr>
            <w:tcW w:w="2831" w:type="dxa"/>
          </w:tcPr>
          <w:p w14:paraId="4925060B" w14:textId="77777777" w:rsidR="00CC2572" w:rsidRPr="001C0CC4" w:rsidRDefault="00CC2572" w:rsidP="00850F19">
            <w:pPr>
              <w:pStyle w:val="TAL"/>
              <w:keepNext w:val="0"/>
            </w:pPr>
            <w:r w:rsidRPr="001C0CC4">
              <w:t>E-UTRA Band 1, 2, 3, 4, 5, 7, 8, 10, 12, 13, 14, 17, 18, 19, 24, 25, 26, 28, 29, 30, 31, 34, 38, 40, 42, 43, 45, 48, 50, 51, 53, 65, 66, 70, 71, 73, 74, 85</w:t>
            </w:r>
          </w:p>
        </w:tc>
        <w:tc>
          <w:tcPr>
            <w:tcW w:w="810" w:type="dxa"/>
          </w:tcPr>
          <w:p w14:paraId="2C65C19E"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6C19A45" w14:textId="77777777" w:rsidR="00CC2572" w:rsidRPr="001C0CC4" w:rsidRDefault="00CC2572" w:rsidP="00850F19">
            <w:pPr>
              <w:pStyle w:val="TAC"/>
              <w:keepNext w:val="0"/>
            </w:pPr>
            <w:r w:rsidRPr="001C0CC4">
              <w:t>-</w:t>
            </w:r>
          </w:p>
        </w:tc>
        <w:tc>
          <w:tcPr>
            <w:tcW w:w="889" w:type="dxa"/>
          </w:tcPr>
          <w:p w14:paraId="5C483B08"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5A0D864F" w14:textId="77777777" w:rsidR="00CC2572" w:rsidRPr="001C0CC4" w:rsidRDefault="00CC2572" w:rsidP="00850F19">
            <w:pPr>
              <w:pStyle w:val="TAC"/>
              <w:keepNext w:val="0"/>
            </w:pPr>
            <w:r w:rsidRPr="001C0CC4">
              <w:t>-50</w:t>
            </w:r>
          </w:p>
        </w:tc>
        <w:tc>
          <w:tcPr>
            <w:tcW w:w="850" w:type="dxa"/>
            <w:noWrap/>
          </w:tcPr>
          <w:p w14:paraId="53E66DD3" w14:textId="77777777" w:rsidR="00CC2572" w:rsidRPr="001C0CC4" w:rsidRDefault="00CC2572" w:rsidP="00850F19">
            <w:pPr>
              <w:pStyle w:val="TAC"/>
              <w:keepNext w:val="0"/>
            </w:pPr>
            <w:r w:rsidRPr="001C0CC4">
              <w:t>1</w:t>
            </w:r>
          </w:p>
        </w:tc>
        <w:tc>
          <w:tcPr>
            <w:tcW w:w="928" w:type="dxa"/>
            <w:noWrap/>
          </w:tcPr>
          <w:p w14:paraId="4A100B6C" w14:textId="77777777" w:rsidR="00CC2572" w:rsidRPr="001C0CC4" w:rsidRDefault="00CC2572" w:rsidP="00850F19">
            <w:pPr>
              <w:pStyle w:val="TAC"/>
              <w:keepNext w:val="0"/>
            </w:pPr>
          </w:p>
        </w:tc>
      </w:tr>
      <w:tr w:rsidR="00CC2572" w:rsidRPr="001C0CC4" w14:paraId="067AA82D" w14:textId="77777777" w:rsidTr="00850F19">
        <w:trPr>
          <w:trHeight w:val="225"/>
          <w:jc w:val="center"/>
        </w:trPr>
        <w:tc>
          <w:tcPr>
            <w:tcW w:w="959" w:type="dxa"/>
            <w:vMerge/>
          </w:tcPr>
          <w:p w14:paraId="7816CDA8" w14:textId="77777777" w:rsidR="00CC2572" w:rsidRPr="001C0CC4" w:rsidRDefault="00CC2572" w:rsidP="00850F19">
            <w:pPr>
              <w:pStyle w:val="TAC"/>
              <w:keepNext w:val="0"/>
            </w:pPr>
          </w:p>
        </w:tc>
        <w:tc>
          <w:tcPr>
            <w:tcW w:w="2831" w:type="dxa"/>
          </w:tcPr>
          <w:p w14:paraId="1DDCA2A4" w14:textId="77777777" w:rsidR="00CC2572" w:rsidRPr="001C0CC4" w:rsidRDefault="00CC2572" w:rsidP="00850F19">
            <w:pPr>
              <w:pStyle w:val="TAL"/>
              <w:keepNext w:val="0"/>
            </w:pPr>
            <w:r w:rsidRPr="001C0CC4">
              <w:t>E-UTRA Band 41, 52</w:t>
            </w:r>
          </w:p>
        </w:tc>
        <w:tc>
          <w:tcPr>
            <w:tcW w:w="810" w:type="dxa"/>
          </w:tcPr>
          <w:p w14:paraId="345823C1"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3460631A" w14:textId="77777777" w:rsidR="00CC2572" w:rsidRPr="001C0CC4" w:rsidRDefault="00CC2572" w:rsidP="00850F19">
            <w:pPr>
              <w:pStyle w:val="TAC"/>
              <w:keepNext w:val="0"/>
            </w:pPr>
            <w:r w:rsidRPr="001C0CC4">
              <w:t>-</w:t>
            </w:r>
          </w:p>
        </w:tc>
        <w:tc>
          <w:tcPr>
            <w:tcW w:w="889" w:type="dxa"/>
          </w:tcPr>
          <w:p w14:paraId="70C6BAED"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12FE182D" w14:textId="77777777" w:rsidR="00CC2572" w:rsidRPr="001C0CC4" w:rsidRDefault="00CC2572" w:rsidP="00850F19">
            <w:pPr>
              <w:pStyle w:val="TAC"/>
              <w:keepNext w:val="0"/>
            </w:pPr>
            <w:r w:rsidRPr="001C0CC4">
              <w:t>-50</w:t>
            </w:r>
          </w:p>
        </w:tc>
        <w:tc>
          <w:tcPr>
            <w:tcW w:w="850" w:type="dxa"/>
            <w:noWrap/>
          </w:tcPr>
          <w:p w14:paraId="38F23669" w14:textId="77777777" w:rsidR="00CC2572" w:rsidRPr="001C0CC4" w:rsidRDefault="00CC2572" w:rsidP="00850F19">
            <w:pPr>
              <w:pStyle w:val="TAC"/>
              <w:keepNext w:val="0"/>
            </w:pPr>
            <w:r w:rsidRPr="001C0CC4">
              <w:t>1</w:t>
            </w:r>
          </w:p>
        </w:tc>
        <w:tc>
          <w:tcPr>
            <w:tcW w:w="928" w:type="dxa"/>
            <w:noWrap/>
          </w:tcPr>
          <w:p w14:paraId="3F1E3F99" w14:textId="77777777" w:rsidR="00CC2572" w:rsidRPr="001C0CC4" w:rsidRDefault="00CC2572" w:rsidP="00850F19">
            <w:pPr>
              <w:pStyle w:val="TAC"/>
              <w:keepNext w:val="0"/>
            </w:pPr>
            <w:r w:rsidRPr="001C0CC4">
              <w:t>2</w:t>
            </w:r>
          </w:p>
        </w:tc>
      </w:tr>
      <w:tr w:rsidR="00CC2572" w:rsidRPr="001C0CC4" w14:paraId="2FB68C85" w14:textId="77777777" w:rsidTr="00850F19">
        <w:trPr>
          <w:trHeight w:val="225"/>
          <w:jc w:val="center"/>
        </w:trPr>
        <w:tc>
          <w:tcPr>
            <w:tcW w:w="959" w:type="dxa"/>
            <w:vMerge/>
          </w:tcPr>
          <w:p w14:paraId="2A9286CA" w14:textId="77777777" w:rsidR="00CC2572" w:rsidRPr="001C0CC4" w:rsidRDefault="00CC2572" w:rsidP="00850F19">
            <w:pPr>
              <w:pStyle w:val="TAC"/>
              <w:keepNext w:val="0"/>
            </w:pPr>
          </w:p>
        </w:tc>
        <w:tc>
          <w:tcPr>
            <w:tcW w:w="2831" w:type="dxa"/>
          </w:tcPr>
          <w:p w14:paraId="5249AEF3" w14:textId="77777777" w:rsidR="00CC2572" w:rsidRPr="001C0CC4" w:rsidRDefault="00CC2572" w:rsidP="00850F19">
            <w:pPr>
              <w:pStyle w:val="TAL"/>
              <w:keepNext w:val="0"/>
            </w:pPr>
            <w:r w:rsidRPr="001C0CC4">
              <w:t>E-UTRA Band 11, 21</w:t>
            </w:r>
          </w:p>
        </w:tc>
        <w:tc>
          <w:tcPr>
            <w:tcW w:w="810" w:type="dxa"/>
          </w:tcPr>
          <w:p w14:paraId="6FC989A0"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21B1A7CD" w14:textId="77777777" w:rsidR="00CC2572" w:rsidRPr="001C0CC4" w:rsidRDefault="00CC2572" w:rsidP="00850F19">
            <w:pPr>
              <w:pStyle w:val="TAC"/>
              <w:keepNext w:val="0"/>
            </w:pPr>
            <w:r w:rsidRPr="001C0CC4">
              <w:t>-</w:t>
            </w:r>
          </w:p>
        </w:tc>
        <w:tc>
          <w:tcPr>
            <w:tcW w:w="889" w:type="dxa"/>
          </w:tcPr>
          <w:p w14:paraId="377F33DF"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25F5C808" w14:textId="77777777" w:rsidR="00CC2572" w:rsidRPr="001C0CC4" w:rsidRDefault="00CC2572" w:rsidP="00850F19">
            <w:pPr>
              <w:pStyle w:val="TAC"/>
              <w:keepNext w:val="0"/>
            </w:pPr>
            <w:r w:rsidRPr="001C0CC4">
              <w:t>-50</w:t>
            </w:r>
          </w:p>
        </w:tc>
        <w:tc>
          <w:tcPr>
            <w:tcW w:w="850" w:type="dxa"/>
            <w:noWrap/>
          </w:tcPr>
          <w:p w14:paraId="6107A276" w14:textId="77777777" w:rsidR="00CC2572" w:rsidRPr="001C0CC4" w:rsidRDefault="00CC2572" w:rsidP="00850F19">
            <w:pPr>
              <w:pStyle w:val="TAC"/>
              <w:keepNext w:val="0"/>
            </w:pPr>
            <w:r w:rsidRPr="001C0CC4">
              <w:t>1</w:t>
            </w:r>
          </w:p>
        </w:tc>
        <w:tc>
          <w:tcPr>
            <w:tcW w:w="928" w:type="dxa"/>
            <w:noWrap/>
          </w:tcPr>
          <w:p w14:paraId="7CF0749C" w14:textId="77777777" w:rsidR="00CC2572" w:rsidRPr="001C0CC4" w:rsidRDefault="00CC2572" w:rsidP="00850F19">
            <w:pPr>
              <w:pStyle w:val="TAC"/>
              <w:keepNext w:val="0"/>
            </w:pPr>
            <w:r w:rsidRPr="001C0CC4">
              <w:t>39</w:t>
            </w:r>
          </w:p>
        </w:tc>
      </w:tr>
      <w:tr w:rsidR="00CC2572" w:rsidRPr="001C0CC4" w14:paraId="4118D73F" w14:textId="77777777" w:rsidTr="00850F19">
        <w:trPr>
          <w:trHeight w:val="225"/>
          <w:jc w:val="center"/>
        </w:trPr>
        <w:tc>
          <w:tcPr>
            <w:tcW w:w="959" w:type="dxa"/>
            <w:vMerge/>
          </w:tcPr>
          <w:p w14:paraId="093989EF" w14:textId="77777777" w:rsidR="00CC2572" w:rsidRPr="001C0CC4" w:rsidRDefault="00CC2572" w:rsidP="00850F19">
            <w:pPr>
              <w:pStyle w:val="TAC"/>
              <w:keepNext w:val="0"/>
            </w:pPr>
          </w:p>
        </w:tc>
        <w:tc>
          <w:tcPr>
            <w:tcW w:w="2831" w:type="dxa"/>
          </w:tcPr>
          <w:p w14:paraId="7F6D5177" w14:textId="77777777" w:rsidR="00CC2572" w:rsidRPr="001C0CC4" w:rsidRDefault="00CC2572" w:rsidP="00850F19">
            <w:pPr>
              <w:pStyle w:val="TAL"/>
              <w:keepNext w:val="0"/>
            </w:pPr>
            <w:r w:rsidRPr="001C0CC4">
              <w:t>Frequency range</w:t>
            </w:r>
          </w:p>
        </w:tc>
        <w:tc>
          <w:tcPr>
            <w:tcW w:w="810" w:type="dxa"/>
          </w:tcPr>
          <w:p w14:paraId="1FDB328D" w14:textId="77777777" w:rsidR="00CC2572" w:rsidRPr="001C0CC4" w:rsidRDefault="00CC2572" w:rsidP="00850F19">
            <w:pPr>
              <w:pStyle w:val="TAC"/>
              <w:keepNext w:val="0"/>
            </w:pPr>
            <w:r w:rsidRPr="001C0CC4">
              <w:t>1884.5</w:t>
            </w:r>
          </w:p>
        </w:tc>
        <w:tc>
          <w:tcPr>
            <w:tcW w:w="540" w:type="dxa"/>
          </w:tcPr>
          <w:p w14:paraId="372F097D" w14:textId="77777777" w:rsidR="00CC2572" w:rsidRPr="001C0CC4" w:rsidRDefault="00CC2572" w:rsidP="00850F19">
            <w:pPr>
              <w:pStyle w:val="TAC"/>
              <w:keepNext w:val="0"/>
            </w:pPr>
            <w:r w:rsidRPr="001C0CC4">
              <w:t>-</w:t>
            </w:r>
          </w:p>
        </w:tc>
        <w:tc>
          <w:tcPr>
            <w:tcW w:w="889" w:type="dxa"/>
          </w:tcPr>
          <w:p w14:paraId="228BD814" w14:textId="77777777" w:rsidR="00CC2572" w:rsidRPr="001C0CC4" w:rsidRDefault="00CC2572" w:rsidP="00850F19">
            <w:pPr>
              <w:pStyle w:val="TAC"/>
              <w:keepNext w:val="0"/>
              <w:rPr>
                <w:rStyle w:val="TALCar"/>
              </w:rPr>
            </w:pPr>
            <w:r w:rsidRPr="001C0CC4">
              <w:t>1915.7</w:t>
            </w:r>
          </w:p>
        </w:tc>
        <w:tc>
          <w:tcPr>
            <w:tcW w:w="1133" w:type="dxa"/>
          </w:tcPr>
          <w:p w14:paraId="69ED3EAC" w14:textId="77777777" w:rsidR="00CC2572" w:rsidRPr="001C0CC4" w:rsidRDefault="00CC2572" w:rsidP="00850F19">
            <w:pPr>
              <w:pStyle w:val="TAC"/>
              <w:keepNext w:val="0"/>
            </w:pPr>
            <w:r w:rsidRPr="001C0CC4">
              <w:t>-41</w:t>
            </w:r>
          </w:p>
        </w:tc>
        <w:tc>
          <w:tcPr>
            <w:tcW w:w="850" w:type="dxa"/>
            <w:noWrap/>
          </w:tcPr>
          <w:p w14:paraId="4D8A2A4B" w14:textId="77777777" w:rsidR="00CC2572" w:rsidRPr="001C0CC4" w:rsidRDefault="00CC2572" w:rsidP="00850F19">
            <w:pPr>
              <w:pStyle w:val="TAC"/>
              <w:keepNext w:val="0"/>
            </w:pPr>
            <w:r w:rsidRPr="001C0CC4">
              <w:t>0.3</w:t>
            </w:r>
          </w:p>
        </w:tc>
        <w:tc>
          <w:tcPr>
            <w:tcW w:w="928" w:type="dxa"/>
            <w:noWrap/>
          </w:tcPr>
          <w:p w14:paraId="488568F8" w14:textId="77777777" w:rsidR="00CC2572" w:rsidRPr="001C0CC4" w:rsidRDefault="00CC2572" w:rsidP="00850F19">
            <w:pPr>
              <w:pStyle w:val="TAC"/>
              <w:keepNext w:val="0"/>
            </w:pPr>
            <w:r w:rsidRPr="001C0CC4">
              <w:t>8,39</w:t>
            </w:r>
          </w:p>
        </w:tc>
      </w:tr>
      <w:tr w:rsidR="00CC2572" w:rsidRPr="001C0CC4" w14:paraId="7F52DC43" w14:textId="77777777" w:rsidTr="00850F19">
        <w:trPr>
          <w:trHeight w:val="225"/>
          <w:jc w:val="center"/>
        </w:trPr>
        <w:tc>
          <w:tcPr>
            <w:tcW w:w="959" w:type="dxa"/>
            <w:vMerge w:val="restart"/>
          </w:tcPr>
          <w:p w14:paraId="71066DF7" w14:textId="77777777" w:rsidR="00CC2572" w:rsidRPr="001C0CC4" w:rsidRDefault="00CC2572" w:rsidP="00850F19">
            <w:pPr>
              <w:pStyle w:val="TAC"/>
              <w:keepNext w:val="0"/>
            </w:pPr>
            <w:r w:rsidRPr="001C0CC4">
              <w:t>n7</w:t>
            </w:r>
          </w:p>
          <w:p w14:paraId="1EB59405" w14:textId="77777777" w:rsidR="00CC2572" w:rsidRPr="001C0CC4" w:rsidRDefault="00CC2572" w:rsidP="00850F19">
            <w:pPr>
              <w:pStyle w:val="TAC"/>
              <w:keepNext w:val="0"/>
            </w:pPr>
          </w:p>
        </w:tc>
        <w:tc>
          <w:tcPr>
            <w:tcW w:w="2831" w:type="dxa"/>
          </w:tcPr>
          <w:p w14:paraId="36FC3DE3" w14:textId="77777777" w:rsidR="00CC2572" w:rsidRPr="001A5E6F" w:rsidRDefault="00CC2572" w:rsidP="00850F19">
            <w:pPr>
              <w:pStyle w:val="TAL"/>
              <w:keepNext w:val="0"/>
              <w:rPr>
                <w:lang w:val="sv-FI"/>
              </w:rPr>
            </w:pPr>
            <w:r w:rsidRPr="001A5E6F">
              <w:rPr>
                <w:lang w:val="sv-FI"/>
              </w:rPr>
              <w:t>E-UTRA Band 1, 2, 3, 4, 5, 7, 8, 10, 12, 13, 14, 17, 20, 22, 26, 27, 28, 29, 30, 31, 32, 33, 34, 40, 42, 43, 50, 51, 52, 65, 66, 67, 68, 72, 74, 75, 76, 85,</w:t>
            </w:r>
          </w:p>
          <w:p w14:paraId="05DEFE8B" w14:textId="77777777" w:rsidR="00CC2572" w:rsidRPr="001A5E6F" w:rsidRDefault="00CC2572" w:rsidP="00850F19">
            <w:pPr>
              <w:pStyle w:val="TAL"/>
              <w:keepNext w:val="0"/>
              <w:rPr>
                <w:lang w:val="sv-FI"/>
              </w:rPr>
            </w:pPr>
            <w:r w:rsidRPr="001A5E6F">
              <w:rPr>
                <w:lang w:val="sv-FI"/>
              </w:rPr>
              <w:t>NR Band n77, n78</w:t>
            </w:r>
          </w:p>
        </w:tc>
        <w:tc>
          <w:tcPr>
            <w:tcW w:w="810" w:type="dxa"/>
          </w:tcPr>
          <w:p w14:paraId="56D7BC23"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2D5979E9" w14:textId="77777777" w:rsidR="00CC2572" w:rsidRPr="001C0CC4" w:rsidRDefault="00CC2572" w:rsidP="00850F19">
            <w:pPr>
              <w:pStyle w:val="TAC"/>
              <w:keepNext w:val="0"/>
            </w:pPr>
            <w:r w:rsidRPr="001C0CC4">
              <w:t>-</w:t>
            </w:r>
          </w:p>
        </w:tc>
        <w:tc>
          <w:tcPr>
            <w:tcW w:w="889" w:type="dxa"/>
          </w:tcPr>
          <w:p w14:paraId="5CA6A866"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00973936" w14:textId="77777777" w:rsidR="00CC2572" w:rsidRPr="001C0CC4" w:rsidRDefault="00CC2572" w:rsidP="00850F19">
            <w:pPr>
              <w:pStyle w:val="TAC"/>
              <w:keepNext w:val="0"/>
            </w:pPr>
            <w:r w:rsidRPr="001C0CC4">
              <w:t>-50</w:t>
            </w:r>
          </w:p>
        </w:tc>
        <w:tc>
          <w:tcPr>
            <w:tcW w:w="850" w:type="dxa"/>
            <w:noWrap/>
          </w:tcPr>
          <w:p w14:paraId="447A6C29" w14:textId="77777777" w:rsidR="00CC2572" w:rsidRPr="001C0CC4" w:rsidRDefault="00CC2572" w:rsidP="00850F19">
            <w:pPr>
              <w:pStyle w:val="TAC"/>
              <w:keepNext w:val="0"/>
            </w:pPr>
            <w:r w:rsidRPr="001C0CC4">
              <w:t>1</w:t>
            </w:r>
          </w:p>
        </w:tc>
        <w:tc>
          <w:tcPr>
            <w:tcW w:w="928" w:type="dxa"/>
            <w:noWrap/>
          </w:tcPr>
          <w:p w14:paraId="27944CCB" w14:textId="77777777" w:rsidR="00CC2572" w:rsidRPr="001C0CC4" w:rsidRDefault="00CC2572" w:rsidP="00850F19">
            <w:pPr>
              <w:pStyle w:val="TAC"/>
              <w:keepNext w:val="0"/>
            </w:pPr>
          </w:p>
        </w:tc>
      </w:tr>
      <w:tr w:rsidR="00CC2572" w:rsidRPr="001C0CC4" w14:paraId="1ED9EBFB" w14:textId="77777777" w:rsidTr="00850F19">
        <w:trPr>
          <w:trHeight w:val="225"/>
          <w:jc w:val="center"/>
        </w:trPr>
        <w:tc>
          <w:tcPr>
            <w:tcW w:w="959" w:type="dxa"/>
            <w:vMerge/>
          </w:tcPr>
          <w:p w14:paraId="28D8F259" w14:textId="77777777" w:rsidR="00CC2572" w:rsidRPr="001C0CC4" w:rsidRDefault="00CC2572" w:rsidP="00850F19">
            <w:pPr>
              <w:pStyle w:val="TAC"/>
              <w:keepNext w:val="0"/>
            </w:pPr>
          </w:p>
        </w:tc>
        <w:tc>
          <w:tcPr>
            <w:tcW w:w="2831" w:type="dxa"/>
          </w:tcPr>
          <w:p w14:paraId="25D60B7D" w14:textId="77777777" w:rsidR="00CC2572" w:rsidRPr="001C0CC4" w:rsidRDefault="00CC2572" w:rsidP="00850F19">
            <w:pPr>
              <w:pStyle w:val="TAL"/>
              <w:keepNext w:val="0"/>
            </w:pPr>
            <w:r w:rsidRPr="001C0CC4">
              <w:t>Frequency range</w:t>
            </w:r>
          </w:p>
        </w:tc>
        <w:tc>
          <w:tcPr>
            <w:tcW w:w="810" w:type="dxa"/>
          </w:tcPr>
          <w:p w14:paraId="1F837502" w14:textId="77777777" w:rsidR="00CC2572" w:rsidRPr="001C0CC4" w:rsidRDefault="00CC2572" w:rsidP="00850F19">
            <w:pPr>
              <w:pStyle w:val="TAC"/>
              <w:keepNext w:val="0"/>
            </w:pPr>
            <w:r w:rsidRPr="001C0CC4">
              <w:t xml:space="preserve">2570 </w:t>
            </w:r>
          </w:p>
        </w:tc>
        <w:tc>
          <w:tcPr>
            <w:tcW w:w="540" w:type="dxa"/>
          </w:tcPr>
          <w:p w14:paraId="112C82DB" w14:textId="77777777" w:rsidR="00CC2572" w:rsidRPr="001C0CC4" w:rsidRDefault="00CC2572" w:rsidP="00850F19">
            <w:pPr>
              <w:pStyle w:val="TAC"/>
              <w:keepNext w:val="0"/>
            </w:pPr>
            <w:r w:rsidRPr="001C0CC4">
              <w:t>-</w:t>
            </w:r>
          </w:p>
        </w:tc>
        <w:tc>
          <w:tcPr>
            <w:tcW w:w="889" w:type="dxa"/>
          </w:tcPr>
          <w:p w14:paraId="73A4B6B7" w14:textId="77777777" w:rsidR="00CC2572" w:rsidRPr="001C0CC4" w:rsidRDefault="00CC2572" w:rsidP="00850F19">
            <w:pPr>
              <w:pStyle w:val="TAC"/>
              <w:keepNext w:val="0"/>
            </w:pPr>
            <w:r w:rsidRPr="001C0CC4">
              <w:t>2575</w:t>
            </w:r>
          </w:p>
        </w:tc>
        <w:tc>
          <w:tcPr>
            <w:tcW w:w="1133" w:type="dxa"/>
          </w:tcPr>
          <w:p w14:paraId="11027C4D" w14:textId="77777777" w:rsidR="00CC2572" w:rsidRPr="001C0CC4" w:rsidRDefault="00CC2572" w:rsidP="00850F19">
            <w:pPr>
              <w:pStyle w:val="TAC"/>
              <w:keepNext w:val="0"/>
            </w:pPr>
            <w:r w:rsidRPr="001C0CC4">
              <w:t>+1.6</w:t>
            </w:r>
          </w:p>
        </w:tc>
        <w:tc>
          <w:tcPr>
            <w:tcW w:w="850" w:type="dxa"/>
            <w:noWrap/>
          </w:tcPr>
          <w:p w14:paraId="27674627" w14:textId="77777777" w:rsidR="00CC2572" w:rsidRPr="001C0CC4" w:rsidRDefault="00CC2572" w:rsidP="00850F19">
            <w:pPr>
              <w:pStyle w:val="TAC"/>
              <w:keepNext w:val="0"/>
            </w:pPr>
            <w:r w:rsidRPr="001C0CC4">
              <w:t>5</w:t>
            </w:r>
          </w:p>
        </w:tc>
        <w:tc>
          <w:tcPr>
            <w:tcW w:w="928" w:type="dxa"/>
            <w:noWrap/>
          </w:tcPr>
          <w:p w14:paraId="3FFB1824" w14:textId="77777777" w:rsidR="00CC2572" w:rsidRPr="001C0CC4" w:rsidRDefault="00CC2572" w:rsidP="00850F19">
            <w:pPr>
              <w:pStyle w:val="TAC"/>
              <w:keepNext w:val="0"/>
            </w:pPr>
            <w:r w:rsidRPr="001C0CC4">
              <w:t>15, 21, 26</w:t>
            </w:r>
          </w:p>
        </w:tc>
      </w:tr>
      <w:tr w:rsidR="00CC2572" w:rsidRPr="001C0CC4" w14:paraId="5525D016" w14:textId="77777777" w:rsidTr="00850F19">
        <w:trPr>
          <w:trHeight w:val="225"/>
          <w:jc w:val="center"/>
        </w:trPr>
        <w:tc>
          <w:tcPr>
            <w:tcW w:w="959" w:type="dxa"/>
            <w:vMerge/>
          </w:tcPr>
          <w:p w14:paraId="293EB9ED" w14:textId="77777777" w:rsidR="00CC2572" w:rsidRPr="001C0CC4" w:rsidRDefault="00CC2572" w:rsidP="00850F19">
            <w:pPr>
              <w:pStyle w:val="TAC"/>
              <w:keepNext w:val="0"/>
            </w:pPr>
          </w:p>
        </w:tc>
        <w:tc>
          <w:tcPr>
            <w:tcW w:w="2831" w:type="dxa"/>
          </w:tcPr>
          <w:p w14:paraId="666F8659" w14:textId="77777777" w:rsidR="00CC2572" w:rsidRPr="001C0CC4" w:rsidRDefault="00CC2572" w:rsidP="00850F19">
            <w:pPr>
              <w:pStyle w:val="TAL"/>
              <w:keepNext w:val="0"/>
            </w:pPr>
            <w:r w:rsidRPr="001C0CC4">
              <w:t>Frequency range</w:t>
            </w:r>
          </w:p>
        </w:tc>
        <w:tc>
          <w:tcPr>
            <w:tcW w:w="810" w:type="dxa"/>
          </w:tcPr>
          <w:p w14:paraId="5F81E896" w14:textId="77777777" w:rsidR="00CC2572" w:rsidRPr="001C0CC4" w:rsidRDefault="00CC2572" w:rsidP="00850F19">
            <w:pPr>
              <w:pStyle w:val="TAC"/>
              <w:keepNext w:val="0"/>
            </w:pPr>
            <w:r w:rsidRPr="001C0CC4">
              <w:t>2575</w:t>
            </w:r>
          </w:p>
        </w:tc>
        <w:tc>
          <w:tcPr>
            <w:tcW w:w="540" w:type="dxa"/>
          </w:tcPr>
          <w:p w14:paraId="15C49DAF" w14:textId="77777777" w:rsidR="00CC2572" w:rsidRPr="001C0CC4" w:rsidRDefault="00CC2572" w:rsidP="00850F19">
            <w:pPr>
              <w:pStyle w:val="TAC"/>
              <w:keepNext w:val="0"/>
            </w:pPr>
            <w:r w:rsidRPr="001C0CC4">
              <w:t>-</w:t>
            </w:r>
          </w:p>
        </w:tc>
        <w:tc>
          <w:tcPr>
            <w:tcW w:w="889" w:type="dxa"/>
          </w:tcPr>
          <w:p w14:paraId="32E1F839" w14:textId="77777777" w:rsidR="00CC2572" w:rsidRPr="001C0CC4" w:rsidRDefault="00CC2572" w:rsidP="00850F19">
            <w:pPr>
              <w:pStyle w:val="TAC"/>
              <w:keepNext w:val="0"/>
            </w:pPr>
            <w:r w:rsidRPr="001C0CC4">
              <w:t>2595</w:t>
            </w:r>
          </w:p>
        </w:tc>
        <w:tc>
          <w:tcPr>
            <w:tcW w:w="1133" w:type="dxa"/>
          </w:tcPr>
          <w:p w14:paraId="21FC7EA5" w14:textId="77777777" w:rsidR="00CC2572" w:rsidRPr="001C0CC4" w:rsidRDefault="00CC2572" w:rsidP="00850F19">
            <w:pPr>
              <w:pStyle w:val="TAC"/>
              <w:keepNext w:val="0"/>
            </w:pPr>
            <w:r w:rsidRPr="001C0CC4">
              <w:t>-15.5</w:t>
            </w:r>
          </w:p>
        </w:tc>
        <w:tc>
          <w:tcPr>
            <w:tcW w:w="850" w:type="dxa"/>
            <w:noWrap/>
          </w:tcPr>
          <w:p w14:paraId="6E9354E8" w14:textId="77777777" w:rsidR="00CC2572" w:rsidRPr="001C0CC4" w:rsidRDefault="00CC2572" w:rsidP="00850F19">
            <w:pPr>
              <w:pStyle w:val="TAC"/>
              <w:keepNext w:val="0"/>
            </w:pPr>
            <w:r w:rsidRPr="001C0CC4">
              <w:t>5</w:t>
            </w:r>
          </w:p>
        </w:tc>
        <w:tc>
          <w:tcPr>
            <w:tcW w:w="928" w:type="dxa"/>
            <w:noWrap/>
          </w:tcPr>
          <w:p w14:paraId="252D47BC" w14:textId="77777777" w:rsidR="00CC2572" w:rsidRPr="001C0CC4" w:rsidRDefault="00CC2572" w:rsidP="00850F19">
            <w:pPr>
              <w:pStyle w:val="TAC"/>
              <w:keepNext w:val="0"/>
            </w:pPr>
            <w:r w:rsidRPr="001C0CC4">
              <w:t>15, 21, 26</w:t>
            </w:r>
          </w:p>
        </w:tc>
      </w:tr>
      <w:tr w:rsidR="00CC2572" w:rsidRPr="001C0CC4" w14:paraId="617E0C1C" w14:textId="77777777" w:rsidTr="00850F19">
        <w:trPr>
          <w:trHeight w:val="225"/>
          <w:jc w:val="center"/>
        </w:trPr>
        <w:tc>
          <w:tcPr>
            <w:tcW w:w="959" w:type="dxa"/>
            <w:vMerge/>
          </w:tcPr>
          <w:p w14:paraId="26ACBF33" w14:textId="77777777" w:rsidR="00CC2572" w:rsidRPr="001C0CC4" w:rsidRDefault="00CC2572" w:rsidP="00850F19">
            <w:pPr>
              <w:pStyle w:val="TAC"/>
              <w:keepNext w:val="0"/>
            </w:pPr>
          </w:p>
        </w:tc>
        <w:tc>
          <w:tcPr>
            <w:tcW w:w="2831" w:type="dxa"/>
          </w:tcPr>
          <w:p w14:paraId="4C2FCDE2" w14:textId="77777777" w:rsidR="00CC2572" w:rsidRPr="001C0CC4" w:rsidRDefault="00CC2572" w:rsidP="00850F19">
            <w:pPr>
              <w:pStyle w:val="TAL"/>
              <w:keepNext w:val="0"/>
            </w:pPr>
            <w:r w:rsidRPr="001C0CC4">
              <w:t>Frequency range</w:t>
            </w:r>
          </w:p>
        </w:tc>
        <w:tc>
          <w:tcPr>
            <w:tcW w:w="810" w:type="dxa"/>
          </w:tcPr>
          <w:p w14:paraId="60FA4671" w14:textId="77777777" w:rsidR="00CC2572" w:rsidRPr="001C0CC4" w:rsidRDefault="00CC2572" w:rsidP="00850F19">
            <w:pPr>
              <w:pStyle w:val="TAC"/>
              <w:keepNext w:val="0"/>
            </w:pPr>
            <w:r w:rsidRPr="001C0CC4">
              <w:t>2595</w:t>
            </w:r>
          </w:p>
        </w:tc>
        <w:tc>
          <w:tcPr>
            <w:tcW w:w="540" w:type="dxa"/>
          </w:tcPr>
          <w:p w14:paraId="7C6D5A1A" w14:textId="77777777" w:rsidR="00CC2572" w:rsidRPr="001C0CC4" w:rsidRDefault="00CC2572" w:rsidP="00850F19">
            <w:pPr>
              <w:pStyle w:val="TAC"/>
              <w:keepNext w:val="0"/>
            </w:pPr>
            <w:r w:rsidRPr="001C0CC4">
              <w:t>-</w:t>
            </w:r>
          </w:p>
        </w:tc>
        <w:tc>
          <w:tcPr>
            <w:tcW w:w="889" w:type="dxa"/>
          </w:tcPr>
          <w:p w14:paraId="0A269DB8" w14:textId="77777777" w:rsidR="00CC2572" w:rsidRPr="001C0CC4" w:rsidRDefault="00CC2572" w:rsidP="00850F19">
            <w:pPr>
              <w:pStyle w:val="TAC"/>
              <w:keepNext w:val="0"/>
            </w:pPr>
            <w:r w:rsidRPr="001C0CC4">
              <w:t>2620</w:t>
            </w:r>
          </w:p>
        </w:tc>
        <w:tc>
          <w:tcPr>
            <w:tcW w:w="1133" w:type="dxa"/>
          </w:tcPr>
          <w:p w14:paraId="067D6281" w14:textId="77777777" w:rsidR="00CC2572" w:rsidRPr="001C0CC4" w:rsidRDefault="00CC2572" w:rsidP="00850F19">
            <w:pPr>
              <w:pStyle w:val="TAC"/>
              <w:keepNext w:val="0"/>
            </w:pPr>
            <w:r w:rsidRPr="001C0CC4">
              <w:t>-40</w:t>
            </w:r>
          </w:p>
        </w:tc>
        <w:tc>
          <w:tcPr>
            <w:tcW w:w="850" w:type="dxa"/>
            <w:noWrap/>
          </w:tcPr>
          <w:p w14:paraId="1338AD5B" w14:textId="77777777" w:rsidR="00CC2572" w:rsidRPr="001C0CC4" w:rsidRDefault="00CC2572" w:rsidP="00850F19">
            <w:pPr>
              <w:pStyle w:val="TAC"/>
              <w:keepNext w:val="0"/>
            </w:pPr>
            <w:r w:rsidRPr="001C0CC4">
              <w:t>1</w:t>
            </w:r>
          </w:p>
        </w:tc>
        <w:tc>
          <w:tcPr>
            <w:tcW w:w="928" w:type="dxa"/>
            <w:noWrap/>
          </w:tcPr>
          <w:p w14:paraId="005F4245" w14:textId="77777777" w:rsidR="00CC2572" w:rsidRPr="001C0CC4" w:rsidRDefault="00CC2572" w:rsidP="00850F19">
            <w:pPr>
              <w:pStyle w:val="TAC"/>
              <w:keepNext w:val="0"/>
            </w:pPr>
            <w:r w:rsidRPr="001C0CC4">
              <w:t>15, 21</w:t>
            </w:r>
          </w:p>
        </w:tc>
      </w:tr>
      <w:tr w:rsidR="00CC2572" w:rsidRPr="001C0CC4" w14:paraId="44198FA7" w14:textId="77777777" w:rsidTr="00850F19">
        <w:trPr>
          <w:trHeight w:val="225"/>
          <w:jc w:val="center"/>
        </w:trPr>
        <w:tc>
          <w:tcPr>
            <w:tcW w:w="959" w:type="dxa"/>
            <w:vMerge w:val="restart"/>
          </w:tcPr>
          <w:p w14:paraId="3BA36D1C" w14:textId="77777777" w:rsidR="00CC2572" w:rsidRPr="001C0CC4" w:rsidRDefault="00CC2572" w:rsidP="00850F19">
            <w:pPr>
              <w:pStyle w:val="TAC"/>
              <w:keepNext w:val="0"/>
            </w:pPr>
            <w:r w:rsidRPr="001C0CC4">
              <w:t>n8, n81</w:t>
            </w:r>
          </w:p>
          <w:p w14:paraId="079D925C" w14:textId="77777777" w:rsidR="00CC2572" w:rsidRPr="001C0CC4" w:rsidRDefault="00CC2572" w:rsidP="00850F19">
            <w:pPr>
              <w:pStyle w:val="TAC"/>
              <w:keepNext w:val="0"/>
            </w:pPr>
          </w:p>
        </w:tc>
        <w:tc>
          <w:tcPr>
            <w:tcW w:w="2831" w:type="dxa"/>
          </w:tcPr>
          <w:p w14:paraId="430475F7" w14:textId="77777777" w:rsidR="00CC2572" w:rsidRPr="001C0CC4" w:rsidRDefault="00CC2572" w:rsidP="00850F19">
            <w:pPr>
              <w:pStyle w:val="TAL"/>
              <w:keepNext w:val="0"/>
            </w:pPr>
            <w:r w:rsidRPr="001C0CC4">
              <w:t>E-UTRA Band 1, 20, 28, 31, 32, 33, 34, 38, 39, 40, 45, 50, 51, 65, 67, 68, 69, 72, 73, 74, 75, 76</w:t>
            </w:r>
          </w:p>
        </w:tc>
        <w:tc>
          <w:tcPr>
            <w:tcW w:w="810" w:type="dxa"/>
          </w:tcPr>
          <w:p w14:paraId="1D2E5475"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156ACA2C" w14:textId="77777777" w:rsidR="00CC2572" w:rsidRPr="001C0CC4" w:rsidRDefault="00CC2572" w:rsidP="00850F19">
            <w:pPr>
              <w:pStyle w:val="TAC"/>
              <w:keepNext w:val="0"/>
            </w:pPr>
            <w:r w:rsidRPr="001C0CC4">
              <w:t>-</w:t>
            </w:r>
          </w:p>
        </w:tc>
        <w:tc>
          <w:tcPr>
            <w:tcW w:w="889" w:type="dxa"/>
          </w:tcPr>
          <w:p w14:paraId="3CDAC045"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2F0ED914" w14:textId="77777777" w:rsidR="00CC2572" w:rsidRPr="001C0CC4" w:rsidRDefault="00CC2572" w:rsidP="00850F19">
            <w:pPr>
              <w:pStyle w:val="TAC"/>
              <w:keepNext w:val="0"/>
            </w:pPr>
            <w:r w:rsidRPr="001C0CC4">
              <w:t>-50</w:t>
            </w:r>
          </w:p>
        </w:tc>
        <w:tc>
          <w:tcPr>
            <w:tcW w:w="850" w:type="dxa"/>
            <w:noWrap/>
          </w:tcPr>
          <w:p w14:paraId="67AAAF14" w14:textId="77777777" w:rsidR="00CC2572" w:rsidRPr="001C0CC4" w:rsidRDefault="00CC2572" w:rsidP="00850F19">
            <w:pPr>
              <w:pStyle w:val="TAC"/>
              <w:keepNext w:val="0"/>
            </w:pPr>
            <w:r w:rsidRPr="001C0CC4">
              <w:t>1</w:t>
            </w:r>
          </w:p>
        </w:tc>
        <w:tc>
          <w:tcPr>
            <w:tcW w:w="928" w:type="dxa"/>
            <w:noWrap/>
          </w:tcPr>
          <w:p w14:paraId="1A0B71CD" w14:textId="77777777" w:rsidR="00CC2572" w:rsidRPr="001C0CC4" w:rsidRDefault="00CC2572" w:rsidP="00850F19">
            <w:pPr>
              <w:pStyle w:val="TAC"/>
              <w:keepNext w:val="0"/>
            </w:pPr>
          </w:p>
        </w:tc>
      </w:tr>
      <w:tr w:rsidR="00CC2572" w:rsidRPr="001C0CC4" w14:paraId="63F2E85D" w14:textId="77777777" w:rsidTr="00850F19">
        <w:trPr>
          <w:trHeight w:val="225"/>
          <w:jc w:val="center"/>
        </w:trPr>
        <w:tc>
          <w:tcPr>
            <w:tcW w:w="959" w:type="dxa"/>
            <w:vMerge/>
          </w:tcPr>
          <w:p w14:paraId="23A8CCC4" w14:textId="77777777" w:rsidR="00CC2572" w:rsidRPr="001C0CC4" w:rsidRDefault="00CC2572" w:rsidP="00850F19">
            <w:pPr>
              <w:pStyle w:val="TAC"/>
              <w:keepNext w:val="0"/>
            </w:pPr>
          </w:p>
        </w:tc>
        <w:tc>
          <w:tcPr>
            <w:tcW w:w="2831" w:type="dxa"/>
          </w:tcPr>
          <w:p w14:paraId="1DC43F8A" w14:textId="77777777" w:rsidR="00CC2572" w:rsidRPr="001A5E6F" w:rsidRDefault="00CC2572" w:rsidP="00850F19">
            <w:pPr>
              <w:pStyle w:val="TAL"/>
              <w:keepNext w:val="0"/>
              <w:rPr>
                <w:lang w:val="sv-FI"/>
              </w:rPr>
            </w:pPr>
            <w:r w:rsidRPr="001A5E6F">
              <w:rPr>
                <w:lang w:val="sv-FI"/>
              </w:rPr>
              <w:t>E-UTRA band  3, 7, 22, 41, 42, 43, 52,</w:t>
            </w:r>
          </w:p>
          <w:p w14:paraId="0CC65DCA" w14:textId="77777777" w:rsidR="00CC2572" w:rsidRPr="001A5E6F" w:rsidRDefault="00CC2572" w:rsidP="00850F19">
            <w:pPr>
              <w:pStyle w:val="TAL"/>
              <w:keepNext w:val="0"/>
              <w:rPr>
                <w:lang w:val="sv-FI"/>
              </w:rPr>
            </w:pPr>
            <w:r w:rsidRPr="001A5E6F">
              <w:rPr>
                <w:lang w:val="sv-FI"/>
              </w:rPr>
              <w:t>NR Band n77, n78, n79</w:t>
            </w:r>
          </w:p>
        </w:tc>
        <w:tc>
          <w:tcPr>
            <w:tcW w:w="810" w:type="dxa"/>
          </w:tcPr>
          <w:p w14:paraId="3108BAE4"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36F6929F" w14:textId="77777777" w:rsidR="00CC2572" w:rsidRPr="001C0CC4" w:rsidRDefault="00CC2572" w:rsidP="00850F19">
            <w:pPr>
              <w:pStyle w:val="TAC"/>
              <w:keepNext w:val="0"/>
            </w:pPr>
            <w:r w:rsidRPr="001C0CC4">
              <w:t>-</w:t>
            </w:r>
          </w:p>
        </w:tc>
        <w:tc>
          <w:tcPr>
            <w:tcW w:w="889" w:type="dxa"/>
          </w:tcPr>
          <w:p w14:paraId="2C63B6C7"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0867C20B" w14:textId="77777777" w:rsidR="00CC2572" w:rsidRPr="001C0CC4" w:rsidRDefault="00CC2572" w:rsidP="00850F19">
            <w:pPr>
              <w:pStyle w:val="TAC"/>
              <w:keepNext w:val="0"/>
            </w:pPr>
            <w:r w:rsidRPr="001C0CC4">
              <w:t>-50</w:t>
            </w:r>
          </w:p>
        </w:tc>
        <w:tc>
          <w:tcPr>
            <w:tcW w:w="850" w:type="dxa"/>
            <w:noWrap/>
          </w:tcPr>
          <w:p w14:paraId="0F8BD9FE" w14:textId="77777777" w:rsidR="00CC2572" w:rsidRPr="001C0CC4" w:rsidRDefault="00CC2572" w:rsidP="00850F19">
            <w:pPr>
              <w:pStyle w:val="TAC"/>
              <w:keepNext w:val="0"/>
            </w:pPr>
            <w:r w:rsidRPr="001C0CC4">
              <w:t>1</w:t>
            </w:r>
          </w:p>
        </w:tc>
        <w:tc>
          <w:tcPr>
            <w:tcW w:w="928" w:type="dxa"/>
            <w:noWrap/>
          </w:tcPr>
          <w:p w14:paraId="0336AF62" w14:textId="77777777" w:rsidR="00CC2572" w:rsidRPr="001C0CC4" w:rsidRDefault="00CC2572" w:rsidP="00850F19">
            <w:pPr>
              <w:pStyle w:val="TAC"/>
              <w:keepNext w:val="0"/>
            </w:pPr>
            <w:r w:rsidRPr="001C0CC4">
              <w:t>2</w:t>
            </w:r>
          </w:p>
        </w:tc>
      </w:tr>
      <w:tr w:rsidR="00CC2572" w:rsidRPr="001C0CC4" w14:paraId="307A50FD" w14:textId="77777777" w:rsidTr="00850F19">
        <w:trPr>
          <w:trHeight w:val="225"/>
          <w:jc w:val="center"/>
        </w:trPr>
        <w:tc>
          <w:tcPr>
            <w:tcW w:w="959" w:type="dxa"/>
            <w:vMerge/>
          </w:tcPr>
          <w:p w14:paraId="78C9269A" w14:textId="77777777" w:rsidR="00CC2572" w:rsidRPr="001C0CC4" w:rsidRDefault="00CC2572" w:rsidP="00850F19">
            <w:pPr>
              <w:pStyle w:val="TAC"/>
              <w:keepNext w:val="0"/>
            </w:pPr>
          </w:p>
        </w:tc>
        <w:tc>
          <w:tcPr>
            <w:tcW w:w="2831" w:type="dxa"/>
          </w:tcPr>
          <w:p w14:paraId="57DAEB96" w14:textId="77777777" w:rsidR="00CC2572" w:rsidRPr="001C0CC4" w:rsidRDefault="00CC2572" w:rsidP="00850F19">
            <w:pPr>
              <w:pStyle w:val="TAL"/>
              <w:keepNext w:val="0"/>
            </w:pPr>
            <w:r w:rsidRPr="001C0CC4">
              <w:t>E-UTRA 8</w:t>
            </w:r>
          </w:p>
        </w:tc>
        <w:tc>
          <w:tcPr>
            <w:tcW w:w="810" w:type="dxa"/>
          </w:tcPr>
          <w:p w14:paraId="048CCD43"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28AB28CE" w14:textId="77777777" w:rsidR="00CC2572" w:rsidRPr="001C0CC4" w:rsidRDefault="00CC2572" w:rsidP="00850F19">
            <w:pPr>
              <w:pStyle w:val="TAC"/>
              <w:keepNext w:val="0"/>
            </w:pPr>
            <w:r w:rsidRPr="001C0CC4">
              <w:t>-</w:t>
            </w:r>
          </w:p>
        </w:tc>
        <w:tc>
          <w:tcPr>
            <w:tcW w:w="889" w:type="dxa"/>
          </w:tcPr>
          <w:p w14:paraId="494939C8"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193A8A6C" w14:textId="77777777" w:rsidR="00CC2572" w:rsidRPr="001C0CC4" w:rsidRDefault="00CC2572" w:rsidP="00850F19">
            <w:pPr>
              <w:pStyle w:val="TAC"/>
              <w:keepNext w:val="0"/>
            </w:pPr>
            <w:r w:rsidRPr="001C0CC4">
              <w:t>-50</w:t>
            </w:r>
          </w:p>
        </w:tc>
        <w:tc>
          <w:tcPr>
            <w:tcW w:w="850" w:type="dxa"/>
            <w:noWrap/>
          </w:tcPr>
          <w:p w14:paraId="75DCFFC3" w14:textId="77777777" w:rsidR="00CC2572" w:rsidRPr="001C0CC4" w:rsidRDefault="00CC2572" w:rsidP="00850F19">
            <w:pPr>
              <w:pStyle w:val="TAC"/>
              <w:keepNext w:val="0"/>
            </w:pPr>
            <w:r w:rsidRPr="001C0CC4">
              <w:t>1</w:t>
            </w:r>
          </w:p>
        </w:tc>
        <w:tc>
          <w:tcPr>
            <w:tcW w:w="928" w:type="dxa"/>
            <w:noWrap/>
          </w:tcPr>
          <w:p w14:paraId="3A4CD453" w14:textId="77777777" w:rsidR="00CC2572" w:rsidRPr="001C0CC4" w:rsidRDefault="00CC2572" w:rsidP="00850F19">
            <w:pPr>
              <w:pStyle w:val="TAC"/>
              <w:keepNext w:val="0"/>
            </w:pPr>
            <w:r w:rsidRPr="001C0CC4">
              <w:t>15</w:t>
            </w:r>
          </w:p>
        </w:tc>
      </w:tr>
      <w:tr w:rsidR="00CC2572" w:rsidRPr="001C0CC4" w14:paraId="60FF55EE" w14:textId="77777777" w:rsidTr="00850F19">
        <w:trPr>
          <w:trHeight w:val="225"/>
          <w:jc w:val="center"/>
        </w:trPr>
        <w:tc>
          <w:tcPr>
            <w:tcW w:w="959" w:type="dxa"/>
            <w:vMerge/>
          </w:tcPr>
          <w:p w14:paraId="5F81D5C5" w14:textId="77777777" w:rsidR="00CC2572" w:rsidRPr="001C0CC4" w:rsidRDefault="00CC2572" w:rsidP="00850F19">
            <w:pPr>
              <w:pStyle w:val="TAC"/>
              <w:keepNext w:val="0"/>
            </w:pPr>
          </w:p>
        </w:tc>
        <w:tc>
          <w:tcPr>
            <w:tcW w:w="2831" w:type="dxa"/>
          </w:tcPr>
          <w:p w14:paraId="12F2DAEF" w14:textId="77777777" w:rsidR="00CC2572" w:rsidRPr="001C0CC4" w:rsidRDefault="00CC2572" w:rsidP="00850F19">
            <w:pPr>
              <w:pStyle w:val="TAL"/>
              <w:keepNext w:val="0"/>
            </w:pPr>
            <w:r w:rsidRPr="001C0CC4">
              <w:t>E-UTRA Band 11, 21</w:t>
            </w:r>
          </w:p>
        </w:tc>
        <w:tc>
          <w:tcPr>
            <w:tcW w:w="810" w:type="dxa"/>
          </w:tcPr>
          <w:p w14:paraId="09C5B9AD"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170D3D4" w14:textId="77777777" w:rsidR="00CC2572" w:rsidRPr="001C0CC4" w:rsidRDefault="00CC2572" w:rsidP="00850F19">
            <w:pPr>
              <w:pStyle w:val="TAC"/>
              <w:keepNext w:val="0"/>
            </w:pPr>
            <w:r w:rsidRPr="001C0CC4">
              <w:t>-</w:t>
            </w:r>
          </w:p>
        </w:tc>
        <w:tc>
          <w:tcPr>
            <w:tcW w:w="889" w:type="dxa"/>
          </w:tcPr>
          <w:p w14:paraId="607B2569"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6F570C3A" w14:textId="77777777" w:rsidR="00CC2572" w:rsidRPr="001C0CC4" w:rsidRDefault="00CC2572" w:rsidP="00850F19">
            <w:pPr>
              <w:pStyle w:val="TAC"/>
              <w:keepNext w:val="0"/>
            </w:pPr>
            <w:r w:rsidRPr="001C0CC4">
              <w:t>-50</w:t>
            </w:r>
          </w:p>
        </w:tc>
        <w:tc>
          <w:tcPr>
            <w:tcW w:w="850" w:type="dxa"/>
            <w:noWrap/>
          </w:tcPr>
          <w:p w14:paraId="797D05A0" w14:textId="77777777" w:rsidR="00CC2572" w:rsidRPr="001C0CC4" w:rsidRDefault="00CC2572" w:rsidP="00850F19">
            <w:pPr>
              <w:pStyle w:val="TAC"/>
              <w:keepNext w:val="0"/>
            </w:pPr>
            <w:r w:rsidRPr="001C0CC4">
              <w:t>1</w:t>
            </w:r>
          </w:p>
        </w:tc>
        <w:tc>
          <w:tcPr>
            <w:tcW w:w="928" w:type="dxa"/>
            <w:noWrap/>
          </w:tcPr>
          <w:p w14:paraId="4C4DD55E" w14:textId="77777777" w:rsidR="00CC2572" w:rsidRPr="001C0CC4" w:rsidRDefault="00CC2572" w:rsidP="00850F19">
            <w:pPr>
              <w:pStyle w:val="TAC"/>
              <w:keepNext w:val="0"/>
            </w:pPr>
          </w:p>
        </w:tc>
      </w:tr>
      <w:tr w:rsidR="00CC2572" w:rsidRPr="001C0CC4" w14:paraId="6F28DB33" w14:textId="77777777" w:rsidTr="00850F19">
        <w:trPr>
          <w:trHeight w:val="225"/>
          <w:jc w:val="center"/>
        </w:trPr>
        <w:tc>
          <w:tcPr>
            <w:tcW w:w="959" w:type="dxa"/>
            <w:vMerge/>
          </w:tcPr>
          <w:p w14:paraId="3E90830C" w14:textId="77777777" w:rsidR="00CC2572" w:rsidRPr="001C0CC4" w:rsidRDefault="00CC2572" w:rsidP="00850F19">
            <w:pPr>
              <w:pStyle w:val="TAC"/>
              <w:keepNext w:val="0"/>
            </w:pPr>
          </w:p>
        </w:tc>
        <w:tc>
          <w:tcPr>
            <w:tcW w:w="2831" w:type="dxa"/>
          </w:tcPr>
          <w:p w14:paraId="4900394D" w14:textId="77777777" w:rsidR="00CC2572" w:rsidRPr="001C0CC4" w:rsidRDefault="00CC2572" w:rsidP="00850F19">
            <w:pPr>
              <w:pStyle w:val="TAL"/>
              <w:keepNext w:val="0"/>
            </w:pPr>
            <w:r w:rsidRPr="001C0CC4">
              <w:t>Frequency range</w:t>
            </w:r>
          </w:p>
        </w:tc>
        <w:tc>
          <w:tcPr>
            <w:tcW w:w="810" w:type="dxa"/>
          </w:tcPr>
          <w:p w14:paraId="28A325ED" w14:textId="77777777" w:rsidR="00CC2572" w:rsidRPr="001C0CC4" w:rsidRDefault="00CC2572" w:rsidP="00850F19">
            <w:pPr>
              <w:pStyle w:val="TAC"/>
              <w:keepNext w:val="0"/>
            </w:pPr>
            <w:r w:rsidRPr="001C0CC4">
              <w:t>1884.5</w:t>
            </w:r>
          </w:p>
        </w:tc>
        <w:tc>
          <w:tcPr>
            <w:tcW w:w="540" w:type="dxa"/>
          </w:tcPr>
          <w:p w14:paraId="15F2BE9B" w14:textId="77777777" w:rsidR="00CC2572" w:rsidRPr="001C0CC4" w:rsidRDefault="00CC2572" w:rsidP="00850F19">
            <w:pPr>
              <w:pStyle w:val="TAC"/>
              <w:keepNext w:val="0"/>
            </w:pPr>
            <w:r w:rsidRPr="001C0CC4">
              <w:t>-</w:t>
            </w:r>
          </w:p>
        </w:tc>
        <w:tc>
          <w:tcPr>
            <w:tcW w:w="889" w:type="dxa"/>
          </w:tcPr>
          <w:p w14:paraId="1C86FB0E" w14:textId="77777777" w:rsidR="00CC2572" w:rsidRPr="001C0CC4" w:rsidRDefault="00CC2572" w:rsidP="00850F19">
            <w:pPr>
              <w:pStyle w:val="TAC"/>
              <w:keepNext w:val="0"/>
            </w:pPr>
            <w:r w:rsidRPr="001C0CC4">
              <w:t>1915.7</w:t>
            </w:r>
          </w:p>
        </w:tc>
        <w:tc>
          <w:tcPr>
            <w:tcW w:w="1133" w:type="dxa"/>
          </w:tcPr>
          <w:p w14:paraId="015A0B27" w14:textId="77777777" w:rsidR="00CC2572" w:rsidRPr="001C0CC4" w:rsidRDefault="00CC2572" w:rsidP="00850F19">
            <w:pPr>
              <w:pStyle w:val="TAC"/>
              <w:keepNext w:val="0"/>
            </w:pPr>
            <w:r w:rsidRPr="001C0CC4">
              <w:t>-41</w:t>
            </w:r>
          </w:p>
        </w:tc>
        <w:tc>
          <w:tcPr>
            <w:tcW w:w="850" w:type="dxa"/>
            <w:noWrap/>
          </w:tcPr>
          <w:p w14:paraId="766A7A15" w14:textId="77777777" w:rsidR="00CC2572" w:rsidRPr="001C0CC4" w:rsidRDefault="00CC2572" w:rsidP="00850F19">
            <w:pPr>
              <w:pStyle w:val="TAC"/>
              <w:keepNext w:val="0"/>
            </w:pPr>
            <w:r w:rsidRPr="001C0CC4">
              <w:t>0.3</w:t>
            </w:r>
          </w:p>
        </w:tc>
        <w:tc>
          <w:tcPr>
            <w:tcW w:w="928" w:type="dxa"/>
            <w:noWrap/>
          </w:tcPr>
          <w:p w14:paraId="6DDA6A31" w14:textId="77777777" w:rsidR="00CC2572" w:rsidRPr="001C0CC4" w:rsidRDefault="00CC2572" w:rsidP="00850F19">
            <w:pPr>
              <w:pStyle w:val="TAC"/>
              <w:keepNext w:val="0"/>
            </w:pPr>
            <w:r w:rsidRPr="001C0CC4">
              <w:t>8</w:t>
            </w:r>
          </w:p>
        </w:tc>
      </w:tr>
      <w:tr w:rsidR="00CC2572" w:rsidRPr="001C0CC4" w14:paraId="6F75B97D" w14:textId="77777777" w:rsidTr="00850F19">
        <w:trPr>
          <w:trHeight w:val="225"/>
          <w:jc w:val="center"/>
        </w:trPr>
        <w:tc>
          <w:tcPr>
            <w:tcW w:w="959" w:type="dxa"/>
            <w:vMerge w:val="restart"/>
          </w:tcPr>
          <w:p w14:paraId="0D6E280B" w14:textId="77777777" w:rsidR="00CC2572" w:rsidRPr="001C0CC4" w:rsidRDefault="00CC2572" w:rsidP="00850F19">
            <w:pPr>
              <w:pStyle w:val="TAC"/>
              <w:keepNext w:val="0"/>
            </w:pPr>
            <w:r w:rsidRPr="001C0CC4">
              <w:t>n12</w:t>
            </w:r>
          </w:p>
        </w:tc>
        <w:tc>
          <w:tcPr>
            <w:tcW w:w="2831" w:type="dxa"/>
          </w:tcPr>
          <w:p w14:paraId="5602F2DB" w14:textId="77777777" w:rsidR="00CC2572" w:rsidRPr="001C0CC4" w:rsidRDefault="00CC2572" w:rsidP="00850F19">
            <w:pPr>
              <w:pStyle w:val="TAL"/>
              <w:keepNext w:val="0"/>
            </w:pPr>
            <w:r w:rsidRPr="001C0CC4">
              <w:t>E-UTRA Band 2, 5, 13, 14, 17, 24, 25, 26, 27, 30, 41, 48, 50, 51, 53, 71, 74</w:t>
            </w:r>
          </w:p>
        </w:tc>
        <w:tc>
          <w:tcPr>
            <w:tcW w:w="810" w:type="dxa"/>
          </w:tcPr>
          <w:p w14:paraId="4A2B92A0"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4A4E084" w14:textId="77777777" w:rsidR="00CC2572" w:rsidRPr="001C0CC4" w:rsidRDefault="00CC2572" w:rsidP="00850F19">
            <w:pPr>
              <w:pStyle w:val="TAC"/>
              <w:keepNext w:val="0"/>
            </w:pPr>
            <w:r w:rsidRPr="001C0CC4">
              <w:t>-</w:t>
            </w:r>
          </w:p>
        </w:tc>
        <w:tc>
          <w:tcPr>
            <w:tcW w:w="889" w:type="dxa"/>
          </w:tcPr>
          <w:p w14:paraId="4445DA01"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46C93F17" w14:textId="77777777" w:rsidR="00CC2572" w:rsidRPr="001C0CC4" w:rsidRDefault="00CC2572" w:rsidP="00850F19">
            <w:pPr>
              <w:pStyle w:val="TAC"/>
              <w:keepNext w:val="0"/>
            </w:pPr>
            <w:r w:rsidRPr="001C0CC4">
              <w:t>-50</w:t>
            </w:r>
          </w:p>
        </w:tc>
        <w:tc>
          <w:tcPr>
            <w:tcW w:w="850" w:type="dxa"/>
            <w:noWrap/>
          </w:tcPr>
          <w:p w14:paraId="31863052" w14:textId="77777777" w:rsidR="00CC2572" w:rsidRPr="001C0CC4" w:rsidRDefault="00CC2572" w:rsidP="00850F19">
            <w:pPr>
              <w:pStyle w:val="TAC"/>
              <w:keepNext w:val="0"/>
            </w:pPr>
            <w:r w:rsidRPr="001C0CC4">
              <w:t>1</w:t>
            </w:r>
          </w:p>
        </w:tc>
        <w:tc>
          <w:tcPr>
            <w:tcW w:w="928" w:type="dxa"/>
            <w:noWrap/>
          </w:tcPr>
          <w:p w14:paraId="03F880E6" w14:textId="77777777" w:rsidR="00CC2572" w:rsidRPr="001C0CC4" w:rsidRDefault="00CC2572" w:rsidP="00850F19">
            <w:pPr>
              <w:pStyle w:val="TAC"/>
              <w:keepNext w:val="0"/>
            </w:pPr>
          </w:p>
        </w:tc>
      </w:tr>
      <w:tr w:rsidR="00CC2572" w:rsidRPr="001C0CC4" w14:paraId="333C6C56" w14:textId="77777777" w:rsidTr="00850F19">
        <w:trPr>
          <w:trHeight w:val="225"/>
          <w:jc w:val="center"/>
        </w:trPr>
        <w:tc>
          <w:tcPr>
            <w:tcW w:w="959" w:type="dxa"/>
            <w:vMerge/>
          </w:tcPr>
          <w:p w14:paraId="1259EA9F" w14:textId="77777777" w:rsidR="00CC2572" w:rsidRPr="001C0CC4" w:rsidRDefault="00CC2572" w:rsidP="00850F19">
            <w:pPr>
              <w:pStyle w:val="TAC"/>
              <w:keepNext w:val="0"/>
            </w:pPr>
          </w:p>
        </w:tc>
        <w:tc>
          <w:tcPr>
            <w:tcW w:w="2831" w:type="dxa"/>
          </w:tcPr>
          <w:p w14:paraId="1E8A9321" w14:textId="77777777" w:rsidR="00CC2572" w:rsidRPr="001C0CC4" w:rsidRDefault="00CC2572" w:rsidP="00850F19">
            <w:pPr>
              <w:pStyle w:val="TAL"/>
              <w:keepNext w:val="0"/>
            </w:pPr>
            <w:r w:rsidRPr="001C0CC4">
              <w:t>E-UTRA Band 4, 10, 66, 70</w:t>
            </w:r>
          </w:p>
        </w:tc>
        <w:tc>
          <w:tcPr>
            <w:tcW w:w="810" w:type="dxa"/>
          </w:tcPr>
          <w:p w14:paraId="453B29C3"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9BDF057" w14:textId="77777777" w:rsidR="00CC2572" w:rsidRPr="001C0CC4" w:rsidRDefault="00CC2572" w:rsidP="00850F19">
            <w:pPr>
              <w:pStyle w:val="TAC"/>
              <w:keepNext w:val="0"/>
            </w:pPr>
            <w:r w:rsidRPr="001C0CC4">
              <w:t>-</w:t>
            </w:r>
          </w:p>
        </w:tc>
        <w:tc>
          <w:tcPr>
            <w:tcW w:w="889" w:type="dxa"/>
          </w:tcPr>
          <w:p w14:paraId="56B9EC8E"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35B4F135" w14:textId="77777777" w:rsidR="00CC2572" w:rsidRPr="001C0CC4" w:rsidRDefault="00CC2572" w:rsidP="00850F19">
            <w:pPr>
              <w:pStyle w:val="TAC"/>
              <w:keepNext w:val="0"/>
            </w:pPr>
            <w:r w:rsidRPr="001C0CC4">
              <w:t>-50</w:t>
            </w:r>
          </w:p>
        </w:tc>
        <w:tc>
          <w:tcPr>
            <w:tcW w:w="850" w:type="dxa"/>
            <w:noWrap/>
          </w:tcPr>
          <w:p w14:paraId="79964E20" w14:textId="77777777" w:rsidR="00CC2572" w:rsidRPr="001C0CC4" w:rsidRDefault="00CC2572" w:rsidP="00850F19">
            <w:pPr>
              <w:pStyle w:val="TAC"/>
              <w:keepNext w:val="0"/>
            </w:pPr>
            <w:r w:rsidRPr="001C0CC4">
              <w:t>1</w:t>
            </w:r>
          </w:p>
        </w:tc>
        <w:tc>
          <w:tcPr>
            <w:tcW w:w="928" w:type="dxa"/>
            <w:noWrap/>
          </w:tcPr>
          <w:p w14:paraId="16401398" w14:textId="77777777" w:rsidR="00CC2572" w:rsidRPr="001C0CC4" w:rsidRDefault="00CC2572" w:rsidP="00850F19">
            <w:pPr>
              <w:pStyle w:val="TAC"/>
              <w:keepNext w:val="0"/>
            </w:pPr>
            <w:r w:rsidRPr="001C0CC4">
              <w:t>2</w:t>
            </w:r>
          </w:p>
        </w:tc>
      </w:tr>
      <w:tr w:rsidR="00CC2572" w:rsidRPr="001C0CC4" w14:paraId="0AAD241A" w14:textId="77777777" w:rsidTr="00850F19">
        <w:trPr>
          <w:trHeight w:val="225"/>
          <w:jc w:val="center"/>
        </w:trPr>
        <w:tc>
          <w:tcPr>
            <w:tcW w:w="959" w:type="dxa"/>
            <w:vMerge/>
          </w:tcPr>
          <w:p w14:paraId="3014E8F9" w14:textId="77777777" w:rsidR="00CC2572" w:rsidRPr="001C0CC4" w:rsidRDefault="00CC2572" w:rsidP="00850F19">
            <w:pPr>
              <w:pStyle w:val="TAC"/>
              <w:keepNext w:val="0"/>
            </w:pPr>
          </w:p>
        </w:tc>
        <w:tc>
          <w:tcPr>
            <w:tcW w:w="2831" w:type="dxa"/>
          </w:tcPr>
          <w:p w14:paraId="2D3A681B" w14:textId="77777777" w:rsidR="00CC2572" w:rsidRPr="001C0CC4" w:rsidRDefault="00CC2572" w:rsidP="00850F19">
            <w:pPr>
              <w:pStyle w:val="TAL"/>
              <w:keepNext w:val="0"/>
            </w:pPr>
            <w:r w:rsidRPr="001C0CC4">
              <w:t>E-UTRA Band 12, 85</w:t>
            </w:r>
          </w:p>
        </w:tc>
        <w:tc>
          <w:tcPr>
            <w:tcW w:w="810" w:type="dxa"/>
          </w:tcPr>
          <w:p w14:paraId="34B8B0DF"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2C66256B" w14:textId="77777777" w:rsidR="00CC2572" w:rsidRPr="001C0CC4" w:rsidRDefault="00CC2572" w:rsidP="00850F19">
            <w:pPr>
              <w:pStyle w:val="TAC"/>
              <w:keepNext w:val="0"/>
            </w:pPr>
            <w:r w:rsidRPr="001C0CC4">
              <w:t>-</w:t>
            </w:r>
          </w:p>
        </w:tc>
        <w:tc>
          <w:tcPr>
            <w:tcW w:w="889" w:type="dxa"/>
          </w:tcPr>
          <w:p w14:paraId="65B63B82"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1B15C890" w14:textId="77777777" w:rsidR="00CC2572" w:rsidRPr="001C0CC4" w:rsidRDefault="00CC2572" w:rsidP="00850F19">
            <w:pPr>
              <w:pStyle w:val="TAC"/>
              <w:keepNext w:val="0"/>
            </w:pPr>
            <w:r w:rsidRPr="001C0CC4">
              <w:t>-50</w:t>
            </w:r>
          </w:p>
        </w:tc>
        <w:tc>
          <w:tcPr>
            <w:tcW w:w="850" w:type="dxa"/>
            <w:noWrap/>
          </w:tcPr>
          <w:p w14:paraId="2DBC0A17" w14:textId="77777777" w:rsidR="00CC2572" w:rsidRPr="001C0CC4" w:rsidRDefault="00CC2572" w:rsidP="00850F19">
            <w:pPr>
              <w:pStyle w:val="TAC"/>
              <w:keepNext w:val="0"/>
            </w:pPr>
            <w:r w:rsidRPr="001C0CC4">
              <w:t>1</w:t>
            </w:r>
          </w:p>
        </w:tc>
        <w:tc>
          <w:tcPr>
            <w:tcW w:w="928" w:type="dxa"/>
            <w:noWrap/>
          </w:tcPr>
          <w:p w14:paraId="21DBDCAA" w14:textId="77777777" w:rsidR="00CC2572" w:rsidRPr="001C0CC4" w:rsidRDefault="00CC2572" w:rsidP="00850F19">
            <w:pPr>
              <w:pStyle w:val="TAC"/>
              <w:keepNext w:val="0"/>
            </w:pPr>
            <w:r w:rsidRPr="001C0CC4">
              <w:t>15</w:t>
            </w:r>
          </w:p>
        </w:tc>
      </w:tr>
      <w:tr w:rsidR="00CC2572" w:rsidRPr="001C0CC4" w14:paraId="221E1A8F" w14:textId="77777777" w:rsidTr="00850F19">
        <w:trPr>
          <w:trHeight w:val="225"/>
          <w:jc w:val="center"/>
        </w:trPr>
        <w:tc>
          <w:tcPr>
            <w:tcW w:w="959" w:type="dxa"/>
            <w:vMerge w:val="restart"/>
          </w:tcPr>
          <w:p w14:paraId="2F4EB1B8" w14:textId="77777777" w:rsidR="00CC2572" w:rsidRPr="001C0CC4" w:rsidRDefault="00CC2572" w:rsidP="00850F19">
            <w:pPr>
              <w:pStyle w:val="TAC"/>
            </w:pPr>
            <w:r w:rsidRPr="001C0CC4">
              <w:lastRenderedPageBreak/>
              <w:t>n14</w:t>
            </w:r>
          </w:p>
        </w:tc>
        <w:tc>
          <w:tcPr>
            <w:tcW w:w="2831" w:type="dxa"/>
          </w:tcPr>
          <w:p w14:paraId="7904A320" w14:textId="77777777" w:rsidR="00CC2572" w:rsidRPr="001C0CC4" w:rsidRDefault="00CC2572" w:rsidP="00850F19">
            <w:pPr>
              <w:pStyle w:val="TAL"/>
            </w:pPr>
            <w:r w:rsidRPr="001C0CC4">
              <w:t>E-UTRA Band 2, 4, 5, 10, 12, 13, 14, 17</w:t>
            </w:r>
            <w:r w:rsidRPr="001C0CC4">
              <w:rPr>
                <w:lang w:eastAsia="zh-CN"/>
              </w:rPr>
              <w:t>, 23, 24, 25, 26, 27, 29, 30, 41, 48, 53, 66, 70, 71, 85</w:t>
            </w:r>
          </w:p>
        </w:tc>
        <w:tc>
          <w:tcPr>
            <w:tcW w:w="810" w:type="dxa"/>
          </w:tcPr>
          <w:p w14:paraId="41F3072C" w14:textId="77777777" w:rsidR="00CC2572" w:rsidRPr="001C0CC4" w:rsidRDefault="00CC2572" w:rsidP="00850F19">
            <w:pPr>
              <w:pStyle w:val="TAC"/>
            </w:pPr>
            <w:r w:rsidRPr="001C0CC4">
              <w:t>FD</w:t>
            </w:r>
            <w:r w:rsidRPr="001C0CC4">
              <w:rPr>
                <w:vertAlign w:val="subscript"/>
              </w:rPr>
              <w:t>L_low</w:t>
            </w:r>
          </w:p>
        </w:tc>
        <w:tc>
          <w:tcPr>
            <w:tcW w:w="540" w:type="dxa"/>
          </w:tcPr>
          <w:p w14:paraId="23670943" w14:textId="77777777" w:rsidR="00CC2572" w:rsidRPr="001C0CC4" w:rsidRDefault="00CC2572" w:rsidP="00850F19">
            <w:pPr>
              <w:pStyle w:val="TAC"/>
            </w:pPr>
            <w:r w:rsidRPr="001C0CC4">
              <w:t>-</w:t>
            </w:r>
          </w:p>
        </w:tc>
        <w:tc>
          <w:tcPr>
            <w:tcW w:w="889" w:type="dxa"/>
          </w:tcPr>
          <w:p w14:paraId="42DB26DB" w14:textId="77777777" w:rsidR="00CC2572" w:rsidRPr="001C0CC4" w:rsidRDefault="00CC2572" w:rsidP="00850F19">
            <w:pPr>
              <w:pStyle w:val="TAC"/>
              <w:rPr>
                <w:rStyle w:val="TALCar"/>
                <w:rFonts w:eastAsiaTheme="minorEastAsia"/>
              </w:rPr>
            </w:pPr>
            <w:r w:rsidRPr="001C0CC4">
              <w:t>FD</w:t>
            </w:r>
            <w:r w:rsidRPr="001C0CC4">
              <w:rPr>
                <w:vertAlign w:val="subscript"/>
              </w:rPr>
              <w:t>L_high</w:t>
            </w:r>
          </w:p>
        </w:tc>
        <w:tc>
          <w:tcPr>
            <w:tcW w:w="1133" w:type="dxa"/>
          </w:tcPr>
          <w:p w14:paraId="6C6E7F64" w14:textId="77777777" w:rsidR="00CC2572" w:rsidRPr="001C0CC4" w:rsidRDefault="00CC2572" w:rsidP="00850F19">
            <w:pPr>
              <w:pStyle w:val="TAC"/>
            </w:pPr>
            <w:r w:rsidRPr="001C0CC4">
              <w:t>-50</w:t>
            </w:r>
          </w:p>
        </w:tc>
        <w:tc>
          <w:tcPr>
            <w:tcW w:w="850" w:type="dxa"/>
            <w:noWrap/>
          </w:tcPr>
          <w:p w14:paraId="661A0561" w14:textId="77777777" w:rsidR="00CC2572" w:rsidRPr="001C0CC4" w:rsidRDefault="00CC2572" w:rsidP="00850F19">
            <w:pPr>
              <w:pStyle w:val="TAC"/>
            </w:pPr>
            <w:r w:rsidRPr="001C0CC4">
              <w:t>1</w:t>
            </w:r>
          </w:p>
        </w:tc>
        <w:tc>
          <w:tcPr>
            <w:tcW w:w="928" w:type="dxa"/>
            <w:noWrap/>
          </w:tcPr>
          <w:p w14:paraId="0F4D435E" w14:textId="77777777" w:rsidR="00CC2572" w:rsidRPr="001C0CC4" w:rsidRDefault="00CC2572" w:rsidP="00850F19">
            <w:pPr>
              <w:pStyle w:val="TAC"/>
            </w:pPr>
          </w:p>
        </w:tc>
      </w:tr>
      <w:tr w:rsidR="00CC2572" w:rsidRPr="001C0CC4" w14:paraId="17371CF7" w14:textId="77777777" w:rsidTr="00850F19">
        <w:trPr>
          <w:trHeight w:val="225"/>
          <w:jc w:val="center"/>
        </w:trPr>
        <w:tc>
          <w:tcPr>
            <w:tcW w:w="959" w:type="dxa"/>
            <w:vMerge/>
          </w:tcPr>
          <w:p w14:paraId="77ED9645" w14:textId="77777777" w:rsidR="00CC2572" w:rsidRPr="001C0CC4" w:rsidRDefault="00CC2572" w:rsidP="00850F19">
            <w:pPr>
              <w:pStyle w:val="TAC"/>
            </w:pPr>
          </w:p>
        </w:tc>
        <w:tc>
          <w:tcPr>
            <w:tcW w:w="2831" w:type="dxa"/>
          </w:tcPr>
          <w:p w14:paraId="70AAC95A" w14:textId="77777777" w:rsidR="00CC2572" w:rsidRPr="001C0CC4" w:rsidRDefault="00CC2572" w:rsidP="00850F19">
            <w:pPr>
              <w:pStyle w:val="TAL"/>
            </w:pPr>
            <w:r w:rsidRPr="001C0CC4">
              <w:t>Frequency range</w:t>
            </w:r>
          </w:p>
        </w:tc>
        <w:tc>
          <w:tcPr>
            <w:tcW w:w="810" w:type="dxa"/>
          </w:tcPr>
          <w:p w14:paraId="62FB7E4D" w14:textId="77777777" w:rsidR="00CC2572" w:rsidRPr="001C0CC4" w:rsidRDefault="00CC2572" w:rsidP="00850F19">
            <w:pPr>
              <w:pStyle w:val="TAC"/>
            </w:pPr>
            <w:r w:rsidRPr="001C0CC4">
              <w:t>769</w:t>
            </w:r>
          </w:p>
        </w:tc>
        <w:tc>
          <w:tcPr>
            <w:tcW w:w="540" w:type="dxa"/>
          </w:tcPr>
          <w:p w14:paraId="65292C82" w14:textId="77777777" w:rsidR="00CC2572" w:rsidRPr="001C0CC4" w:rsidRDefault="00CC2572" w:rsidP="00850F19">
            <w:pPr>
              <w:pStyle w:val="TAC"/>
            </w:pPr>
            <w:r w:rsidRPr="001C0CC4">
              <w:t>-</w:t>
            </w:r>
          </w:p>
        </w:tc>
        <w:tc>
          <w:tcPr>
            <w:tcW w:w="889" w:type="dxa"/>
          </w:tcPr>
          <w:p w14:paraId="779D5D93" w14:textId="77777777" w:rsidR="00CC2572" w:rsidRPr="001C0CC4" w:rsidRDefault="00CC2572" w:rsidP="00850F19">
            <w:pPr>
              <w:pStyle w:val="TAC"/>
              <w:rPr>
                <w:rStyle w:val="TALCar"/>
                <w:rFonts w:eastAsiaTheme="minorEastAsia"/>
              </w:rPr>
            </w:pPr>
            <w:r w:rsidRPr="001C0CC4">
              <w:t>775</w:t>
            </w:r>
          </w:p>
        </w:tc>
        <w:tc>
          <w:tcPr>
            <w:tcW w:w="1133" w:type="dxa"/>
          </w:tcPr>
          <w:p w14:paraId="6B1BD53F" w14:textId="77777777" w:rsidR="00CC2572" w:rsidRPr="001C0CC4" w:rsidRDefault="00CC2572" w:rsidP="00850F19">
            <w:pPr>
              <w:pStyle w:val="TAC"/>
            </w:pPr>
            <w:r w:rsidRPr="001C0CC4">
              <w:t>-35</w:t>
            </w:r>
          </w:p>
        </w:tc>
        <w:tc>
          <w:tcPr>
            <w:tcW w:w="850" w:type="dxa"/>
            <w:noWrap/>
          </w:tcPr>
          <w:p w14:paraId="25D0D40A" w14:textId="77777777" w:rsidR="00CC2572" w:rsidRPr="001C0CC4" w:rsidRDefault="00CC2572" w:rsidP="00850F19">
            <w:pPr>
              <w:pStyle w:val="TAC"/>
            </w:pPr>
            <w:r w:rsidRPr="001C0CC4">
              <w:t>0.00625</w:t>
            </w:r>
          </w:p>
        </w:tc>
        <w:tc>
          <w:tcPr>
            <w:tcW w:w="928" w:type="dxa"/>
            <w:noWrap/>
          </w:tcPr>
          <w:p w14:paraId="57634ABD" w14:textId="77777777" w:rsidR="00CC2572" w:rsidRPr="001C0CC4" w:rsidRDefault="00CC2572" w:rsidP="00850F19">
            <w:pPr>
              <w:pStyle w:val="TAC"/>
            </w:pPr>
            <w:r w:rsidRPr="001C0CC4">
              <w:t>12, 15</w:t>
            </w:r>
          </w:p>
        </w:tc>
      </w:tr>
      <w:tr w:rsidR="00CC2572" w:rsidRPr="001C0CC4" w14:paraId="3CD470CD" w14:textId="77777777" w:rsidTr="00850F19">
        <w:trPr>
          <w:trHeight w:val="225"/>
          <w:jc w:val="center"/>
        </w:trPr>
        <w:tc>
          <w:tcPr>
            <w:tcW w:w="959" w:type="dxa"/>
            <w:vMerge/>
          </w:tcPr>
          <w:p w14:paraId="385EDD36" w14:textId="77777777" w:rsidR="00CC2572" w:rsidRPr="001C0CC4" w:rsidRDefault="00CC2572" w:rsidP="00850F19">
            <w:pPr>
              <w:pStyle w:val="TAC"/>
            </w:pPr>
          </w:p>
        </w:tc>
        <w:tc>
          <w:tcPr>
            <w:tcW w:w="2831" w:type="dxa"/>
          </w:tcPr>
          <w:p w14:paraId="2A594446" w14:textId="77777777" w:rsidR="00CC2572" w:rsidRPr="001C0CC4" w:rsidRDefault="00CC2572" w:rsidP="00850F19">
            <w:pPr>
              <w:pStyle w:val="TAL"/>
            </w:pPr>
            <w:r w:rsidRPr="001C0CC4">
              <w:t>Frequency range</w:t>
            </w:r>
          </w:p>
        </w:tc>
        <w:tc>
          <w:tcPr>
            <w:tcW w:w="810" w:type="dxa"/>
          </w:tcPr>
          <w:p w14:paraId="3D9CFB3C" w14:textId="77777777" w:rsidR="00CC2572" w:rsidRPr="001C0CC4" w:rsidRDefault="00CC2572" w:rsidP="00850F19">
            <w:pPr>
              <w:pStyle w:val="TAC"/>
            </w:pPr>
            <w:r w:rsidRPr="001C0CC4">
              <w:t>799</w:t>
            </w:r>
          </w:p>
        </w:tc>
        <w:tc>
          <w:tcPr>
            <w:tcW w:w="540" w:type="dxa"/>
          </w:tcPr>
          <w:p w14:paraId="4A5F036A" w14:textId="77777777" w:rsidR="00CC2572" w:rsidRPr="001C0CC4" w:rsidRDefault="00CC2572" w:rsidP="00850F19">
            <w:pPr>
              <w:pStyle w:val="TAC"/>
            </w:pPr>
            <w:r w:rsidRPr="001C0CC4">
              <w:t>-</w:t>
            </w:r>
          </w:p>
        </w:tc>
        <w:tc>
          <w:tcPr>
            <w:tcW w:w="889" w:type="dxa"/>
          </w:tcPr>
          <w:p w14:paraId="3A12D273" w14:textId="77777777" w:rsidR="00CC2572" w:rsidRPr="001C0CC4" w:rsidRDefault="00CC2572" w:rsidP="00850F19">
            <w:pPr>
              <w:pStyle w:val="TAC"/>
              <w:rPr>
                <w:rStyle w:val="TALCar"/>
                <w:rFonts w:eastAsiaTheme="minorEastAsia"/>
              </w:rPr>
            </w:pPr>
            <w:r w:rsidRPr="001C0CC4">
              <w:t>805</w:t>
            </w:r>
          </w:p>
        </w:tc>
        <w:tc>
          <w:tcPr>
            <w:tcW w:w="1133" w:type="dxa"/>
          </w:tcPr>
          <w:p w14:paraId="7F20508D" w14:textId="77777777" w:rsidR="00CC2572" w:rsidRPr="001C0CC4" w:rsidRDefault="00CC2572" w:rsidP="00850F19">
            <w:pPr>
              <w:pStyle w:val="TAC"/>
            </w:pPr>
            <w:r w:rsidRPr="001C0CC4">
              <w:t>-35</w:t>
            </w:r>
          </w:p>
        </w:tc>
        <w:tc>
          <w:tcPr>
            <w:tcW w:w="850" w:type="dxa"/>
            <w:noWrap/>
          </w:tcPr>
          <w:p w14:paraId="15BF3C11" w14:textId="77777777" w:rsidR="00CC2572" w:rsidRPr="001C0CC4" w:rsidRDefault="00CC2572" w:rsidP="00850F19">
            <w:pPr>
              <w:pStyle w:val="TAC"/>
            </w:pPr>
            <w:r w:rsidRPr="001C0CC4">
              <w:t>0.00625</w:t>
            </w:r>
          </w:p>
        </w:tc>
        <w:tc>
          <w:tcPr>
            <w:tcW w:w="928" w:type="dxa"/>
            <w:noWrap/>
          </w:tcPr>
          <w:p w14:paraId="647021FA" w14:textId="77777777" w:rsidR="00CC2572" w:rsidRPr="001C0CC4" w:rsidRDefault="00CC2572" w:rsidP="00850F19">
            <w:pPr>
              <w:pStyle w:val="TAC"/>
            </w:pPr>
            <w:r w:rsidRPr="001C0CC4">
              <w:t>11, 12, 15</w:t>
            </w:r>
          </w:p>
        </w:tc>
      </w:tr>
      <w:tr w:rsidR="00CC2572" w:rsidRPr="001C0CC4" w14:paraId="18714071" w14:textId="77777777" w:rsidTr="00850F19">
        <w:trPr>
          <w:trHeight w:val="225"/>
          <w:jc w:val="center"/>
        </w:trPr>
        <w:tc>
          <w:tcPr>
            <w:tcW w:w="959" w:type="dxa"/>
            <w:vMerge w:val="restart"/>
          </w:tcPr>
          <w:p w14:paraId="3CF8416A" w14:textId="77777777" w:rsidR="00CC2572" w:rsidRPr="001C0CC4" w:rsidRDefault="00CC2572" w:rsidP="00850F19">
            <w:pPr>
              <w:pStyle w:val="TAC"/>
              <w:keepNext w:val="0"/>
            </w:pPr>
            <w:r w:rsidRPr="001C0CC4">
              <w:rPr>
                <w:rFonts w:eastAsia="Yu Mincho" w:hint="eastAsia"/>
                <w:lang w:eastAsia="ja-JP"/>
              </w:rPr>
              <w:t>n</w:t>
            </w:r>
            <w:r w:rsidRPr="001C0CC4">
              <w:rPr>
                <w:rFonts w:eastAsia="Yu Mincho"/>
                <w:lang w:eastAsia="ja-JP"/>
              </w:rPr>
              <w:t>18</w:t>
            </w:r>
          </w:p>
        </w:tc>
        <w:tc>
          <w:tcPr>
            <w:tcW w:w="2831" w:type="dxa"/>
          </w:tcPr>
          <w:p w14:paraId="1AF24A4A" w14:textId="77777777" w:rsidR="00CC2572" w:rsidRPr="001A5E6F" w:rsidRDefault="00CC2572" w:rsidP="00850F19">
            <w:pPr>
              <w:pStyle w:val="TAL"/>
              <w:rPr>
                <w:lang w:val="sv-FI" w:eastAsia="zh-CN"/>
              </w:rPr>
            </w:pPr>
            <w:r w:rsidRPr="001A5E6F">
              <w:rPr>
                <w:lang w:val="sv-FI"/>
              </w:rPr>
              <w:t>E-UTRA Band 1, 3, 11, 21, 34</w:t>
            </w:r>
            <w:r w:rsidRPr="001A5E6F">
              <w:rPr>
                <w:lang w:val="sv-FI" w:eastAsia="ja-JP"/>
              </w:rPr>
              <w:t>, 42, 65</w:t>
            </w:r>
          </w:p>
          <w:p w14:paraId="5C18B6FF" w14:textId="77777777" w:rsidR="00CC2572" w:rsidRPr="001A5E6F" w:rsidRDefault="00CC2572" w:rsidP="00850F19">
            <w:pPr>
              <w:pStyle w:val="TAL"/>
              <w:rPr>
                <w:lang w:val="sv-FI"/>
              </w:rPr>
            </w:pPr>
            <w:r w:rsidRPr="001A5E6F">
              <w:rPr>
                <w:lang w:val="sv-FI" w:eastAsia="zh-CN"/>
              </w:rPr>
              <w:t>NR Band n79</w:t>
            </w:r>
          </w:p>
        </w:tc>
        <w:tc>
          <w:tcPr>
            <w:tcW w:w="810" w:type="dxa"/>
          </w:tcPr>
          <w:p w14:paraId="3B3144BB" w14:textId="77777777" w:rsidR="00CC2572" w:rsidRPr="001C0CC4" w:rsidRDefault="00CC2572" w:rsidP="00850F19">
            <w:pPr>
              <w:pStyle w:val="TAC"/>
            </w:pPr>
            <w:r w:rsidRPr="001C0CC4">
              <w:t>F</w:t>
            </w:r>
            <w:r w:rsidRPr="001C0CC4">
              <w:rPr>
                <w:vertAlign w:val="subscript"/>
              </w:rPr>
              <w:t>DL_low</w:t>
            </w:r>
          </w:p>
        </w:tc>
        <w:tc>
          <w:tcPr>
            <w:tcW w:w="540" w:type="dxa"/>
          </w:tcPr>
          <w:p w14:paraId="6C268994" w14:textId="77777777" w:rsidR="00CC2572" w:rsidRPr="001C0CC4" w:rsidRDefault="00CC2572" w:rsidP="00850F19">
            <w:pPr>
              <w:pStyle w:val="TAC"/>
            </w:pPr>
            <w:r w:rsidRPr="001C0CC4">
              <w:t>-</w:t>
            </w:r>
          </w:p>
        </w:tc>
        <w:tc>
          <w:tcPr>
            <w:tcW w:w="889" w:type="dxa"/>
          </w:tcPr>
          <w:p w14:paraId="1D78F631" w14:textId="77777777" w:rsidR="00CC2572" w:rsidRPr="001C0CC4" w:rsidRDefault="00CC2572" w:rsidP="00850F19">
            <w:pPr>
              <w:pStyle w:val="TAC"/>
            </w:pPr>
            <w:r w:rsidRPr="001C0CC4">
              <w:t>F</w:t>
            </w:r>
            <w:r w:rsidRPr="001C0CC4">
              <w:rPr>
                <w:vertAlign w:val="subscript"/>
              </w:rPr>
              <w:t>DL_high</w:t>
            </w:r>
          </w:p>
        </w:tc>
        <w:tc>
          <w:tcPr>
            <w:tcW w:w="1133" w:type="dxa"/>
          </w:tcPr>
          <w:p w14:paraId="4489805B" w14:textId="77777777" w:rsidR="00CC2572" w:rsidRPr="001C0CC4" w:rsidRDefault="00CC2572" w:rsidP="00850F19">
            <w:pPr>
              <w:pStyle w:val="TAC"/>
            </w:pPr>
            <w:r w:rsidRPr="001C0CC4">
              <w:t>-50</w:t>
            </w:r>
          </w:p>
        </w:tc>
        <w:tc>
          <w:tcPr>
            <w:tcW w:w="850" w:type="dxa"/>
            <w:noWrap/>
          </w:tcPr>
          <w:p w14:paraId="6A0DF2A1" w14:textId="77777777" w:rsidR="00CC2572" w:rsidRPr="001C0CC4" w:rsidRDefault="00CC2572" w:rsidP="00850F19">
            <w:pPr>
              <w:pStyle w:val="TAC"/>
            </w:pPr>
            <w:r w:rsidRPr="001C0CC4">
              <w:t>1</w:t>
            </w:r>
          </w:p>
        </w:tc>
        <w:tc>
          <w:tcPr>
            <w:tcW w:w="928" w:type="dxa"/>
            <w:noWrap/>
          </w:tcPr>
          <w:p w14:paraId="342206F2" w14:textId="77777777" w:rsidR="00CC2572" w:rsidRPr="001C0CC4" w:rsidRDefault="00CC2572" w:rsidP="00850F19">
            <w:pPr>
              <w:pStyle w:val="TAC"/>
            </w:pPr>
          </w:p>
        </w:tc>
      </w:tr>
      <w:tr w:rsidR="00CC2572" w:rsidRPr="001C0CC4" w14:paraId="235D21E9" w14:textId="77777777" w:rsidTr="00850F19">
        <w:trPr>
          <w:trHeight w:val="225"/>
          <w:jc w:val="center"/>
        </w:trPr>
        <w:tc>
          <w:tcPr>
            <w:tcW w:w="959" w:type="dxa"/>
            <w:vMerge/>
          </w:tcPr>
          <w:p w14:paraId="4BC1F050" w14:textId="77777777" w:rsidR="00CC2572" w:rsidRPr="001C0CC4" w:rsidRDefault="00CC2572" w:rsidP="00850F19">
            <w:pPr>
              <w:pStyle w:val="TAC"/>
              <w:keepNext w:val="0"/>
            </w:pPr>
          </w:p>
        </w:tc>
        <w:tc>
          <w:tcPr>
            <w:tcW w:w="2831" w:type="dxa"/>
          </w:tcPr>
          <w:p w14:paraId="6A2D0EEB" w14:textId="77777777" w:rsidR="00CC2572" w:rsidRPr="001C0CC4" w:rsidRDefault="00CC2572" w:rsidP="00850F19">
            <w:pPr>
              <w:pStyle w:val="TAL"/>
            </w:pPr>
            <w:r w:rsidRPr="001C0CC4">
              <w:rPr>
                <w:lang w:eastAsia="zh-CN"/>
              </w:rPr>
              <w:t>NR Band n77, n78</w:t>
            </w:r>
          </w:p>
        </w:tc>
        <w:tc>
          <w:tcPr>
            <w:tcW w:w="810" w:type="dxa"/>
          </w:tcPr>
          <w:p w14:paraId="5DA22FC0" w14:textId="77777777" w:rsidR="00CC2572" w:rsidRPr="001C0CC4" w:rsidRDefault="00CC2572" w:rsidP="00850F19">
            <w:pPr>
              <w:pStyle w:val="TAC"/>
            </w:pPr>
            <w:r w:rsidRPr="001C0CC4">
              <w:t>F</w:t>
            </w:r>
            <w:r w:rsidRPr="001C0CC4">
              <w:rPr>
                <w:vertAlign w:val="subscript"/>
              </w:rPr>
              <w:t>DL_low</w:t>
            </w:r>
          </w:p>
        </w:tc>
        <w:tc>
          <w:tcPr>
            <w:tcW w:w="540" w:type="dxa"/>
          </w:tcPr>
          <w:p w14:paraId="320EC58C" w14:textId="77777777" w:rsidR="00CC2572" w:rsidRPr="001C0CC4" w:rsidRDefault="00CC2572" w:rsidP="00850F19">
            <w:pPr>
              <w:pStyle w:val="TAC"/>
            </w:pPr>
            <w:r w:rsidRPr="001C0CC4">
              <w:t>-</w:t>
            </w:r>
          </w:p>
        </w:tc>
        <w:tc>
          <w:tcPr>
            <w:tcW w:w="889" w:type="dxa"/>
          </w:tcPr>
          <w:p w14:paraId="7BBD5BCE" w14:textId="77777777" w:rsidR="00CC2572" w:rsidRPr="001C0CC4" w:rsidRDefault="00CC2572" w:rsidP="00850F19">
            <w:pPr>
              <w:pStyle w:val="TAC"/>
            </w:pPr>
            <w:r w:rsidRPr="001C0CC4">
              <w:t>F</w:t>
            </w:r>
            <w:r w:rsidRPr="001C0CC4">
              <w:rPr>
                <w:vertAlign w:val="subscript"/>
              </w:rPr>
              <w:t>DL_high</w:t>
            </w:r>
          </w:p>
        </w:tc>
        <w:tc>
          <w:tcPr>
            <w:tcW w:w="1133" w:type="dxa"/>
          </w:tcPr>
          <w:p w14:paraId="2A77E6C6" w14:textId="77777777" w:rsidR="00CC2572" w:rsidRPr="001C0CC4" w:rsidRDefault="00CC2572" w:rsidP="00850F19">
            <w:pPr>
              <w:pStyle w:val="TAC"/>
            </w:pPr>
            <w:r w:rsidRPr="001C0CC4">
              <w:t>-50</w:t>
            </w:r>
          </w:p>
        </w:tc>
        <w:tc>
          <w:tcPr>
            <w:tcW w:w="850" w:type="dxa"/>
            <w:noWrap/>
          </w:tcPr>
          <w:p w14:paraId="54DCF400" w14:textId="77777777" w:rsidR="00CC2572" w:rsidRPr="001C0CC4" w:rsidRDefault="00CC2572" w:rsidP="00850F19">
            <w:pPr>
              <w:pStyle w:val="TAC"/>
            </w:pPr>
            <w:r w:rsidRPr="001C0CC4">
              <w:t>1</w:t>
            </w:r>
          </w:p>
        </w:tc>
        <w:tc>
          <w:tcPr>
            <w:tcW w:w="928" w:type="dxa"/>
            <w:noWrap/>
          </w:tcPr>
          <w:p w14:paraId="3B897513" w14:textId="77777777" w:rsidR="00CC2572" w:rsidRPr="001C0CC4" w:rsidRDefault="00CC2572" w:rsidP="00850F19">
            <w:pPr>
              <w:pStyle w:val="TAC"/>
            </w:pPr>
            <w:r w:rsidRPr="001C0CC4">
              <w:rPr>
                <w:rFonts w:eastAsia="Yu Mincho" w:hint="eastAsia"/>
                <w:lang w:eastAsia="ja-JP"/>
              </w:rPr>
              <w:t>2</w:t>
            </w:r>
          </w:p>
        </w:tc>
      </w:tr>
      <w:tr w:rsidR="00CC2572" w:rsidRPr="001C0CC4" w14:paraId="48AB4F4D" w14:textId="77777777" w:rsidTr="00850F19">
        <w:trPr>
          <w:trHeight w:val="225"/>
          <w:jc w:val="center"/>
        </w:trPr>
        <w:tc>
          <w:tcPr>
            <w:tcW w:w="959" w:type="dxa"/>
            <w:vMerge/>
          </w:tcPr>
          <w:p w14:paraId="46EAB07A" w14:textId="77777777" w:rsidR="00CC2572" w:rsidRPr="001C0CC4" w:rsidRDefault="00CC2572" w:rsidP="00850F19">
            <w:pPr>
              <w:pStyle w:val="TAC"/>
              <w:keepNext w:val="0"/>
            </w:pPr>
          </w:p>
        </w:tc>
        <w:tc>
          <w:tcPr>
            <w:tcW w:w="2831" w:type="dxa"/>
            <w:vAlign w:val="center"/>
          </w:tcPr>
          <w:p w14:paraId="34810114" w14:textId="77777777" w:rsidR="00CC2572" w:rsidRPr="001C0CC4" w:rsidRDefault="00CC2572" w:rsidP="00850F19">
            <w:pPr>
              <w:pStyle w:val="TAL"/>
            </w:pPr>
            <w:r w:rsidRPr="001C0CC4">
              <w:t>Frequency range</w:t>
            </w:r>
          </w:p>
        </w:tc>
        <w:tc>
          <w:tcPr>
            <w:tcW w:w="810" w:type="dxa"/>
            <w:vAlign w:val="center"/>
          </w:tcPr>
          <w:p w14:paraId="54131E0D" w14:textId="77777777" w:rsidR="00CC2572" w:rsidRPr="001C0CC4" w:rsidRDefault="00CC2572" w:rsidP="00850F19">
            <w:pPr>
              <w:pStyle w:val="TAC"/>
            </w:pPr>
            <w:r w:rsidRPr="001C0CC4">
              <w:rPr>
                <w:rFonts w:cs="Arial"/>
              </w:rPr>
              <w:t>758</w:t>
            </w:r>
          </w:p>
        </w:tc>
        <w:tc>
          <w:tcPr>
            <w:tcW w:w="540" w:type="dxa"/>
            <w:vAlign w:val="center"/>
          </w:tcPr>
          <w:p w14:paraId="7C74C4FE" w14:textId="77777777" w:rsidR="00CC2572" w:rsidRPr="001C0CC4" w:rsidRDefault="00CC2572" w:rsidP="00850F19">
            <w:pPr>
              <w:pStyle w:val="TAC"/>
            </w:pPr>
            <w:r w:rsidRPr="001C0CC4">
              <w:rPr>
                <w:rFonts w:cs="Arial"/>
              </w:rPr>
              <w:t>-</w:t>
            </w:r>
          </w:p>
        </w:tc>
        <w:tc>
          <w:tcPr>
            <w:tcW w:w="889" w:type="dxa"/>
            <w:vAlign w:val="center"/>
          </w:tcPr>
          <w:p w14:paraId="26B6302C" w14:textId="77777777" w:rsidR="00CC2572" w:rsidRPr="001C0CC4" w:rsidRDefault="00CC2572" w:rsidP="00850F19">
            <w:pPr>
              <w:pStyle w:val="TAC"/>
            </w:pPr>
            <w:r w:rsidRPr="001C0CC4">
              <w:rPr>
                <w:rFonts w:cs="Arial"/>
              </w:rPr>
              <w:t>799</w:t>
            </w:r>
          </w:p>
        </w:tc>
        <w:tc>
          <w:tcPr>
            <w:tcW w:w="1133" w:type="dxa"/>
            <w:vAlign w:val="center"/>
          </w:tcPr>
          <w:p w14:paraId="3662D10A" w14:textId="77777777" w:rsidR="00CC2572" w:rsidRPr="001C0CC4" w:rsidRDefault="00CC2572" w:rsidP="00850F19">
            <w:pPr>
              <w:pStyle w:val="TAC"/>
            </w:pPr>
            <w:r w:rsidRPr="001C0CC4">
              <w:rPr>
                <w:rFonts w:cs="Arial"/>
              </w:rPr>
              <w:t>-50</w:t>
            </w:r>
          </w:p>
        </w:tc>
        <w:tc>
          <w:tcPr>
            <w:tcW w:w="850" w:type="dxa"/>
            <w:noWrap/>
            <w:vAlign w:val="center"/>
          </w:tcPr>
          <w:p w14:paraId="07FA4A4C" w14:textId="77777777" w:rsidR="00CC2572" w:rsidRPr="001C0CC4" w:rsidRDefault="00CC2572" w:rsidP="00850F19">
            <w:pPr>
              <w:pStyle w:val="TAC"/>
            </w:pPr>
            <w:r w:rsidRPr="001C0CC4">
              <w:rPr>
                <w:rFonts w:cs="Arial"/>
              </w:rPr>
              <w:t>1</w:t>
            </w:r>
          </w:p>
        </w:tc>
        <w:tc>
          <w:tcPr>
            <w:tcW w:w="928" w:type="dxa"/>
            <w:noWrap/>
            <w:vAlign w:val="center"/>
          </w:tcPr>
          <w:p w14:paraId="2800FB09" w14:textId="77777777" w:rsidR="00CC2572" w:rsidRPr="001C0CC4" w:rsidRDefault="00CC2572" w:rsidP="00850F19">
            <w:pPr>
              <w:pStyle w:val="TAC"/>
            </w:pPr>
          </w:p>
        </w:tc>
      </w:tr>
      <w:tr w:rsidR="00CC2572" w:rsidRPr="001C0CC4" w14:paraId="41E9E154" w14:textId="77777777" w:rsidTr="00850F19">
        <w:trPr>
          <w:trHeight w:val="225"/>
          <w:jc w:val="center"/>
        </w:trPr>
        <w:tc>
          <w:tcPr>
            <w:tcW w:w="959" w:type="dxa"/>
            <w:vMerge/>
          </w:tcPr>
          <w:p w14:paraId="6F0E1E4D" w14:textId="77777777" w:rsidR="00CC2572" w:rsidRPr="001C0CC4" w:rsidRDefault="00CC2572" w:rsidP="00850F19">
            <w:pPr>
              <w:pStyle w:val="TAC"/>
              <w:keepNext w:val="0"/>
            </w:pPr>
          </w:p>
        </w:tc>
        <w:tc>
          <w:tcPr>
            <w:tcW w:w="2831" w:type="dxa"/>
            <w:vAlign w:val="center"/>
          </w:tcPr>
          <w:p w14:paraId="0BAD6E4E" w14:textId="77777777" w:rsidR="00CC2572" w:rsidRPr="001C0CC4" w:rsidRDefault="00CC2572" w:rsidP="00850F19">
            <w:pPr>
              <w:pStyle w:val="TAL"/>
            </w:pPr>
            <w:r w:rsidRPr="001C0CC4">
              <w:t>Frequency range</w:t>
            </w:r>
          </w:p>
        </w:tc>
        <w:tc>
          <w:tcPr>
            <w:tcW w:w="810" w:type="dxa"/>
            <w:vAlign w:val="center"/>
          </w:tcPr>
          <w:p w14:paraId="176D6368" w14:textId="77777777" w:rsidR="00CC2572" w:rsidRPr="001C0CC4" w:rsidRDefault="00CC2572" w:rsidP="00850F19">
            <w:pPr>
              <w:pStyle w:val="TAC"/>
            </w:pPr>
            <w:r w:rsidRPr="001C0CC4">
              <w:rPr>
                <w:rFonts w:cs="Arial"/>
              </w:rPr>
              <w:t>799</w:t>
            </w:r>
          </w:p>
        </w:tc>
        <w:tc>
          <w:tcPr>
            <w:tcW w:w="540" w:type="dxa"/>
            <w:vAlign w:val="center"/>
          </w:tcPr>
          <w:p w14:paraId="5A8B41AE" w14:textId="77777777" w:rsidR="00CC2572" w:rsidRPr="001C0CC4" w:rsidRDefault="00CC2572" w:rsidP="00850F19">
            <w:pPr>
              <w:pStyle w:val="TAC"/>
            </w:pPr>
            <w:r w:rsidRPr="001C0CC4">
              <w:rPr>
                <w:rFonts w:cs="Arial"/>
              </w:rPr>
              <w:t>-</w:t>
            </w:r>
          </w:p>
        </w:tc>
        <w:tc>
          <w:tcPr>
            <w:tcW w:w="889" w:type="dxa"/>
            <w:vAlign w:val="center"/>
          </w:tcPr>
          <w:p w14:paraId="2B639331" w14:textId="77777777" w:rsidR="00CC2572" w:rsidRPr="001C0CC4" w:rsidRDefault="00CC2572" w:rsidP="00850F19">
            <w:pPr>
              <w:pStyle w:val="TAC"/>
            </w:pPr>
            <w:r w:rsidRPr="001C0CC4">
              <w:rPr>
                <w:rFonts w:cs="Arial"/>
              </w:rPr>
              <w:t>803</w:t>
            </w:r>
          </w:p>
        </w:tc>
        <w:tc>
          <w:tcPr>
            <w:tcW w:w="1133" w:type="dxa"/>
            <w:vAlign w:val="center"/>
          </w:tcPr>
          <w:p w14:paraId="2612969E" w14:textId="77777777" w:rsidR="00CC2572" w:rsidRPr="001C0CC4" w:rsidRDefault="00CC2572" w:rsidP="00850F19">
            <w:pPr>
              <w:pStyle w:val="TAC"/>
            </w:pPr>
            <w:r w:rsidRPr="001C0CC4">
              <w:rPr>
                <w:rFonts w:cs="Arial"/>
              </w:rPr>
              <w:t>-40</w:t>
            </w:r>
          </w:p>
        </w:tc>
        <w:tc>
          <w:tcPr>
            <w:tcW w:w="850" w:type="dxa"/>
            <w:noWrap/>
            <w:vAlign w:val="center"/>
          </w:tcPr>
          <w:p w14:paraId="322900BE" w14:textId="77777777" w:rsidR="00CC2572" w:rsidRPr="001C0CC4" w:rsidRDefault="00CC2572" w:rsidP="00850F19">
            <w:pPr>
              <w:pStyle w:val="TAC"/>
            </w:pPr>
            <w:r w:rsidRPr="001C0CC4">
              <w:rPr>
                <w:rFonts w:cs="Arial"/>
              </w:rPr>
              <w:t>1</w:t>
            </w:r>
          </w:p>
        </w:tc>
        <w:tc>
          <w:tcPr>
            <w:tcW w:w="928" w:type="dxa"/>
            <w:noWrap/>
            <w:vAlign w:val="center"/>
          </w:tcPr>
          <w:p w14:paraId="6A0E4E97" w14:textId="77777777" w:rsidR="00CC2572" w:rsidRPr="001C0CC4" w:rsidRDefault="00CC2572" w:rsidP="00850F19">
            <w:pPr>
              <w:pStyle w:val="TAC"/>
            </w:pPr>
          </w:p>
        </w:tc>
      </w:tr>
      <w:tr w:rsidR="00CC2572" w:rsidRPr="001C0CC4" w14:paraId="3A053F2A" w14:textId="77777777" w:rsidTr="00850F19">
        <w:trPr>
          <w:trHeight w:val="225"/>
          <w:jc w:val="center"/>
        </w:trPr>
        <w:tc>
          <w:tcPr>
            <w:tcW w:w="959" w:type="dxa"/>
            <w:vMerge/>
          </w:tcPr>
          <w:p w14:paraId="447631A0" w14:textId="77777777" w:rsidR="00CC2572" w:rsidRPr="001C0CC4" w:rsidRDefault="00CC2572" w:rsidP="00850F19">
            <w:pPr>
              <w:pStyle w:val="TAC"/>
              <w:keepNext w:val="0"/>
            </w:pPr>
          </w:p>
        </w:tc>
        <w:tc>
          <w:tcPr>
            <w:tcW w:w="2831" w:type="dxa"/>
            <w:vAlign w:val="center"/>
          </w:tcPr>
          <w:p w14:paraId="055AA65D" w14:textId="77777777" w:rsidR="00CC2572" w:rsidRPr="001C0CC4" w:rsidRDefault="00CC2572" w:rsidP="00850F19">
            <w:pPr>
              <w:pStyle w:val="TAL"/>
            </w:pPr>
            <w:r w:rsidRPr="001C0CC4">
              <w:t>Frequency range</w:t>
            </w:r>
          </w:p>
        </w:tc>
        <w:tc>
          <w:tcPr>
            <w:tcW w:w="810" w:type="dxa"/>
            <w:vAlign w:val="center"/>
          </w:tcPr>
          <w:p w14:paraId="01ACEC18" w14:textId="77777777" w:rsidR="00CC2572" w:rsidRPr="001C0CC4" w:rsidRDefault="00CC2572" w:rsidP="00850F19">
            <w:pPr>
              <w:pStyle w:val="TAC"/>
            </w:pPr>
            <w:r w:rsidRPr="001C0CC4">
              <w:rPr>
                <w:rFonts w:cs="Arial"/>
              </w:rPr>
              <w:t>860</w:t>
            </w:r>
          </w:p>
        </w:tc>
        <w:tc>
          <w:tcPr>
            <w:tcW w:w="540" w:type="dxa"/>
            <w:vAlign w:val="center"/>
          </w:tcPr>
          <w:p w14:paraId="61EA11EF" w14:textId="77777777" w:rsidR="00CC2572" w:rsidRPr="001C0CC4" w:rsidRDefault="00CC2572" w:rsidP="00850F19">
            <w:pPr>
              <w:pStyle w:val="TAC"/>
            </w:pPr>
            <w:r w:rsidRPr="001C0CC4">
              <w:rPr>
                <w:rFonts w:cs="Arial"/>
              </w:rPr>
              <w:t>-</w:t>
            </w:r>
          </w:p>
        </w:tc>
        <w:tc>
          <w:tcPr>
            <w:tcW w:w="889" w:type="dxa"/>
            <w:vAlign w:val="center"/>
          </w:tcPr>
          <w:p w14:paraId="6BBEE706" w14:textId="77777777" w:rsidR="00CC2572" w:rsidRPr="001C0CC4" w:rsidRDefault="00CC2572" w:rsidP="00850F19">
            <w:pPr>
              <w:pStyle w:val="TAC"/>
            </w:pPr>
            <w:r w:rsidRPr="001C0CC4">
              <w:rPr>
                <w:rFonts w:cs="Arial"/>
              </w:rPr>
              <w:t>890</w:t>
            </w:r>
          </w:p>
        </w:tc>
        <w:tc>
          <w:tcPr>
            <w:tcW w:w="1133" w:type="dxa"/>
            <w:vAlign w:val="center"/>
          </w:tcPr>
          <w:p w14:paraId="15B1C2EC" w14:textId="77777777" w:rsidR="00CC2572" w:rsidRPr="001C0CC4" w:rsidRDefault="00CC2572" w:rsidP="00850F19">
            <w:pPr>
              <w:pStyle w:val="TAC"/>
            </w:pPr>
            <w:r w:rsidRPr="001C0CC4">
              <w:rPr>
                <w:rFonts w:cs="Arial"/>
              </w:rPr>
              <w:t>-40</w:t>
            </w:r>
          </w:p>
        </w:tc>
        <w:tc>
          <w:tcPr>
            <w:tcW w:w="850" w:type="dxa"/>
            <w:noWrap/>
            <w:vAlign w:val="center"/>
          </w:tcPr>
          <w:p w14:paraId="5F8FA762" w14:textId="77777777" w:rsidR="00CC2572" w:rsidRPr="001C0CC4" w:rsidRDefault="00CC2572" w:rsidP="00850F19">
            <w:pPr>
              <w:pStyle w:val="TAC"/>
            </w:pPr>
            <w:r w:rsidRPr="001C0CC4">
              <w:rPr>
                <w:rFonts w:cs="Arial"/>
              </w:rPr>
              <w:t>1</w:t>
            </w:r>
          </w:p>
        </w:tc>
        <w:tc>
          <w:tcPr>
            <w:tcW w:w="928" w:type="dxa"/>
            <w:noWrap/>
            <w:vAlign w:val="center"/>
          </w:tcPr>
          <w:p w14:paraId="251537AA" w14:textId="77777777" w:rsidR="00CC2572" w:rsidRPr="001C0CC4" w:rsidRDefault="00CC2572" w:rsidP="00850F19">
            <w:pPr>
              <w:pStyle w:val="TAC"/>
            </w:pPr>
          </w:p>
        </w:tc>
      </w:tr>
      <w:tr w:rsidR="00CC2572" w:rsidRPr="001C0CC4" w14:paraId="2DE9C39B" w14:textId="77777777" w:rsidTr="00850F19">
        <w:trPr>
          <w:trHeight w:val="225"/>
          <w:jc w:val="center"/>
        </w:trPr>
        <w:tc>
          <w:tcPr>
            <w:tcW w:w="959" w:type="dxa"/>
            <w:vMerge/>
          </w:tcPr>
          <w:p w14:paraId="7654EFE4" w14:textId="77777777" w:rsidR="00CC2572" w:rsidRPr="001C0CC4" w:rsidRDefault="00CC2572" w:rsidP="00850F19">
            <w:pPr>
              <w:pStyle w:val="TAC"/>
              <w:keepNext w:val="0"/>
            </w:pPr>
          </w:p>
        </w:tc>
        <w:tc>
          <w:tcPr>
            <w:tcW w:w="2831" w:type="dxa"/>
            <w:vAlign w:val="center"/>
          </w:tcPr>
          <w:p w14:paraId="33840287" w14:textId="77777777" w:rsidR="00CC2572" w:rsidRPr="001C0CC4" w:rsidRDefault="00CC2572" w:rsidP="00850F19">
            <w:pPr>
              <w:pStyle w:val="TAL"/>
            </w:pPr>
            <w:r w:rsidRPr="001C0CC4">
              <w:t>Frequency range</w:t>
            </w:r>
          </w:p>
        </w:tc>
        <w:tc>
          <w:tcPr>
            <w:tcW w:w="810" w:type="dxa"/>
            <w:vAlign w:val="center"/>
          </w:tcPr>
          <w:p w14:paraId="6A61C2E4" w14:textId="77777777" w:rsidR="00CC2572" w:rsidRPr="001C0CC4" w:rsidRDefault="00CC2572" w:rsidP="00850F19">
            <w:pPr>
              <w:pStyle w:val="TAC"/>
            </w:pPr>
            <w:r w:rsidRPr="001C0CC4">
              <w:rPr>
                <w:rFonts w:cs="Arial"/>
              </w:rPr>
              <w:t>945</w:t>
            </w:r>
          </w:p>
        </w:tc>
        <w:tc>
          <w:tcPr>
            <w:tcW w:w="540" w:type="dxa"/>
            <w:vAlign w:val="center"/>
          </w:tcPr>
          <w:p w14:paraId="437E9A77" w14:textId="77777777" w:rsidR="00CC2572" w:rsidRPr="001C0CC4" w:rsidRDefault="00CC2572" w:rsidP="00850F19">
            <w:pPr>
              <w:pStyle w:val="TAC"/>
            </w:pPr>
            <w:r w:rsidRPr="001C0CC4">
              <w:rPr>
                <w:rFonts w:cs="Arial"/>
              </w:rPr>
              <w:t>-</w:t>
            </w:r>
          </w:p>
        </w:tc>
        <w:tc>
          <w:tcPr>
            <w:tcW w:w="889" w:type="dxa"/>
            <w:vAlign w:val="center"/>
          </w:tcPr>
          <w:p w14:paraId="6AF8A7D0" w14:textId="77777777" w:rsidR="00CC2572" w:rsidRPr="001C0CC4" w:rsidRDefault="00CC2572" w:rsidP="00850F19">
            <w:pPr>
              <w:pStyle w:val="TAC"/>
            </w:pPr>
            <w:r w:rsidRPr="001C0CC4">
              <w:rPr>
                <w:rFonts w:cs="Arial"/>
              </w:rPr>
              <w:t>960</w:t>
            </w:r>
          </w:p>
        </w:tc>
        <w:tc>
          <w:tcPr>
            <w:tcW w:w="1133" w:type="dxa"/>
            <w:vAlign w:val="center"/>
          </w:tcPr>
          <w:p w14:paraId="604AB592" w14:textId="77777777" w:rsidR="00CC2572" w:rsidRPr="001C0CC4" w:rsidRDefault="00CC2572" w:rsidP="00850F19">
            <w:pPr>
              <w:pStyle w:val="TAC"/>
            </w:pPr>
            <w:r w:rsidRPr="001C0CC4">
              <w:rPr>
                <w:rFonts w:cs="Arial"/>
              </w:rPr>
              <w:t>-50</w:t>
            </w:r>
          </w:p>
        </w:tc>
        <w:tc>
          <w:tcPr>
            <w:tcW w:w="850" w:type="dxa"/>
            <w:noWrap/>
            <w:vAlign w:val="center"/>
          </w:tcPr>
          <w:p w14:paraId="2D24882B" w14:textId="77777777" w:rsidR="00CC2572" w:rsidRPr="001C0CC4" w:rsidRDefault="00CC2572" w:rsidP="00850F19">
            <w:pPr>
              <w:pStyle w:val="TAC"/>
            </w:pPr>
            <w:r w:rsidRPr="001C0CC4">
              <w:rPr>
                <w:rFonts w:cs="Arial"/>
              </w:rPr>
              <w:t>1</w:t>
            </w:r>
          </w:p>
        </w:tc>
        <w:tc>
          <w:tcPr>
            <w:tcW w:w="928" w:type="dxa"/>
            <w:noWrap/>
            <w:vAlign w:val="center"/>
          </w:tcPr>
          <w:p w14:paraId="6D88A333" w14:textId="77777777" w:rsidR="00CC2572" w:rsidRPr="001C0CC4" w:rsidRDefault="00CC2572" w:rsidP="00850F19">
            <w:pPr>
              <w:pStyle w:val="TAC"/>
            </w:pPr>
          </w:p>
        </w:tc>
      </w:tr>
      <w:tr w:rsidR="00CC2572" w:rsidRPr="001C0CC4" w14:paraId="1A5A9E9C" w14:textId="77777777" w:rsidTr="00850F19">
        <w:trPr>
          <w:trHeight w:val="225"/>
          <w:jc w:val="center"/>
        </w:trPr>
        <w:tc>
          <w:tcPr>
            <w:tcW w:w="959" w:type="dxa"/>
            <w:vMerge/>
          </w:tcPr>
          <w:p w14:paraId="7C01D052" w14:textId="77777777" w:rsidR="00CC2572" w:rsidRPr="001C0CC4" w:rsidRDefault="00CC2572" w:rsidP="00850F19">
            <w:pPr>
              <w:pStyle w:val="TAC"/>
              <w:keepNext w:val="0"/>
            </w:pPr>
          </w:p>
        </w:tc>
        <w:tc>
          <w:tcPr>
            <w:tcW w:w="2831" w:type="dxa"/>
            <w:vAlign w:val="center"/>
          </w:tcPr>
          <w:p w14:paraId="6CA1D0C6" w14:textId="77777777" w:rsidR="00CC2572" w:rsidRPr="001C0CC4" w:rsidRDefault="00CC2572" w:rsidP="00850F19">
            <w:pPr>
              <w:pStyle w:val="TAL"/>
            </w:pPr>
            <w:r w:rsidRPr="001C0CC4">
              <w:t>Frequency range</w:t>
            </w:r>
          </w:p>
        </w:tc>
        <w:tc>
          <w:tcPr>
            <w:tcW w:w="810" w:type="dxa"/>
            <w:vAlign w:val="center"/>
          </w:tcPr>
          <w:p w14:paraId="16D326DB" w14:textId="77777777" w:rsidR="00CC2572" w:rsidRPr="001C0CC4" w:rsidRDefault="00CC2572" w:rsidP="00850F19">
            <w:pPr>
              <w:pStyle w:val="TAC"/>
            </w:pPr>
            <w:r w:rsidRPr="001C0CC4">
              <w:rPr>
                <w:rFonts w:cs="Arial"/>
              </w:rPr>
              <w:t>1884.5</w:t>
            </w:r>
          </w:p>
        </w:tc>
        <w:tc>
          <w:tcPr>
            <w:tcW w:w="540" w:type="dxa"/>
            <w:vAlign w:val="center"/>
          </w:tcPr>
          <w:p w14:paraId="3D865AD4" w14:textId="77777777" w:rsidR="00CC2572" w:rsidRPr="001C0CC4" w:rsidRDefault="00CC2572" w:rsidP="00850F19">
            <w:pPr>
              <w:pStyle w:val="TAC"/>
            </w:pPr>
            <w:r w:rsidRPr="001C0CC4">
              <w:rPr>
                <w:rFonts w:cs="Arial"/>
              </w:rPr>
              <w:t>-</w:t>
            </w:r>
          </w:p>
        </w:tc>
        <w:tc>
          <w:tcPr>
            <w:tcW w:w="889" w:type="dxa"/>
            <w:vAlign w:val="center"/>
          </w:tcPr>
          <w:p w14:paraId="6657447D" w14:textId="77777777" w:rsidR="00CC2572" w:rsidRPr="001C0CC4" w:rsidRDefault="00CC2572" w:rsidP="00850F19">
            <w:pPr>
              <w:pStyle w:val="TAC"/>
            </w:pPr>
            <w:r w:rsidRPr="001C0CC4">
              <w:rPr>
                <w:rFonts w:cs="Arial"/>
              </w:rPr>
              <w:t>1915.7</w:t>
            </w:r>
          </w:p>
        </w:tc>
        <w:tc>
          <w:tcPr>
            <w:tcW w:w="1133" w:type="dxa"/>
            <w:vAlign w:val="center"/>
          </w:tcPr>
          <w:p w14:paraId="3CEB6892" w14:textId="77777777" w:rsidR="00CC2572" w:rsidRPr="001C0CC4" w:rsidRDefault="00CC2572" w:rsidP="00850F19">
            <w:pPr>
              <w:pStyle w:val="TAC"/>
            </w:pPr>
            <w:r w:rsidRPr="001C0CC4">
              <w:rPr>
                <w:rFonts w:cs="Arial"/>
              </w:rPr>
              <w:t>-41</w:t>
            </w:r>
          </w:p>
        </w:tc>
        <w:tc>
          <w:tcPr>
            <w:tcW w:w="850" w:type="dxa"/>
            <w:noWrap/>
            <w:vAlign w:val="center"/>
          </w:tcPr>
          <w:p w14:paraId="2E1777DD" w14:textId="77777777" w:rsidR="00CC2572" w:rsidRPr="001C0CC4" w:rsidRDefault="00CC2572" w:rsidP="00850F19">
            <w:pPr>
              <w:pStyle w:val="TAC"/>
            </w:pPr>
            <w:r w:rsidRPr="001C0CC4">
              <w:rPr>
                <w:rFonts w:cs="Arial"/>
              </w:rPr>
              <w:t>0.3</w:t>
            </w:r>
          </w:p>
        </w:tc>
        <w:tc>
          <w:tcPr>
            <w:tcW w:w="928" w:type="dxa"/>
            <w:noWrap/>
            <w:vAlign w:val="center"/>
          </w:tcPr>
          <w:p w14:paraId="555E366C" w14:textId="77777777" w:rsidR="00CC2572" w:rsidRPr="001C0CC4" w:rsidRDefault="00CC2572" w:rsidP="00850F19">
            <w:pPr>
              <w:pStyle w:val="TAC"/>
            </w:pPr>
            <w:r w:rsidRPr="001C0CC4">
              <w:rPr>
                <w:rFonts w:cs="Arial"/>
              </w:rPr>
              <w:t>8</w:t>
            </w:r>
          </w:p>
        </w:tc>
      </w:tr>
      <w:tr w:rsidR="00CC2572" w:rsidRPr="001C0CC4" w14:paraId="42A1064F" w14:textId="77777777" w:rsidTr="00850F19">
        <w:trPr>
          <w:trHeight w:val="225"/>
          <w:jc w:val="center"/>
        </w:trPr>
        <w:tc>
          <w:tcPr>
            <w:tcW w:w="959" w:type="dxa"/>
            <w:vMerge/>
          </w:tcPr>
          <w:p w14:paraId="21838431" w14:textId="77777777" w:rsidR="00CC2572" w:rsidRPr="001C0CC4" w:rsidRDefault="00CC2572" w:rsidP="00850F19">
            <w:pPr>
              <w:pStyle w:val="TAC"/>
              <w:keepNext w:val="0"/>
            </w:pPr>
          </w:p>
        </w:tc>
        <w:tc>
          <w:tcPr>
            <w:tcW w:w="2831" w:type="dxa"/>
            <w:vAlign w:val="center"/>
          </w:tcPr>
          <w:p w14:paraId="4D730425" w14:textId="77777777" w:rsidR="00CC2572" w:rsidRPr="001C0CC4" w:rsidRDefault="00CC2572" w:rsidP="00850F19">
            <w:pPr>
              <w:pStyle w:val="TAL"/>
            </w:pPr>
            <w:r w:rsidRPr="001C0CC4">
              <w:t>Frequency range</w:t>
            </w:r>
          </w:p>
        </w:tc>
        <w:tc>
          <w:tcPr>
            <w:tcW w:w="810" w:type="dxa"/>
            <w:vAlign w:val="center"/>
          </w:tcPr>
          <w:p w14:paraId="5072F00F" w14:textId="77777777" w:rsidR="00CC2572" w:rsidRPr="001C0CC4" w:rsidRDefault="00CC2572" w:rsidP="00850F19">
            <w:pPr>
              <w:pStyle w:val="TAC"/>
            </w:pPr>
            <w:r w:rsidRPr="001C0CC4">
              <w:rPr>
                <w:rFonts w:cs="Arial"/>
              </w:rPr>
              <w:t>2545</w:t>
            </w:r>
          </w:p>
        </w:tc>
        <w:tc>
          <w:tcPr>
            <w:tcW w:w="540" w:type="dxa"/>
            <w:vAlign w:val="center"/>
          </w:tcPr>
          <w:p w14:paraId="64704983" w14:textId="77777777" w:rsidR="00CC2572" w:rsidRPr="001C0CC4" w:rsidRDefault="00CC2572" w:rsidP="00850F19">
            <w:pPr>
              <w:pStyle w:val="TAC"/>
            </w:pPr>
            <w:r w:rsidRPr="001C0CC4">
              <w:rPr>
                <w:rFonts w:cs="Arial"/>
              </w:rPr>
              <w:t>-</w:t>
            </w:r>
          </w:p>
        </w:tc>
        <w:tc>
          <w:tcPr>
            <w:tcW w:w="889" w:type="dxa"/>
            <w:vAlign w:val="center"/>
          </w:tcPr>
          <w:p w14:paraId="42C10D2B" w14:textId="77777777" w:rsidR="00CC2572" w:rsidRPr="001C0CC4" w:rsidRDefault="00CC2572" w:rsidP="00850F19">
            <w:pPr>
              <w:pStyle w:val="TAC"/>
            </w:pPr>
            <w:r w:rsidRPr="001C0CC4">
              <w:rPr>
                <w:rFonts w:cs="Arial"/>
              </w:rPr>
              <w:t>2575</w:t>
            </w:r>
          </w:p>
        </w:tc>
        <w:tc>
          <w:tcPr>
            <w:tcW w:w="1133" w:type="dxa"/>
            <w:vAlign w:val="center"/>
          </w:tcPr>
          <w:p w14:paraId="0322F7A7" w14:textId="77777777" w:rsidR="00CC2572" w:rsidRPr="001C0CC4" w:rsidRDefault="00CC2572" w:rsidP="00850F19">
            <w:pPr>
              <w:pStyle w:val="TAC"/>
            </w:pPr>
            <w:r w:rsidRPr="001C0CC4">
              <w:rPr>
                <w:rFonts w:cs="Arial"/>
              </w:rPr>
              <w:t>-50</w:t>
            </w:r>
          </w:p>
        </w:tc>
        <w:tc>
          <w:tcPr>
            <w:tcW w:w="850" w:type="dxa"/>
            <w:noWrap/>
            <w:vAlign w:val="center"/>
          </w:tcPr>
          <w:p w14:paraId="6F836AA7" w14:textId="77777777" w:rsidR="00CC2572" w:rsidRPr="001C0CC4" w:rsidRDefault="00CC2572" w:rsidP="00850F19">
            <w:pPr>
              <w:pStyle w:val="TAC"/>
            </w:pPr>
            <w:r w:rsidRPr="001C0CC4">
              <w:rPr>
                <w:rFonts w:cs="Arial"/>
              </w:rPr>
              <w:t>1</w:t>
            </w:r>
          </w:p>
        </w:tc>
        <w:tc>
          <w:tcPr>
            <w:tcW w:w="928" w:type="dxa"/>
            <w:noWrap/>
            <w:vAlign w:val="center"/>
          </w:tcPr>
          <w:p w14:paraId="1F9F7039" w14:textId="77777777" w:rsidR="00CC2572" w:rsidRPr="001C0CC4" w:rsidRDefault="00CC2572" w:rsidP="00850F19">
            <w:pPr>
              <w:pStyle w:val="TAC"/>
            </w:pPr>
          </w:p>
        </w:tc>
      </w:tr>
      <w:tr w:rsidR="00CC2572" w:rsidRPr="001C0CC4" w14:paraId="34E07A74" w14:textId="77777777" w:rsidTr="00850F19">
        <w:trPr>
          <w:trHeight w:val="225"/>
          <w:jc w:val="center"/>
        </w:trPr>
        <w:tc>
          <w:tcPr>
            <w:tcW w:w="959" w:type="dxa"/>
            <w:vMerge/>
          </w:tcPr>
          <w:p w14:paraId="367BE91B" w14:textId="77777777" w:rsidR="00CC2572" w:rsidRPr="001C0CC4" w:rsidRDefault="00CC2572" w:rsidP="00850F19">
            <w:pPr>
              <w:pStyle w:val="TAC"/>
              <w:keepNext w:val="0"/>
            </w:pPr>
          </w:p>
        </w:tc>
        <w:tc>
          <w:tcPr>
            <w:tcW w:w="2831" w:type="dxa"/>
            <w:vAlign w:val="center"/>
          </w:tcPr>
          <w:p w14:paraId="4AAA7392" w14:textId="77777777" w:rsidR="00CC2572" w:rsidRPr="001C0CC4" w:rsidRDefault="00CC2572" w:rsidP="00850F19">
            <w:pPr>
              <w:pStyle w:val="TAL"/>
            </w:pPr>
            <w:r w:rsidRPr="001C0CC4">
              <w:t>Frequency range</w:t>
            </w:r>
          </w:p>
        </w:tc>
        <w:tc>
          <w:tcPr>
            <w:tcW w:w="810" w:type="dxa"/>
            <w:vAlign w:val="center"/>
          </w:tcPr>
          <w:p w14:paraId="08207BD0" w14:textId="77777777" w:rsidR="00CC2572" w:rsidRPr="001C0CC4" w:rsidRDefault="00CC2572" w:rsidP="00850F19">
            <w:pPr>
              <w:pStyle w:val="TAC"/>
            </w:pPr>
            <w:r w:rsidRPr="001C0CC4">
              <w:rPr>
                <w:rFonts w:cs="Arial"/>
              </w:rPr>
              <w:t>2595</w:t>
            </w:r>
          </w:p>
        </w:tc>
        <w:tc>
          <w:tcPr>
            <w:tcW w:w="540" w:type="dxa"/>
            <w:vAlign w:val="center"/>
          </w:tcPr>
          <w:p w14:paraId="613A90E2" w14:textId="77777777" w:rsidR="00CC2572" w:rsidRPr="001C0CC4" w:rsidRDefault="00CC2572" w:rsidP="00850F19">
            <w:pPr>
              <w:pStyle w:val="TAC"/>
            </w:pPr>
            <w:r w:rsidRPr="001C0CC4">
              <w:rPr>
                <w:rFonts w:cs="Arial"/>
              </w:rPr>
              <w:t>-</w:t>
            </w:r>
          </w:p>
        </w:tc>
        <w:tc>
          <w:tcPr>
            <w:tcW w:w="889" w:type="dxa"/>
            <w:vAlign w:val="center"/>
          </w:tcPr>
          <w:p w14:paraId="1ED52265" w14:textId="77777777" w:rsidR="00CC2572" w:rsidRPr="001C0CC4" w:rsidRDefault="00CC2572" w:rsidP="00850F19">
            <w:pPr>
              <w:pStyle w:val="TAC"/>
            </w:pPr>
            <w:r w:rsidRPr="001C0CC4">
              <w:rPr>
                <w:rFonts w:cs="Arial"/>
              </w:rPr>
              <w:t>2645</w:t>
            </w:r>
          </w:p>
        </w:tc>
        <w:tc>
          <w:tcPr>
            <w:tcW w:w="1133" w:type="dxa"/>
            <w:vAlign w:val="center"/>
          </w:tcPr>
          <w:p w14:paraId="71952C91" w14:textId="77777777" w:rsidR="00CC2572" w:rsidRPr="001C0CC4" w:rsidRDefault="00CC2572" w:rsidP="00850F19">
            <w:pPr>
              <w:pStyle w:val="TAC"/>
            </w:pPr>
            <w:r w:rsidRPr="001C0CC4">
              <w:t>-50</w:t>
            </w:r>
          </w:p>
        </w:tc>
        <w:tc>
          <w:tcPr>
            <w:tcW w:w="850" w:type="dxa"/>
            <w:noWrap/>
            <w:vAlign w:val="center"/>
          </w:tcPr>
          <w:p w14:paraId="02DBB981" w14:textId="77777777" w:rsidR="00CC2572" w:rsidRPr="001C0CC4" w:rsidRDefault="00CC2572" w:rsidP="00850F19">
            <w:pPr>
              <w:pStyle w:val="TAC"/>
            </w:pPr>
            <w:r w:rsidRPr="001C0CC4">
              <w:t>1</w:t>
            </w:r>
          </w:p>
        </w:tc>
        <w:tc>
          <w:tcPr>
            <w:tcW w:w="928" w:type="dxa"/>
            <w:noWrap/>
            <w:vAlign w:val="center"/>
          </w:tcPr>
          <w:p w14:paraId="42684309" w14:textId="77777777" w:rsidR="00CC2572" w:rsidRPr="001C0CC4" w:rsidRDefault="00CC2572" w:rsidP="00850F19">
            <w:pPr>
              <w:pStyle w:val="TAC"/>
            </w:pPr>
          </w:p>
        </w:tc>
      </w:tr>
      <w:tr w:rsidR="00CC2572" w:rsidRPr="001C0CC4" w14:paraId="7C8552E4" w14:textId="77777777" w:rsidTr="00850F19">
        <w:trPr>
          <w:trHeight w:val="225"/>
          <w:jc w:val="center"/>
        </w:trPr>
        <w:tc>
          <w:tcPr>
            <w:tcW w:w="959" w:type="dxa"/>
            <w:vMerge w:val="restart"/>
          </w:tcPr>
          <w:p w14:paraId="22C677E1" w14:textId="77777777" w:rsidR="00CC2572" w:rsidRPr="001C0CC4" w:rsidRDefault="00CC2572" w:rsidP="00850F19">
            <w:pPr>
              <w:pStyle w:val="TAC"/>
              <w:keepNext w:val="0"/>
            </w:pPr>
            <w:r w:rsidRPr="001C0CC4">
              <w:t>n20, n82</w:t>
            </w:r>
          </w:p>
          <w:p w14:paraId="32F1AE02" w14:textId="77777777" w:rsidR="00CC2572" w:rsidRPr="001C0CC4" w:rsidRDefault="00CC2572" w:rsidP="00850F19">
            <w:pPr>
              <w:pStyle w:val="TAC"/>
              <w:keepNext w:val="0"/>
            </w:pPr>
          </w:p>
        </w:tc>
        <w:tc>
          <w:tcPr>
            <w:tcW w:w="2831" w:type="dxa"/>
          </w:tcPr>
          <w:p w14:paraId="7CAD5033" w14:textId="77777777" w:rsidR="00CC2572" w:rsidRPr="001C0CC4" w:rsidRDefault="00CC2572" w:rsidP="00850F19">
            <w:pPr>
              <w:pStyle w:val="TAL"/>
              <w:keepNext w:val="0"/>
            </w:pPr>
            <w:r w:rsidRPr="001C0CC4">
              <w:t>E-UTRA Band 1, 3, 7, 8, 22, 31, 32, 33, 34, 40, 42, 43, 50, 51, 65, 67, 68, 72, 74, 75, 76</w:t>
            </w:r>
          </w:p>
        </w:tc>
        <w:tc>
          <w:tcPr>
            <w:tcW w:w="810" w:type="dxa"/>
          </w:tcPr>
          <w:p w14:paraId="1FEAADB0"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91607D7" w14:textId="77777777" w:rsidR="00CC2572" w:rsidRPr="001C0CC4" w:rsidRDefault="00CC2572" w:rsidP="00850F19">
            <w:pPr>
              <w:pStyle w:val="TAC"/>
              <w:keepNext w:val="0"/>
            </w:pPr>
            <w:r w:rsidRPr="001C0CC4">
              <w:t>-</w:t>
            </w:r>
          </w:p>
        </w:tc>
        <w:tc>
          <w:tcPr>
            <w:tcW w:w="889" w:type="dxa"/>
          </w:tcPr>
          <w:p w14:paraId="2D3780D9"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4556D215" w14:textId="77777777" w:rsidR="00CC2572" w:rsidRPr="001C0CC4" w:rsidRDefault="00CC2572" w:rsidP="00850F19">
            <w:pPr>
              <w:pStyle w:val="TAC"/>
              <w:keepNext w:val="0"/>
            </w:pPr>
            <w:r w:rsidRPr="001C0CC4">
              <w:t>-50</w:t>
            </w:r>
          </w:p>
        </w:tc>
        <w:tc>
          <w:tcPr>
            <w:tcW w:w="850" w:type="dxa"/>
            <w:noWrap/>
          </w:tcPr>
          <w:p w14:paraId="2EC653E2" w14:textId="77777777" w:rsidR="00CC2572" w:rsidRPr="001C0CC4" w:rsidRDefault="00CC2572" w:rsidP="00850F19">
            <w:pPr>
              <w:pStyle w:val="TAC"/>
              <w:keepNext w:val="0"/>
            </w:pPr>
            <w:r w:rsidRPr="001C0CC4">
              <w:t>1</w:t>
            </w:r>
          </w:p>
        </w:tc>
        <w:tc>
          <w:tcPr>
            <w:tcW w:w="928" w:type="dxa"/>
            <w:noWrap/>
          </w:tcPr>
          <w:p w14:paraId="098CE04B" w14:textId="77777777" w:rsidR="00CC2572" w:rsidRPr="001C0CC4" w:rsidRDefault="00CC2572" w:rsidP="00850F19">
            <w:pPr>
              <w:pStyle w:val="TAC"/>
              <w:keepNext w:val="0"/>
            </w:pPr>
          </w:p>
        </w:tc>
      </w:tr>
      <w:tr w:rsidR="00CC2572" w:rsidRPr="001C0CC4" w14:paraId="387124F5" w14:textId="77777777" w:rsidTr="00850F19">
        <w:trPr>
          <w:trHeight w:val="225"/>
          <w:jc w:val="center"/>
        </w:trPr>
        <w:tc>
          <w:tcPr>
            <w:tcW w:w="959" w:type="dxa"/>
            <w:vMerge/>
          </w:tcPr>
          <w:p w14:paraId="21C9F721" w14:textId="77777777" w:rsidR="00CC2572" w:rsidRPr="001C0CC4" w:rsidRDefault="00CC2572" w:rsidP="00850F19">
            <w:pPr>
              <w:pStyle w:val="TAC"/>
              <w:keepNext w:val="0"/>
            </w:pPr>
          </w:p>
        </w:tc>
        <w:tc>
          <w:tcPr>
            <w:tcW w:w="2831" w:type="dxa"/>
          </w:tcPr>
          <w:p w14:paraId="5C1A8208" w14:textId="77777777" w:rsidR="00CC2572" w:rsidRPr="001C0CC4" w:rsidRDefault="00CC2572" w:rsidP="00850F19">
            <w:pPr>
              <w:pStyle w:val="TAL"/>
              <w:keepNext w:val="0"/>
            </w:pPr>
            <w:r w:rsidRPr="001C0CC4">
              <w:t>E-UTRA Band 20</w:t>
            </w:r>
          </w:p>
        </w:tc>
        <w:tc>
          <w:tcPr>
            <w:tcW w:w="810" w:type="dxa"/>
          </w:tcPr>
          <w:p w14:paraId="7FFB4CF6"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66C47453" w14:textId="77777777" w:rsidR="00CC2572" w:rsidRPr="001C0CC4" w:rsidRDefault="00CC2572" w:rsidP="00850F19">
            <w:pPr>
              <w:pStyle w:val="TAC"/>
              <w:keepNext w:val="0"/>
            </w:pPr>
            <w:r w:rsidRPr="001C0CC4">
              <w:t>-</w:t>
            </w:r>
          </w:p>
        </w:tc>
        <w:tc>
          <w:tcPr>
            <w:tcW w:w="889" w:type="dxa"/>
          </w:tcPr>
          <w:p w14:paraId="19AF70D7"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7A88B607" w14:textId="77777777" w:rsidR="00CC2572" w:rsidRPr="001C0CC4" w:rsidRDefault="00CC2572" w:rsidP="00850F19">
            <w:pPr>
              <w:pStyle w:val="TAC"/>
              <w:keepNext w:val="0"/>
            </w:pPr>
            <w:r w:rsidRPr="001C0CC4">
              <w:t>-50</w:t>
            </w:r>
          </w:p>
        </w:tc>
        <w:tc>
          <w:tcPr>
            <w:tcW w:w="850" w:type="dxa"/>
            <w:noWrap/>
          </w:tcPr>
          <w:p w14:paraId="69BC2726" w14:textId="77777777" w:rsidR="00CC2572" w:rsidRPr="001C0CC4" w:rsidRDefault="00CC2572" w:rsidP="00850F19">
            <w:pPr>
              <w:pStyle w:val="TAC"/>
              <w:keepNext w:val="0"/>
            </w:pPr>
            <w:r w:rsidRPr="001C0CC4">
              <w:t>1</w:t>
            </w:r>
          </w:p>
        </w:tc>
        <w:tc>
          <w:tcPr>
            <w:tcW w:w="928" w:type="dxa"/>
            <w:noWrap/>
          </w:tcPr>
          <w:p w14:paraId="7236B957" w14:textId="77777777" w:rsidR="00CC2572" w:rsidRPr="001C0CC4" w:rsidRDefault="00CC2572" w:rsidP="00850F19">
            <w:pPr>
              <w:pStyle w:val="TAC"/>
              <w:keepNext w:val="0"/>
            </w:pPr>
            <w:r w:rsidRPr="001C0CC4">
              <w:t>15</w:t>
            </w:r>
          </w:p>
        </w:tc>
      </w:tr>
      <w:tr w:rsidR="00CC2572" w:rsidRPr="001C0CC4" w14:paraId="27679A77" w14:textId="77777777" w:rsidTr="00850F19">
        <w:trPr>
          <w:trHeight w:val="225"/>
          <w:jc w:val="center"/>
        </w:trPr>
        <w:tc>
          <w:tcPr>
            <w:tcW w:w="959" w:type="dxa"/>
            <w:vMerge/>
          </w:tcPr>
          <w:p w14:paraId="67A3A9A3" w14:textId="77777777" w:rsidR="00CC2572" w:rsidRPr="001C0CC4" w:rsidRDefault="00CC2572" w:rsidP="00850F19">
            <w:pPr>
              <w:pStyle w:val="TAC"/>
              <w:keepNext w:val="0"/>
            </w:pPr>
          </w:p>
        </w:tc>
        <w:tc>
          <w:tcPr>
            <w:tcW w:w="2831" w:type="dxa"/>
          </w:tcPr>
          <w:p w14:paraId="0CAFBBDE" w14:textId="77777777" w:rsidR="00CC2572" w:rsidRPr="001A5E6F" w:rsidRDefault="00CC2572" w:rsidP="00850F19">
            <w:pPr>
              <w:pStyle w:val="TAL"/>
              <w:keepNext w:val="0"/>
              <w:rPr>
                <w:lang w:val="sv-FI"/>
              </w:rPr>
            </w:pPr>
            <w:r w:rsidRPr="001A5E6F">
              <w:rPr>
                <w:lang w:val="sv-FI"/>
              </w:rPr>
              <w:t>E-UTRA Band 38, 42, 69,</w:t>
            </w:r>
          </w:p>
          <w:p w14:paraId="4CC6EB78" w14:textId="77777777" w:rsidR="00CC2572" w:rsidRPr="001A5E6F" w:rsidRDefault="00CC2572" w:rsidP="00850F19">
            <w:pPr>
              <w:pStyle w:val="TAL"/>
              <w:keepNext w:val="0"/>
              <w:rPr>
                <w:lang w:val="sv-FI"/>
              </w:rPr>
            </w:pPr>
            <w:r w:rsidRPr="001A5E6F">
              <w:rPr>
                <w:lang w:val="sv-FI"/>
              </w:rPr>
              <w:t>NR Band n77, n78</w:t>
            </w:r>
          </w:p>
        </w:tc>
        <w:tc>
          <w:tcPr>
            <w:tcW w:w="810" w:type="dxa"/>
          </w:tcPr>
          <w:p w14:paraId="064440CD"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0376A2A9" w14:textId="77777777" w:rsidR="00CC2572" w:rsidRPr="001C0CC4" w:rsidRDefault="00CC2572" w:rsidP="00850F19">
            <w:pPr>
              <w:pStyle w:val="TAC"/>
              <w:keepNext w:val="0"/>
            </w:pPr>
            <w:r w:rsidRPr="001C0CC4">
              <w:t>-</w:t>
            </w:r>
          </w:p>
        </w:tc>
        <w:tc>
          <w:tcPr>
            <w:tcW w:w="889" w:type="dxa"/>
          </w:tcPr>
          <w:p w14:paraId="794AEAFB"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4A25AB39" w14:textId="77777777" w:rsidR="00CC2572" w:rsidRPr="001C0CC4" w:rsidRDefault="00CC2572" w:rsidP="00850F19">
            <w:pPr>
              <w:pStyle w:val="TAC"/>
              <w:keepNext w:val="0"/>
            </w:pPr>
            <w:r w:rsidRPr="001C0CC4">
              <w:t>-50</w:t>
            </w:r>
          </w:p>
        </w:tc>
        <w:tc>
          <w:tcPr>
            <w:tcW w:w="850" w:type="dxa"/>
            <w:noWrap/>
          </w:tcPr>
          <w:p w14:paraId="22269648" w14:textId="77777777" w:rsidR="00CC2572" w:rsidRPr="001C0CC4" w:rsidRDefault="00CC2572" w:rsidP="00850F19">
            <w:pPr>
              <w:pStyle w:val="TAC"/>
              <w:keepNext w:val="0"/>
            </w:pPr>
            <w:r w:rsidRPr="001C0CC4">
              <w:t>1</w:t>
            </w:r>
          </w:p>
        </w:tc>
        <w:tc>
          <w:tcPr>
            <w:tcW w:w="928" w:type="dxa"/>
            <w:noWrap/>
          </w:tcPr>
          <w:p w14:paraId="3D600333" w14:textId="77777777" w:rsidR="00CC2572" w:rsidRPr="001C0CC4" w:rsidRDefault="00CC2572" w:rsidP="00850F19">
            <w:pPr>
              <w:pStyle w:val="TAC"/>
              <w:keepNext w:val="0"/>
            </w:pPr>
            <w:r w:rsidRPr="001C0CC4">
              <w:t>2</w:t>
            </w:r>
          </w:p>
        </w:tc>
      </w:tr>
      <w:tr w:rsidR="00CC2572" w:rsidRPr="001C0CC4" w14:paraId="58EF3B45" w14:textId="77777777" w:rsidTr="00850F19">
        <w:trPr>
          <w:trHeight w:val="225"/>
          <w:jc w:val="center"/>
        </w:trPr>
        <w:tc>
          <w:tcPr>
            <w:tcW w:w="959" w:type="dxa"/>
            <w:vMerge/>
          </w:tcPr>
          <w:p w14:paraId="4C9D8007" w14:textId="77777777" w:rsidR="00CC2572" w:rsidRPr="001C0CC4" w:rsidRDefault="00CC2572" w:rsidP="00850F19">
            <w:pPr>
              <w:pStyle w:val="TAC"/>
              <w:keepNext w:val="0"/>
            </w:pPr>
          </w:p>
        </w:tc>
        <w:tc>
          <w:tcPr>
            <w:tcW w:w="2831" w:type="dxa"/>
          </w:tcPr>
          <w:p w14:paraId="51455A3E" w14:textId="77777777" w:rsidR="00CC2572" w:rsidRPr="001C0CC4" w:rsidRDefault="00CC2572" w:rsidP="00850F19">
            <w:pPr>
              <w:pStyle w:val="TAL"/>
              <w:keepNext w:val="0"/>
            </w:pPr>
            <w:r w:rsidRPr="001C0CC4">
              <w:t>Frequency range</w:t>
            </w:r>
          </w:p>
        </w:tc>
        <w:tc>
          <w:tcPr>
            <w:tcW w:w="810" w:type="dxa"/>
          </w:tcPr>
          <w:p w14:paraId="6CA3E439" w14:textId="77777777" w:rsidR="00CC2572" w:rsidRPr="001C0CC4" w:rsidRDefault="00CC2572" w:rsidP="00850F19">
            <w:pPr>
              <w:pStyle w:val="TAC"/>
              <w:keepNext w:val="0"/>
            </w:pPr>
            <w:r w:rsidRPr="001C0CC4">
              <w:t>758</w:t>
            </w:r>
          </w:p>
        </w:tc>
        <w:tc>
          <w:tcPr>
            <w:tcW w:w="540" w:type="dxa"/>
          </w:tcPr>
          <w:p w14:paraId="66774788" w14:textId="77777777" w:rsidR="00CC2572" w:rsidRPr="001C0CC4" w:rsidRDefault="00CC2572" w:rsidP="00850F19">
            <w:pPr>
              <w:pStyle w:val="TAC"/>
              <w:keepNext w:val="0"/>
            </w:pPr>
            <w:r w:rsidRPr="001C0CC4">
              <w:t>-</w:t>
            </w:r>
          </w:p>
        </w:tc>
        <w:tc>
          <w:tcPr>
            <w:tcW w:w="889" w:type="dxa"/>
          </w:tcPr>
          <w:p w14:paraId="09000ABF" w14:textId="77777777" w:rsidR="00CC2572" w:rsidRPr="001C0CC4" w:rsidRDefault="00CC2572" w:rsidP="00850F19">
            <w:pPr>
              <w:pStyle w:val="TAC"/>
              <w:keepNext w:val="0"/>
            </w:pPr>
            <w:r w:rsidRPr="001C0CC4">
              <w:t>788</w:t>
            </w:r>
          </w:p>
        </w:tc>
        <w:tc>
          <w:tcPr>
            <w:tcW w:w="1133" w:type="dxa"/>
          </w:tcPr>
          <w:p w14:paraId="61A8E8CC" w14:textId="77777777" w:rsidR="00CC2572" w:rsidRPr="001C0CC4" w:rsidRDefault="00CC2572" w:rsidP="00850F19">
            <w:pPr>
              <w:pStyle w:val="TAC"/>
              <w:keepNext w:val="0"/>
            </w:pPr>
            <w:r w:rsidRPr="001C0CC4">
              <w:t>-50</w:t>
            </w:r>
          </w:p>
        </w:tc>
        <w:tc>
          <w:tcPr>
            <w:tcW w:w="850" w:type="dxa"/>
            <w:noWrap/>
          </w:tcPr>
          <w:p w14:paraId="27F7C8C8" w14:textId="77777777" w:rsidR="00CC2572" w:rsidRPr="001C0CC4" w:rsidRDefault="00CC2572" w:rsidP="00850F19">
            <w:pPr>
              <w:pStyle w:val="TAC"/>
              <w:keepNext w:val="0"/>
            </w:pPr>
            <w:r w:rsidRPr="001C0CC4">
              <w:t>1</w:t>
            </w:r>
          </w:p>
        </w:tc>
        <w:tc>
          <w:tcPr>
            <w:tcW w:w="928" w:type="dxa"/>
            <w:noWrap/>
          </w:tcPr>
          <w:p w14:paraId="67DE5EFF" w14:textId="77777777" w:rsidR="00CC2572" w:rsidRPr="001C0CC4" w:rsidRDefault="00CC2572" w:rsidP="00850F19">
            <w:pPr>
              <w:pStyle w:val="TAC"/>
              <w:keepNext w:val="0"/>
            </w:pPr>
          </w:p>
        </w:tc>
      </w:tr>
      <w:tr w:rsidR="00CC2572" w:rsidRPr="001C0CC4" w14:paraId="720A3CD3" w14:textId="77777777" w:rsidTr="00850F19">
        <w:trPr>
          <w:trHeight w:val="225"/>
          <w:jc w:val="center"/>
        </w:trPr>
        <w:tc>
          <w:tcPr>
            <w:tcW w:w="959" w:type="dxa"/>
            <w:vMerge w:val="restart"/>
          </w:tcPr>
          <w:p w14:paraId="6CC1AFB6" w14:textId="77777777" w:rsidR="00CC2572" w:rsidRPr="001C0CC4" w:rsidRDefault="00CC2572" w:rsidP="00850F19">
            <w:pPr>
              <w:pStyle w:val="TAC"/>
              <w:keepNext w:val="0"/>
            </w:pPr>
            <w:r w:rsidRPr="001C0CC4">
              <w:t>n25</w:t>
            </w:r>
          </w:p>
        </w:tc>
        <w:tc>
          <w:tcPr>
            <w:tcW w:w="2831" w:type="dxa"/>
          </w:tcPr>
          <w:p w14:paraId="5D7EDDAA" w14:textId="77777777" w:rsidR="00CC2572" w:rsidRPr="001C0CC4" w:rsidRDefault="00CC2572" w:rsidP="00850F19">
            <w:pPr>
              <w:pStyle w:val="TAL"/>
              <w:keepNext w:val="0"/>
            </w:pPr>
            <w:r w:rsidRPr="001C0CC4">
              <w:t>E-UTRA Band 4, 5, 10,12, 13, 14, 17, 24, 26, 27, 28, 29, 30, 41, 42, 48, 53, 66, 70, 71, 85</w:t>
            </w:r>
          </w:p>
        </w:tc>
        <w:tc>
          <w:tcPr>
            <w:tcW w:w="810" w:type="dxa"/>
          </w:tcPr>
          <w:p w14:paraId="670AA908"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1F0395CA" w14:textId="77777777" w:rsidR="00CC2572" w:rsidRPr="001C0CC4" w:rsidRDefault="00CC2572" w:rsidP="00850F19">
            <w:pPr>
              <w:pStyle w:val="TAC"/>
              <w:keepNext w:val="0"/>
            </w:pPr>
            <w:r w:rsidRPr="001C0CC4">
              <w:t>-</w:t>
            </w:r>
          </w:p>
        </w:tc>
        <w:tc>
          <w:tcPr>
            <w:tcW w:w="889" w:type="dxa"/>
          </w:tcPr>
          <w:p w14:paraId="67961FDA"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0550D440" w14:textId="77777777" w:rsidR="00CC2572" w:rsidRPr="001C0CC4" w:rsidRDefault="00CC2572" w:rsidP="00850F19">
            <w:pPr>
              <w:pStyle w:val="TAC"/>
              <w:keepNext w:val="0"/>
            </w:pPr>
            <w:r w:rsidRPr="001C0CC4">
              <w:t>-50</w:t>
            </w:r>
          </w:p>
        </w:tc>
        <w:tc>
          <w:tcPr>
            <w:tcW w:w="850" w:type="dxa"/>
            <w:noWrap/>
          </w:tcPr>
          <w:p w14:paraId="08EB5DDD" w14:textId="77777777" w:rsidR="00CC2572" w:rsidRPr="001C0CC4" w:rsidRDefault="00CC2572" w:rsidP="00850F19">
            <w:pPr>
              <w:pStyle w:val="TAC"/>
              <w:keepNext w:val="0"/>
            </w:pPr>
            <w:r w:rsidRPr="001C0CC4">
              <w:t>1</w:t>
            </w:r>
          </w:p>
        </w:tc>
        <w:tc>
          <w:tcPr>
            <w:tcW w:w="928" w:type="dxa"/>
            <w:noWrap/>
          </w:tcPr>
          <w:p w14:paraId="487CAD1E" w14:textId="77777777" w:rsidR="00CC2572" w:rsidRPr="001C0CC4" w:rsidRDefault="00CC2572" w:rsidP="00850F19">
            <w:pPr>
              <w:pStyle w:val="TAC"/>
              <w:keepNext w:val="0"/>
            </w:pPr>
          </w:p>
        </w:tc>
      </w:tr>
      <w:tr w:rsidR="00CC2572" w:rsidRPr="001C0CC4" w14:paraId="527DEC0E" w14:textId="77777777" w:rsidTr="00850F19">
        <w:trPr>
          <w:trHeight w:val="225"/>
          <w:jc w:val="center"/>
        </w:trPr>
        <w:tc>
          <w:tcPr>
            <w:tcW w:w="959" w:type="dxa"/>
            <w:vMerge/>
          </w:tcPr>
          <w:p w14:paraId="0DCC5E32" w14:textId="77777777" w:rsidR="00CC2572" w:rsidRPr="001C0CC4" w:rsidRDefault="00CC2572" w:rsidP="00850F19">
            <w:pPr>
              <w:pStyle w:val="TAC"/>
              <w:keepNext w:val="0"/>
            </w:pPr>
          </w:p>
        </w:tc>
        <w:tc>
          <w:tcPr>
            <w:tcW w:w="2831" w:type="dxa"/>
          </w:tcPr>
          <w:p w14:paraId="74465B3C" w14:textId="77777777" w:rsidR="00CC2572" w:rsidRPr="001C0CC4" w:rsidRDefault="00CC2572" w:rsidP="00850F19">
            <w:pPr>
              <w:pStyle w:val="TAL"/>
              <w:keepNext w:val="0"/>
            </w:pPr>
            <w:r w:rsidRPr="001C0CC4">
              <w:t>E-UTRA Band 2</w:t>
            </w:r>
          </w:p>
        </w:tc>
        <w:tc>
          <w:tcPr>
            <w:tcW w:w="810" w:type="dxa"/>
          </w:tcPr>
          <w:p w14:paraId="4A26FA0B"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54534B8A" w14:textId="77777777" w:rsidR="00CC2572" w:rsidRPr="001C0CC4" w:rsidRDefault="00CC2572" w:rsidP="00850F19">
            <w:pPr>
              <w:pStyle w:val="TAC"/>
              <w:keepNext w:val="0"/>
            </w:pPr>
            <w:r w:rsidRPr="001C0CC4">
              <w:t>-</w:t>
            </w:r>
          </w:p>
        </w:tc>
        <w:tc>
          <w:tcPr>
            <w:tcW w:w="889" w:type="dxa"/>
          </w:tcPr>
          <w:p w14:paraId="1A85DB48"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1C3A0D16" w14:textId="77777777" w:rsidR="00CC2572" w:rsidRPr="001C0CC4" w:rsidRDefault="00CC2572" w:rsidP="00850F19">
            <w:pPr>
              <w:pStyle w:val="TAC"/>
              <w:keepNext w:val="0"/>
            </w:pPr>
            <w:r w:rsidRPr="001C0CC4">
              <w:t>-50</w:t>
            </w:r>
          </w:p>
        </w:tc>
        <w:tc>
          <w:tcPr>
            <w:tcW w:w="850" w:type="dxa"/>
            <w:noWrap/>
          </w:tcPr>
          <w:p w14:paraId="7A14B3BF" w14:textId="77777777" w:rsidR="00CC2572" w:rsidRPr="001C0CC4" w:rsidRDefault="00CC2572" w:rsidP="00850F19">
            <w:pPr>
              <w:pStyle w:val="TAC"/>
              <w:keepNext w:val="0"/>
            </w:pPr>
            <w:r w:rsidRPr="001C0CC4">
              <w:t>1</w:t>
            </w:r>
          </w:p>
        </w:tc>
        <w:tc>
          <w:tcPr>
            <w:tcW w:w="928" w:type="dxa"/>
            <w:noWrap/>
          </w:tcPr>
          <w:p w14:paraId="07408D6B" w14:textId="77777777" w:rsidR="00CC2572" w:rsidRPr="001C0CC4" w:rsidRDefault="00CC2572" w:rsidP="00850F19">
            <w:pPr>
              <w:pStyle w:val="TAC"/>
              <w:keepNext w:val="0"/>
            </w:pPr>
            <w:r w:rsidRPr="001C0CC4">
              <w:t>15</w:t>
            </w:r>
          </w:p>
        </w:tc>
      </w:tr>
      <w:tr w:rsidR="00CC2572" w:rsidRPr="001C0CC4" w14:paraId="3F67EE2F" w14:textId="77777777" w:rsidTr="00850F19">
        <w:trPr>
          <w:trHeight w:val="225"/>
          <w:jc w:val="center"/>
        </w:trPr>
        <w:tc>
          <w:tcPr>
            <w:tcW w:w="959" w:type="dxa"/>
            <w:vMerge/>
          </w:tcPr>
          <w:p w14:paraId="43D5B90A" w14:textId="77777777" w:rsidR="00CC2572" w:rsidRPr="001C0CC4" w:rsidRDefault="00CC2572" w:rsidP="00850F19">
            <w:pPr>
              <w:pStyle w:val="TAC"/>
              <w:keepNext w:val="0"/>
            </w:pPr>
          </w:p>
        </w:tc>
        <w:tc>
          <w:tcPr>
            <w:tcW w:w="2831" w:type="dxa"/>
          </w:tcPr>
          <w:p w14:paraId="79289A4F" w14:textId="77777777" w:rsidR="00CC2572" w:rsidRPr="001C0CC4" w:rsidRDefault="00CC2572" w:rsidP="00850F19">
            <w:pPr>
              <w:pStyle w:val="TAL"/>
              <w:keepNext w:val="0"/>
            </w:pPr>
            <w:r w:rsidRPr="001C0CC4">
              <w:t>E-UTRA Band 25</w:t>
            </w:r>
          </w:p>
        </w:tc>
        <w:tc>
          <w:tcPr>
            <w:tcW w:w="810" w:type="dxa"/>
          </w:tcPr>
          <w:p w14:paraId="25B4B533"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2098199B" w14:textId="77777777" w:rsidR="00CC2572" w:rsidRPr="001C0CC4" w:rsidRDefault="00CC2572" w:rsidP="00850F19">
            <w:pPr>
              <w:pStyle w:val="TAC"/>
              <w:keepNext w:val="0"/>
            </w:pPr>
            <w:r w:rsidRPr="001C0CC4">
              <w:t>-</w:t>
            </w:r>
          </w:p>
        </w:tc>
        <w:tc>
          <w:tcPr>
            <w:tcW w:w="889" w:type="dxa"/>
          </w:tcPr>
          <w:p w14:paraId="061B0C01"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56A83AC9" w14:textId="77777777" w:rsidR="00CC2572" w:rsidRPr="001C0CC4" w:rsidRDefault="00CC2572" w:rsidP="00850F19">
            <w:pPr>
              <w:pStyle w:val="TAC"/>
              <w:keepNext w:val="0"/>
            </w:pPr>
            <w:r w:rsidRPr="001C0CC4">
              <w:t>-50</w:t>
            </w:r>
          </w:p>
        </w:tc>
        <w:tc>
          <w:tcPr>
            <w:tcW w:w="850" w:type="dxa"/>
            <w:noWrap/>
          </w:tcPr>
          <w:p w14:paraId="0EE4023F" w14:textId="77777777" w:rsidR="00CC2572" w:rsidRPr="001C0CC4" w:rsidRDefault="00CC2572" w:rsidP="00850F19">
            <w:pPr>
              <w:pStyle w:val="TAC"/>
              <w:keepNext w:val="0"/>
            </w:pPr>
            <w:r w:rsidRPr="001C0CC4">
              <w:t>1</w:t>
            </w:r>
          </w:p>
        </w:tc>
        <w:tc>
          <w:tcPr>
            <w:tcW w:w="928" w:type="dxa"/>
            <w:noWrap/>
          </w:tcPr>
          <w:p w14:paraId="5C36DA77" w14:textId="77777777" w:rsidR="00CC2572" w:rsidRPr="001C0CC4" w:rsidRDefault="00CC2572" w:rsidP="00850F19">
            <w:pPr>
              <w:pStyle w:val="TAC"/>
              <w:keepNext w:val="0"/>
            </w:pPr>
            <w:r w:rsidRPr="001C0CC4">
              <w:t>15</w:t>
            </w:r>
          </w:p>
        </w:tc>
      </w:tr>
      <w:tr w:rsidR="00CC2572" w:rsidRPr="001C0CC4" w14:paraId="1866F492" w14:textId="77777777" w:rsidTr="00850F19">
        <w:trPr>
          <w:trHeight w:val="225"/>
          <w:jc w:val="center"/>
        </w:trPr>
        <w:tc>
          <w:tcPr>
            <w:tcW w:w="959" w:type="dxa"/>
            <w:vMerge/>
          </w:tcPr>
          <w:p w14:paraId="11294A95" w14:textId="77777777" w:rsidR="00CC2572" w:rsidRPr="001C0CC4" w:rsidRDefault="00CC2572" w:rsidP="00850F19">
            <w:pPr>
              <w:pStyle w:val="TAC"/>
              <w:keepNext w:val="0"/>
            </w:pPr>
          </w:p>
        </w:tc>
        <w:tc>
          <w:tcPr>
            <w:tcW w:w="2831" w:type="dxa"/>
          </w:tcPr>
          <w:p w14:paraId="781EF0DF" w14:textId="77777777" w:rsidR="00CC2572" w:rsidRPr="001C0CC4" w:rsidRDefault="00CC2572" w:rsidP="00850F19">
            <w:pPr>
              <w:pStyle w:val="TAL"/>
              <w:keepNext w:val="0"/>
            </w:pPr>
            <w:r w:rsidRPr="001C0CC4">
              <w:t>E-UTRA Band 43</w:t>
            </w:r>
          </w:p>
        </w:tc>
        <w:tc>
          <w:tcPr>
            <w:tcW w:w="810" w:type="dxa"/>
          </w:tcPr>
          <w:p w14:paraId="560B846F"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12E4860C" w14:textId="77777777" w:rsidR="00CC2572" w:rsidRPr="001C0CC4" w:rsidRDefault="00CC2572" w:rsidP="00850F19">
            <w:pPr>
              <w:pStyle w:val="TAC"/>
              <w:keepNext w:val="0"/>
            </w:pPr>
            <w:r w:rsidRPr="001C0CC4">
              <w:t>-</w:t>
            </w:r>
          </w:p>
        </w:tc>
        <w:tc>
          <w:tcPr>
            <w:tcW w:w="889" w:type="dxa"/>
          </w:tcPr>
          <w:p w14:paraId="63F7272A"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1BA667ED" w14:textId="77777777" w:rsidR="00CC2572" w:rsidRPr="001C0CC4" w:rsidRDefault="00CC2572" w:rsidP="00850F19">
            <w:pPr>
              <w:pStyle w:val="TAC"/>
              <w:keepNext w:val="0"/>
            </w:pPr>
            <w:r w:rsidRPr="001C0CC4">
              <w:t>-50</w:t>
            </w:r>
          </w:p>
        </w:tc>
        <w:tc>
          <w:tcPr>
            <w:tcW w:w="850" w:type="dxa"/>
            <w:noWrap/>
          </w:tcPr>
          <w:p w14:paraId="59EDB7A1" w14:textId="77777777" w:rsidR="00CC2572" w:rsidRPr="001C0CC4" w:rsidRDefault="00CC2572" w:rsidP="00850F19">
            <w:pPr>
              <w:pStyle w:val="TAC"/>
              <w:keepNext w:val="0"/>
            </w:pPr>
            <w:r w:rsidRPr="001C0CC4">
              <w:t>1</w:t>
            </w:r>
          </w:p>
        </w:tc>
        <w:tc>
          <w:tcPr>
            <w:tcW w:w="928" w:type="dxa"/>
            <w:noWrap/>
          </w:tcPr>
          <w:p w14:paraId="0FAA6EBD" w14:textId="77777777" w:rsidR="00CC2572" w:rsidRPr="001C0CC4" w:rsidRDefault="00CC2572" w:rsidP="00850F19">
            <w:pPr>
              <w:pStyle w:val="TAC"/>
              <w:keepNext w:val="0"/>
            </w:pPr>
            <w:r w:rsidRPr="001C0CC4">
              <w:t>2</w:t>
            </w:r>
          </w:p>
        </w:tc>
      </w:tr>
      <w:tr w:rsidR="00CC2572" w:rsidRPr="001C0CC4" w14:paraId="5069B88B" w14:textId="77777777" w:rsidTr="00850F19">
        <w:trPr>
          <w:trHeight w:val="225"/>
          <w:jc w:val="center"/>
        </w:trPr>
        <w:tc>
          <w:tcPr>
            <w:tcW w:w="959" w:type="dxa"/>
            <w:vMerge w:val="restart"/>
          </w:tcPr>
          <w:p w14:paraId="40C14973" w14:textId="77777777" w:rsidR="00CC2572" w:rsidRPr="001C0CC4" w:rsidRDefault="00CC2572" w:rsidP="00850F19">
            <w:pPr>
              <w:pStyle w:val="TAC"/>
              <w:keepNext w:val="0"/>
            </w:pPr>
            <w:r w:rsidRPr="001C0CC4">
              <w:t>n28, n83</w:t>
            </w:r>
          </w:p>
          <w:p w14:paraId="522B9466" w14:textId="77777777" w:rsidR="00CC2572" w:rsidRPr="001C0CC4" w:rsidRDefault="00CC2572" w:rsidP="00850F19">
            <w:pPr>
              <w:pStyle w:val="TAC"/>
              <w:keepNext w:val="0"/>
            </w:pPr>
          </w:p>
        </w:tc>
        <w:tc>
          <w:tcPr>
            <w:tcW w:w="2831" w:type="dxa"/>
          </w:tcPr>
          <w:p w14:paraId="6CE8DBCD" w14:textId="77777777" w:rsidR="00CC2572" w:rsidRPr="001A5E6F" w:rsidRDefault="00CC2572" w:rsidP="00850F19">
            <w:pPr>
              <w:pStyle w:val="TAL"/>
              <w:keepNext w:val="0"/>
              <w:rPr>
                <w:lang w:val="sv-FI"/>
              </w:rPr>
            </w:pPr>
            <w:r w:rsidRPr="001A5E6F">
              <w:rPr>
                <w:lang w:val="sv-FI"/>
              </w:rPr>
              <w:t>E-UTRA Band 1, 4, 10, 22, 32, 42, 43, 50, 51, 52, 65, 66, 73, 74, 75, 76,</w:t>
            </w:r>
          </w:p>
          <w:p w14:paraId="3C454401" w14:textId="77777777" w:rsidR="00CC2572" w:rsidRPr="001A5E6F" w:rsidRDefault="00CC2572" w:rsidP="00850F19">
            <w:pPr>
              <w:pStyle w:val="TAL"/>
              <w:keepNext w:val="0"/>
              <w:rPr>
                <w:lang w:val="sv-FI"/>
              </w:rPr>
            </w:pPr>
            <w:r w:rsidRPr="001A5E6F">
              <w:rPr>
                <w:lang w:val="sv-FI"/>
              </w:rPr>
              <w:t>NR Band n77, n78</w:t>
            </w:r>
          </w:p>
        </w:tc>
        <w:tc>
          <w:tcPr>
            <w:tcW w:w="810" w:type="dxa"/>
          </w:tcPr>
          <w:p w14:paraId="484EB002"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DC307CF" w14:textId="77777777" w:rsidR="00CC2572" w:rsidRPr="001C0CC4" w:rsidRDefault="00CC2572" w:rsidP="00850F19">
            <w:pPr>
              <w:pStyle w:val="TAC"/>
              <w:keepNext w:val="0"/>
            </w:pPr>
            <w:r w:rsidRPr="001C0CC4">
              <w:t>-</w:t>
            </w:r>
          </w:p>
        </w:tc>
        <w:tc>
          <w:tcPr>
            <w:tcW w:w="889" w:type="dxa"/>
          </w:tcPr>
          <w:p w14:paraId="0E0F43D4"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7AA9D542" w14:textId="77777777" w:rsidR="00CC2572" w:rsidRPr="001C0CC4" w:rsidRDefault="00CC2572" w:rsidP="00850F19">
            <w:pPr>
              <w:pStyle w:val="TAC"/>
              <w:keepNext w:val="0"/>
            </w:pPr>
            <w:r w:rsidRPr="001C0CC4">
              <w:t>-50</w:t>
            </w:r>
          </w:p>
        </w:tc>
        <w:tc>
          <w:tcPr>
            <w:tcW w:w="850" w:type="dxa"/>
            <w:noWrap/>
          </w:tcPr>
          <w:p w14:paraId="60673C7C" w14:textId="77777777" w:rsidR="00CC2572" w:rsidRPr="001C0CC4" w:rsidRDefault="00CC2572" w:rsidP="00850F19">
            <w:pPr>
              <w:pStyle w:val="TAC"/>
              <w:keepNext w:val="0"/>
            </w:pPr>
            <w:r w:rsidRPr="001C0CC4">
              <w:t>1</w:t>
            </w:r>
          </w:p>
        </w:tc>
        <w:tc>
          <w:tcPr>
            <w:tcW w:w="928" w:type="dxa"/>
            <w:noWrap/>
          </w:tcPr>
          <w:p w14:paraId="73885675" w14:textId="77777777" w:rsidR="00CC2572" w:rsidRPr="001C0CC4" w:rsidRDefault="00CC2572" w:rsidP="00850F19">
            <w:pPr>
              <w:pStyle w:val="TAC"/>
              <w:keepNext w:val="0"/>
            </w:pPr>
            <w:r w:rsidRPr="001C0CC4">
              <w:t>2</w:t>
            </w:r>
          </w:p>
        </w:tc>
      </w:tr>
      <w:tr w:rsidR="00CC2572" w:rsidRPr="001C0CC4" w14:paraId="285CE527" w14:textId="77777777" w:rsidTr="00850F19">
        <w:trPr>
          <w:trHeight w:val="225"/>
          <w:jc w:val="center"/>
        </w:trPr>
        <w:tc>
          <w:tcPr>
            <w:tcW w:w="959" w:type="dxa"/>
            <w:vMerge/>
          </w:tcPr>
          <w:p w14:paraId="02D99806" w14:textId="77777777" w:rsidR="00CC2572" w:rsidRPr="001C0CC4" w:rsidRDefault="00CC2572" w:rsidP="00850F19">
            <w:pPr>
              <w:pStyle w:val="TAC"/>
              <w:keepNext w:val="0"/>
            </w:pPr>
          </w:p>
        </w:tc>
        <w:tc>
          <w:tcPr>
            <w:tcW w:w="2831" w:type="dxa"/>
          </w:tcPr>
          <w:p w14:paraId="70A9C464" w14:textId="77777777" w:rsidR="00CC2572" w:rsidRPr="001C0CC4" w:rsidRDefault="00CC2572" w:rsidP="00850F19">
            <w:pPr>
              <w:pStyle w:val="TAL"/>
              <w:keepNext w:val="0"/>
            </w:pPr>
            <w:r w:rsidRPr="001C0CC4">
              <w:t>E-UTRA Band 1</w:t>
            </w:r>
          </w:p>
        </w:tc>
        <w:tc>
          <w:tcPr>
            <w:tcW w:w="810" w:type="dxa"/>
          </w:tcPr>
          <w:p w14:paraId="3BE02299"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209C1223" w14:textId="77777777" w:rsidR="00CC2572" w:rsidRPr="001C0CC4" w:rsidRDefault="00CC2572" w:rsidP="00850F19">
            <w:pPr>
              <w:pStyle w:val="TAC"/>
              <w:keepNext w:val="0"/>
            </w:pPr>
            <w:r w:rsidRPr="001C0CC4">
              <w:t>-</w:t>
            </w:r>
          </w:p>
        </w:tc>
        <w:tc>
          <w:tcPr>
            <w:tcW w:w="889" w:type="dxa"/>
          </w:tcPr>
          <w:p w14:paraId="1E70984B"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608F24F9" w14:textId="77777777" w:rsidR="00CC2572" w:rsidRPr="001C0CC4" w:rsidRDefault="00CC2572" w:rsidP="00850F19">
            <w:pPr>
              <w:pStyle w:val="TAC"/>
              <w:keepNext w:val="0"/>
            </w:pPr>
            <w:r w:rsidRPr="001C0CC4">
              <w:t>-50</w:t>
            </w:r>
          </w:p>
        </w:tc>
        <w:tc>
          <w:tcPr>
            <w:tcW w:w="850" w:type="dxa"/>
            <w:noWrap/>
          </w:tcPr>
          <w:p w14:paraId="6E8A5958" w14:textId="77777777" w:rsidR="00CC2572" w:rsidRPr="001C0CC4" w:rsidRDefault="00CC2572" w:rsidP="00850F19">
            <w:pPr>
              <w:pStyle w:val="TAC"/>
              <w:keepNext w:val="0"/>
            </w:pPr>
            <w:r w:rsidRPr="001C0CC4">
              <w:t>1</w:t>
            </w:r>
          </w:p>
        </w:tc>
        <w:tc>
          <w:tcPr>
            <w:tcW w:w="928" w:type="dxa"/>
            <w:noWrap/>
          </w:tcPr>
          <w:p w14:paraId="4C926C98" w14:textId="77777777" w:rsidR="00CC2572" w:rsidRPr="001C0CC4" w:rsidRDefault="00CC2572" w:rsidP="00850F19">
            <w:pPr>
              <w:pStyle w:val="TAC"/>
              <w:keepNext w:val="0"/>
            </w:pPr>
            <w:r w:rsidRPr="001C0CC4">
              <w:t>19, 25</w:t>
            </w:r>
          </w:p>
        </w:tc>
      </w:tr>
      <w:tr w:rsidR="00CC2572" w:rsidRPr="001C0CC4" w14:paraId="5C87028F" w14:textId="77777777" w:rsidTr="00850F19">
        <w:trPr>
          <w:trHeight w:val="225"/>
          <w:jc w:val="center"/>
        </w:trPr>
        <w:tc>
          <w:tcPr>
            <w:tcW w:w="959" w:type="dxa"/>
            <w:vMerge/>
          </w:tcPr>
          <w:p w14:paraId="0ECFCC28" w14:textId="77777777" w:rsidR="00CC2572" w:rsidRPr="001C0CC4" w:rsidRDefault="00CC2572" w:rsidP="00850F19">
            <w:pPr>
              <w:pStyle w:val="TAC"/>
              <w:keepNext w:val="0"/>
            </w:pPr>
          </w:p>
        </w:tc>
        <w:tc>
          <w:tcPr>
            <w:tcW w:w="2831" w:type="dxa"/>
          </w:tcPr>
          <w:p w14:paraId="54D7DCD8" w14:textId="77777777" w:rsidR="00CC2572" w:rsidRPr="001A5E6F" w:rsidRDefault="00CC2572" w:rsidP="00850F19">
            <w:pPr>
              <w:pStyle w:val="TAL"/>
              <w:keepNext w:val="0"/>
              <w:rPr>
                <w:lang w:val="sv-FI"/>
              </w:rPr>
            </w:pPr>
            <w:r w:rsidRPr="001A5E6F">
              <w:rPr>
                <w:lang w:val="sv-FI"/>
              </w:rPr>
              <w:t>E-UTRA Band 2, 3, 5, 7, 8, 18, 19, 20, 25, 26, 27, 31, 34, 38, 40, 41, 66, 72,</w:t>
            </w:r>
          </w:p>
          <w:p w14:paraId="78401ACA" w14:textId="77777777" w:rsidR="00CC2572" w:rsidRPr="001A5E6F" w:rsidRDefault="00CC2572" w:rsidP="00850F19">
            <w:pPr>
              <w:pStyle w:val="TAL"/>
              <w:keepNext w:val="0"/>
              <w:rPr>
                <w:lang w:val="sv-FI"/>
              </w:rPr>
            </w:pPr>
            <w:r w:rsidRPr="001A5E6F">
              <w:rPr>
                <w:lang w:val="sv-FI"/>
              </w:rPr>
              <w:t>NR Band n79</w:t>
            </w:r>
          </w:p>
        </w:tc>
        <w:tc>
          <w:tcPr>
            <w:tcW w:w="810" w:type="dxa"/>
          </w:tcPr>
          <w:p w14:paraId="4E50ACCB"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801D9DE" w14:textId="77777777" w:rsidR="00CC2572" w:rsidRPr="001C0CC4" w:rsidRDefault="00CC2572" w:rsidP="00850F19">
            <w:pPr>
              <w:pStyle w:val="TAC"/>
              <w:keepNext w:val="0"/>
            </w:pPr>
            <w:r w:rsidRPr="001C0CC4">
              <w:t>-</w:t>
            </w:r>
          </w:p>
        </w:tc>
        <w:tc>
          <w:tcPr>
            <w:tcW w:w="889" w:type="dxa"/>
          </w:tcPr>
          <w:p w14:paraId="4A0FBF43"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59294E39" w14:textId="77777777" w:rsidR="00CC2572" w:rsidRPr="001C0CC4" w:rsidRDefault="00CC2572" w:rsidP="00850F19">
            <w:pPr>
              <w:pStyle w:val="TAC"/>
              <w:keepNext w:val="0"/>
            </w:pPr>
            <w:r w:rsidRPr="001C0CC4">
              <w:t>-50</w:t>
            </w:r>
          </w:p>
        </w:tc>
        <w:tc>
          <w:tcPr>
            <w:tcW w:w="850" w:type="dxa"/>
            <w:noWrap/>
          </w:tcPr>
          <w:p w14:paraId="20AAB53A" w14:textId="77777777" w:rsidR="00CC2572" w:rsidRPr="001C0CC4" w:rsidRDefault="00CC2572" w:rsidP="00850F19">
            <w:pPr>
              <w:pStyle w:val="TAC"/>
              <w:keepNext w:val="0"/>
            </w:pPr>
            <w:r w:rsidRPr="001C0CC4">
              <w:t>1</w:t>
            </w:r>
          </w:p>
        </w:tc>
        <w:tc>
          <w:tcPr>
            <w:tcW w:w="928" w:type="dxa"/>
            <w:noWrap/>
          </w:tcPr>
          <w:p w14:paraId="4FF747B6" w14:textId="77777777" w:rsidR="00CC2572" w:rsidRPr="001C0CC4" w:rsidRDefault="00CC2572" w:rsidP="00850F19">
            <w:pPr>
              <w:pStyle w:val="TAC"/>
              <w:keepNext w:val="0"/>
            </w:pPr>
          </w:p>
        </w:tc>
      </w:tr>
      <w:tr w:rsidR="00CC2572" w:rsidRPr="001C0CC4" w14:paraId="77887042" w14:textId="77777777" w:rsidTr="00850F19">
        <w:trPr>
          <w:trHeight w:val="225"/>
          <w:jc w:val="center"/>
        </w:trPr>
        <w:tc>
          <w:tcPr>
            <w:tcW w:w="959" w:type="dxa"/>
            <w:vMerge/>
          </w:tcPr>
          <w:p w14:paraId="427A01F0" w14:textId="77777777" w:rsidR="00CC2572" w:rsidRPr="001C0CC4" w:rsidRDefault="00CC2572" w:rsidP="00850F19">
            <w:pPr>
              <w:pStyle w:val="TAC"/>
              <w:keepNext w:val="0"/>
            </w:pPr>
          </w:p>
        </w:tc>
        <w:tc>
          <w:tcPr>
            <w:tcW w:w="2831" w:type="dxa"/>
          </w:tcPr>
          <w:p w14:paraId="5DA933CB" w14:textId="77777777" w:rsidR="00CC2572" w:rsidRPr="001C0CC4" w:rsidRDefault="00CC2572" w:rsidP="00850F19">
            <w:pPr>
              <w:pStyle w:val="TAL"/>
              <w:keepNext w:val="0"/>
            </w:pPr>
            <w:r w:rsidRPr="001C0CC4">
              <w:t>E-UTRA Band 11, 21</w:t>
            </w:r>
          </w:p>
        </w:tc>
        <w:tc>
          <w:tcPr>
            <w:tcW w:w="810" w:type="dxa"/>
          </w:tcPr>
          <w:p w14:paraId="3F34EA42"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6C0BB4F3" w14:textId="77777777" w:rsidR="00CC2572" w:rsidRPr="001C0CC4" w:rsidRDefault="00CC2572" w:rsidP="00850F19">
            <w:pPr>
              <w:pStyle w:val="TAC"/>
              <w:keepNext w:val="0"/>
            </w:pPr>
            <w:r w:rsidRPr="001C0CC4">
              <w:t>-</w:t>
            </w:r>
          </w:p>
        </w:tc>
        <w:tc>
          <w:tcPr>
            <w:tcW w:w="889" w:type="dxa"/>
          </w:tcPr>
          <w:p w14:paraId="1829B95A"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13B87AE7" w14:textId="77777777" w:rsidR="00CC2572" w:rsidRPr="001C0CC4" w:rsidRDefault="00CC2572" w:rsidP="00850F19">
            <w:pPr>
              <w:pStyle w:val="TAC"/>
              <w:keepNext w:val="0"/>
            </w:pPr>
            <w:r w:rsidRPr="001C0CC4">
              <w:t>-50</w:t>
            </w:r>
          </w:p>
        </w:tc>
        <w:tc>
          <w:tcPr>
            <w:tcW w:w="850" w:type="dxa"/>
            <w:noWrap/>
          </w:tcPr>
          <w:p w14:paraId="274FB527" w14:textId="77777777" w:rsidR="00CC2572" w:rsidRPr="001C0CC4" w:rsidRDefault="00CC2572" w:rsidP="00850F19">
            <w:pPr>
              <w:pStyle w:val="TAC"/>
              <w:keepNext w:val="0"/>
            </w:pPr>
            <w:r w:rsidRPr="001C0CC4">
              <w:t>1</w:t>
            </w:r>
          </w:p>
        </w:tc>
        <w:tc>
          <w:tcPr>
            <w:tcW w:w="928" w:type="dxa"/>
            <w:noWrap/>
          </w:tcPr>
          <w:p w14:paraId="37E56CB7" w14:textId="77777777" w:rsidR="00CC2572" w:rsidRPr="001C0CC4" w:rsidRDefault="00CC2572" w:rsidP="00850F19">
            <w:pPr>
              <w:pStyle w:val="TAC"/>
              <w:keepNext w:val="0"/>
            </w:pPr>
            <w:r w:rsidRPr="001C0CC4">
              <w:t>19, 24</w:t>
            </w:r>
          </w:p>
        </w:tc>
      </w:tr>
      <w:tr w:rsidR="00CC2572" w:rsidRPr="001C0CC4" w14:paraId="4543BC61" w14:textId="77777777" w:rsidTr="00850F19">
        <w:trPr>
          <w:trHeight w:val="225"/>
          <w:jc w:val="center"/>
        </w:trPr>
        <w:tc>
          <w:tcPr>
            <w:tcW w:w="959" w:type="dxa"/>
            <w:vMerge/>
          </w:tcPr>
          <w:p w14:paraId="484794A1" w14:textId="77777777" w:rsidR="00CC2572" w:rsidRPr="001C0CC4" w:rsidRDefault="00CC2572" w:rsidP="00850F19">
            <w:pPr>
              <w:pStyle w:val="TAC"/>
              <w:keepNext w:val="0"/>
            </w:pPr>
          </w:p>
        </w:tc>
        <w:tc>
          <w:tcPr>
            <w:tcW w:w="2831" w:type="dxa"/>
          </w:tcPr>
          <w:p w14:paraId="7D1DB9AE" w14:textId="77777777" w:rsidR="00CC2572" w:rsidRPr="001C0CC4" w:rsidRDefault="00CC2572" w:rsidP="00850F19">
            <w:pPr>
              <w:pStyle w:val="TAL"/>
              <w:keepNext w:val="0"/>
            </w:pPr>
            <w:r w:rsidRPr="001C0CC4">
              <w:t>Frequency range</w:t>
            </w:r>
          </w:p>
        </w:tc>
        <w:tc>
          <w:tcPr>
            <w:tcW w:w="810" w:type="dxa"/>
          </w:tcPr>
          <w:p w14:paraId="78693634" w14:textId="77777777" w:rsidR="00CC2572" w:rsidRPr="001C0CC4" w:rsidRDefault="00CC2572" w:rsidP="00850F19">
            <w:pPr>
              <w:pStyle w:val="TAC"/>
              <w:keepNext w:val="0"/>
            </w:pPr>
            <w:r w:rsidRPr="001C0CC4">
              <w:t>470</w:t>
            </w:r>
          </w:p>
        </w:tc>
        <w:tc>
          <w:tcPr>
            <w:tcW w:w="540" w:type="dxa"/>
          </w:tcPr>
          <w:p w14:paraId="77515B9A" w14:textId="77777777" w:rsidR="00CC2572" w:rsidRPr="001C0CC4" w:rsidRDefault="00CC2572" w:rsidP="00850F19">
            <w:pPr>
              <w:pStyle w:val="TAC"/>
              <w:keepNext w:val="0"/>
            </w:pPr>
            <w:r w:rsidRPr="001C0CC4">
              <w:t>-</w:t>
            </w:r>
          </w:p>
        </w:tc>
        <w:tc>
          <w:tcPr>
            <w:tcW w:w="889" w:type="dxa"/>
          </w:tcPr>
          <w:p w14:paraId="073426BF" w14:textId="77777777" w:rsidR="00CC2572" w:rsidRPr="001C0CC4" w:rsidRDefault="00CC2572" w:rsidP="00850F19">
            <w:pPr>
              <w:pStyle w:val="TAC"/>
              <w:keepNext w:val="0"/>
            </w:pPr>
            <w:r w:rsidRPr="001C0CC4">
              <w:t>694</w:t>
            </w:r>
          </w:p>
        </w:tc>
        <w:tc>
          <w:tcPr>
            <w:tcW w:w="1133" w:type="dxa"/>
          </w:tcPr>
          <w:p w14:paraId="76BF3457" w14:textId="77777777" w:rsidR="00CC2572" w:rsidRPr="001C0CC4" w:rsidRDefault="00CC2572" w:rsidP="00850F19">
            <w:pPr>
              <w:pStyle w:val="TAC"/>
              <w:keepNext w:val="0"/>
            </w:pPr>
            <w:r w:rsidRPr="001C0CC4">
              <w:t>-42</w:t>
            </w:r>
          </w:p>
        </w:tc>
        <w:tc>
          <w:tcPr>
            <w:tcW w:w="850" w:type="dxa"/>
            <w:noWrap/>
          </w:tcPr>
          <w:p w14:paraId="2047EE56" w14:textId="77777777" w:rsidR="00CC2572" w:rsidRPr="001C0CC4" w:rsidRDefault="00CC2572" w:rsidP="00850F19">
            <w:pPr>
              <w:pStyle w:val="TAC"/>
              <w:keepNext w:val="0"/>
            </w:pPr>
            <w:r w:rsidRPr="001C0CC4">
              <w:t>8</w:t>
            </w:r>
          </w:p>
        </w:tc>
        <w:tc>
          <w:tcPr>
            <w:tcW w:w="928" w:type="dxa"/>
            <w:noWrap/>
          </w:tcPr>
          <w:p w14:paraId="028F0F1F" w14:textId="77777777" w:rsidR="00CC2572" w:rsidRPr="001C0CC4" w:rsidRDefault="00CC2572" w:rsidP="00850F19">
            <w:pPr>
              <w:pStyle w:val="TAC"/>
              <w:keepNext w:val="0"/>
            </w:pPr>
            <w:r w:rsidRPr="001C0CC4">
              <w:t>15, 35</w:t>
            </w:r>
          </w:p>
        </w:tc>
      </w:tr>
      <w:tr w:rsidR="00CC2572" w:rsidRPr="001C0CC4" w14:paraId="31D9A9E5" w14:textId="77777777" w:rsidTr="00850F19">
        <w:trPr>
          <w:trHeight w:val="225"/>
          <w:jc w:val="center"/>
        </w:trPr>
        <w:tc>
          <w:tcPr>
            <w:tcW w:w="959" w:type="dxa"/>
            <w:vMerge/>
          </w:tcPr>
          <w:p w14:paraId="529E9DD8" w14:textId="77777777" w:rsidR="00CC2572" w:rsidRPr="001C0CC4" w:rsidRDefault="00CC2572" w:rsidP="00850F19">
            <w:pPr>
              <w:pStyle w:val="TAC"/>
              <w:keepNext w:val="0"/>
            </w:pPr>
          </w:p>
        </w:tc>
        <w:tc>
          <w:tcPr>
            <w:tcW w:w="2831" w:type="dxa"/>
          </w:tcPr>
          <w:p w14:paraId="2A1A58B0" w14:textId="77777777" w:rsidR="00CC2572" w:rsidRPr="001C0CC4" w:rsidRDefault="00CC2572" w:rsidP="00850F19">
            <w:pPr>
              <w:pStyle w:val="TAL"/>
              <w:keepNext w:val="0"/>
            </w:pPr>
            <w:r w:rsidRPr="001C0CC4">
              <w:t>Frequency range</w:t>
            </w:r>
          </w:p>
        </w:tc>
        <w:tc>
          <w:tcPr>
            <w:tcW w:w="810" w:type="dxa"/>
          </w:tcPr>
          <w:p w14:paraId="4FC91D05" w14:textId="77777777" w:rsidR="00CC2572" w:rsidRPr="001C0CC4" w:rsidRDefault="00CC2572" w:rsidP="00850F19">
            <w:pPr>
              <w:pStyle w:val="TAC"/>
              <w:keepNext w:val="0"/>
            </w:pPr>
            <w:r w:rsidRPr="001C0CC4">
              <w:t>470</w:t>
            </w:r>
          </w:p>
        </w:tc>
        <w:tc>
          <w:tcPr>
            <w:tcW w:w="540" w:type="dxa"/>
          </w:tcPr>
          <w:p w14:paraId="716B34C9" w14:textId="77777777" w:rsidR="00CC2572" w:rsidRPr="001C0CC4" w:rsidRDefault="00CC2572" w:rsidP="00850F19">
            <w:pPr>
              <w:pStyle w:val="TAC"/>
              <w:keepNext w:val="0"/>
            </w:pPr>
            <w:r w:rsidRPr="001C0CC4">
              <w:t>-</w:t>
            </w:r>
          </w:p>
        </w:tc>
        <w:tc>
          <w:tcPr>
            <w:tcW w:w="889" w:type="dxa"/>
          </w:tcPr>
          <w:p w14:paraId="38D4F968" w14:textId="77777777" w:rsidR="00CC2572" w:rsidRPr="001C0CC4" w:rsidRDefault="00CC2572" w:rsidP="00850F19">
            <w:pPr>
              <w:pStyle w:val="TAC"/>
              <w:keepNext w:val="0"/>
            </w:pPr>
            <w:r w:rsidRPr="001C0CC4">
              <w:t>710</w:t>
            </w:r>
          </w:p>
        </w:tc>
        <w:tc>
          <w:tcPr>
            <w:tcW w:w="1133" w:type="dxa"/>
          </w:tcPr>
          <w:p w14:paraId="5D70E452" w14:textId="77777777" w:rsidR="00CC2572" w:rsidRPr="001C0CC4" w:rsidRDefault="00CC2572" w:rsidP="00850F19">
            <w:pPr>
              <w:pStyle w:val="TAC"/>
              <w:keepNext w:val="0"/>
            </w:pPr>
            <w:r w:rsidRPr="001C0CC4">
              <w:t>-26.2</w:t>
            </w:r>
          </w:p>
        </w:tc>
        <w:tc>
          <w:tcPr>
            <w:tcW w:w="850" w:type="dxa"/>
            <w:noWrap/>
          </w:tcPr>
          <w:p w14:paraId="4EF3F9F3" w14:textId="77777777" w:rsidR="00CC2572" w:rsidRPr="001C0CC4" w:rsidRDefault="00CC2572" w:rsidP="00850F19">
            <w:pPr>
              <w:pStyle w:val="TAC"/>
              <w:keepNext w:val="0"/>
            </w:pPr>
            <w:r w:rsidRPr="001C0CC4">
              <w:t>6</w:t>
            </w:r>
          </w:p>
        </w:tc>
        <w:tc>
          <w:tcPr>
            <w:tcW w:w="928" w:type="dxa"/>
            <w:noWrap/>
          </w:tcPr>
          <w:p w14:paraId="00C8C928" w14:textId="77777777" w:rsidR="00CC2572" w:rsidRPr="001C0CC4" w:rsidRDefault="00CC2572" w:rsidP="00850F19">
            <w:pPr>
              <w:pStyle w:val="TAC"/>
              <w:keepNext w:val="0"/>
            </w:pPr>
            <w:r w:rsidRPr="001C0CC4">
              <w:t>34</w:t>
            </w:r>
          </w:p>
        </w:tc>
      </w:tr>
      <w:tr w:rsidR="00CC2572" w:rsidRPr="001C0CC4" w14:paraId="3D846A9B" w14:textId="77777777" w:rsidTr="00850F19">
        <w:trPr>
          <w:trHeight w:val="225"/>
          <w:jc w:val="center"/>
        </w:trPr>
        <w:tc>
          <w:tcPr>
            <w:tcW w:w="959" w:type="dxa"/>
            <w:vMerge/>
          </w:tcPr>
          <w:p w14:paraId="06579009" w14:textId="77777777" w:rsidR="00CC2572" w:rsidRPr="001C0CC4" w:rsidRDefault="00CC2572" w:rsidP="00850F19">
            <w:pPr>
              <w:pStyle w:val="TAC"/>
              <w:keepNext w:val="0"/>
            </w:pPr>
          </w:p>
        </w:tc>
        <w:tc>
          <w:tcPr>
            <w:tcW w:w="2831" w:type="dxa"/>
          </w:tcPr>
          <w:p w14:paraId="683D6014" w14:textId="77777777" w:rsidR="00CC2572" w:rsidRPr="001C0CC4" w:rsidRDefault="00CC2572" w:rsidP="00850F19">
            <w:pPr>
              <w:pStyle w:val="TAL"/>
              <w:keepNext w:val="0"/>
            </w:pPr>
            <w:r w:rsidRPr="001C0CC4">
              <w:t>Frequency range</w:t>
            </w:r>
          </w:p>
        </w:tc>
        <w:tc>
          <w:tcPr>
            <w:tcW w:w="810" w:type="dxa"/>
          </w:tcPr>
          <w:p w14:paraId="159BC74E" w14:textId="77777777" w:rsidR="00CC2572" w:rsidRPr="001C0CC4" w:rsidRDefault="00CC2572" w:rsidP="00850F19">
            <w:pPr>
              <w:pStyle w:val="TAC"/>
              <w:keepNext w:val="0"/>
            </w:pPr>
            <w:r w:rsidRPr="001C0CC4">
              <w:t>662</w:t>
            </w:r>
          </w:p>
        </w:tc>
        <w:tc>
          <w:tcPr>
            <w:tcW w:w="540" w:type="dxa"/>
          </w:tcPr>
          <w:p w14:paraId="1439CA03" w14:textId="77777777" w:rsidR="00CC2572" w:rsidRPr="001C0CC4" w:rsidRDefault="00CC2572" w:rsidP="00850F19">
            <w:pPr>
              <w:pStyle w:val="TAC"/>
              <w:keepNext w:val="0"/>
            </w:pPr>
            <w:r w:rsidRPr="001C0CC4">
              <w:t>-</w:t>
            </w:r>
          </w:p>
        </w:tc>
        <w:tc>
          <w:tcPr>
            <w:tcW w:w="889" w:type="dxa"/>
          </w:tcPr>
          <w:p w14:paraId="0807A44B" w14:textId="77777777" w:rsidR="00CC2572" w:rsidRPr="001C0CC4" w:rsidRDefault="00CC2572" w:rsidP="00850F19">
            <w:pPr>
              <w:pStyle w:val="TAC"/>
              <w:keepNext w:val="0"/>
            </w:pPr>
            <w:r w:rsidRPr="001C0CC4">
              <w:t>694</w:t>
            </w:r>
          </w:p>
        </w:tc>
        <w:tc>
          <w:tcPr>
            <w:tcW w:w="1133" w:type="dxa"/>
          </w:tcPr>
          <w:p w14:paraId="28368480" w14:textId="77777777" w:rsidR="00CC2572" w:rsidRPr="001C0CC4" w:rsidRDefault="00CC2572" w:rsidP="00850F19">
            <w:pPr>
              <w:pStyle w:val="TAC"/>
              <w:keepNext w:val="0"/>
            </w:pPr>
            <w:r w:rsidRPr="001C0CC4">
              <w:t>-26.2</w:t>
            </w:r>
          </w:p>
        </w:tc>
        <w:tc>
          <w:tcPr>
            <w:tcW w:w="850" w:type="dxa"/>
            <w:noWrap/>
          </w:tcPr>
          <w:p w14:paraId="4E85DF44" w14:textId="77777777" w:rsidR="00CC2572" w:rsidRPr="001C0CC4" w:rsidRDefault="00CC2572" w:rsidP="00850F19">
            <w:pPr>
              <w:pStyle w:val="TAC"/>
              <w:keepNext w:val="0"/>
            </w:pPr>
            <w:r w:rsidRPr="001C0CC4">
              <w:t>6</w:t>
            </w:r>
          </w:p>
        </w:tc>
        <w:tc>
          <w:tcPr>
            <w:tcW w:w="928" w:type="dxa"/>
            <w:noWrap/>
          </w:tcPr>
          <w:p w14:paraId="00D31976" w14:textId="77777777" w:rsidR="00CC2572" w:rsidRPr="001C0CC4" w:rsidRDefault="00CC2572" w:rsidP="00850F19">
            <w:pPr>
              <w:pStyle w:val="TAC"/>
              <w:keepNext w:val="0"/>
            </w:pPr>
            <w:r w:rsidRPr="001C0CC4">
              <w:t>15</w:t>
            </w:r>
          </w:p>
        </w:tc>
      </w:tr>
      <w:tr w:rsidR="00CC2572" w:rsidRPr="001C0CC4" w14:paraId="631EB869" w14:textId="77777777" w:rsidTr="00850F19">
        <w:trPr>
          <w:trHeight w:val="225"/>
          <w:jc w:val="center"/>
        </w:trPr>
        <w:tc>
          <w:tcPr>
            <w:tcW w:w="959" w:type="dxa"/>
            <w:vMerge/>
          </w:tcPr>
          <w:p w14:paraId="1BFA92A1" w14:textId="77777777" w:rsidR="00CC2572" w:rsidRPr="001C0CC4" w:rsidRDefault="00CC2572" w:rsidP="00850F19">
            <w:pPr>
              <w:pStyle w:val="TAC"/>
              <w:keepNext w:val="0"/>
            </w:pPr>
          </w:p>
        </w:tc>
        <w:tc>
          <w:tcPr>
            <w:tcW w:w="2831" w:type="dxa"/>
          </w:tcPr>
          <w:p w14:paraId="76D7F304" w14:textId="77777777" w:rsidR="00CC2572" w:rsidRPr="001C0CC4" w:rsidRDefault="00CC2572" w:rsidP="00850F19">
            <w:pPr>
              <w:pStyle w:val="TAL"/>
              <w:keepNext w:val="0"/>
            </w:pPr>
            <w:r w:rsidRPr="001C0CC4">
              <w:t>Frequency range</w:t>
            </w:r>
          </w:p>
        </w:tc>
        <w:tc>
          <w:tcPr>
            <w:tcW w:w="810" w:type="dxa"/>
          </w:tcPr>
          <w:p w14:paraId="5592DA10" w14:textId="77777777" w:rsidR="00CC2572" w:rsidRPr="001C0CC4" w:rsidRDefault="00CC2572" w:rsidP="00850F19">
            <w:pPr>
              <w:pStyle w:val="TAC"/>
              <w:keepNext w:val="0"/>
            </w:pPr>
            <w:r w:rsidRPr="001C0CC4">
              <w:t>758</w:t>
            </w:r>
          </w:p>
        </w:tc>
        <w:tc>
          <w:tcPr>
            <w:tcW w:w="540" w:type="dxa"/>
          </w:tcPr>
          <w:p w14:paraId="7DC46A28" w14:textId="77777777" w:rsidR="00CC2572" w:rsidRPr="001C0CC4" w:rsidRDefault="00CC2572" w:rsidP="00850F19">
            <w:pPr>
              <w:pStyle w:val="TAC"/>
              <w:keepNext w:val="0"/>
            </w:pPr>
            <w:r w:rsidRPr="001C0CC4">
              <w:t>-</w:t>
            </w:r>
          </w:p>
        </w:tc>
        <w:tc>
          <w:tcPr>
            <w:tcW w:w="889" w:type="dxa"/>
          </w:tcPr>
          <w:p w14:paraId="73297245" w14:textId="77777777" w:rsidR="00CC2572" w:rsidRPr="001C0CC4" w:rsidRDefault="00CC2572" w:rsidP="00850F19">
            <w:pPr>
              <w:pStyle w:val="TAC"/>
              <w:keepNext w:val="0"/>
            </w:pPr>
            <w:r w:rsidRPr="001C0CC4">
              <w:t>773</w:t>
            </w:r>
          </w:p>
        </w:tc>
        <w:tc>
          <w:tcPr>
            <w:tcW w:w="1133" w:type="dxa"/>
          </w:tcPr>
          <w:p w14:paraId="1811B715" w14:textId="77777777" w:rsidR="00CC2572" w:rsidRPr="001C0CC4" w:rsidRDefault="00CC2572" w:rsidP="00850F19">
            <w:pPr>
              <w:pStyle w:val="TAC"/>
              <w:keepNext w:val="0"/>
            </w:pPr>
            <w:r w:rsidRPr="001C0CC4">
              <w:t>-32</w:t>
            </w:r>
          </w:p>
        </w:tc>
        <w:tc>
          <w:tcPr>
            <w:tcW w:w="850" w:type="dxa"/>
            <w:noWrap/>
          </w:tcPr>
          <w:p w14:paraId="7AA95766" w14:textId="77777777" w:rsidR="00CC2572" w:rsidRPr="001C0CC4" w:rsidRDefault="00CC2572" w:rsidP="00850F19">
            <w:pPr>
              <w:pStyle w:val="TAC"/>
              <w:keepNext w:val="0"/>
            </w:pPr>
            <w:r w:rsidRPr="001C0CC4">
              <w:t>1</w:t>
            </w:r>
          </w:p>
        </w:tc>
        <w:tc>
          <w:tcPr>
            <w:tcW w:w="928" w:type="dxa"/>
            <w:noWrap/>
          </w:tcPr>
          <w:p w14:paraId="4D8ADBCA" w14:textId="77777777" w:rsidR="00CC2572" w:rsidRPr="001C0CC4" w:rsidRDefault="00CC2572" w:rsidP="00850F19">
            <w:pPr>
              <w:pStyle w:val="TAC"/>
              <w:keepNext w:val="0"/>
            </w:pPr>
            <w:r w:rsidRPr="001C0CC4">
              <w:t>15</w:t>
            </w:r>
          </w:p>
        </w:tc>
      </w:tr>
      <w:tr w:rsidR="00CC2572" w:rsidRPr="001C0CC4" w14:paraId="33F55776" w14:textId="77777777" w:rsidTr="00850F19">
        <w:trPr>
          <w:trHeight w:val="225"/>
          <w:jc w:val="center"/>
        </w:trPr>
        <w:tc>
          <w:tcPr>
            <w:tcW w:w="959" w:type="dxa"/>
            <w:vMerge/>
          </w:tcPr>
          <w:p w14:paraId="2C9580CB" w14:textId="77777777" w:rsidR="00CC2572" w:rsidRPr="001C0CC4" w:rsidRDefault="00CC2572" w:rsidP="00850F19">
            <w:pPr>
              <w:pStyle w:val="TAC"/>
              <w:keepNext w:val="0"/>
            </w:pPr>
          </w:p>
        </w:tc>
        <w:tc>
          <w:tcPr>
            <w:tcW w:w="2831" w:type="dxa"/>
          </w:tcPr>
          <w:p w14:paraId="7E7AADC1" w14:textId="77777777" w:rsidR="00CC2572" w:rsidRPr="001C0CC4" w:rsidRDefault="00CC2572" w:rsidP="00850F19">
            <w:pPr>
              <w:pStyle w:val="TAL"/>
              <w:keepNext w:val="0"/>
            </w:pPr>
            <w:r w:rsidRPr="001C0CC4">
              <w:t>Frequency range</w:t>
            </w:r>
          </w:p>
        </w:tc>
        <w:tc>
          <w:tcPr>
            <w:tcW w:w="810" w:type="dxa"/>
          </w:tcPr>
          <w:p w14:paraId="4368C64A" w14:textId="77777777" w:rsidR="00CC2572" w:rsidRPr="001C0CC4" w:rsidRDefault="00CC2572" w:rsidP="00850F19">
            <w:pPr>
              <w:pStyle w:val="TAC"/>
              <w:keepNext w:val="0"/>
            </w:pPr>
            <w:r w:rsidRPr="001C0CC4">
              <w:t>773</w:t>
            </w:r>
          </w:p>
        </w:tc>
        <w:tc>
          <w:tcPr>
            <w:tcW w:w="540" w:type="dxa"/>
          </w:tcPr>
          <w:p w14:paraId="258BE46B" w14:textId="77777777" w:rsidR="00CC2572" w:rsidRPr="001C0CC4" w:rsidRDefault="00CC2572" w:rsidP="00850F19">
            <w:pPr>
              <w:pStyle w:val="TAC"/>
              <w:keepNext w:val="0"/>
            </w:pPr>
            <w:r w:rsidRPr="001C0CC4">
              <w:t>-</w:t>
            </w:r>
          </w:p>
        </w:tc>
        <w:tc>
          <w:tcPr>
            <w:tcW w:w="889" w:type="dxa"/>
          </w:tcPr>
          <w:p w14:paraId="02C6A70E" w14:textId="77777777" w:rsidR="00CC2572" w:rsidRPr="001C0CC4" w:rsidRDefault="00CC2572" w:rsidP="00850F19">
            <w:pPr>
              <w:pStyle w:val="TAC"/>
              <w:keepNext w:val="0"/>
            </w:pPr>
            <w:r w:rsidRPr="001C0CC4">
              <w:t>803</w:t>
            </w:r>
          </w:p>
        </w:tc>
        <w:tc>
          <w:tcPr>
            <w:tcW w:w="1133" w:type="dxa"/>
          </w:tcPr>
          <w:p w14:paraId="1A0370D2" w14:textId="77777777" w:rsidR="00CC2572" w:rsidRPr="001C0CC4" w:rsidRDefault="00CC2572" w:rsidP="00850F19">
            <w:pPr>
              <w:pStyle w:val="TAC"/>
              <w:keepNext w:val="0"/>
            </w:pPr>
            <w:r w:rsidRPr="001C0CC4">
              <w:t>-50</w:t>
            </w:r>
          </w:p>
        </w:tc>
        <w:tc>
          <w:tcPr>
            <w:tcW w:w="850" w:type="dxa"/>
            <w:noWrap/>
          </w:tcPr>
          <w:p w14:paraId="110BECA1" w14:textId="77777777" w:rsidR="00CC2572" w:rsidRPr="001C0CC4" w:rsidRDefault="00CC2572" w:rsidP="00850F19">
            <w:pPr>
              <w:pStyle w:val="TAC"/>
              <w:keepNext w:val="0"/>
            </w:pPr>
            <w:r w:rsidRPr="001C0CC4">
              <w:t>1</w:t>
            </w:r>
          </w:p>
        </w:tc>
        <w:tc>
          <w:tcPr>
            <w:tcW w:w="928" w:type="dxa"/>
            <w:noWrap/>
          </w:tcPr>
          <w:p w14:paraId="118199C8" w14:textId="77777777" w:rsidR="00CC2572" w:rsidRPr="001C0CC4" w:rsidRDefault="00CC2572" w:rsidP="00850F19">
            <w:pPr>
              <w:pStyle w:val="TAC"/>
              <w:keepNext w:val="0"/>
            </w:pPr>
          </w:p>
        </w:tc>
      </w:tr>
      <w:tr w:rsidR="00CC2572" w:rsidRPr="001C0CC4" w14:paraId="215D57F4" w14:textId="77777777" w:rsidTr="00850F19">
        <w:trPr>
          <w:trHeight w:val="225"/>
          <w:jc w:val="center"/>
        </w:trPr>
        <w:tc>
          <w:tcPr>
            <w:tcW w:w="959" w:type="dxa"/>
            <w:vMerge/>
          </w:tcPr>
          <w:p w14:paraId="6629207B" w14:textId="77777777" w:rsidR="00CC2572" w:rsidRPr="001C0CC4" w:rsidRDefault="00CC2572" w:rsidP="00850F19">
            <w:pPr>
              <w:pStyle w:val="TAC"/>
              <w:keepNext w:val="0"/>
            </w:pPr>
          </w:p>
        </w:tc>
        <w:tc>
          <w:tcPr>
            <w:tcW w:w="2831" w:type="dxa"/>
          </w:tcPr>
          <w:p w14:paraId="52D00DFC" w14:textId="77777777" w:rsidR="00CC2572" w:rsidRPr="001C0CC4" w:rsidRDefault="00CC2572" w:rsidP="00850F19">
            <w:pPr>
              <w:pStyle w:val="TAL"/>
              <w:keepNext w:val="0"/>
            </w:pPr>
            <w:r w:rsidRPr="001C0CC4">
              <w:t>Frequency range</w:t>
            </w:r>
          </w:p>
        </w:tc>
        <w:tc>
          <w:tcPr>
            <w:tcW w:w="810" w:type="dxa"/>
          </w:tcPr>
          <w:p w14:paraId="12B56DB1" w14:textId="77777777" w:rsidR="00CC2572" w:rsidRPr="001C0CC4" w:rsidRDefault="00CC2572" w:rsidP="00850F19">
            <w:pPr>
              <w:pStyle w:val="TAC"/>
              <w:keepNext w:val="0"/>
            </w:pPr>
            <w:r w:rsidRPr="001C0CC4">
              <w:t>1884.5</w:t>
            </w:r>
          </w:p>
        </w:tc>
        <w:tc>
          <w:tcPr>
            <w:tcW w:w="540" w:type="dxa"/>
          </w:tcPr>
          <w:p w14:paraId="553DDD6A" w14:textId="77777777" w:rsidR="00CC2572" w:rsidRPr="001C0CC4" w:rsidRDefault="00CC2572" w:rsidP="00850F19">
            <w:pPr>
              <w:pStyle w:val="TAC"/>
              <w:keepNext w:val="0"/>
            </w:pPr>
            <w:r w:rsidRPr="001C0CC4">
              <w:t>-</w:t>
            </w:r>
          </w:p>
        </w:tc>
        <w:tc>
          <w:tcPr>
            <w:tcW w:w="889" w:type="dxa"/>
          </w:tcPr>
          <w:p w14:paraId="41641B9A" w14:textId="77777777" w:rsidR="00CC2572" w:rsidRPr="001C0CC4" w:rsidRDefault="00CC2572" w:rsidP="00850F19">
            <w:pPr>
              <w:pStyle w:val="TAC"/>
              <w:keepNext w:val="0"/>
            </w:pPr>
            <w:r w:rsidRPr="001C0CC4">
              <w:t>1915.7</w:t>
            </w:r>
          </w:p>
        </w:tc>
        <w:tc>
          <w:tcPr>
            <w:tcW w:w="1133" w:type="dxa"/>
          </w:tcPr>
          <w:p w14:paraId="3883B298" w14:textId="77777777" w:rsidR="00CC2572" w:rsidRPr="001C0CC4" w:rsidRDefault="00CC2572" w:rsidP="00850F19">
            <w:pPr>
              <w:pStyle w:val="TAC"/>
              <w:keepNext w:val="0"/>
            </w:pPr>
            <w:r w:rsidRPr="001C0CC4">
              <w:t>-41</w:t>
            </w:r>
          </w:p>
        </w:tc>
        <w:tc>
          <w:tcPr>
            <w:tcW w:w="850" w:type="dxa"/>
            <w:noWrap/>
          </w:tcPr>
          <w:p w14:paraId="2F674E48" w14:textId="77777777" w:rsidR="00CC2572" w:rsidRPr="001C0CC4" w:rsidRDefault="00CC2572" w:rsidP="00850F19">
            <w:pPr>
              <w:pStyle w:val="TAC"/>
              <w:keepNext w:val="0"/>
            </w:pPr>
            <w:r w:rsidRPr="001C0CC4">
              <w:t>0.3</w:t>
            </w:r>
          </w:p>
        </w:tc>
        <w:tc>
          <w:tcPr>
            <w:tcW w:w="928" w:type="dxa"/>
            <w:noWrap/>
          </w:tcPr>
          <w:p w14:paraId="2932EA90" w14:textId="77777777" w:rsidR="00CC2572" w:rsidRPr="001C0CC4" w:rsidRDefault="00CC2572" w:rsidP="00850F19">
            <w:pPr>
              <w:pStyle w:val="TAC"/>
              <w:keepNext w:val="0"/>
            </w:pPr>
            <w:r w:rsidRPr="001C0CC4">
              <w:t>8, 19</w:t>
            </w:r>
          </w:p>
        </w:tc>
      </w:tr>
      <w:tr w:rsidR="00CC2572" w:rsidRPr="001C0CC4" w14:paraId="52EF4229" w14:textId="77777777" w:rsidTr="00850F19">
        <w:trPr>
          <w:trHeight w:val="225"/>
          <w:jc w:val="center"/>
        </w:trPr>
        <w:tc>
          <w:tcPr>
            <w:tcW w:w="959" w:type="dxa"/>
          </w:tcPr>
          <w:p w14:paraId="1503E39D" w14:textId="77777777" w:rsidR="00CC2572" w:rsidRPr="001C0CC4" w:rsidRDefault="00CC2572" w:rsidP="00850F19">
            <w:pPr>
              <w:pStyle w:val="TAC"/>
            </w:pPr>
            <w:r w:rsidRPr="001C0CC4">
              <w:t>n30</w:t>
            </w:r>
          </w:p>
        </w:tc>
        <w:tc>
          <w:tcPr>
            <w:tcW w:w="2831" w:type="dxa"/>
            <w:vAlign w:val="center"/>
          </w:tcPr>
          <w:p w14:paraId="513FCBCF" w14:textId="77777777" w:rsidR="00CC2572" w:rsidRPr="001C0CC4" w:rsidRDefault="00CC2572" w:rsidP="00850F19">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14:paraId="177AB2DF" w14:textId="77777777" w:rsidR="00CC2572" w:rsidRPr="001C0CC4" w:rsidRDefault="00CC2572" w:rsidP="00850F19">
            <w:pPr>
              <w:pStyle w:val="TAC"/>
            </w:pPr>
            <w:r w:rsidRPr="001C0CC4">
              <w:t>F</w:t>
            </w:r>
            <w:r w:rsidRPr="001C0CC4">
              <w:rPr>
                <w:vertAlign w:val="subscript"/>
              </w:rPr>
              <w:t>DL_low</w:t>
            </w:r>
            <w:r w:rsidRPr="001C0CC4">
              <w:t xml:space="preserve"> </w:t>
            </w:r>
          </w:p>
        </w:tc>
        <w:tc>
          <w:tcPr>
            <w:tcW w:w="540" w:type="dxa"/>
          </w:tcPr>
          <w:p w14:paraId="592CD35A" w14:textId="77777777" w:rsidR="00CC2572" w:rsidRPr="001C0CC4" w:rsidRDefault="00CC2572" w:rsidP="00850F19">
            <w:pPr>
              <w:pStyle w:val="TAC"/>
            </w:pPr>
            <w:r w:rsidRPr="001C0CC4">
              <w:t>-</w:t>
            </w:r>
          </w:p>
        </w:tc>
        <w:tc>
          <w:tcPr>
            <w:tcW w:w="889" w:type="dxa"/>
          </w:tcPr>
          <w:p w14:paraId="27B50255" w14:textId="77777777" w:rsidR="00CC2572" w:rsidRPr="001C0CC4" w:rsidRDefault="00CC2572" w:rsidP="00850F19">
            <w:pPr>
              <w:pStyle w:val="TAC"/>
            </w:pPr>
            <w:r w:rsidRPr="001C0CC4">
              <w:t>F</w:t>
            </w:r>
            <w:r w:rsidRPr="001C0CC4">
              <w:rPr>
                <w:vertAlign w:val="subscript"/>
              </w:rPr>
              <w:t>DL_high</w:t>
            </w:r>
          </w:p>
        </w:tc>
        <w:tc>
          <w:tcPr>
            <w:tcW w:w="1133" w:type="dxa"/>
          </w:tcPr>
          <w:p w14:paraId="66273A2A" w14:textId="77777777" w:rsidR="00CC2572" w:rsidRPr="001C0CC4" w:rsidRDefault="00CC2572" w:rsidP="00850F19">
            <w:pPr>
              <w:pStyle w:val="TAC"/>
            </w:pPr>
            <w:r w:rsidRPr="001C0CC4">
              <w:t>-50</w:t>
            </w:r>
          </w:p>
        </w:tc>
        <w:tc>
          <w:tcPr>
            <w:tcW w:w="850" w:type="dxa"/>
            <w:noWrap/>
          </w:tcPr>
          <w:p w14:paraId="09EF3B72" w14:textId="77777777" w:rsidR="00CC2572" w:rsidRPr="001C0CC4" w:rsidRDefault="00CC2572" w:rsidP="00850F19">
            <w:pPr>
              <w:pStyle w:val="TAC"/>
            </w:pPr>
            <w:r w:rsidRPr="001C0CC4">
              <w:t>1</w:t>
            </w:r>
          </w:p>
        </w:tc>
        <w:tc>
          <w:tcPr>
            <w:tcW w:w="928" w:type="dxa"/>
            <w:noWrap/>
          </w:tcPr>
          <w:p w14:paraId="39C84441" w14:textId="77777777" w:rsidR="00CC2572" w:rsidRPr="001C0CC4" w:rsidRDefault="00CC2572" w:rsidP="00850F19">
            <w:pPr>
              <w:pStyle w:val="TAC"/>
            </w:pPr>
          </w:p>
        </w:tc>
      </w:tr>
      <w:tr w:rsidR="00CC2572" w:rsidRPr="001C0CC4" w14:paraId="107056EF" w14:textId="77777777" w:rsidTr="00850F19">
        <w:trPr>
          <w:trHeight w:val="225"/>
          <w:jc w:val="center"/>
        </w:trPr>
        <w:tc>
          <w:tcPr>
            <w:tcW w:w="959" w:type="dxa"/>
            <w:vMerge w:val="restart"/>
          </w:tcPr>
          <w:p w14:paraId="3FCA02D9" w14:textId="77777777" w:rsidR="00CC2572" w:rsidRPr="001C0CC4" w:rsidRDefault="00CC2572" w:rsidP="00850F19">
            <w:pPr>
              <w:pStyle w:val="TAC"/>
              <w:keepNext w:val="0"/>
            </w:pPr>
            <w:r w:rsidRPr="001C0CC4">
              <w:t>n34</w:t>
            </w:r>
          </w:p>
        </w:tc>
        <w:tc>
          <w:tcPr>
            <w:tcW w:w="2831" w:type="dxa"/>
          </w:tcPr>
          <w:p w14:paraId="43DC2483" w14:textId="77777777" w:rsidR="00CC2572" w:rsidRPr="001A5E6F" w:rsidRDefault="00CC2572" w:rsidP="00850F19">
            <w:pPr>
              <w:pStyle w:val="TAL"/>
              <w:keepNext w:val="0"/>
              <w:rPr>
                <w:lang w:val="sv-FI"/>
              </w:rPr>
            </w:pPr>
            <w:r w:rsidRPr="001A5E6F">
              <w:rPr>
                <w:lang w:val="sv-FI"/>
              </w:rPr>
              <w:t>E-UTRA Band 1, 3, 7, 8, 11, 18, 19, 20, 21, 22, 26, 28, 31, 32, 33, 38,39, 40, 41, 42, 43, 44, 45, 50, 51, 52, 65, 67, 69, 72, 74, 75, 76,</w:t>
            </w:r>
          </w:p>
          <w:p w14:paraId="6F717BB8" w14:textId="77777777" w:rsidR="00CC2572" w:rsidRPr="001A5E6F" w:rsidRDefault="00CC2572" w:rsidP="00850F19">
            <w:pPr>
              <w:pStyle w:val="TAL"/>
              <w:keepNext w:val="0"/>
              <w:rPr>
                <w:lang w:val="sv-FI"/>
              </w:rPr>
            </w:pPr>
            <w:r w:rsidRPr="001A5E6F">
              <w:rPr>
                <w:lang w:val="sv-FI"/>
              </w:rPr>
              <w:t>NR Band n78, n79</w:t>
            </w:r>
          </w:p>
        </w:tc>
        <w:tc>
          <w:tcPr>
            <w:tcW w:w="810" w:type="dxa"/>
          </w:tcPr>
          <w:p w14:paraId="6FA442A5"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B9D9713" w14:textId="77777777" w:rsidR="00CC2572" w:rsidRPr="001C0CC4" w:rsidRDefault="00CC2572" w:rsidP="00850F19">
            <w:pPr>
              <w:pStyle w:val="TAC"/>
              <w:keepNext w:val="0"/>
            </w:pPr>
            <w:r w:rsidRPr="001C0CC4">
              <w:t>-</w:t>
            </w:r>
          </w:p>
        </w:tc>
        <w:tc>
          <w:tcPr>
            <w:tcW w:w="889" w:type="dxa"/>
          </w:tcPr>
          <w:p w14:paraId="37B9735E" w14:textId="77777777" w:rsidR="00CC2572" w:rsidRPr="001C0CC4" w:rsidRDefault="00CC2572" w:rsidP="00850F19">
            <w:pPr>
              <w:pStyle w:val="TAC"/>
              <w:keepNext w:val="0"/>
              <w:rPr>
                <w:rStyle w:val="TALCar"/>
              </w:rPr>
            </w:pPr>
            <w:r w:rsidRPr="001C0CC4">
              <w:rPr>
                <w:rStyle w:val="TALCar"/>
              </w:rPr>
              <w:t>F</w:t>
            </w:r>
            <w:r w:rsidRPr="001C0CC4">
              <w:rPr>
                <w:rStyle w:val="TALCar"/>
                <w:vertAlign w:val="subscript"/>
              </w:rPr>
              <w:t>DL_high</w:t>
            </w:r>
          </w:p>
        </w:tc>
        <w:tc>
          <w:tcPr>
            <w:tcW w:w="1133" w:type="dxa"/>
          </w:tcPr>
          <w:p w14:paraId="608BB137" w14:textId="77777777" w:rsidR="00CC2572" w:rsidRPr="001C0CC4" w:rsidRDefault="00CC2572" w:rsidP="00850F19">
            <w:pPr>
              <w:pStyle w:val="TAC"/>
              <w:keepNext w:val="0"/>
            </w:pPr>
            <w:r w:rsidRPr="001C0CC4">
              <w:t>-50</w:t>
            </w:r>
          </w:p>
        </w:tc>
        <w:tc>
          <w:tcPr>
            <w:tcW w:w="850" w:type="dxa"/>
            <w:noWrap/>
          </w:tcPr>
          <w:p w14:paraId="6A1A838A" w14:textId="77777777" w:rsidR="00CC2572" w:rsidRPr="001C0CC4" w:rsidRDefault="00CC2572" w:rsidP="00850F19">
            <w:pPr>
              <w:pStyle w:val="TAC"/>
              <w:keepNext w:val="0"/>
            </w:pPr>
            <w:r w:rsidRPr="001C0CC4">
              <w:t>1</w:t>
            </w:r>
          </w:p>
        </w:tc>
        <w:tc>
          <w:tcPr>
            <w:tcW w:w="928" w:type="dxa"/>
            <w:noWrap/>
          </w:tcPr>
          <w:p w14:paraId="163528F1" w14:textId="77777777" w:rsidR="00CC2572" w:rsidRPr="001C0CC4" w:rsidRDefault="00CC2572" w:rsidP="00850F19">
            <w:pPr>
              <w:pStyle w:val="TAC"/>
              <w:keepNext w:val="0"/>
            </w:pPr>
            <w:r w:rsidRPr="001C0CC4">
              <w:t>5</w:t>
            </w:r>
          </w:p>
        </w:tc>
      </w:tr>
      <w:tr w:rsidR="00CC2572" w:rsidRPr="001C0CC4" w14:paraId="13A1E18C" w14:textId="77777777" w:rsidTr="00850F19">
        <w:trPr>
          <w:trHeight w:val="225"/>
          <w:jc w:val="center"/>
        </w:trPr>
        <w:tc>
          <w:tcPr>
            <w:tcW w:w="959" w:type="dxa"/>
            <w:vMerge/>
          </w:tcPr>
          <w:p w14:paraId="40C3B6D6" w14:textId="77777777" w:rsidR="00CC2572" w:rsidRPr="001C0CC4" w:rsidRDefault="00CC2572" w:rsidP="00850F19">
            <w:pPr>
              <w:pStyle w:val="TAC"/>
              <w:keepNext w:val="0"/>
            </w:pPr>
          </w:p>
        </w:tc>
        <w:tc>
          <w:tcPr>
            <w:tcW w:w="2831" w:type="dxa"/>
          </w:tcPr>
          <w:p w14:paraId="2F4A096F" w14:textId="77777777" w:rsidR="00CC2572" w:rsidRPr="001C0CC4" w:rsidRDefault="00CC2572" w:rsidP="00850F19">
            <w:pPr>
              <w:pStyle w:val="TAL"/>
              <w:keepNext w:val="0"/>
            </w:pPr>
            <w:r w:rsidRPr="001C0CC4">
              <w:t>NR Band n77</w:t>
            </w:r>
          </w:p>
        </w:tc>
        <w:tc>
          <w:tcPr>
            <w:tcW w:w="810" w:type="dxa"/>
          </w:tcPr>
          <w:p w14:paraId="4658AB0F"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2A74014" w14:textId="77777777" w:rsidR="00CC2572" w:rsidRPr="001C0CC4" w:rsidRDefault="00CC2572" w:rsidP="00850F19">
            <w:pPr>
              <w:pStyle w:val="TAC"/>
              <w:keepNext w:val="0"/>
            </w:pPr>
            <w:r w:rsidRPr="001C0CC4">
              <w:t>-</w:t>
            </w:r>
          </w:p>
        </w:tc>
        <w:tc>
          <w:tcPr>
            <w:tcW w:w="889" w:type="dxa"/>
          </w:tcPr>
          <w:p w14:paraId="7552331A" w14:textId="77777777" w:rsidR="00CC2572" w:rsidRPr="001C0CC4" w:rsidRDefault="00CC2572" w:rsidP="00850F19">
            <w:pPr>
              <w:pStyle w:val="TAC"/>
              <w:keepNext w:val="0"/>
              <w:rPr>
                <w:rStyle w:val="TALCar"/>
              </w:rPr>
            </w:pPr>
            <w:r w:rsidRPr="001C0CC4">
              <w:rPr>
                <w:rStyle w:val="TALCar"/>
              </w:rPr>
              <w:t>F</w:t>
            </w:r>
            <w:r w:rsidRPr="001C0CC4">
              <w:rPr>
                <w:rStyle w:val="TALCar"/>
                <w:vertAlign w:val="subscript"/>
              </w:rPr>
              <w:t>DL_hi</w:t>
            </w:r>
            <w:r w:rsidRPr="001C0CC4">
              <w:rPr>
                <w:vertAlign w:val="subscript"/>
              </w:rPr>
              <w:t>gh</w:t>
            </w:r>
          </w:p>
        </w:tc>
        <w:tc>
          <w:tcPr>
            <w:tcW w:w="1133" w:type="dxa"/>
          </w:tcPr>
          <w:p w14:paraId="6D7F659A" w14:textId="77777777" w:rsidR="00CC2572" w:rsidRPr="001C0CC4" w:rsidRDefault="00CC2572" w:rsidP="00850F19">
            <w:pPr>
              <w:pStyle w:val="TAC"/>
              <w:keepNext w:val="0"/>
            </w:pPr>
            <w:r w:rsidRPr="001C0CC4">
              <w:t>-50</w:t>
            </w:r>
          </w:p>
        </w:tc>
        <w:tc>
          <w:tcPr>
            <w:tcW w:w="850" w:type="dxa"/>
            <w:noWrap/>
          </w:tcPr>
          <w:p w14:paraId="4B69BA35" w14:textId="77777777" w:rsidR="00CC2572" w:rsidRPr="001C0CC4" w:rsidRDefault="00CC2572" w:rsidP="00850F19">
            <w:pPr>
              <w:pStyle w:val="TAC"/>
              <w:keepNext w:val="0"/>
            </w:pPr>
            <w:r w:rsidRPr="001C0CC4">
              <w:t>1</w:t>
            </w:r>
          </w:p>
        </w:tc>
        <w:tc>
          <w:tcPr>
            <w:tcW w:w="928" w:type="dxa"/>
            <w:noWrap/>
          </w:tcPr>
          <w:p w14:paraId="3219676F" w14:textId="77777777" w:rsidR="00CC2572" w:rsidRPr="001C0CC4" w:rsidRDefault="00CC2572" w:rsidP="00850F19">
            <w:pPr>
              <w:pStyle w:val="TAC"/>
              <w:keepNext w:val="0"/>
            </w:pPr>
            <w:r w:rsidRPr="001C0CC4">
              <w:t>2</w:t>
            </w:r>
          </w:p>
        </w:tc>
      </w:tr>
      <w:tr w:rsidR="00CC2572" w:rsidRPr="001C0CC4" w14:paraId="0FC8B4D4" w14:textId="77777777" w:rsidTr="00850F19">
        <w:trPr>
          <w:trHeight w:val="225"/>
          <w:jc w:val="center"/>
        </w:trPr>
        <w:tc>
          <w:tcPr>
            <w:tcW w:w="959" w:type="dxa"/>
            <w:vMerge/>
          </w:tcPr>
          <w:p w14:paraId="445671A1" w14:textId="77777777" w:rsidR="00CC2572" w:rsidRPr="001C0CC4" w:rsidRDefault="00CC2572" w:rsidP="00850F19">
            <w:pPr>
              <w:pStyle w:val="TAC"/>
              <w:keepNext w:val="0"/>
            </w:pPr>
          </w:p>
        </w:tc>
        <w:tc>
          <w:tcPr>
            <w:tcW w:w="2831" w:type="dxa"/>
          </w:tcPr>
          <w:p w14:paraId="4352090D" w14:textId="77777777" w:rsidR="00CC2572" w:rsidRPr="001C0CC4" w:rsidRDefault="00CC2572" w:rsidP="00850F19">
            <w:pPr>
              <w:pStyle w:val="TAL"/>
              <w:keepNext w:val="0"/>
            </w:pPr>
            <w:r w:rsidRPr="001C0CC4">
              <w:t>Frequency range</w:t>
            </w:r>
          </w:p>
        </w:tc>
        <w:tc>
          <w:tcPr>
            <w:tcW w:w="810" w:type="dxa"/>
          </w:tcPr>
          <w:p w14:paraId="3D321037" w14:textId="77777777" w:rsidR="00CC2572" w:rsidRPr="001C0CC4" w:rsidRDefault="00CC2572" w:rsidP="00850F19">
            <w:pPr>
              <w:pStyle w:val="TAC"/>
              <w:keepNext w:val="0"/>
            </w:pPr>
            <w:r w:rsidRPr="001C0CC4">
              <w:t>1884.5</w:t>
            </w:r>
          </w:p>
        </w:tc>
        <w:tc>
          <w:tcPr>
            <w:tcW w:w="540" w:type="dxa"/>
          </w:tcPr>
          <w:p w14:paraId="44A4D550" w14:textId="77777777" w:rsidR="00CC2572" w:rsidRPr="001C0CC4" w:rsidRDefault="00CC2572" w:rsidP="00850F19">
            <w:pPr>
              <w:pStyle w:val="TAC"/>
              <w:keepNext w:val="0"/>
            </w:pPr>
            <w:r w:rsidRPr="001C0CC4">
              <w:t>-</w:t>
            </w:r>
          </w:p>
        </w:tc>
        <w:tc>
          <w:tcPr>
            <w:tcW w:w="889" w:type="dxa"/>
          </w:tcPr>
          <w:p w14:paraId="029834E9" w14:textId="77777777" w:rsidR="00CC2572" w:rsidRPr="001C0CC4" w:rsidRDefault="00CC2572" w:rsidP="00850F19">
            <w:pPr>
              <w:pStyle w:val="TAC"/>
              <w:keepNext w:val="0"/>
              <w:rPr>
                <w:rStyle w:val="TALCar"/>
              </w:rPr>
            </w:pPr>
            <w:r w:rsidRPr="001C0CC4">
              <w:t>1915.7</w:t>
            </w:r>
          </w:p>
        </w:tc>
        <w:tc>
          <w:tcPr>
            <w:tcW w:w="1133" w:type="dxa"/>
          </w:tcPr>
          <w:p w14:paraId="24326FC4" w14:textId="77777777" w:rsidR="00CC2572" w:rsidRPr="001C0CC4" w:rsidRDefault="00CC2572" w:rsidP="00850F19">
            <w:pPr>
              <w:pStyle w:val="TAC"/>
              <w:keepNext w:val="0"/>
            </w:pPr>
            <w:r w:rsidRPr="001C0CC4">
              <w:t>-41</w:t>
            </w:r>
          </w:p>
        </w:tc>
        <w:tc>
          <w:tcPr>
            <w:tcW w:w="850" w:type="dxa"/>
            <w:noWrap/>
          </w:tcPr>
          <w:p w14:paraId="3DF6709F" w14:textId="77777777" w:rsidR="00CC2572" w:rsidRPr="001C0CC4" w:rsidRDefault="00CC2572" w:rsidP="00850F19">
            <w:pPr>
              <w:pStyle w:val="TAC"/>
              <w:keepNext w:val="0"/>
            </w:pPr>
            <w:r w:rsidRPr="001C0CC4">
              <w:t>0.3</w:t>
            </w:r>
          </w:p>
        </w:tc>
        <w:tc>
          <w:tcPr>
            <w:tcW w:w="928" w:type="dxa"/>
            <w:noWrap/>
          </w:tcPr>
          <w:p w14:paraId="324B5A01" w14:textId="77777777" w:rsidR="00CC2572" w:rsidRPr="001C0CC4" w:rsidRDefault="00CC2572" w:rsidP="00850F19">
            <w:pPr>
              <w:pStyle w:val="TAC"/>
              <w:keepNext w:val="0"/>
            </w:pPr>
            <w:r w:rsidRPr="001C0CC4">
              <w:t>8</w:t>
            </w:r>
          </w:p>
        </w:tc>
      </w:tr>
      <w:tr w:rsidR="00CC2572" w:rsidRPr="001C0CC4" w14:paraId="36575846" w14:textId="77777777" w:rsidTr="00850F19">
        <w:trPr>
          <w:trHeight w:val="225"/>
          <w:jc w:val="center"/>
        </w:trPr>
        <w:tc>
          <w:tcPr>
            <w:tcW w:w="959" w:type="dxa"/>
            <w:vMerge w:val="restart"/>
          </w:tcPr>
          <w:p w14:paraId="21CDE20A" w14:textId="77777777" w:rsidR="00CC2572" w:rsidRPr="001C0CC4" w:rsidRDefault="00CC2572" w:rsidP="00850F19">
            <w:pPr>
              <w:pStyle w:val="TAC"/>
              <w:keepNext w:val="0"/>
            </w:pPr>
            <w:r w:rsidRPr="001C0CC4">
              <w:lastRenderedPageBreak/>
              <w:t>n38</w:t>
            </w:r>
          </w:p>
          <w:p w14:paraId="726555DF" w14:textId="77777777" w:rsidR="00CC2572" w:rsidRPr="001C0CC4" w:rsidRDefault="00CC2572" w:rsidP="00850F19">
            <w:pPr>
              <w:pStyle w:val="TAC"/>
              <w:keepNext w:val="0"/>
            </w:pPr>
          </w:p>
        </w:tc>
        <w:tc>
          <w:tcPr>
            <w:tcW w:w="2831" w:type="dxa"/>
          </w:tcPr>
          <w:p w14:paraId="349C4DB7" w14:textId="77777777" w:rsidR="00CC2572" w:rsidRPr="001C0CC4" w:rsidRDefault="00CC2572" w:rsidP="00850F19">
            <w:pPr>
              <w:pStyle w:val="TAL"/>
              <w:keepNext w:val="0"/>
            </w:pPr>
            <w:r w:rsidRPr="001C0CC4">
              <w:t>E-UTRA Band 1, 2, 3, 4, 5, 8, 10, 12, 13, 14, 17, 20, 22, 27, 28, 29, 30, 31, 32, 33, 34, 40, 42, 43, 50, 51, 52, 65, 66, 67, 68, 72, 74, 75, 76, 85</w:t>
            </w:r>
          </w:p>
        </w:tc>
        <w:tc>
          <w:tcPr>
            <w:tcW w:w="810" w:type="dxa"/>
          </w:tcPr>
          <w:p w14:paraId="6B5E2923"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165D24BF" w14:textId="77777777" w:rsidR="00CC2572" w:rsidRPr="001C0CC4" w:rsidRDefault="00CC2572" w:rsidP="00850F19">
            <w:pPr>
              <w:pStyle w:val="TAC"/>
              <w:keepNext w:val="0"/>
            </w:pPr>
            <w:r w:rsidRPr="001C0CC4">
              <w:t>-</w:t>
            </w:r>
          </w:p>
        </w:tc>
        <w:tc>
          <w:tcPr>
            <w:tcW w:w="889" w:type="dxa"/>
          </w:tcPr>
          <w:p w14:paraId="0E575EC6"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48DB8BED" w14:textId="77777777" w:rsidR="00CC2572" w:rsidRPr="001C0CC4" w:rsidRDefault="00CC2572" w:rsidP="00850F19">
            <w:pPr>
              <w:pStyle w:val="TAC"/>
              <w:keepNext w:val="0"/>
            </w:pPr>
            <w:r w:rsidRPr="001C0CC4">
              <w:t>-50</w:t>
            </w:r>
          </w:p>
        </w:tc>
        <w:tc>
          <w:tcPr>
            <w:tcW w:w="850" w:type="dxa"/>
            <w:noWrap/>
          </w:tcPr>
          <w:p w14:paraId="2993CD34" w14:textId="77777777" w:rsidR="00CC2572" w:rsidRPr="001C0CC4" w:rsidRDefault="00CC2572" w:rsidP="00850F19">
            <w:pPr>
              <w:pStyle w:val="TAC"/>
              <w:keepNext w:val="0"/>
            </w:pPr>
            <w:r w:rsidRPr="001C0CC4">
              <w:t>1</w:t>
            </w:r>
          </w:p>
        </w:tc>
        <w:tc>
          <w:tcPr>
            <w:tcW w:w="928" w:type="dxa"/>
            <w:noWrap/>
          </w:tcPr>
          <w:p w14:paraId="26341005" w14:textId="77777777" w:rsidR="00CC2572" w:rsidRPr="001C0CC4" w:rsidRDefault="00CC2572" w:rsidP="00850F19">
            <w:pPr>
              <w:pStyle w:val="TAC"/>
              <w:keepNext w:val="0"/>
            </w:pPr>
          </w:p>
        </w:tc>
      </w:tr>
      <w:tr w:rsidR="00CC2572" w:rsidRPr="001C0CC4" w14:paraId="5527FDE4" w14:textId="77777777" w:rsidTr="00850F19">
        <w:trPr>
          <w:trHeight w:val="225"/>
          <w:jc w:val="center"/>
        </w:trPr>
        <w:tc>
          <w:tcPr>
            <w:tcW w:w="959" w:type="dxa"/>
            <w:vMerge/>
          </w:tcPr>
          <w:p w14:paraId="4FE241B5" w14:textId="77777777" w:rsidR="00CC2572" w:rsidRPr="001C0CC4" w:rsidRDefault="00CC2572" w:rsidP="00850F19">
            <w:pPr>
              <w:pStyle w:val="TAC"/>
              <w:keepNext w:val="0"/>
            </w:pPr>
          </w:p>
        </w:tc>
        <w:tc>
          <w:tcPr>
            <w:tcW w:w="2831" w:type="dxa"/>
          </w:tcPr>
          <w:p w14:paraId="35FF9326" w14:textId="77777777" w:rsidR="00CC2572" w:rsidRPr="001C0CC4" w:rsidRDefault="00CC2572" w:rsidP="00850F19">
            <w:pPr>
              <w:pStyle w:val="TAL"/>
              <w:keepNext w:val="0"/>
            </w:pPr>
            <w:r w:rsidRPr="001C0CC4">
              <w:t>Frequency range</w:t>
            </w:r>
          </w:p>
        </w:tc>
        <w:tc>
          <w:tcPr>
            <w:tcW w:w="810" w:type="dxa"/>
          </w:tcPr>
          <w:p w14:paraId="28BCDCD7" w14:textId="77777777" w:rsidR="00CC2572" w:rsidRPr="001C0CC4" w:rsidRDefault="00CC2572" w:rsidP="00850F19">
            <w:pPr>
              <w:pStyle w:val="TAC"/>
              <w:keepNext w:val="0"/>
            </w:pPr>
            <w:r w:rsidRPr="001C0CC4">
              <w:t>2620</w:t>
            </w:r>
          </w:p>
        </w:tc>
        <w:tc>
          <w:tcPr>
            <w:tcW w:w="540" w:type="dxa"/>
          </w:tcPr>
          <w:p w14:paraId="7070FB3F" w14:textId="77777777" w:rsidR="00CC2572" w:rsidRPr="001C0CC4" w:rsidRDefault="00CC2572" w:rsidP="00850F19">
            <w:pPr>
              <w:pStyle w:val="TAC"/>
              <w:keepNext w:val="0"/>
            </w:pPr>
            <w:r w:rsidRPr="001C0CC4">
              <w:t>-</w:t>
            </w:r>
          </w:p>
        </w:tc>
        <w:tc>
          <w:tcPr>
            <w:tcW w:w="889" w:type="dxa"/>
          </w:tcPr>
          <w:p w14:paraId="3963833E" w14:textId="77777777" w:rsidR="00CC2572" w:rsidRPr="001C0CC4" w:rsidRDefault="00CC2572" w:rsidP="00850F19">
            <w:pPr>
              <w:pStyle w:val="TAC"/>
              <w:keepNext w:val="0"/>
            </w:pPr>
            <w:r w:rsidRPr="001C0CC4">
              <w:t>2645</w:t>
            </w:r>
          </w:p>
        </w:tc>
        <w:tc>
          <w:tcPr>
            <w:tcW w:w="1133" w:type="dxa"/>
          </w:tcPr>
          <w:p w14:paraId="39AEB5F8" w14:textId="77777777" w:rsidR="00CC2572" w:rsidRPr="001C0CC4" w:rsidRDefault="00CC2572" w:rsidP="00850F19">
            <w:pPr>
              <w:pStyle w:val="TAC"/>
              <w:keepNext w:val="0"/>
            </w:pPr>
            <w:r w:rsidRPr="001C0CC4">
              <w:t>-15.5</w:t>
            </w:r>
          </w:p>
        </w:tc>
        <w:tc>
          <w:tcPr>
            <w:tcW w:w="850" w:type="dxa"/>
            <w:noWrap/>
          </w:tcPr>
          <w:p w14:paraId="7E87B9C4" w14:textId="77777777" w:rsidR="00CC2572" w:rsidRPr="001C0CC4" w:rsidRDefault="00CC2572" w:rsidP="00850F19">
            <w:pPr>
              <w:pStyle w:val="TAC"/>
              <w:keepNext w:val="0"/>
            </w:pPr>
            <w:r w:rsidRPr="001C0CC4">
              <w:t>5</w:t>
            </w:r>
          </w:p>
        </w:tc>
        <w:tc>
          <w:tcPr>
            <w:tcW w:w="928" w:type="dxa"/>
            <w:noWrap/>
          </w:tcPr>
          <w:p w14:paraId="37EE89C4" w14:textId="77777777" w:rsidR="00CC2572" w:rsidRPr="001C0CC4" w:rsidRDefault="00CC2572" w:rsidP="00850F19">
            <w:pPr>
              <w:pStyle w:val="TAC"/>
              <w:keepNext w:val="0"/>
            </w:pPr>
            <w:r w:rsidRPr="001C0CC4">
              <w:t>15, 22, 26</w:t>
            </w:r>
          </w:p>
        </w:tc>
      </w:tr>
      <w:tr w:rsidR="00CC2572" w:rsidRPr="001C0CC4" w14:paraId="1DDE5F75" w14:textId="77777777" w:rsidTr="00850F19">
        <w:trPr>
          <w:trHeight w:val="225"/>
          <w:jc w:val="center"/>
        </w:trPr>
        <w:tc>
          <w:tcPr>
            <w:tcW w:w="959" w:type="dxa"/>
            <w:vMerge/>
          </w:tcPr>
          <w:p w14:paraId="7A43FDEC" w14:textId="77777777" w:rsidR="00CC2572" w:rsidRPr="001C0CC4" w:rsidRDefault="00CC2572" w:rsidP="00850F19">
            <w:pPr>
              <w:pStyle w:val="TAC"/>
              <w:keepNext w:val="0"/>
            </w:pPr>
          </w:p>
        </w:tc>
        <w:tc>
          <w:tcPr>
            <w:tcW w:w="2831" w:type="dxa"/>
          </w:tcPr>
          <w:p w14:paraId="1D714EBB" w14:textId="77777777" w:rsidR="00CC2572" w:rsidRPr="001C0CC4" w:rsidRDefault="00CC2572" w:rsidP="00850F19">
            <w:pPr>
              <w:pStyle w:val="TAL"/>
              <w:keepNext w:val="0"/>
            </w:pPr>
            <w:r w:rsidRPr="001C0CC4">
              <w:t>Frequency range</w:t>
            </w:r>
          </w:p>
        </w:tc>
        <w:tc>
          <w:tcPr>
            <w:tcW w:w="810" w:type="dxa"/>
          </w:tcPr>
          <w:p w14:paraId="1EE6297D" w14:textId="77777777" w:rsidR="00CC2572" w:rsidRPr="001C0CC4" w:rsidRDefault="00CC2572" w:rsidP="00850F19">
            <w:pPr>
              <w:pStyle w:val="TAC"/>
              <w:keepNext w:val="0"/>
            </w:pPr>
            <w:r w:rsidRPr="001C0CC4">
              <w:t>2645</w:t>
            </w:r>
          </w:p>
        </w:tc>
        <w:tc>
          <w:tcPr>
            <w:tcW w:w="540" w:type="dxa"/>
          </w:tcPr>
          <w:p w14:paraId="7ED253CF" w14:textId="77777777" w:rsidR="00CC2572" w:rsidRPr="001C0CC4" w:rsidRDefault="00CC2572" w:rsidP="00850F19">
            <w:pPr>
              <w:pStyle w:val="TAC"/>
              <w:keepNext w:val="0"/>
            </w:pPr>
            <w:r w:rsidRPr="001C0CC4">
              <w:t>-</w:t>
            </w:r>
          </w:p>
        </w:tc>
        <w:tc>
          <w:tcPr>
            <w:tcW w:w="889" w:type="dxa"/>
          </w:tcPr>
          <w:p w14:paraId="65E61D44" w14:textId="77777777" w:rsidR="00CC2572" w:rsidRPr="001C0CC4" w:rsidRDefault="00CC2572" w:rsidP="00850F19">
            <w:pPr>
              <w:pStyle w:val="TAC"/>
              <w:keepNext w:val="0"/>
            </w:pPr>
            <w:r w:rsidRPr="001C0CC4">
              <w:t>2690</w:t>
            </w:r>
          </w:p>
        </w:tc>
        <w:tc>
          <w:tcPr>
            <w:tcW w:w="1133" w:type="dxa"/>
          </w:tcPr>
          <w:p w14:paraId="47FD974A" w14:textId="77777777" w:rsidR="00CC2572" w:rsidRPr="001C0CC4" w:rsidRDefault="00CC2572" w:rsidP="00850F19">
            <w:pPr>
              <w:pStyle w:val="TAC"/>
              <w:keepNext w:val="0"/>
            </w:pPr>
            <w:r w:rsidRPr="001C0CC4">
              <w:t>-40</w:t>
            </w:r>
          </w:p>
        </w:tc>
        <w:tc>
          <w:tcPr>
            <w:tcW w:w="850" w:type="dxa"/>
            <w:noWrap/>
          </w:tcPr>
          <w:p w14:paraId="66A1C6B3" w14:textId="77777777" w:rsidR="00CC2572" w:rsidRPr="001C0CC4" w:rsidRDefault="00CC2572" w:rsidP="00850F19">
            <w:pPr>
              <w:pStyle w:val="TAC"/>
              <w:keepNext w:val="0"/>
            </w:pPr>
            <w:r w:rsidRPr="001C0CC4">
              <w:t>1</w:t>
            </w:r>
          </w:p>
        </w:tc>
        <w:tc>
          <w:tcPr>
            <w:tcW w:w="928" w:type="dxa"/>
            <w:noWrap/>
          </w:tcPr>
          <w:p w14:paraId="6750B28B" w14:textId="77777777" w:rsidR="00CC2572" w:rsidRPr="001C0CC4" w:rsidRDefault="00CC2572" w:rsidP="00850F19">
            <w:pPr>
              <w:pStyle w:val="TAC"/>
              <w:keepNext w:val="0"/>
            </w:pPr>
            <w:r w:rsidRPr="001C0CC4">
              <w:t>15, 22</w:t>
            </w:r>
          </w:p>
        </w:tc>
      </w:tr>
      <w:tr w:rsidR="00CC2572" w:rsidRPr="001C0CC4" w14:paraId="1EE1EFDA" w14:textId="77777777" w:rsidTr="00850F19">
        <w:trPr>
          <w:trHeight w:val="225"/>
          <w:jc w:val="center"/>
        </w:trPr>
        <w:tc>
          <w:tcPr>
            <w:tcW w:w="959" w:type="dxa"/>
            <w:vMerge w:val="restart"/>
          </w:tcPr>
          <w:p w14:paraId="7700C0A0" w14:textId="77777777" w:rsidR="00CC2572" w:rsidRPr="001C0CC4" w:rsidRDefault="00CC2572" w:rsidP="00850F19">
            <w:pPr>
              <w:pStyle w:val="TAC"/>
              <w:keepNext w:val="0"/>
            </w:pPr>
            <w:r w:rsidRPr="001C0CC4">
              <w:t>n39</w:t>
            </w:r>
          </w:p>
        </w:tc>
        <w:tc>
          <w:tcPr>
            <w:tcW w:w="2831" w:type="dxa"/>
          </w:tcPr>
          <w:p w14:paraId="72EAB202" w14:textId="77777777" w:rsidR="00CC2572" w:rsidRPr="001A5E6F" w:rsidRDefault="00CC2572" w:rsidP="00850F19">
            <w:pPr>
              <w:pStyle w:val="TAL"/>
              <w:keepNext w:val="0"/>
              <w:rPr>
                <w:lang w:val="sv-FI"/>
              </w:rPr>
            </w:pPr>
            <w:r w:rsidRPr="001A5E6F">
              <w:rPr>
                <w:lang w:val="sv-FI"/>
              </w:rPr>
              <w:t>E-UTRA Band 1, 8, 22, 26, 34, 40, 41, 42, 44, 45, 50, 51, 52, 74,</w:t>
            </w:r>
          </w:p>
          <w:p w14:paraId="30BBE88B" w14:textId="77777777" w:rsidR="00CC2572" w:rsidRPr="001A5E6F" w:rsidRDefault="00CC2572" w:rsidP="00850F19">
            <w:pPr>
              <w:pStyle w:val="TAL"/>
              <w:keepNext w:val="0"/>
              <w:rPr>
                <w:lang w:val="sv-FI"/>
              </w:rPr>
            </w:pPr>
            <w:r w:rsidRPr="001A5E6F">
              <w:rPr>
                <w:lang w:val="sv-FI"/>
              </w:rPr>
              <w:t>NR Band n79</w:t>
            </w:r>
          </w:p>
        </w:tc>
        <w:tc>
          <w:tcPr>
            <w:tcW w:w="810" w:type="dxa"/>
          </w:tcPr>
          <w:p w14:paraId="33D4F30A"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0B7C989C" w14:textId="77777777" w:rsidR="00CC2572" w:rsidRPr="001C0CC4" w:rsidRDefault="00CC2572" w:rsidP="00850F19">
            <w:pPr>
              <w:pStyle w:val="TAC"/>
              <w:keepNext w:val="0"/>
            </w:pPr>
            <w:r w:rsidRPr="001C0CC4">
              <w:t>-</w:t>
            </w:r>
          </w:p>
        </w:tc>
        <w:tc>
          <w:tcPr>
            <w:tcW w:w="889" w:type="dxa"/>
          </w:tcPr>
          <w:p w14:paraId="45F74135"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398D725C" w14:textId="77777777" w:rsidR="00CC2572" w:rsidRPr="001C0CC4" w:rsidRDefault="00CC2572" w:rsidP="00850F19">
            <w:pPr>
              <w:pStyle w:val="TAC"/>
              <w:keepNext w:val="0"/>
            </w:pPr>
            <w:r w:rsidRPr="001C0CC4">
              <w:t>-50</w:t>
            </w:r>
          </w:p>
        </w:tc>
        <w:tc>
          <w:tcPr>
            <w:tcW w:w="850" w:type="dxa"/>
            <w:noWrap/>
          </w:tcPr>
          <w:p w14:paraId="026900AD" w14:textId="77777777" w:rsidR="00CC2572" w:rsidRPr="001C0CC4" w:rsidRDefault="00CC2572" w:rsidP="00850F19">
            <w:pPr>
              <w:pStyle w:val="TAC"/>
              <w:keepNext w:val="0"/>
            </w:pPr>
            <w:r w:rsidRPr="001C0CC4">
              <w:t>1</w:t>
            </w:r>
          </w:p>
        </w:tc>
        <w:tc>
          <w:tcPr>
            <w:tcW w:w="928" w:type="dxa"/>
            <w:noWrap/>
          </w:tcPr>
          <w:p w14:paraId="114BAABE" w14:textId="77777777" w:rsidR="00CC2572" w:rsidRPr="001C0CC4" w:rsidRDefault="00CC2572" w:rsidP="00850F19">
            <w:pPr>
              <w:pStyle w:val="TAC"/>
              <w:keepNext w:val="0"/>
            </w:pPr>
          </w:p>
        </w:tc>
      </w:tr>
      <w:tr w:rsidR="00CC2572" w:rsidRPr="001C0CC4" w14:paraId="3DA3E499" w14:textId="77777777" w:rsidTr="00850F19">
        <w:trPr>
          <w:trHeight w:val="225"/>
          <w:jc w:val="center"/>
        </w:trPr>
        <w:tc>
          <w:tcPr>
            <w:tcW w:w="959" w:type="dxa"/>
            <w:vMerge/>
          </w:tcPr>
          <w:p w14:paraId="5CBB4AD8" w14:textId="77777777" w:rsidR="00CC2572" w:rsidRPr="001C0CC4" w:rsidRDefault="00CC2572" w:rsidP="00850F19">
            <w:pPr>
              <w:pStyle w:val="TAC"/>
              <w:keepNext w:val="0"/>
            </w:pPr>
          </w:p>
        </w:tc>
        <w:tc>
          <w:tcPr>
            <w:tcW w:w="2831" w:type="dxa"/>
          </w:tcPr>
          <w:p w14:paraId="183339B5" w14:textId="77777777" w:rsidR="00CC2572" w:rsidRPr="001C0CC4" w:rsidRDefault="00CC2572" w:rsidP="00850F19">
            <w:pPr>
              <w:pStyle w:val="TAL"/>
              <w:keepNext w:val="0"/>
            </w:pPr>
            <w:r w:rsidRPr="001C0CC4">
              <w:t>NR Band n77, n78</w:t>
            </w:r>
          </w:p>
        </w:tc>
        <w:tc>
          <w:tcPr>
            <w:tcW w:w="810" w:type="dxa"/>
          </w:tcPr>
          <w:p w14:paraId="00398430"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3990D817" w14:textId="77777777" w:rsidR="00CC2572" w:rsidRPr="001C0CC4" w:rsidRDefault="00CC2572" w:rsidP="00850F19">
            <w:pPr>
              <w:pStyle w:val="TAC"/>
              <w:keepNext w:val="0"/>
            </w:pPr>
            <w:r w:rsidRPr="001C0CC4">
              <w:t>-</w:t>
            </w:r>
          </w:p>
        </w:tc>
        <w:tc>
          <w:tcPr>
            <w:tcW w:w="889" w:type="dxa"/>
          </w:tcPr>
          <w:p w14:paraId="04BEBC1C"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24432031" w14:textId="77777777" w:rsidR="00CC2572" w:rsidRPr="001C0CC4" w:rsidRDefault="00CC2572" w:rsidP="00850F19">
            <w:pPr>
              <w:pStyle w:val="TAC"/>
              <w:keepNext w:val="0"/>
            </w:pPr>
            <w:r w:rsidRPr="001C0CC4">
              <w:t>-50</w:t>
            </w:r>
          </w:p>
        </w:tc>
        <w:tc>
          <w:tcPr>
            <w:tcW w:w="850" w:type="dxa"/>
            <w:noWrap/>
          </w:tcPr>
          <w:p w14:paraId="3E36BD1C" w14:textId="77777777" w:rsidR="00CC2572" w:rsidRPr="001C0CC4" w:rsidRDefault="00CC2572" w:rsidP="00850F19">
            <w:pPr>
              <w:pStyle w:val="TAC"/>
              <w:keepNext w:val="0"/>
            </w:pPr>
            <w:r w:rsidRPr="001C0CC4">
              <w:t>1</w:t>
            </w:r>
          </w:p>
        </w:tc>
        <w:tc>
          <w:tcPr>
            <w:tcW w:w="928" w:type="dxa"/>
            <w:noWrap/>
          </w:tcPr>
          <w:p w14:paraId="5501B5AF" w14:textId="77777777" w:rsidR="00CC2572" w:rsidRPr="001C0CC4" w:rsidRDefault="00CC2572" w:rsidP="00850F19">
            <w:pPr>
              <w:pStyle w:val="TAC"/>
              <w:keepNext w:val="0"/>
            </w:pPr>
            <w:r w:rsidRPr="001C0CC4">
              <w:t>2</w:t>
            </w:r>
          </w:p>
        </w:tc>
      </w:tr>
      <w:tr w:rsidR="00CC2572" w:rsidRPr="001C0CC4" w14:paraId="58BE8332" w14:textId="77777777" w:rsidTr="00850F19">
        <w:trPr>
          <w:trHeight w:val="225"/>
          <w:jc w:val="center"/>
        </w:trPr>
        <w:tc>
          <w:tcPr>
            <w:tcW w:w="959" w:type="dxa"/>
            <w:vMerge/>
          </w:tcPr>
          <w:p w14:paraId="53859C3F" w14:textId="77777777" w:rsidR="00CC2572" w:rsidRPr="001C0CC4" w:rsidRDefault="00CC2572" w:rsidP="00850F19">
            <w:pPr>
              <w:pStyle w:val="TAC"/>
              <w:keepNext w:val="0"/>
            </w:pPr>
          </w:p>
        </w:tc>
        <w:tc>
          <w:tcPr>
            <w:tcW w:w="2831" w:type="dxa"/>
          </w:tcPr>
          <w:p w14:paraId="47C7EE7C" w14:textId="77777777" w:rsidR="00CC2572" w:rsidRPr="001C0CC4" w:rsidRDefault="00CC2572" w:rsidP="00850F19">
            <w:pPr>
              <w:pStyle w:val="TAL"/>
              <w:keepNext w:val="0"/>
            </w:pPr>
            <w:r w:rsidRPr="001C0CC4">
              <w:t>Frequency range</w:t>
            </w:r>
          </w:p>
        </w:tc>
        <w:tc>
          <w:tcPr>
            <w:tcW w:w="810" w:type="dxa"/>
          </w:tcPr>
          <w:p w14:paraId="5C14DD77" w14:textId="77777777" w:rsidR="00CC2572" w:rsidRPr="001C0CC4" w:rsidRDefault="00CC2572" w:rsidP="00850F19">
            <w:pPr>
              <w:pStyle w:val="TAC"/>
              <w:keepNext w:val="0"/>
            </w:pPr>
            <w:r w:rsidRPr="001C0CC4">
              <w:t>1805</w:t>
            </w:r>
          </w:p>
        </w:tc>
        <w:tc>
          <w:tcPr>
            <w:tcW w:w="540" w:type="dxa"/>
          </w:tcPr>
          <w:p w14:paraId="278116F1" w14:textId="77777777" w:rsidR="00CC2572" w:rsidRPr="001C0CC4" w:rsidRDefault="00CC2572" w:rsidP="00850F19">
            <w:pPr>
              <w:pStyle w:val="TAC"/>
              <w:keepNext w:val="0"/>
            </w:pPr>
            <w:r w:rsidRPr="001C0CC4">
              <w:t>-</w:t>
            </w:r>
          </w:p>
        </w:tc>
        <w:tc>
          <w:tcPr>
            <w:tcW w:w="889" w:type="dxa"/>
          </w:tcPr>
          <w:p w14:paraId="1E59E6EE" w14:textId="77777777" w:rsidR="00CC2572" w:rsidRPr="001C0CC4" w:rsidRDefault="00CC2572" w:rsidP="00850F19">
            <w:pPr>
              <w:pStyle w:val="TAC"/>
              <w:keepNext w:val="0"/>
              <w:rPr>
                <w:rStyle w:val="TALCar"/>
              </w:rPr>
            </w:pPr>
            <w:r w:rsidRPr="001C0CC4">
              <w:t>1855</w:t>
            </w:r>
          </w:p>
        </w:tc>
        <w:tc>
          <w:tcPr>
            <w:tcW w:w="1133" w:type="dxa"/>
          </w:tcPr>
          <w:p w14:paraId="79FD07F5" w14:textId="77777777" w:rsidR="00CC2572" w:rsidRPr="001C0CC4" w:rsidRDefault="00CC2572" w:rsidP="00850F19">
            <w:pPr>
              <w:pStyle w:val="TAC"/>
              <w:keepNext w:val="0"/>
            </w:pPr>
            <w:r w:rsidRPr="001C0CC4">
              <w:t>-40</w:t>
            </w:r>
          </w:p>
        </w:tc>
        <w:tc>
          <w:tcPr>
            <w:tcW w:w="850" w:type="dxa"/>
            <w:noWrap/>
          </w:tcPr>
          <w:p w14:paraId="7B27377D" w14:textId="77777777" w:rsidR="00CC2572" w:rsidRPr="001C0CC4" w:rsidRDefault="00CC2572" w:rsidP="00850F19">
            <w:pPr>
              <w:pStyle w:val="TAC"/>
              <w:keepNext w:val="0"/>
            </w:pPr>
            <w:r w:rsidRPr="001C0CC4">
              <w:t>1</w:t>
            </w:r>
          </w:p>
        </w:tc>
        <w:tc>
          <w:tcPr>
            <w:tcW w:w="928" w:type="dxa"/>
            <w:noWrap/>
          </w:tcPr>
          <w:p w14:paraId="2A88AF6C" w14:textId="77777777" w:rsidR="00CC2572" w:rsidRPr="001C0CC4" w:rsidRDefault="00CC2572" w:rsidP="00850F19">
            <w:pPr>
              <w:pStyle w:val="TAC"/>
              <w:keepNext w:val="0"/>
            </w:pPr>
            <w:r w:rsidRPr="001C0CC4">
              <w:t>33</w:t>
            </w:r>
          </w:p>
        </w:tc>
      </w:tr>
      <w:tr w:rsidR="00CC2572" w:rsidRPr="001C0CC4" w14:paraId="2E7FCEB9" w14:textId="77777777" w:rsidTr="00850F19">
        <w:trPr>
          <w:trHeight w:val="225"/>
          <w:jc w:val="center"/>
        </w:trPr>
        <w:tc>
          <w:tcPr>
            <w:tcW w:w="959" w:type="dxa"/>
            <w:vMerge/>
          </w:tcPr>
          <w:p w14:paraId="1FBC0183" w14:textId="77777777" w:rsidR="00CC2572" w:rsidRPr="001C0CC4" w:rsidRDefault="00CC2572" w:rsidP="00850F19">
            <w:pPr>
              <w:pStyle w:val="TAC"/>
              <w:keepNext w:val="0"/>
            </w:pPr>
          </w:p>
        </w:tc>
        <w:tc>
          <w:tcPr>
            <w:tcW w:w="2831" w:type="dxa"/>
          </w:tcPr>
          <w:p w14:paraId="0A92CB18" w14:textId="77777777" w:rsidR="00CC2572" w:rsidRPr="001C0CC4" w:rsidRDefault="00CC2572" w:rsidP="00850F19">
            <w:pPr>
              <w:pStyle w:val="TAL"/>
              <w:keepNext w:val="0"/>
            </w:pPr>
            <w:r w:rsidRPr="001C0CC4">
              <w:t>Frequency range</w:t>
            </w:r>
          </w:p>
        </w:tc>
        <w:tc>
          <w:tcPr>
            <w:tcW w:w="810" w:type="dxa"/>
          </w:tcPr>
          <w:p w14:paraId="3C861CA7" w14:textId="77777777" w:rsidR="00CC2572" w:rsidRPr="001C0CC4" w:rsidRDefault="00CC2572" w:rsidP="00850F19">
            <w:pPr>
              <w:pStyle w:val="TAC"/>
              <w:keepNext w:val="0"/>
            </w:pPr>
            <w:r w:rsidRPr="001C0CC4">
              <w:t>1855</w:t>
            </w:r>
          </w:p>
        </w:tc>
        <w:tc>
          <w:tcPr>
            <w:tcW w:w="540" w:type="dxa"/>
          </w:tcPr>
          <w:p w14:paraId="000610B5" w14:textId="77777777" w:rsidR="00CC2572" w:rsidRPr="001C0CC4" w:rsidRDefault="00CC2572" w:rsidP="00850F19">
            <w:pPr>
              <w:pStyle w:val="TAC"/>
              <w:keepNext w:val="0"/>
            </w:pPr>
            <w:r w:rsidRPr="001C0CC4">
              <w:t>-</w:t>
            </w:r>
          </w:p>
        </w:tc>
        <w:tc>
          <w:tcPr>
            <w:tcW w:w="889" w:type="dxa"/>
          </w:tcPr>
          <w:p w14:paraId="03BBA1A9" w14:textId="77777777" w:rsidR="00CC2572" w:rsidRPr="001C0CC4" w:rsidRDefault="00CC2572" w:rsidP="00850F19">
            <w:pPr>
              <w:pStyle w:val="TAC"/>
              <w:keepNext w:val="0"/>
              <w:rPr>
                <w:rStyle w:val="TALCar"/>
              </w:rPr>
            </w:pPr>
            <w:r w:rsidRPr="001C0CC4">
              <w:t>1880</w:t>
            </w:r>
          </w:p>
        </w:tc>
        <w:tc>
          <w:tcPr>
            <w:tcW w:w="1133" w:type="dxa"/>
          </w:tcPr>
          <w:p w14:paraId="503582D2" w14:textId="77777777" w:rsidR="00CC2572" w:rsidRPr="001C0CC4" w:rsidRDefault="00CC2572" w:rsidP="00850F19">
            <w:pPr>
              <w:pStyle w:val="TAC"/>
              <w:keepNext w:val="0"/>
            </w:pPr>
            <w:r w:rsidRPr="001C0CC4">
              <w:t>-15.5</w:t>
            </w:r>
          </w:p>
        </w:tc>
        <w:tc>
          <w:tcPr>
            <w:tcW w:w="850" w:type="dxa"/>
            <w:noWrap/>
          </w:tcPr>
          <w:p w14:paraId="2FE8A327" w14:textId="77777777" w:rsidR="00CC2572" w:rsidRPr="001C0CC4" w:rsidRDefault="00CC2572" w:rsidP="00850F19">
            <w:pPr>
              <w:pStyle w:val="TAC"/>
              <w:keepNext w:val="0"/>
            </w:pPr>
            <w:r w:rsidRPr="001C0CC4">
              <w:t>5</w:t>
            </w:r>
          </w:p>
        </w:tc>
        <w:tc>
          <w:tcPr>
            <w:tcW w:w="928" w:type="dxa"/>
            <w:noWrap/>
          </w:tcPr>
          <w:p w14:paraId="0AC7CFE9" w14:textId="77777777" w:rsidR="00CC2572" w:rsidRPr="001C0CC4" w:rsidRDefault="00CC2572" w:rsidP="00850F19">
            <w:pPr>
              <w:pStyle w:val="TAC"/>
              <w:keepNext w:val="0"/>
            </w:pPr>
            <w:r w:rsidRPr="001C0CC4">
              <w:t>15, 26, 33</w:t>
            </w:r>
          </w:p>
        </w:tc>
      </w:tr>
      <w:tr w:rsidR="00CC2572" w:rsidRPr="001C0CC4" w14:paraId="70BDC1BB" w14:textId="77777777" w:rsidTr="00850F19">
        <w:trPr>
          <w:trHeight w:val="225"/>
          <w:jc w:val="center"/>
        </w:trPr>
        <w:tc>
          <w:tcPr>
            <w:tcW w:w="959" w:type="dxa"/>
            <w:vMerge w:val="restart"/>
          </w:tcPr>
          <w:p w14:paraId="782A6812" w14:textId="77777777" w:rsidR="00CC2572" w:rsidRPr="001C0CC4" w:rsidRDefault="00CC2572" w:rsidP="00850F19">
            <w:pPr>
              <w:pStyle w:val="TAC"/>
              <w:keepNext w:val="0"/>
            </w:pPr>
            <w:r w:rsidRPr="001C0CC4">
              <w:t>n40</w:t>
            </w:r>
          </w:p>
        </w:tc>
        <w:tc>
          <w:tcPr>
            <w:tcW w:w="2831" w:type="dxa"/>
          </w:tcPr>
          <w:p w14:paraId="0DE764B7" w14:textId="77777777" w:rsidR="00CC2572" w:rsidRPr="001A5E6F" w:rsidRDefault="00CC2572" w:rsidP="00850F19">
            <w:pPr>
              <w:pStyle w:val="TAL"/>
              <w:keepNext w:val="0"/>
              <w:rPr>
                <w:lang w:val="sv-FI"/>
              </w:rPr>
            </w:pPr>
            <w:r w:rsidRPr="001A5E6F">
              <w:rPr>
                <w:lang w:val="sv-FI"/>
              </w:rPr>
              <w:t>E-UTRA Band 1, 3, 5, 7, 8, 20, 22, 26, 27, 28, 31, 32, 33, 34, 38, 39, 42, 43, 44, 45, 50, 51, 52, 65, 67, 68, 69, 72, 74, 75, 76,</w:t>
            </w:r>
          </w:p>
          <w:p w14:paraId="010F82CC" w14:textId="77777777" w:rsidR="00CC2572" w:rsidRPr="001A5E6F" w:rsidRDefault="00CC2572" w:rsidP="00850F19">
            <w:pPr>
              <w:pStyle w:val="TAL"/>
              <w:keepNext w:val="0"/>
              <w:rPr>
                <w:lang w:val="sv-FI"/>
              </w:rPr>
            </w:pPr>
            <w:r w:rsidRPr="001A5E6F">
              <w:rPr>
                <w:lang w:val="sv-FI"/>
              </w:rPr>
              <w:t>NR Band n77, n78</w:t>
            </w:r>
          </w:p>
        </w:tc>
        <w:tc>
          <w:tcPr>
            <w:tcW w:w="810" w:type="dxa"/>
          </w:tcPr>
          <w:p w14:paraId="4B197612"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2AD35F97" w14:textId="77777777" w:rsidR="00CC2572" w:rsidRPr="001C0CC4" w:rsidRDefault="00CC2572" w:rsidP="00850F19">
            <w:pPr>
              <w:pStyle w:val="TAC"/>
              <w:keepNext w:val="0"/>
            </w:pPr>
            <w:r w:rsidRPr="001C0CC4">
              <w:t>-</w:t>
            </w:r>
          </w:p>
        </w:tc>
        <w:tc>
          <w:tcPr>
            <w:tcW w:w="889" w:type="dxa"/>
          </w:tcPr>
          <w:p w14:paraId="0A06FB00"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48D7EBFE" w14:textId="77777777" w:rsidR="00CC2572" w:rsidRPr="001C0CC4" w:rsidRDefault="00CC2572" w:rsidP="00850F19">
            <w:pPr>
              <w:pStyle w:val="TAC"/>
              <w:keepNext w:val="0"/>
            </w:pPr>
            <w:r w:rsidRPr="001C0CC4">
              <w:t>-50</w:t>
            </w:r>
          </w:p>
        </w:tc>
        <w:tc>
          <w:tcPr>
            <w:tcW w:w="850" w:type="dxa"/>
            <w:noWrap/>
          </w:tcPr>
          <w:p w14:paraId="1E854392" w14:textId="77777777" w:rsidR="00CC2572" w:rsidRPr="001C0CC4" w:rsidRDefault="00CC2572" w:rsidP="00850F19">
            <w:pPr>
              <w:pStyle w:val="TAC"/>
              <w:keepNext w:val="0"/>
            </w:pPr>
            <w:r w:rsidRPr="001C0CC4">
              <w:t>1</w:t>
            </w:r>
          </w:p>
        </w:tc>
        <w:tc>
          <w:tcPr>
            <w:tcW w:w="928" w:type="dxa"/>
            <w:noWrap/>
          </w:tcPr>
          <w:p w14:paraId="797DF8C6" w14:textId="77777777" w:rsidR="00CC2572" w:rsidRPr="001C0CC4" w:rsidRDefault="00CC2572" w:rsidP="00850F19">
            <w:pPr>
              <w:pStyle w:val="TAC"/>
              <w:keepNext w:val="0"/>
            </w:pPr>
          </w:p>
        </w:tc>
      </w:tr>
      <w:tr w:rsidR="00CC2572" w:rsidRPr="001C0CC4" w14:paraId="68244CC8" w14:textId="77777777" w:rsidTr="00850F19">
        <w:trPr>
          <w:trHeight w:val="225"/>
          <w:jc w:val="center"/>
        </w:trPr>
        <w:tc>
          <w:tcPr>
            <w:tcW w:w="959" w:type="dxa"/>
            <w:vMerge/>
          </w:tcPr>
          <w:p w14:paraId="3ABE223D" w14:textId="77777777" w:rsidR="00CC2572" w:rsidRPr="001C0CC4" w:rsidRDefault="00CC2572" w:rsidP="00850F19">
            <w:pPr>
              <w:pStyle w:val="TAC"/>
              <w:keepNext w:val="0"/>
            </w:pPr>
          </w:p>
        </w:tc>
        <w:tc>
          <w:tcPr>
            <w:tcW w:w="2831" w:type="dxa"/>
          </w:tcPr>
          <w:p w14:paraId="2B344904" w14:textId="77777777" w:rsidR="00CC2572" w:rsidRPr="001C0CC4" w:rsidRDefault="00CC2572" w:rsidP="00850F19">
            <w:pPr>
              <w:pStyle w:val="TAL"/>
              <w:keepNext w:val="0"/>
            </w:pPr>
            <w:r w:rsidRPr="001C0CC4">
              <w:t>NR Band n79</w:t>
            </w:r>
          </w:p>
        </w:tc>
        <w:tc>
          <w:tcPr>
            <w:tcW w:w="810" w:type="dxa"/>
          </w:tcPr>
          <w:p w14:paraId="0FE1E38A"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67E2EABD" w14:textId="77777777" w:rsidR="00CC2572" w:rsidRPr="001C0CC4" w:rsidRDefault="00CC2572" w:rsidP="00850F19">
            <w:pPr>
              <w:pStyle w:val="TAC"/>
              <w:keepNext w:val="0"/>
            </w:pPr>
            <w:r w:rsidRPr="001C0CC4">
              <w:t>-</w:t>
            </w:r>
          </w:p>
        </w:tc>
        <w:tc>
          <w:tcPr>
            <w:tcW w:w="889" w:type="dxa"/>
          </w:tcPr>
          <w:p w14:paraId="07544B0D"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47CFE4E6" w14:textId="77777777" w:rsidR="00CC2572" w:rsidRPr="001C0CC4" w:rsidRDefault="00CC2572" w:rsidP="00850F19">
            <w:pPr>
              <w:pStyle w:val="TAC"/>
              <w:keepNext w:val="0"/>
            </w:pPr>
            <w:r w:rsidRPr="001C0CC4">
              <w:t>-50</w:t>
            </w:r>
          </w:p>
        </w:tc>
        <w:tc>
          <w:tcPr>
            <w:tcW w:w="850" w:type="dxa"/>
            <w:noWrap/>
          </w:tcPr>
          <w:p w14:paraId="0D8D27B8" w14:textId="77777777" w:rsidR="00CC2572" w:rsidRPr="001C0CC4" w:rsidRDefault="00CC2572" w:rsidP="00850F19">
            <w:pPr>
              <w:pStyle w:val="TAC"/>
              <w:keepNext w:val="0"/>
            </w:pPr>
            <w:r w:rsidRPr="001C0CC4">
              <w:t>1</w:t>
            </w:r>
          </w:p>
        </w:tc>
        <w:tc>
          <w:tcPr>
            <w:tcW w:w="928" w:type="dxa"/>
            <w:noWrap/>
          </w:tcPr>
          <w:p w14:paraId="7B39815A" w14:textId="77777777" w:rsidR="00CC2572" w:rsidRPr="001C0CC4" w:rsidRDefault="00CC2572" w:rsidP="00850F19">
            <w:pPr>
              <w:pStyle w:val="TAC"/>
              <w:keepNext w:val="0"/>
            </w:pPr>
            <w:r w:rsidRPr="001C0CC4">
              <w:t>2</w:t>
            </w:r>
          </w:p>
        </w:tc>
      </w:tr>
      <w:tr w:rsidR="00CC2572" w:rsidRPr="001C0CC4" w14:paraId="73492737" w14:textId="77777777" w:rsidTr="00850F19">
        <w:trPr>
          <w:trHeight w:val="225"/>
          <w:jc w:val="center"/>
        </w:trPr>
        <w:tc>
          <w:tcPr>
            <w:tcW w:w="959" w:type="dxa"/>
            <w:vMerge w:val="restart"/>
          </w:tcPr>
          <w:p w14:paraId="53A294DC" w14:textId="77777777" w:rsidR="00CC2572" w:rsidRPr="001C0CC4" w:rsidRDefault="00CC2572" w:rsidP="00850F19">
            <w:pPr>
              <w:pStyle w:val="TAC"/>
              <w:keepNext w:val="0"/>
            </w:pPr>
            <w:r w:rsidRPr="001C0CC4">
              <w:t>n41</w:t>
            </w:r>
          </w:p>
          <w:p w14:paraId="1F358D99" w14:textId="77777777" w:rsidR="00CC2572" w:rsidRPr="001C0CC4" w:rsidRDefault="00CC2572" w:rsidP="00850F19">
            <w:pPr>
              <w:pStyle w:val="TAC"/>
              <w:keepNext w:val="0"/>
            </w:pPr>
          </w:p>
        </w:tc>
        <w:tc>
          <w:tcPr>
            <w:tcW w:w="2831" w:type="dxa"/>
          </w:tcPr>
          <w:p w14:paraId="6485D99B" w14:textId="77777777" w:rsidR="00CC2572" w:rsidRPr="001A5E6F" w:rsidRDefault="00CC2572" w:rsidP="00850F19">
            <w:pPr>
              <w:pStyle w:val="TAL"/>
              <w:keepNext w:val="0"/>
              <w:rPr>
                <w:lang w:val="sv-FI"/>
              </w:rPr>
            </w:pPr>
            <w:r w:rsidRPr="001A5E6F">
              <w:rPr>
                <w:lang w:val="sv-FI"/>
              </w:rPr>
              <w:t xml:space="preserve">E-UTRA Band 1, 2, 3, 4, 5, 8, 10, 12, 13, 14, 17, 24, 25, 26, 27, 28, 29, 30, 34, 39, 42, 44, 45, 48, 50, 51, 52, 65, 66, 70, 71, 73, 74, 85, </w:t>
            </w:r>
          </w:p>
          <w:p w14:paraId="7DFA03E5" w14:textId="77777777" w:rsidR="00CC2572" w:rsidRPr="001A5E6F" w:rsidRDefault="00CC2572" w:rsidP="00850F19">
            <w:pPr>
              <w:pStyle w:val="TAL"/>
              <w:keepNext w:val="0"/>
              <w:rPr>
                <w:lang w:val="sv-FI"/>
              </w:rPr>
            </w:pPr>
            <w:r w:rsidRPr="001A5E6F">
              <w:rPr>
                <w:lang w:val="sv-FI"/>
              </w:rPr>
              <w:t>NR Band n77, n78</w:t>
            </w:r>
          </w:p>
        </w:tc>
        <w:tc>
          <w:tcPr>
            <w:tcW w:w="810" w:type="dxa"/>
          </w:tcPr>
          <w:p w14:paraId="7B745A4E"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39B954C1" w14:textId="77777777" w:rsidR="00CC2572" w:rsidRPr="001C0CC4" w:rsidRDefault="00CC2572" w:rsidP="00850F19">
            <w:pPr>
              <w:pStyle w:val="TAC"/>
              <w:keepNext w:val="0"/>
            </w:pPr>
            <w:r w:rsidRPr="001C0CC4">
              <w:t>-</w:t>
            </w:r>
          </w:p>
        </w:tc>
        <w:tc>
          <w:tcPr>
            <w:tcW w:w="889" w:type="dxa"/>
          </w:tcPr>
          <w:p w14:paraId="15F531AE"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7A7F9136" w14:textId="77777777" w:rsidR="00CC2572" w:rsidRPr="001C0CC4" w:rsidRDefault="00CC2572" w:rsidP="00850F19">
            <w:pPr>
              <w:pStyle w:val="TAC"/>
              <w:keepNext w:val="0"/>
            </w:pPr>
            <w:r w:rsidRPr="001C0CC4">
              <w:t>-50</w:t>
            </w:r>
          </w:p>
        </w:tc>
        <w:tc>
          <w:tcPr>
            <w:tcW w:w="850" w:type="dxa"/>
            <w:noWrap/>
          </w:tcPr>
          <w:p w14:paraId="0AF2BCE1" w14:textId="77777777" w:rsidR="00CC2572" w:rsidRPr="001C0CC4" w:rsidRDefault="00CC2572" w:rsidP="00850F19">
            <w:pPr>
              <w:pStyle w:val="TAC"/>
              <w:keepNext w:val="0"/>
            </w:pPr>
            <w:r w:rsidRPr="001C0CC4">
              <w:t>1</w:t>
            </w:r>
          </w:p>
        </w:tc>
        <w:tc>
          <w:tcPr>
            <w:tcW w:w="928" w:type="dxa"/>
            <w:noWrap/>
          </w:tcPr>
          <w:p w14:paraId="1D44CBBF" w14:textId="77777777" w:rsidR="00CC2572" w:rsidRPr="001C0CC4" w:rsidRDefault="00CC2572" w:rsidP="00850F19">
            <w:pPr>
              <w:pStyle w:val="TAC"/>
              <w:keepNext w:val="0"/>
            </w:pPr>
          </w:p>
        </w:tc>
      </w:tr>
      <w:tr w:rsidR="00CC2572" w:rsidRPr="001C0CC4" w14:paraId="78096D84" w14:textId="77777777" w:rsidTr="00850F19">
        <w:trPr>
          <w:trHeight w:val="225"/>
          <w:jc w:val="center"/>
        </w:trPr>
        <w:tc>
          <w:tcPr>
            <w:tcW w:w="959" w:type="dxa"/>
            <w:vMerge/>
          </w:tcPr>
          <w:p w14:paraId="58725819" w14:textId="77777777" w:rsidR="00CC2572" w:rsidRPr="001C0CC4" w:rsidRDefault="00CC2572" w:rsidP="00850F19">
            <w:pPr>
              <w:pStyle w:val="TAC"/>
              <w:keepNext w:val="0"/>
            </w:pPr>
          </w:p>
        </w:tc>
        <w:tc>
          <w:tcPr>
            <w:tcW w:w="2831" w:type="dxa"/>
          </w:tcPr>
          <w:p w14:paraId="35AA9F4F" w14:textId="77777777" w:rsidR="00CC2572" w:rsidRPr="001C0CC4" w:rsidRDefault="00CC2572" w:rsidP="00850F19">
            <w:pPr>
              <w:pStyle w:val="TAL"/>
              <w:keepNext w:val="0"/>
            </w:pPr>
            <w:r w:rsidRPr="001C0CC4">
              <w:t>NR Band n79</w:t>
            </w:r>
          </w:p>
        </w:tc>
        <w:tc>
          <w:tcPr>
            <w:tcW w:w="810" w:type="dxa"/>
          </w:tcPr>
          <w:p w14:paraId="6DAE6693"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6A1FD2D" w14:textId="77777777" w:rsidR="00CC2572" w:rsidRPr="001C0CC4" w:rsidRDefault="00CC2572" w:rsidP="00850F19">
            <w:pPr>
              <w:pStyle w:val="TAC"/>
              <w:keepNext w:val="0"/>
            </w:pPr>
            <w:r w:rsidRPr="001C0CC4">
              <w:t>-</w:t>
            </w:r>
          </w:p>
        </w:tc>
        <w:tc>
          <w:tcPr>
            <w:tcW w:w="889" w:type="dxa"/>
          </w:tcPr>
          <w:p w14:paraId="1F7A9738"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3D07FA17" w14:textId="77777777" w:rsidR="00CC2572" w:rsidRPr="001C0CC4" w:rsidRDefault="00CC2572" w:rsidP="00850F19">
            <w:pPr>
              <w:pStyle w:val="TAC"/>
              <w:keepNext w:val="0"/>
            </w:pPr>
            <w:r w:rsidRPr="001C0CC4">
              <w:t>-50</w:t>
            </w:r>
          </w:p>
        </w:tc>
        <w:tc>
          <w:tcPr>
            <w:tcW w:w="850" w:type="dxa"/>
            <w:noWrap/>
          </w:tcPr>
          <w:p w14:paraId="7612076A" w14:textId="77777777" w:rsidR="00CC2572" w:rsidRPr="001C0CC4" w:rsidRDefault="00CC2572" w:rsidP="00850F19">
            <w:pPr>
              <w:pStyle w:val="TAC"/>
              <w:keepNext w:val="0"/>
            </w:pPr>
            <w:r w:rsidRPr="001C0CC4">
              <w:t>1</w:t>
            </w:r>
          </w:p>
        </w:tc>
        <w:tc>
          <w:tcPr>
            <w:tcW w:w="928" w:type="dxa"/>
            <w:noWrap/>
          </w:tcPr>
          <w:p w14:paraId="2CB35D27" w14:textId="77777777" w:rsidR="00CC2572" w:rsidRPr="001C0CC4" w:rsidRDefault="00CC2572" w:rsidP="00850F19">
            <w:pPr>
              <w:pStyle w:val="TAC"/>
              <w:keepNext w:val="0"/>
            </w:pPr>
            <w:r w:rsidRPr="001C0CC4">
              <w:t>2</w:t>
            </w:r>
          </w:p>
        </w:tc>
      </w:tr>
      <w:tr w:rsidR="00CC2572" w:rsidRPr="001C0CC4" w14:paraId="47F228ED" w14:textId="77777777" w:rsidTr="00850F19">
        <w:trPr>
          <w:trHeight w:val="225"/>
          <w:jc w:val="center"/>
        </w:trPr>
        <w:tc>
          <w:tcPr>
            <w:tcW w:w="959" w:type="dxa"/>
            <w:vMerge/>
          </w:tcPr>
          <w:p w14:paraId="1CBB64AE" w14:textId="77777777" w:rsidR="00CC2572" w:rsidRPr="001C0CC4" w:rsidRDefault="00CC2572" w:rsidP="00850F19">
            <w:pPr>
              <w:pStyle w:val="TAC"/>
              <w:keepNext w:val="0"/>
            </w:pPr>
          </w:p>
        </w:tc>
        <w:tc>
          <w:tcPr>
            <w:tcW w:w="2831" w:type="dxa"/>
          </w:tcPr>
          <w:p w14:paraId="5C122746" w14:textId="77777777" w:rsidR="00CC2572" w:rsidRPr="001C0CC4" w:rsidRDefault="00CC2572" w:rsidP="00850F19">
            <w:pPr>
              <w:pStyle w:val="TAL"/>
              <w:keepNext w:val="0"/>
            </w:pPr>
            <w:r w:rsidRPr="001C0CC4">
              <w:t>E-UTRA Band 9, 11, 18, 19, 21</w:t>
            </w:r>
          </w:p>
        </w:tc>
        <w:tc>
          <w:tcPr>
            <w:tcW w:w="810" w:type="dxa"/>
          </w:tcPr>
          <w:p w14:paraId="3F798DE2"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3544EEB2" w14:textId="77777777" w:rsidR="00CC2572" w:rsidRPr="001C0CC4" w:rsidRDefault="00CC2572" w:rsidP="00850F19">
            <w:pPr>
              <w:pStyle w:val="TAC"/>
              <w:keepNext w:val="0"/>
            </w:pPr>
            <w:r w:rsidRPr="001C0CC4">
              <w:t>-</w:t>
            </w:r>
          </w:p>
        </w:tc>
        <w:tc>
          <w:tcPr>
            <w:tcW w:w="889" w:type="dxa"/>
          </w:tcPr>
          <w:p w14:paraId="3085E31B"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1B663E61" w14:textId="77777777" w:rsidR="00CC2572" w:rsidRPr="001C0CC4" w:rsidRDefault="00CC2572" w:rsidP="00850F19">
            <w:pPr>
              <w:pStyle w:val="TAC"/>
              <w:keepNext w:val="0"/>
            </w:pPr>
            <w:r w:rsidRPr="001C0CC4">
              <w:t>-50</w:t>
            </w:r>
          </w:p>
        </w:tc>
        <w:tc>
          <w:tcPr>
            <w:tcW w:w="850" w:type="dxa"/>
            <w:noWrap/>
          </w:tcPr>
          <w:p w14:paraId="3C73D23A" w14:textId="77777777" w:rsidR="00CC2572" w:rsidRPr="001C0CC4" w:rsidRDefault="00CC2572" w:rsidP="00850F19">
            <w:pPr>
              <w:pStyle w:val="TAC"/>
              <w:keepNext w:val="0"/>
            </w:pPr>
            <w:r w:rsidRPr="001C0CC4">
              <w:t>1</w:t>
            </w:r>
          </w:p>
        </w:tc>
        <w:tc>
          <w:tcPr>
            <w:tcW w:w="928" w:type="dxa"/>
            <w:noWrap/>
          </w:tcPr>
          <w:p w14:paraId="4254BD62" w14:textId="77777777" w:rsidR="00CC2572" w:rsidRPr="001C0CC4" w:rsidRDefault="00CC2572" w:rsidP="00850F19">
            <w:pPr>
              <w:pStyle w:val="TAC"/>
              <w:keepNext w:val="0"/>
            </w:pPr>
            <w:r w:rsidRPr="001C0CC4">
              <w:t>30</w:t>
            </w:r>
          </w:p>
        </w:tc>
      </w:tr>
      <w:tr w:rsidR="00CC2572" w:rsidRPr="001C0CC4" w14:paraId="7BE49D79" w14:textId="77777777" w:rsidTr="00850F19">
        <w:trPr>
          <w:trHeight w:val="225"/>
          <w:jc w:val="center"/>
        </w:trPr>
        <w:tc>
          <w:tcPr>
            <w:tcW w:w="959" w:type="dxa"/>
            <w:vMerge/>
          </w:tcPr>
          <w:p w14:paraId="3018DB26" w14:textId="77777777" w:rsidR="00CC2572" w:rsidRPr="001C0CC4" w:rsidRDefault="00CC2572" w:rsidP="00850F19">
            <w:pPr>
              <w:pStyle w:val="TAC"/>
              <w:keepNext w:val="0"/>
            </w:pPr>
          </w:p>
        </w:tc>
        <w:tc>
          <w:tcPr>
            <w:tcW w:w="2831" w:type="dxa"/>
          </w:tcPr>
          <w:p w14:paraId="449C0C7B" w14:textId="77777777" w:rsidR="00CC2572" w:rsidRPr="001C0CC4" w:rsidRDefault="00CC2572" w:rsidP="00850F19">
            <w:pPr>
              <w:pStyle w:val="TAL"/>
              <w:keepNext w:val="0"/>
            </w:pPr>
            <w:r w:rsidRPr="001C0CC4">
              <w:t>Frequency range</w:t>
            </w:r>
          </w:p>
        </w:tc>
        <w:tc>
          <w:tcPr>
            <w:tcW w:w="810" w:type="dxa"/>
          </w:tcPr>
          <w:p w14:paraId="3197B60F" w14:textId="77777777" w:rsidR="00CC2572" w:rsidRPr="001C0CC4" w:rsidRDefault="00CC2572" w:rsidP="00850F19">
            <w:pPr>
              <w:pStyle w:val="TAC"/>
              <w:keepNext w:val="0"/>
            </w:pPr>
            <w:r w:rsidRPr="001C0CC4">
              <w:t>1884.5</w:t>
            </w:r>
          </w:p>
        </w:tc>
        <w:tc>
          <w:tcPr>
            <w:tcW w:w="540" w:type="dxa"/>
          </w:tcPr>
          <w:p w14:paraId="24301C17" w14:textId="77777777" w:rsidR="00CC2572" w:rsidRPr="001C0CC4" w:rsidRDefault="00CC2572" w:rsidP="00850F19">
            <w:pPr>
              <w:pStyle w:val="TAC"/>
              <w:keepNext w:val="0"/>
            </w:pPr>
          </w:p>
        </w:tc>
        <w:tc>
          <w:tcPr>
            <w:tcW w:w="889" w:type="dxa"/>
          </w:tcPr>
          <w:p w14:paraId="64B2727F" w14:textId="77777777" w:rsidR="00CC2572" w:rsidRPr="001C0CC4" w:rsidRDefault="00CC2572" w:rsidP="00850F19">
            <w:pPr>
              <w:pStyle w:val="TAC"/>
              <w:keepNext w:val="0"/>
            </w:pPr>
            <w:r w:rsidRPr="001C0CC4">
              <w:t>1915.7</w:t>
            </w:r>
          </w:p>
        </w:tc>
        <w:tc>
          <w:tcPr>
            <w:tcW w:w="1133" w:type="dxa"/>
          </w:tcPr>
          <w:p w14:paraId="2CDF71AB" w14:textId="77777777" w:rsidR="00CC2572" w:rsidRPr="001C0CC4" w:rsidRDefault="00CC2572" w:rsidP="00850F19">
            <w:pPr>
              <w:pStyle w:val="TAC"/>
              <w:keepNext w:val="0"/>
            </w:pPr>
            <w:r w:rsidRPr="001C0CC4">
              <w:t>-41</w:t>
            </w:r>
          </w:p>
        </w:tc>
        <w:tc>
          <w:tcPr>
            <w:tcW w:w="850" w:type="dxa"/>
            <w:noWrap/>
          </w:tcPr>
          <w:p w14:paraId="13186672" w14:textId="77777777" w:rsidR="00CC2572" w:rsidRPr="001C0CC4" w:rsidRDefault="00CC2572" w:rsidP="00850F19">
            <w:pPr>
              <w:pStyle w:val="TAC"/>
              <w:keepNext w:val="0"/>
            </w:pPr>
            <w:r w:rsidRPr="001C0CC4">
              <w:t>0.3</w:t>
            </w:r>
          </w:p>
        </w:tc>
        <w:tc>
          <w:tcPr>
            <w:tcW w:w="928" w:type="dxa"/>
            <w:noWrap/>
          </w:tcPr>
          <w:p w14:paraId="2A1ED52B" w14:textId="77777777" w:rsidR="00CC2572" w:rsidRPr="001C0CC4" w:rsidRDefault="00CC2572" w:rsidP="00850F19">
            <w:pPr>
              <w:pStyle w:val="TAC"/>
              <w:keepNext w:val="0"/>
            </w:pPr>
            <w:r w:rsidRPr="001C0CC4">
              <w:t>8, 30</w:t>
            </w:r>
          </w:p>
        </w:tc>
      </w:tr>
      <w:tr w:rsidR="00CC2572" w:rsidRPr="001C0CC4" w14:paraId="01AA634F" w14:textId="77777777" w:rsidTr="00850F19">
        <w:trPr>
          <w:trHeight w:val="225"/>
          <w:jc w:val="center"/>
        </w:trPr>
        <w:tc>
          <w:tcPr>
            <w:tcW w:w="959" w:type="dxa"/>
          </w:tcPr>
          <w:p w14:paraId="0C7A1668" w14:textId="77777777" w:rsidR="00CC2572" w:rsidRPr="001C0CC4" w:rsidRDefault="00CC2572" w:rsidP="00850F19">
            <w:pPr>
              <w:pStyle w:val="TAC"/>
              <w:keepNext w:val="0"/>
            </w:pPr>
            <w:r w:rsidRPr="001C0CC4">
              <w:t>n48</w:t>
            </w:r>
          </w:p>
        </w:tc>
        <w:tc>
          <w:tcPr>
            <w:tcW w:w="2831" w:type="dxa"/>
          </w:tcPr>
          <w:p w14:paraId="42BA598A" w14:textId="77777777" w:rsidR="00CC2572" w:rsidRPr="001C0CC4" w:rsidRDefault="00CC2572" w:rsidP="00850F19">
            <w:pPr>
              <w:pStyle w:val="TAL"/>
              <w:keepNext w:val="0"/>
            </w:pPr>
            <w:r w:rsidRPr="001C0CC4">
              <w:t>E-UTRA Band 2, 4, 5, 12, 13, 14, 17, 24, 25, 26, 29, 30, 41, 50, 51, 66, 70, 71, 74, 85</w:t>
            </w:r>
            <w:r w:rsidRPr="001C0CC4">
              <w:rPr>
                <w:sz w:val="16"/>
                <w:szCs w:val="16"/>
              </w:rPr>
              <w:t xml:space="preserve"> </w:t>
            </w:r>
          </w:p>
        </w:tc>
        <w:tc>
          <w:tcPr>
            <w:tcW w:w="810" w:type="dxa"/>
          </w:tcPr>
          <w:p w14:paraId="0209E119"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00D2704" w14:textId="77777777" w:rsidR="00CC2572" w:rsidRPr="001C0CC4" w:rsidRDefault="00CC2572" w:rsidP="00850F19">
            <w:pPr>
              <w:pStyle w:val="TAC"/>
              <w:keepNext w:val="0"/>
            </w:pPr>
            <w:r w:rsidRPr="001C0CC4">
              <w:t>-</w:t>
            </w:r>
          </w:p>
        </w:tc>
        <w:tc>
          <w:tcPr>
            <w:tcW w:w="889" w:type="dxa"/>
          </w:tcPr>
          <w:p w14:paraId="239EA15E" w14:textId="77777777" w:rsidR="00CC2572" w:rsidRPr="001C0CC4" w:rsidRDefault="00CC2572" w:rsidP="00850F19">
            <w:pPr>
              <w:pStyle w:val="TAC"/>
              <w:keepNext w:val="0"/>
            </w:pPr>
            <w:r w:rsidRPr="001C0CC4">
              <w:rPr>
                <w:rStyle w:val="TALCar"/>
              </w:rPr>
              <w:t>F</w:t>
            </w:r>
            <w:r w:rsidRPr="001C0CC4">
              <w:rPr>
                <w:rStyle w:val="TALCar"/>
                <w:vertAlign w:val="subscript"/>
              </w:rPr>
              <w:t>DL_high</w:t>
            </w:r>
          </w:p>
        </w:tc>
        <w:tc>
          <w:tcPr>
            <w:tcW w:w="1133" w:type="dxa"/>
          </w:tcPr>
          <w:p w14:paraId="17A1669F" w14:textId="77777777" w:rsidR="00CC2572" w:rsidRPr="001C0CC4" w:rsidRDefault="00CC2572" w:rsidP="00850F19">
            <w:pPr>
              <w:pStyle w:val="TAC"/>
              <w:keepNext w:val="0"/>
            </w:pPr>
            <w:r w:rsidRPr="001C0CC4">
              <w:t>-50</w:t>
            </w:r>
          </w:p>
        </w:tc>
        <w:tc>
          <w:tcPr>
            <w:tcW w:w="850" w:type="dxa"/>
            <w:noWrap/>
          </w:tcPr>
          <w:p w14:paraId="25EAA294" w14:textId="77777777" w:rsidR="00CC2572" w:rsidRPr="001C0CC4" w:rsidRDefault="00CC2572" w:rsidP="00850F19">
            <w:pPr>
              <w:pStyle w:val="TAC"/>
              <w:keepNext w:val="0"/>
            </w:pPr>
            <w:r w:rsidRPr="001C0CC4">
              <w:t>1</w:t>
            </w:r>
          </w:p>
        </w:tc>
        <w:tc>
          <w:tcPr>
            <w:tcW w:w="928" w:type="dxa"/>
            <w:noWrap/>
          </w:tcPr>
          <w:p w14:paraId="356BBFD0" w14:textId="77777777" w:rsidR="00CC2572" w:rsidRPr="001C0CC4" w:rsidRDefault="00CC2572" w:rsidP="00850F19">
            <w:pPr>
              <w:pStyle w:val="TAC"/>
              <w:keepNext w:val="0"/>
            </w:pPr>
          </w:p>
        </w:tc>
      </w:tr>
      <w:tr w:rsidR="00CC2572" w:rsidRPr="001C0CC4" w14:paraId="5570932A" w14:textId="77777777" w:rsidTr="00850F19">
        <w:trPr>
          <w:trHeight w:val="225"/>
          <w:jc w:val="center"/>
        </w:trPr>
        <w:tc>
          <w:tcPr>
            <w:tcW w:w="959" w:type="dxa"/>
          </w:tcPr>
          <w:p w14:paraId="00B091E3" w14:textId="77777777" w:rsidR="00CC2572" w:rsidRPr="001C0CC4" w:rsidRDefault="00CC2572" w:rsidP="00850F19">
            <w:pPr>
              <w:pStyle w:val="TAC"/>
              <w:keepNext w:val="0"/>
            </w:pPr>
            <w:r w:rsidRPr="001C0CC4">
              <w:t>n50</w:t>
            </w:r>
          </w:p>
        </w:tc>
        <w:tc>
          <w:tcPr>
            <w:tcW w:w="2831" w:type="dxa"/>
          </w:tcPr>
          <w:p w14:paraId="10D9702F" w14:textId="77777777" w:rsidR="00CC2572" w:rsidRPr="001C0CC4" w:rsidRDefault="00CC2572" w:rsidP="00850F19">
            <w:pPr>
              <w:pStyle w:val="TAL"/>
              <w:keepNext w:val="0"/>
            </w:pPr>
            <w:r w:rsidRPr="001C0CC4">
              <w:t>E-UTRA Band 1, 2, 3, 4, 5, 7, 8, 12, 13, 17, 20, 26, 28, 29, 31, 34, 38, 39, 40, 41, 42, 43, 48, 65, 66, 67, 68</w:t>
            </w:r>
          </w:p>
        </w:tc>
        <w:tc>
          <w:tcPr>
            <w:tcW w:w="810" w:type="dxa"/>
          </w:tcPr>
          <w:p w14:paraId="00B186D3"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358E0581" w14:textId="77777777" w:rsidR="00CC2572" w:rsidRPr="001C0CC4" w:rsidRDefault="00CC2572" w:rsidP="00850F19">
            <w:pPr>
              <w:pStyle w:val="TAC"/>
              <w:keepNext w:val="0"/>
            </w:pPr>
            <w:r w:rsidRPr="001C0CC4">
              <w:t>-</w:t>
            </w:r>
          </w:p>
        </w:tc>
        <w:tc>
          <w:tcPr>
            <w:tcW w:w="889" w:type="dxa"/>
          </w:tcPr>
          <w:p w14:paraId="24760262"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5E463CEC" w14:textId="77777777" w:rsidR="00CC2572" w:rsidRPr="001C0CC4" w:rsidRDefault="00CC2572" w:rsidP="00850F19">
            <w:pPr>
              <w:pStyle w:val="TAC"/>
              <w:keepNext w:val="0"/>
            </w:pPr>
            <w:r w:rsidRPr="001C0CC4">
              <w:t>-50</w:t>
            </w:r>
          </w:p>
        </w:tc>
        <w:tc>
          <w:tcPr>
            <w:tcW w:w="850" w:type="dxa"/>
            <w:noWrap/>
          </w:tcPr>
          <w:p w14:paraId="479C02F9" w14:textId="77777777" w:rsidR="00CC2572" w:rsidRPr="001C0CC4" w:rsidRDefault="00CC2572" w:rsidP="00850F19">
            <w:pPr>
              <w:pStyle w:val="TAC"/>
              <w:keepNext w:val="0"/>
            </w:pPr>
            <w:r w:rsidRPr="001C0CC4">
              <w:t>1</w:t>
            </w:r>
          </w:p>
        </w:tc>
        <w:tc>
          <w:tcPr>
            <w:tcW w:w="928" w:type="dxa"/>
            <w:noWrap/>
          </w:tcPr>
          <w:p w14:paraId="472AF11C" w14:textId="77777777" w:rsidR="00CC2572" w:rsidRPr="001C0CC4" w:rsidRDefault="00CC2572" w:rsidP="00850F19">
            <w:pPr>
              <w:pStyle w:val="TAC"/>
              <w:keepNext w:val="0"/>
            </w:pPr>
          </w:p>
        </w:tc>
      </w:tr>
      <w:tr w:rsidR="00CC2572" w:rsidRPr="001C0CC4" w14:paraId="545B860F" w14:textId="77777777" w:rsidTr="00850F19">
        <w:trPr>
          <w:trHeight w:val="225"/>
          <w:jc w:val="center"/>
        </w:trPr>
        <w:tc>
          <w:tcPr>
            <w:tcW w:w="959" w:type="dxa"/>
          </w:tcPr>
          <w:p w14:paraId="5ACAA3D9" w14:textId="77777777" w:rsidR="00CC2572" w:rsidRPr="001C0CC4" w:rsidRDefault="00CC2572" w:rsidP="00850F19">
            <w:pPr>
              <w:pStyle w:val="TAC"/>
              <w:keepNext w:val="0"/>
            </w:pPr>
            <w:r w:rsidRPr="001C0CC4">
              <w:t>n51</w:t>
            </w:r>
          </w:p>
        </w:tc>
        <w:tc>
          <w:tcPr>
            <w:tcW w:w="2831" w:type="dxa"/>
          </w:tcPr>
          <w:p w14:paraId="2AFCA3C2" w14:textId="77777777" w:rsidR="00CC2572" w:rsidRPr="001C0CC4" w:rsidRDefault="00CC2572" w:rsidP="00850F19">
            <w:pPr>
              <w:pStyle w:val="TAL"/>
              <w:keepNext w:val="0"/>
            </w:pPr>
            <w:r w:rsidRPr="001C0CC4">
              <w:t>E-UTRA Band 1, 2, 3, 4, 5, 7, 8, 12, 13, 17, 20, 26, 28, 29, 31, 34, 38, 39, 40, 41, 42, 43, 48, 52, 65, 66, 67, 68, 85</w:t>
            </w:r>
          </w:p>
        </w:tc>
        <w:tc>
          <w:tcPr>
            <w:tcW w:w="810" w:type="dxa"/>
          </w:tcPr>
          <w:p w14:paraId="392320D8"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13AFD05E" w14:textId="77777777" w:rsidR="00CC2572" w:rsidRPr="001C0CC4" w:rsidRDefault="00CC2572" w:rsidP="00850F19">
            <w:pPr>
              <w:pStyle w:val="TAC"/>
              <w:keepNext w:val="0"/>
            </w:pPr>
            <w:r w:rsidRPr="001C0CC4">
              <w:t>-</w:t>
            </w:r>
          </w:p>
        </w:tc>
        <w:tc>
          <w:tcPr>
            <w:tcW w:w="889" w:type="dxa"/>
          </w:tcPr>
          <w:p w14:paraId="5AD96E14"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6260DD7D" w14:textId="77777777" w:rsidR="00CC2572" w:rsidRPr="001C0CC4" w:rsidRDefault="00CC2572" w:rsidP="00850F19">
            <w:pPr>
              <w:pStyle w:val="TAC"/>
              <w:keepNext w:val="0"/>
            </w:pPr>
            <w:r w:rsidRPr="001C0CC4">
              <w:t>-50</w:t>
            </w:r>
          </w:p>
        </w:tc>
        <w:tc>
          <w:tcPr>
            <w:tcW w:w="850" w:type="dxa"/>
            <w:noWrap/>
          </w:tcPr>
          <w:p w14:paraId="391DF7A7" w14:textId="77777777" w:rsidR="00CC2572" w:rsidRPr="001C0CC4" w:rsidRDefault="00CC2572" w:rsidP="00850F19">
            <w:pPr>
              <w:pStyle w:val="TAC"/>
              <w:keepNext w:val="0"/>
            </w:pPr>
            <w:r w:rsidRPr="001C0CC4">
              <w:t>1</w:t>
            </w:r>
          </w:p>
        </w:tc>
        <w:tc>
          <w:tcPr>
            <w:tcW w:w="928" w:type="dxa"/>
            <w:noWrap/>
          </w:tcPr>
          <w:p w14:paraId="4DB28314" w14:textId="77777777" w:rsidR="00CC2572" w:rsidRPr="001C0CC4" w:rsidRDefault="00CC2572" w:rsidP="00850F19">
            <w:pPr>
              <w:pStyle w:val="TAC"/>
              <w:keepNext w:val="0"/>
            </w:pPr>
          </w:p>
        </w:tc>
      </w:tr>
      <w:tr w:rsidR="00CC2572" w:rsidRPr="001C0CC4" w14:paraId="776F85DD" w14:textId="77777777" w:rsidTr="00850F19">
        <w:trPr>
          <w:trHeight w:val="225"/>
          <w:jc w:val="center"/>
        </w:trPr>
        <w:tc>
          <w:tcPr>
            <w:tcW w:w="959" w:type="dxa"/>
            <w:vMerge w:val="restart"/>
          </w:tcPr>
          <w:p w14:paraId="5632C796" w14:textId="77777777" w:rsidR="00CC2572" w:rsidRPr="001C0CC4" w:rsidRDefault="00CC2572" w:rsidP="00850F19">
            <w:pPr>
              <w:pStyle w:val="TAC"/>
            </w:pPr>
            <w:r w:rsidRPr="001C0CC4">
              <w:t>n65</w:t>
            </w:r>
          </w:p>
        </w:tc>
        <w:tc>
          <w:tcPr>
            <w:tcW w:w="2831" w:type="dxa"/>
            <w:vAlign w:val="center"/>
          </w:tcPr>
          <w:p w14:paraId="751FB309" w14:textId="77777777" w:rsidR="00CC2572" w:rsidRPr="001C0CC4" w:rsidRDefault="00CC2572" w:rsidP="00850F19">
            <w:pPr>
              <w:pStyle w:val="TAL"/>
              <w:rPr>
                <w:lang w:val="sv-SE"/>
              </w:rPr>
            </w:pPr>
            <w:r w:rsidRPr="001C0CC4">
              <w:rPr>
                <w:lang w:val="sv-SE"/>
              </w:rPr>
              <w:t>E-UTRA Band 1, 3, 5, 7, 8, 11, 18, 19, 20, 21, 22, 26, 27, 28, 31, 32, 38, 40, 41, 42, 43, 50, 51, 65, 68, 69, 72, 74, 75, 76,</w:t>
            </w:r>
          </w:p>
          <w:p w14:paraId="5C244F89" w14:textId="77777777" w:rsidR="00CC2572" w:rsidRPr="001A5E6F" w:rsidRDefault="00CC2572" w:rsidP="00850F19">
            <w:pPr>
              <w:pStyle w:val="TAL"/>
              <w:rPr>
                <w:lang w:val="sv-FI"/>
              </w:rPr>
            </w:pPr>
            <w:r w:rsidRPr="001C0CC4">
              <w:rPr>
                <w:lang w:val="sv-SE"/>
              </w:rPr>
              <w:t>NR Band n78, n79</w:t>
            </w:r>
          </w:p>
        </w:tc>
        <w:tc>
          <w:tcPr>
            <w:tcW w:w="810" w:type="dxa"/>
            <w:vAlign w:val="center"/>
          </w:tcPr>
          <w:p w14:paraId="780C30EE" w14:textId="77777777" w:rsidR="00CC2572" w:rsidRPr="001C0CC4" w:rsidRDefault="00CC2572" w:rsidP="00850F19">
            <w:pPr>
              <w:pStyle w:val="TAC"/>
            </w:pPr>
            <w:r w:rsidRPr="001C0CC4">
              <w:t>F</w:t>
            </w:r>
            <w:r w:rsidRPr="001C0CC4">
              <w:rPr>
                <w:vertAlign w:val="subscript"/>
              </w:rPr>
              <w:t>DL_low</w:t>
            </w:r>
            <w:r w:rsidRPr="001C0CC4">
              <w:t xml:space="preserve"> </w:t>
            </w:r>
          </w:p>
        </w:tc>
        <w:tc>
          <w:tcPr>
            <w:tcW w:w="540" w:type="dxa"/>
            <w:vAlign w:val="center"/>
          </w:tcPr>
          <w:p w14:paraId="06BE0576" w14:textId="77777777" w:rsidR="00CC2572" w:rsidRPr="001C0CC4" w:rsidRDefault="00CC2572" w:rsidP="00850F19">
            <w:pPr>
              <w:pStyle w:val="TAC"/>
            </w:pPr>
            <w:r w:rsidRPr="001C0CC4">
              <w:t>-</w:t>
            </w:r>
          </w:p>
        </w:tc>
        <w:tc>
          <w:tcPr>
            <w:tcW w:w="889" w:type="dxa"/>
            <w:vAlign w:val="center"/>
          </w:tcPr>
          <w:p w14:paraId="42E44207" w14:textId="77777777" w:rsidR="00CC2572" w:rsidRPr="001C0CC4" w:rsidRDefault="00CC2572" w:rsidP="00850F19">
            <w:pPr>
              <w:pStyle w:val="TAC"/>
              <w:rPr>
                <w:rStyle w:val="TALCar"/>
              </w:rPr>
            </w:pPr>
            <w:r w:rsidRPr="001C0CC4">
              <w:t>F</w:t>
            </w:r>
            <w:r w:rsidRPr="001C0CC4">
              <w:rPr>
                <w:vertAlign w:val="subscript"/>
              </w:rPr>
              <w:t>DL_high</w:t>
            </w:r>
            <w:r w:rsidRPr="001C0CC4" w:rsidDel="00DC40AC">
              <w:rPr>
                <w:vertAlign w:val="subscript"/>
              </w:rPr>
              <w:t xml:space="preserve"> </w:t>
            </w:r>
          </w:p>
        </w:tc>
        <w:tc>
          <w:tcPr>
            <w:tcW w:w="1133" w:type="dxa"/>
            <w:vAlign w:val="center"/>
          </w:tcPr>
          <w:p w14:paraId="49C5EF4B" w14:textId="77777777" w:rsidR="00CC2572" w:rsidRPr="001C0CC4" w:rsidRDefault="00CC2572" w:rsidP="00850F19">
            <w:pPr>
              <w:pStyle w:val="TAC"/>
            </w:pPr>
            <w:r w:rsidRPr="001C0CC4">
              <w:t>-50</w:t>
            </w:r>
          </w:p>
        </w:tc>
        <w:tc>
          <w:tcPr>
            <w:tcW w:w="850" w:type="dxa"/>
            <w:noWrap/>
            <w:vAlign w:val="center"/>
          </w:tcPr>
          <w:p w14:paraId="4979E78A" w14:textId="77777777" w:rsidR="00CC2572" w:rsidRPr="001C0CC4" w:rsidRDefault="00CC2572" w:rsidP="00850F19">
            <w:pPr>
              <w:pStyle w:val="TAC"/>
            </w:pPr>
            <w:r w:rsidRPr="001C0CC4">
              <w:t>1</w:t>
            </w:r>
          </w:p>
        </w:tc>
        <w:tc>
          <w:tcPr>
            <w:tcW w:w="928" w:type="dxa"/>
            <w:noWrap/>
            <w:vAlign w:val="center"/>
          </w:tcPr>
          <w:p w14:paraId="64B4640F" w14:textId="77777777" w:rsidR="00CC2572" w:rsidRPr="001C0CC4" w:rsidRDefault="00CC2572" w:rsidP="00850F19">
            <w:pPr>
              <w:pStyle w:val="TAC"/>
            </w:pPr>
          </w:p>
        </w:tc>
      </w:tr>
      <w:tr w:rsidR="00CC2572" w:rsidRPr="001C0CC4" w14:paraId="5A76CEF5" w14:textId="77777777" w:rsidTr="00850F19">
        <w:trPr>
          <w:trHeight w:val="225"/>
          <w:jc w:val="center"/>
        </w:trPr>
        <w:tc>
          <w:tcPr>
            <w:tcW w:w="959" w:type="dxa"/>
            <w:vMerge/>
          </w:tcPr>
          <w:p w14:paraId="0C6F5724" w14:textId="77777777" w:rsidR="00CC2572" w:rsidRPr="001C0CC4" w:rsidRDefault="00CC2572" w:rsidP="00850F19">
            <w:pPr>
              <w:pStyle w:val="TAC"/>
            </w:pPr>
          </w:p>
        </w:tc>
        <w:tc>
          <w:tcPr>
            <w:tcW w:w="2831" w:type="dxa"/>
            <w:vAlign w:val="center"/>
          </w:tcPr>
          <w:p w14:paraId="266EAA44" w14:textId="77777777" w:rsidR="00CC2572" w:rsidRPr="001C0CC4" w:rsidRDefault="00CC2572" w:rsidP="00850F19">
            <w:pPr>
              <w:pStyle w:val="TAL"/>
            </w:pPr>
            <w:r w:rsidRPr="001C0CC4">
              <w:t>NR Band n77</w:t>
            </w:r>
          </w:p>
        </w:tc>
        <w:tc>
          <w:tcPr>
            <w:tcW w:w="810" w:type="dxa"/>
            <w:vAlign w:val="center"/>
          </w:tcPr>
          <w:p w14:paraId="7E86B04A" w14:textId="77777777" w:rsidR="00CC2572" w:rsidRPr="001C0CC4" w:rsidRDefault="00CC2572" w:rsidP="00850F19">
            <w:pPr>
              <w:pStyle w:val="TAC"/>
            </w:pPr>
            <w:r w:rsidRPr="001C0CC4">
              <w:t>F</w:t>
            </w:r>
            <w:r w:rsidRPr="001C0CC4">
              <w:rPr>
                <w:vertAlign w:val="subscript"/>
              </w:rPr>
              <w:t>DL_low</w:t>
            </w:r>
          </w:p>
        </w:tc>
        <w:tc>
          <w:tcPr>
            <w:tcW w:w="540" w:type="dxa"/>
            <w:vAlign w:val="center"/>
          </w:tcPr>
          <w:p w14:paraId="102612ED" w14:textId="77777777" w:rsidR="00CC2572" w:rsidRPr="001C0CC4" w:rsidRDefault="00CC2572" w:rsidP="00850F19">
            <w:pPr>
              <w:pStyle w:val="TAC"/>
            </w:pPr>
            <w:r w:rsidRPr="001C0CC4">
              <w:t>-</w:t>
            </w:r>
          </w:p>
        </w:tc>
        <w:tc>
          <w:tcPr>
            <w:tcW w:w="889" w:type="dxa"/>
            <w:vAlign w:val="center"/>
          </w:tcPr>
          <w:p w14:paraId="1FB0D44F" w14:textId="77777777" w:rsidR="00CC2572" w:rsidRPr="001C0CC4" w:rsidRDefault="00CC2572" w:rsidP="00850F19">
            <w:pPr>
              <w:pStyle w:val="TAC"/>
              <w:rPr>
                <w:rStyle w:val="TALCar"/>
              </w:rPr>
            </w:pPr>
            <w:r w:rsidRPr="001C0CC4">
              <w:t>F</w:t>
            </w:r>
            <w:r w:rsidRPr="001C0CC4">
              <w:rPr>
                <w:vertAlign w:val="subscript"/>
              </w:rPr>
              <w:t>DL_high</w:t>
            </w:r>
          </w:p>
        </w:tc>
        <w:tc>
          <w:tcPr>
            <w:tcW w:w="1133" w:type="dxa"/>
            <w:vAlign w:val="center"/>
          </w:tcPr>
          <w:p w14:paraId="5DCD95BE" w14:textId="77777777" w:rsidR="00CC2572" w:rsidRPr="001C0CC4" w:rsidRDefault="00CC2572" w:rsidP="00850F19">
            <w:pPr>
              <w:pStyle w:val="TAC"/>
            </w:pPr>
            <w:r w:rsidRPr="001C0CC4">
              <w:t>-50</w:t>
            </w:r>
          </w:p>
        </w:tc>
        <w:tc>
          <w:tcPr>
            <w:tcW w:w="850" w:type="dxa"/>
            <w:noWrap/>
            <w:vAlign w:val="center"/>
          </w:tcPr>
          <w:p w14:paraId="32F678F5" w14:textId="77777777" w:rsidR="00CC2572" w:rsidRPr="001C0CC4" w:rsidRDefault="00CC2572" w:rsidP="00850F19">
            <w:pPr>
              <w:pStyle w:val="TAC"/>
            </w:pPr>
            <w:r w:rsidRPr="001C0CC4">
              <w:t>1</w:t>
            </w:r>
          </w:p>
        </w:tc>
        <w:tc>
          <w:tcPr>
            <w:tcW w:w="928" w:type="dxa"/>
            <w:noWrap/>
            <w:vAlign w:val="center"/>
          </w:tcPr>
          <w:p w14:paraId="348B2E2A" w14:textId="77777777" w:rsidR="00CC2572" w:rsidRPr="001C0CC4" w:rsidRDefault="00CC2572" w:rsidP="00850F19">
            <w:pPr>
              <w:pStyle w:val="TAC"/>
            </w:pPr>
            <w:r w:rsidRPr="001C0CC4">
              <w:t>2</w:t>
            </w:r>
          </w:p>
        </w:tc>
      </w:tr>
      <w:tr w:rsidR="00CC2572" w:rsidRPr="001C0CC4" w14:paraId="08FF829D" w14:textId="77777777" w:rsidTr="00850F19">
        <w:trPr>
          <w:trHeight w:val="225"/>
          <w:jc w:val="center"/>
        </w:trPr>
        <w:tc>
          <w:tcPr>
            <w:tcW w:w="959" w:type="dxa"/>
            <w:vMerge/>
          </w:tcPr>
          <w:p w14:paraId="1AEE74B5" w14:textId="77777777" w:rsidR="00CC2572" w:rsidRPr="001C0CC4" w:rsidRDefault="00CC2572" w:rsidP="00850F19">
            <w:pPr>
              <w:pStyle w:val="TAC"/>
            </w:pPr>
          </w:p>
        </w:tc>
        <w:tc>
          <w:tcPr>
            <w:tcW w:w="2831" w:type="dxa"/>
            <w:vAlign w:val="center"/>
          </w:tcPr>
          <w:p w14:paraId="49000637" w14:textId="77777777" w:rsidR="00CC2572" w:rsidRPr="001C0CC4" w:rsidRDefault="00CC2572" w:rsidP="00850F19">
            <w:pPr>
              <w:pStyle w:val="TAL"/>
            </w:pPr>
            <w:r w:rsidRPr="001C0CC4">
              <w:t>E-UTRA Band 34</w:t>
            </w:r>
          </w:p>
        </w:tc>
        <w:tc>
          <w:tcPr>
            <w:tcW w:w="810" w:type="dxa"/>
            <w:vAlign w:val="center"/>
          </w:tcPr>
          <w:p w14:paraId="20FB4A3E" w14:textId="77777777" w:rsidR="00CC2572" w:rsidRPr="001C0CC4" w:rsidRDefault="00CC2572" w:rsidP="00850F19">
            <w:pPr>
              <w:pStyle w:val="TAC"/>
            </w:pPr>
            <w:r w:rsidRPr="001C0CC4">
              <w:t>F</w:t>
            </w:r>
            <w:r w:rsidRPr="001C0CC4">
              <w:rPr>
                <w:vertAlign w:val="subscript"/>
              </w:rPr>
              <w:t>DL_low</w:t>
            </w:r>
          </w:p>
        </w:tc>
        <w:tc>
          <w:tcPr>
            <w:tcW w:w="540" w:type="dxa"/>
            <w:vAlign w:val="center"/>
          </w:tcPr>
          <w:p w14:paraId="635BF354" w14:textId="77777777" w:rsidR="00CC2572" w:rsidRPr="001C0CC4" w:rsidRDefault="00CC2572" w:rsidP="00850F19">
            <w:pPr>
              <w:pStyle w:val="TAC"/>
            </w:pPr>
            <w:r w:rsidRPr="001C0CC4">
              <w:t>-</w:t>
            </w:r>
          </w:p>
        </w:tc>
        <w:tc>
          <w:tcPr>
            <w:tcW w:w="889" w:type="dxa"/>
            <w:vAlign w:val="center"/>
          </w:tcPr>
          <w:p w14:paraId="5992D04E" w14:textId="77777777" w:rsidR="00CC2572" w:rsidRPr="001C0CC4" w:rsidRDefault="00CC2572" w:rsidP="00850F19">
            <w:pPr>
              <w:pStyle w:val="TAC"/>
              <w:rPr>
                <w:rStyle w:val="TALCar"/>
              </w:rPr>
            </w:pPr>
            <w:r w:rsidRPr="001C0CC4">
              <w:t>F</w:t>
            </w:r>
            <w:r w:rsidRPr="001C0CC4">
              <w:rPr>
                <w:vertAlign w:val="subscript"/>
              </w:rPr>
              <w:t>DL_high</w:t>
            </w:r>
          </w:p>
        </w:tc>
        <w:tc>
          <w:tcPr>
            <w:tcW w:w="1133" w:type="dxa"/>
            <w:vAlign w:val="center"/>
          </w:tcPr>
          <w:p w14:paraId="704E24AA" w14:textId="77777777" w:rsidR="00CC2572" w:rsidRPr="001C0CC4" w:rsidRDefault="00CC2572" w:rsidP="00850F19">
            <w:pPr>
              <w:pStyle w:val="TAC"/>
            </w:pPr>
            <w:r w:rsidRPr="001C0CC4">
              <w:t>-50</w:t>
            </w:r>
          </w:p>
        </w:tc>
        <w:tc>
          <w:tcPr>
            <w:tcW w:w="850" w:type="dxa"/>
            <w:noWrap/>
            <w:vAlign w:val="center"/>
          </w:tcPr>
          <w:p w14:paraId="00E16FEB" w14:textId="77777777" w:rsidR="00CC2572" w:rsidRPr="001C0CC4" w:rsidRDefault="00CC2572" w:rsidP="00850F19">
            <w:pPr>
              <w:pStyle w:val="TAC"/>
            </w:pPr>
            <w:r w:rsidRPr="001C0CC4">
              <w:t>1</w:t>
            </w:r>
          </w:p>
        </w:tc>
        <w:tc>
          <w:tcPr>
            <w:tcW w:w="928" w:type="dxa"/>
            <w:noWrap/>
            <w:vAlign w:val="center"/>
          </w:tcPr>
          <w:p w14:paraId="638F3C0C" w14:textId="77777777" w:rsidR="00CC2572" w:rsidRPr="001C0CC4" w:rsidRDefault="00CC2572" w:rsidP="00850F19">
            <w:pPr>
              <w:pStyle w:val="TAC"/>
            </w:pPr>
            <w:r w:rsidRPr="001C0CC4">
              <w:t>15</w:t>
            </w:r>
          </w:p>
        </w:tc>
      </w:tr>
      <w:tr w:rsidR="00CC2572" w:rsidRPr="001C0CC4" w14:paraId="64A5A2D5" w14:textId="77777777" w:rsidTr="00850F19">
        <w:trPr>
          <w:trHeight w:val="225"/>
          <w:jc w:val="center"/>
        </w:trPr>
        <w:tc>
          <w:tcPr>
            <w:tcW w:w="959" w:type="dxa"/>
            <w:vMerge/>
          </w:tcPr>
          <w:p w14:paraId="4D426F57" w14:textId="77777777" w:rsidR="00CC2572" w:rsidRPr="001C0CC4" w:rsidRDefault="00CC2572" w:rsidP="00850F19">
            <w:pPr>
              <w:pStyle w:val="TAC"/>
            </w:pPr>
          </w:p>
        </w:tc>
        <w:tc>
          <w:tcPr>
            <w:tcW w:w="2831" w:type="dxa"/>
            <w:vAlign w:val="center"/>
          </w:tcPr>
          <w:p w14:paraId="08B64030" w14:textId="77777777" w:rsidR="00CC2572" w:rsidRPr="001C0CC4" w:rsidRDefault="00CC2572" w:rsidP="00850F19">
            <w:pPr>
              <w:pStyle w:val="TAL"/>
            </w:pPr>
            <w:r w:rsidRPr="001C0CC4">
              <w:t>Frequency range</w:t>
            </w:r>
          </w:p>
        </w:tc>
        <w:tc>
          <w:tcPr>
            <w:tcW w:w="810" w:type="dxa"/>
          </w:tcPr>
          <w:p w14:paraId="52C93446" w14:textId="77777777" w:rsidR="00CC2572" w:rsidRPr="001C0CC4" w:rsidRDefault="00CC2572" w:rsidP="00850F19">
            <w:pPr>
              <w:pStyle w:val="TAC"/>
            </w:pPr>
            <w:r w:rsidRPr="001C0CC4">
              <w:t>1884.5</w:t>
            </w:r>
          </w:p>
        </w:tc>
        <w:tc>
          <w:tcPr>
            <w:tcW w:w="540" w:type="dxa"/>
          </w:tcPr>
          <w:p w14:paraId="0BE73C2C" w14:textId="77777777" w:rsidR="00CC2572" w:rsidRPr="001C0CC4" w:rsidRDefault="00CC2572" w:rsidP="00850F19">
            <w:pPr>
              <w:pStyle w:val="TAC"/>
            </w:pPr>
            <w:r w:rsidRPr="001C0CC4">
              <w:t>-</w:t>
            </w:r>
          </w:p>
        </w:tc>
        <w:tc>
          <w:tcPr>
            <w:tcW w:w="889" w:type="dxa"/>
          </w:tcPr>
          <w:p w14:paraId="40FC1630" w14:textId="77777777" w:rsidR="00CC2572" w:rsidRPr="001C0CC4" w:rsidRDefault="00CC2572" w:rsidP="00850F19">
            <w:pPr>
              <w:pStyle w:val="TAC"/>
              <w:rPr>
                <w:rStyle w:val="TALCar"/>
              </w:rPr>
            </w:pPr>
            <w:r w:rsidRPr="001C0CC4">
              <w:t>1915.7</w:t>
            </w:r>
          </w:p>
        </w:tc>
        <w:tc>
          <w:tcPr>
            <w:tcW w:w="1133" w:type="dxa"/>
          </w:tcPr>
          <w:p w14:paraId="21EBFDBD" w14:textId="77777777" w:rsidR="00CC2572" w:rsidRPr="001C0CC4" w:rsidRDefault="00CC2572" w:rsidP="00850F19">
            <w:pPr>
              <w:pStyle w:val="TAC"/>
            </w:pPr>
            <w:r w:rsidRPr="001C0CC4">
              <w:t>-41</w:t>
            </w:r>
          </w:p>
        </w:tc>
        <w:tc>
          <w:tcPr>
            <w:tcW w:w="850" w:type="dxa"/>
            <w:noWrap/>
          </w:tcPr>
          <w:p w14:paraId="75720E61" w14:textId="77777777" w:rsidR="00CC2572" w:rsidRPr="001C0CC4" w:rsidRDefault="00CC2572" w:rsidP="00850F19">
            <w:pPr>
              <w:pStyle w:val="TAC"/>
            </w:pPr>
            <w:r w:rsidRPr="001C0CC4">
              <w:t>0.3</w:t>
            </w:r>
          </w:p>
        </w:tc>
        <w:tc>
          <w:tcPr>
            <w:tcW w:w="928" w:type="dxa"/>
            <w:noWrap/>
          </w:tcPr>
          <w:p w14:paraId="339E8D75" w14:textId="77777777" w:rsidR="00CC2572" w:rsidRPr="001C0CC4" w:rsidRDefault="00CC2572" w:rsidP="00850F19">
            <w:pPr>
              <w:pStyle w:val="TAC"/>
            </w:pPr>
            <w:r w:rsidRPr="001C0CC4">
              <w:t>8</w:t>
            </w:r>
          </w:p>
        </w:tc>
      </w:tr>
      <w:tr w:rsidR="00CC2572" w:rsidRPr="001C0CC4" w14:paraId="6FDB4E2F" w14:textId="77777777" w:rsidTr="00850F19">
        <w:trPr>
          <w:trHeight w:val="225"/>
          <w:jc w:val="center"/>
        </w:trPr>
        <w:tc>
          <w:tcPr>
            <w:tcW w:w="959" w:type="dxa"/>
            <w:vMerge/>
          </w:tcPr>
          <w:p w14:paraId="4164C3B5" w14:textId="77777777" w:rsidR="00CC2572" w:rsidRPr="001C0CC4" w:rsidRDefault="00CC2572" w:rsidP="00850F19">
            <w:pPr>
              <w:pStyle w:val="TAC"/>
            </w:pPr>
          </w:p>
        </w:tc>
        <w:tc>
          <w:tcPr>
            <w:tcW w:w="2831" w:type="dxa"/>
            <w:vAlign w:val="center"/>
          </w:tcPr>
          <w:p w14:paraId="51B4DA08" w14:textId="77777777" w:rsidR="00CC2572" w:rsidRPr="001C0CC4" w:rsidRDefault="00CC2572" w:rsidP="00850F19">
            <w:pPr>
              <w:pStyle w:val="TAL"/>
            </w:pPr>
            <w:r w:rsidRPr="001C0CC4">
              <w:t>Frequency range</w:t>
            </w:r>
          </w:p>
        </w:tc>
        <w:tc>
          <w:tcPr>
            <w:tcW w:w="810" w:type="dxa"/>
            <w:vAlign w:val="center"/>
          </w:tcPr>
          <w:p w14:paraId="221D5899" w14:textId="77777777" w:rsidR="00CC2572" w:rsidRPr="001C0CC4" w:rsidRDefault="00CC2572" w:rsidP="00850F19">
            <w:pPr>
              <w:pStyle w:val="TAC"/>
            </w:pPr>
            <w:r w:rsidRPr="001C0CC4">
              <w:t>1900</w:t>
            </w:r>
          </w:p>
        </w:tc>
        <w:tc>
          <w:tcPr>
            <w:tcW w:w="540" w:type="dxa"/>
            <w:vAlign w:val="center"/>
          </w:tcPr>
          <w:p w14:paraId="5ADCAA71" w14:textId="77777777" w:rsidR="00CC2572" w:rsidRPr="001C0CC4" w:rsidRDefault="00CC2572" w:rsidP="00850F19">
            <w:pPr>
              <w:pStyle w:val="TAC"/>
            </w:pPr>
            <w:r w:rsidRPr="001C0CC4">
              <w:t>-</w:t>
            </w:r>
          </w:p>
        </w:tc>
        <w:tc>
          <w:tcPr>
            <w:tcW w:w="889" w:type="dxa"/>
            <w:vAlign w:val="center"/>
          </w:tcPr>
          <w:p w14:paraId="5E83881E" w14:textId="77777777" w:rsidR="00CC2572" w:rsidRPr="001C0CC4" w:rsidRDefault="00CC2572" w:rsidP="00850F19">
            <w:pPr>
              <w:pStyle w:val="TAC"/>
              <w:rPr>
                <w:rStyle w:val="TALCar"/>
              </w:rPr>
            </w:pPr>
            <w:r w:rsidRPr="001C0CC4">
              <w:t>1915</w:t>
            </w:r>
          </w:p>
        </w:tc>
        <w:tc>
          <w:tcPr>
            <w:tcW w:w="1133" w:type="dxa"/>
            <w:vAlign w:val="center"/>
          </w:tcPr>
          <w:p w14:paraId="7709C348" w14:textId="77777777" w:rsidR="00CC2572" w:rsidRPr="001C0CC4" w:rsidRDefault="00CC2572" w:rsidP="00850F19">
            <w:pPr>
              <w:pStyle w:val="TAC"/>
            </w:pPr>
            <w:r w:rsidRPr="001C0CC4">
              <w:t>-15.5</w:t>
            </w:r>
          </w:p>
        </w:tc>
        <w:tc>
          <w:tcPr>
            <w:tcW w:w="850" w:type="dxa"/>
            <w:noWrap/>
            <w:vAlign w:val="center"/>
          </w:tcPr>
          <w:p w14:paraId="4C959FEF" w14:textId="77777777" w:rsidR="00CC2572" w:rsidRPr="001C0CC4" w:rsidRDefault="00CC2572" w:rsidP="00850F19">
            <w:pPr>
              <w:pStyle w:val="TAC"/>
            </w:pPr>
            <w:r w:rsidRPr="001C0CC4">
              <w:t>5</w:t>
            </w:r>
          </w:p>
        </w:tc>
        <w:tc>
          <w:tcPr>
            <w:tcW w:w="928" w:type="dxa"/>
            <w:noWrap/>
            <w:vAlign w:val="center"/>
          </w:tcPr>
          <w:p w14:paraId="23257A8E" w14:textId="77777777" w:rsidR="00CC2572" w:rsidRPr="001C0CC4" w:rsidRDefault="00CC2572" w:rsidP="00850F19">
            <w:pPr>
              <w:pStyle w:val="TAC"/>
            </w:pPr>
            <w:r w:rsidRPr="001C0CC4">
              <w:t>15, 26, 27</w:t>
            </w:r>
          </w:p>
        </w:tc>
      </w:tr>
      <w:tr w:rsidR="00CC2572" w:rsidRPr="001C0CC4" w14:paraId="12951D9F" w14:textId="77777777" w:rsidTr="00850F19">
        <w:trPr>
          <w:trHeight w:val="225"/>
          <w:jc w:val="center"/>
        </w:trPr>
        <w:tc>
          <w:tcPr>
            <w:tcW w:w="959" w:type="dxa"/>
            <w:vMerge/>
          </w:tcPr>
          <w:p w14:paraId="4B534E8B" w14:textId="77777777" w:rsidR="00CC2572" w:rsidRPr="001C0CC4" w:rsidRDefault="00CC2572" w:rsidP="00850F19">
            <w:pPr>
              <w:pStyle w:val="TAC"/>
            </w:pPr>
          </w:p>
        </w:tc>
        <w:tc>
          <w:tcPr>
            <w:tcW w:w="2831" w:type="dxa"/>
            <w:vAlign w:val="center"/>
          </w:tcPr>
          <w:p w14:paraId="55F912DF" w14:textId="77777777" w:rsidR="00CC2572" w:rsidRPr="001C0CC4" w:rsidRDefault="00CC2572" w:rsidP="00850F19">
            <w:pPr>
              <w:pStyle w:val="TAL"/>
            </w:pPr>
            <w:r w:rsidRPr="001C0CC4">
              <w:t>Frequency range</w:t>
            </w:r>
          </w:p>
        </w:tc>
        <w:tc>
          <w:tcPr>
            <w:tcW w:w="810" w:type="dxa"/>
            <w:vAlign w:val="center"/>
          </w:tcPr>
          <w:p w14:paraId="4F55CFD3" w14:textId="77777777" w:rsidR="00CC2572" w:rsidRPr="001C0CC4" w:rsidRDefault="00CC2572" w:rsidP="00850F19">
            <w:pPr>
              <w:pStyle w:val="TAC"/>
            </w:pPr>
            <w:r w:rsidRPr="001C0CC4">
              <w:t>1915</w:t>
            </w:r>
          </w:p>
        </w:tc>
        <w:tc>
          <w:tcPr>
            <w:tcW w:w="540" w:type="dxa"/>
            <w:vAlign w:val="center"/>
          </w:tcPr>
          <w:p w14:paraId="2A12B130" w14:textId="77777777" w:rsidR="00CC2572" w:rsidRPr="001C0CC4" w:rsidRDefault="00CC2572" w:rsidP="00850F19">
            <w:pPr>
              <w:pStyle w:val="TAC"/>
            </w:pPr>
            <w:r w:rsidRPr="001C0CC4">
              <w:t>-</w:t>
            </w:r>
          </w:p>
        </w:tc>
        <w:tc>
          <w:tcPr>
            <w:tcW w:w="889" w:type="dxa"/>
            <w:vAlign w:val="center"/>
          </w:tcPr>
          <w:p w14:paraId="2A24489E" w14:textId="77777777" w:rsidR="00CC2572" w:rsidRPr="001C0CC4" w:rsidRDefault="00CC2572" w:rsidP="00850F19">
            <w:pPr>
              <w:pStyle w:val="TAC"/>
              <w:rPr>
                <w:rStyle w:val="TALCar"/>
              </w:rPr>
            </w:pPr>
            <w:r w:rsidRPr="001C0CC4">
              <w:t>1920</w:t>
            </w:r>
          </w:p>
        </w:tc>
        <w:tc>
          <w:tcPr>
            <w:tcW w:w="1133" w:type="dxa"/>
            <w:vAlign w:val="center"/>
          </w:tcPr>
          <w:p w14:paraId="4D02A87E" w14:textId="77777777" w:rsidR="00CC2572" w:rsidRPr="001C0CC4" w:rsidRDefault="00CC2572" w:rsidP="00850F19">
            <w:pPr>
              <w:pStyle w:val="TAC"/>
            </w:pPr>
            <w:r w:rsidRPr="001C0CC4">
              <w:t>+1.6</w:t>
            </w:r>
          </w:p>
        </w:tc>
        <w:tc>
          <w:tcPr>
            <w:tcW w:w="850" w:type="dxa"/>
            <w:noWrap/>
            <w:vAlign w:val="center"/>
          </w:tcPr>
          <w:p w14:paraId="7A06D478" w14:textId="77777777" w:rsidR="00CC2572" w:rsidRPr="001C0CC4" w:rsidRDefault="00CC2572" w:rsidP="00850F19">
            <w:pPr>
              <w:pStyle w:val="TAC"/>
            </w:pPr>
            <w:r w:rsidRPr="001C0CC4">
              <w:t>5</w:t>
            </w:r>
          </w:p>
        </w:tc>
        <w:tc>
          <w:tcPr>
            <w:tcW w:w="928" w:type="dxa"/>
            <w:noWrap/>
            <w:vAlign w:val="center"/>
          </w:tcPr>
          <w:p w14:paraId="7311F29B" w14:textId="77777777" w:rsidR="00CC2572" w:rsidRPr="001C0CC4" w:rsidRDefault="00CC2572" w:rsidP="00850F19">
            <w:pPr>
              <w:pStyle w:val="TAC"/>
            </w:pPr>
            <w:r w:rsidRPr="001C0CC4">
              <w:t>15, 26, 27</w:t>
            </w:r>
          </w:p>
        </w:tc>
      </w:tr>
      <w:tr w:rsidR="00CC2572" w:rsidRPr="001C0CC4" w14:paraId="03C6C754" w14:textId="77777777" w:rsidTr="00850F19">
        <w:trPr>
          <w:trHeight w:val="225"/>
          <w:jc w:val="center"/>
        </w:trPr>
        <w:tc>
          <w:tcPr>
            <w:tcW w:w="959" w:type="dxa"/>
            <w:vMerge w:val="restart"/>
          </w:tcPr>
          <w:p w14:paraId="7D9E133B" w14:textId="77777777" w:rsidR="00CC2572" w:rsidRPr="001C0CC4" w:rsidRDefault="00CC2572" w:rsidP="00850F19">
            <w:pPr>
              <w:pStyle w:val="TAC"/>
              <w:keepNext w:val="0"/>
            </w:pPr>
            <w:r w:rsidRPr="001C0CC4">
              <w:t>n66, n86</w:t>
            </w:r>
          </w:p>
          <w:p w14:paraId="3454C0A9" w14:textId="77777777" w:rsidR="00CC2572" w:rsidRPr="001C0CC4" w:rsidRDefault="00CC2572" w:rsidP="00850F19">
            <w:pPr>
              <w:pStyle w:val="TAC"/>
              <w:keepNext w:val="0"/>
            </w:pPr>
          </w:p>
        </w:tc>
        <w:tc>
          <w:tcPr>
            <w:tcW w:w="2831" w:type="dxa"/>
          </w:tcPr>
          <w:p w14:paraId="326FE18C" w14:textId="77777777" w:rsidR="00CC2572" w:rsidRPr="001C0CC4" w:rsidRDefault="00CC2572" w:rsidP="00850F19">
            <w:pPr>
              <w:pStyle w:val="TAL"/>
              <w:keepNext w:val="0"/>
            </w:pPr>
            <w:r w:rsidRPr="001C0CC4">
              <w:t>E-UTRA Band 2, 4, 5, 7, 10, 12, 13, 14, 17, 25, 26, 27, 28, 29, 30, 38, 41, 43, 50, 51, 53, 66, 70, 71, 74, 85</w:t>
            </w:r>
          </w:p>
        </w:tc>
        <w:tc>
          <w:tcPr>
            <w:tcW w:w="810" w:type="dxa"/>
          </w:tcPr>
          <w:p w14:paraId="092C7CA6"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0AB6960B" w14:textId="77777777" w:rsidR="00CC2572" w:rsidRPr="001C0CC4" w:rsidRDefault="00CC2572" w:rsidP="00850F19">
            <w:pPr>
              <w:pStyle w:val="TAC"/>
              <w:keepNext w:val="0"/>
            </w:pPr>
            <w:r w:rsidRPr="001C0CC4">
              <w:t>-</w:t>
            </w:r>
          </w:p>
        </w:tc>
        <w:tc>
          <w:tcPr>
            <w:tcW w:w="889" w:type="dxa"/>
          </w:tcPr>
          <w:p w14:paraId="19A6DE25"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31A4E31F" w14:textId="77777777" w:rsidR="00CC2572" w:rsidRPr="001C0CC4" w:rsidRDefault="00CC2572" w:rsidP="00850F19">
            <w:pPr>
              <w:pStyle w:val="TAC"/>
              <w:keepNext w:val="0"/>
            </w:pPr>
            <w:r w:rsidRPr="001C0CC4">
              <w:t>-50</w:t>
            </w:r>
          </w:p>
        </w:tc>
        <w:tc>
          <w:tcPr>
            <w:tcW w:w="850" w:type="dxa"/>
            <w:noWrap/>
          </w:tcPr>
          <w:p w14:paraId="1DA9E026" w14:textId="77777777" w:rsidR="00CC2572" w:rsidRPr="001C0CC4" w:rsidRDefault="00CC2572" w:rsidP="00850F19">
            <w:pPr>
              <w:pStyle w:val="TAC"/>
              <w:keepNext w:val="0"/>
            </w:pPr>
            <w:r w:rsidRPr="001C0CC4">
              <w:t>1</w:t>
            </w:r>
          </w:p>
        </w:tc>
        <w:tc>
          <w:tcPr>
            <w:tcW w:w="928" w:type="dxa"/>
            <w:noWrap/>
          </w:tcPr>
          <w:p w14:paraId="1908DB03" w14:textId="77777777" w:rsidR="00CC2572" w:rsidRPr="001C0CC4" w:rsidRDefault="00CC2572" w:rsidP="00850F19">
            <w:pPr>
              <w:pStyle w:val="TAC"/>
              <w:keepNext w:val="0"/>
            </w:pPr>
          </w:p>
        </w:tc>
      </w:tr>
      <w:tr w:rsidR="00CC2572" w:rsidRPr="001C0CC4" w14:paraId="6D93E175" w14:textId="77777777" w:rsidTr="00850F19">
        <w:trPr>
          <w:trHeight w:val="225"/>
          <w:jc w:val="center"/>
        </w:trPr>
        <w:tc>
          <w:tcPr>
            <w:tcW w:w="959" w:type="dxa"/>
            <w:vMerge/>
          </w:tcPr>
          <w:p w14:paraId="7BD98EB2" w14:textId="77777777" w:rsidR="00CC2572" w:rsidRPr="001C0CC4" w:rsidRDefault="00CC2572" w:rsidP="00850F19">
            <w:pPr>
              <w:pStyle w:val="TAC"/>
              <w:keepNext w:val="0"/>
            </w:pPr>
          </w:p>
        </w:tc>
        <w:tc>
          <w:tcPr>
            <w:tcW w:w="2831" w:type="dxa"/>
          </w:tcPr>
          <w:p w14:paraId="644430CF" w14:textId="77777777" w:rsidR="00CC2572" w:rsidRPr="001C0CC4" w:rsidRDefault="00CC2572" w:rsidP="00850F19">
            <w:pPr>
              <w:pStyle w:val="TAL"/>
              <w:keepNext w:val="0"/>
            </w:pPr>
            <w:r w:rsidRPr="001C0CC4">
              <w:t>E-UTRA Band 42, 48</w:t>
            </w:r>
          </w:p>
        </w:tc>
        <w:tc>
          <w:tcPr>
            <w:tcW w:w="810" w:type="dxa"/>
          </w:tcPr>
          <w:p w14:paraId="27114FA4"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E290345" w14:textId="77777777" w:rsidR="00CC2572" w:rsidRPr="001C0CC4" w:rsidRDefault="00CC2572" w:rsidP="00850F19">
            <w:pPr>
              <w:pStyle w:val="TAC"/>
              <w:keepNext w:val="0"/>
            </w:pPr>
            <w:r w:rsidRPr="001C0CC4">
              <w:t>-</w:t>
            </w:r>
          </w:p>
        </w:tc>
        <w:tc>
          <w:tcPr>
            <w:tcW w:w="889" w:type="dxa"/>
          </w:tcPr>
          <w:p w14:paraId="666F4CD9"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56E4186B" w14:textId="77777777" w:rsidR="00CC2572" w:rsidRPr="001C0CC4" w:rsidRDefault="00CC2572" w:rsidP="00850F19">
            <w:pPr>
              <w:pStyle w:val="TAC"/>
              <w:keepNext w:val="0"/>
            </w:pPr>
            <w:r w:rsidRPr="001C0CC4">
              <w:t>-50</w:t>
            </w:r>
          </w:p>
        </w:tc>
        <w:tc>
          <w:tcPr>
            <w:tcW w:w="850" w:type="dxa"/>
            <w:noWrap/>
          </w:tcPr>
          <w:p w14:paraId="078996D1" w14:textId="77777777" w:rsidR="00CC2572" w:rsidRPr="001C0CC4" w:rsidRDefault="00CC2572" w:rsidP="00850F19">
            <w:pPr>
              <w:pStyle w:val="TAC"/>
              <w:keepNext w:val="0"/>
            </w:pPr>
            <w:r w:rsidRPr="001C0CC4">
              <w:t>1</w:t>
            </w:r>
          </w:p>
        </w:tc>
        <w:tc>
          <w:tcPr>
            <w:tcW w:w="928" w:type="dxa"/>
            <w:noWrap/>
          </w:tcPr>
          <w:p w14:paraId="446B9084" w14:textId="77777777" w:rsidR="00CC2572" w:rsidRPr="001C0CC4" w:rsidRDefault="00CC2572" w:rsidP="00850F19">
            <w:pPr>
              <w:pStyle w:val="TAC"/>
              <w:keepNext w:val="0"/>
            </w:pPr>
            <w:r w:rsidRPr="001C0CC4">
              <w:t>2</w:t>
            </w:r>
          </w:p>
        </w:tc>
      </w:tr>
      <w:tr w:rsidR="00CC2572" w:rsidRPr="001C0CC4" w14:paraId="6CB8CD3B" w14:textId="77777777" w:rsidTr="00850F19">
        <w:trPr>
          <w:trHeight w:val="225"/>
          <w:jc w:val="center"/>
        </w:trPr>
        <w:tc>
          <w:tcPr>
            <w:tcW w:w="959" w:type="dxa"/>
          </w:tcPr>
          <w:p w14:paraId="5D3D269C" w14:textId="77777777" w:rsidR="00CC2572" w:rsidRPr="001C0CC4" w:rsidRDefault="00CC2572" w:rsidP="00850F19">
            <w:pPr>
              <w:pStyle w:val="TAC"/>
              <w:keepNext w:val="0"/>
            </w:pPr>
            <w:r w:rsidRPr="001C0CC4">
              <w:lastRenderedPageBreak/>
              <w:t>n70</w:t>
            </w:r>
          </w:p>
        </w:tc>
        <w:tc>
          <w:tcPr>
            <w:tcW w:w="2831" w:type="dxa"/>
          </w:tcPr>
          <w:p w14:paraId="0DFF1819" w14:textId="77777777" w:rsidR="00CC2572" w:rsidRPr="001C0CC4" w:rsidRDefault="00CC2572" w:rsidP="00850F19">
            <w:pPr>
              <w:pStyle w:val="TAL"/>
              <w:keepNext w:val="0"/>
            </w:pPr>
            <w:r w:rsidRPr="001C0CC4">
              <w:t>E-UTRA Band 2, 4, 5, 10, 12, 13, 14, 17, 24, 25, 26, 29, 30, 41, 48, 66, 70, 71, 85</w:t>
            </w:r>
          </w:p>
        </w:tc>
        <w:tc>
          <w:tcPr>
            <w:tcW w:w="810" w:type="dxa"/>
          </w:tcPr>
          <w:p w14:paraId="0E4C405E"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1E4DFBFD" w14:textId="77777777" w:rsidR="00CC2572" w:rsidRPr="001C0CC4" w:rsidRDefault="00CC2572" w:rsidP="00850F19">
            <w:pPr>
              <w:pStyle w:val="TAC"/>
              <w:keepNext w:val="0"/>
            </w:pPr>
            <w:r w:rsidRPr="001C0CC4">
              <w:t>-</w:t>
            </w:r>
          </w:p>
        </w:tc>
        <w:tc>
          <w:tcPr>
            <w:tcW w:w="889" w:type="dxa"/>
          </w:tcPr>
          <w:p w14:paraId="30C8E856"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2685F366" w14:textId="77777777" w:rsidR="00CC2572" w:rsidRPr="001C0CC4" w:rsidRDefault="00CC2572" w:rsidP="00850F19">
            <w:pPr>
              <w:pStyle w:val="TAC"/>
              <w:keepNext w:val="0"/>
            </w:pPr>
            <w:r w:rsidRPr="001C0CC4">
              <w:t>-50</w:t>
            </w:r>
          </w:p>
        </w:tc>
        <w:tc>
          <w:tcPr>
            <w:tcW w:w="850" w:type="dxa"/>
            <w:noWrap/>
          </w:tcPr>
          <w:p w14:paraId="7BD766D1" w14:textId="77777777" w:rsidR="00CC2572" w:rsidRPr="001C0CC4" w:rsidRDefault="00CC2572" w:rsidP="00850F19">
            <w:pPr>
              <w:pStyle w:val="TAC"/>
              <w:keepNext w:val="0"/>
            </w:pPr>
            <w:r w:rsidRPr="001C0CC4">
              <w:t>1</w:t>
            </w:r>
          </w:p>
        </w:tc>
        <w:tc>
          <w:tcPr>
            <w:tcW w:w="928" w:type="dxa"/>
            <w:noWrap/>
          </w:tcPr>
          <w:p w14:paraId="11906D2B" w14:textId="77777777" w:rsidR="00CC2572" w:rsidRPr="001C0CC4" w:rsidRDefault="00CC2572" w:rsidP="00850F19">
            <w:pPr>
              <w:pStyle w:val="TAC"/>
              <w:keepNext w:val="0"/>
            </w:pPr>
          </w:p>
        </w:tc>
      </w:tr>
      <w:tr w:rsidR="00CC2572" w:rsidRPr="001C0CC4" w14:paraId="7360B9A3" w14:textId="77777777" w:rsidTr="00850F19">
        <w:trPr>
          <w:trHeight w:val="225"/>
          <w:jc w:val="center"/>
        </w:trPr>
        <w:tc>
          <w:tcPr>
            <w:tcW w:w="959" w:type="dxa"/>
            <w:vMerge w:val="restart"/>
          </w:tcPr>
          <w:p w14:paraId="08A63CA2" w14:textId="77777777" w:rsidR="00CC2572" w:rsidRPr="001C0CC4" w:rsidRDefault="00CC2572" w:rsidP="00850F19">
            <w:pPr>
              <w:pStyle w:val="TAC"/>
              <w:keepNext w:val="0"/>
            </w:pPr>
            <w:r w:rsidRPr="001C0CC4">
              <w:t>n71</w:t>
            </w:r>
          </w:p>
          <w:p w14:paraId="6C70D16A" w14:textId="77777777" w:rsidR="00CC2572" w:rsidRPr="001C0CC4" w:rsidRDefault="00CC2572" w:rsidP="00850F19">
            <w:pPr>
              <w:pStyle w:val="TAC"/>
              <w:keepNext w:val="0"/>
            </w:pPr>
          </w:p>
        </w:tc>
        <w:tc>
          <w:tcPr>
            <w:tcW w:w="2831" w:type="dxa"/>
          </w:tcPr>
          <w:p w14:paraId="3F1EC30C" w14:textId="77777777" w:rsidR="00CC2572" w:rsidRPr="001C0CC4" w:rsidRDefault="00CC2572" w:rsidP="00850F19">
            <w:pPr>
              <w:pStyle w:val="TAL"/>
              <w:keepNext w:val="0"/>
            </w:pPr>
            <w:r w:rsidRPr="001C0CC4">
              <w:t>E-UTRA Band 4, 5, 12, 13, 14, 17, 24, 26, 30, 48, 53, 66, 85</w:t>
            </w:r>
          </w:p>
        </w:tc>
        <w:tc>
          <w:tcPr>
            <w:tcW w:w="810" w:type="dxa"/>
          </w:tcPr>
          <w:p w14:paraId="1A2D80CC"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5EB2D8FD" w14:textId="77777777" w:rsidR="00CC2572" w:rsidRPr="001C0CC4" w:rsidRDefault="00CC2572" w:rsidP="00850F19">
            <w:pPr>
              <w:pStyle w:val="TAC"/>
              <w:keepNext w:val="0"/>
            </w:pPr>
            <w:r w:rsidRPr="001C0CC4">
              <w:t>-</w:t>
            </w:r>
          </w:p>
        </w:tc>
        <w:tc>
          <w:tcPr>
            <w:tcW w:w="889" w:type="dxa"/>
          </w:tcPr>
          <w:p w14:paraId="0E3B5BAC"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16388F55" w14:textId="77777777" w:rsidR="00CC2572" w:rsidRPr="001C0CC4" w:rsidRDefault="00CC2572" w:rsidP="00850F19">
            <w:pPr>
              <w:pStyle w:val="TAC"/>
              <w:keepNext w:val="0"/>
            </w:pPr>
            <w:r w:rsidRPr="001C0CC4">
              <w:t>-50</w:t>
            </w:r>
          </w:p>
        </w:tc>
        <w:tc>
          <w:tcPr>
            <w:tcW w:w="850" w:type="dxa"/>
            <w:noWrap/>
          </w:tcPr>
          <w:p w14:paraId="12DF6C0D" w14:textId="77777777" w:rsidR="00CC2572" w:rsidRPr="001C0CC4" w:rsidRDefault="00CC2572" w:rsidP="00850F19">
            <w:pPr>
              <w:pStyle w:val="TAC"/>
              <w:keepNext w:val="0"/>
            </w:pPr>
            <w:r w:rsidRPr="001C0CC4">
              <w:t>1</w:t>
            </w:r>
          </w:p>
        </w:tc>
        <w:tc>
          <w:tcPr>
            <w:tcW w:w="928" w:type="dxa"/>
            <w:noWrap/>
          </w:tcPr>
          <w:p w14:paraId="2040DCBB" w14:textId="77777777" w:rsidR="00CC2572" w:rsidRPr="001C0CC4" w:rsidRDefault="00CC2572" w:rsidP="00850F19">
            <w:pPr>
              <w:pStyle w:val="TAC"/>
              <w:keepNext w:val="0"/>
            </w:pPr>
          </w:p>
        </w:tc>
      </w:tr>
      <w:tr w:rsidR="00CC2572" w:rsidRPr="001C0CC4" w14:paraId="439A194E" w14:textId="77777777" w:rsidTr="00850F19">
        <w:trPr>
          <w:trHeight w:val="225"/>
          <w:jc w:val="center"/>
        </w:trPr>
        <w:tc>
          <w:tcPr>
            <w:tcW w:w="959" w:type="dxa"/>
            <w:vMerge/>
          </w:tcPr>
          <w:p w14:paraId="60BE9BE6" w14:textId="77777777" w:rsidR="00CC2572" w:rsidRPr="001C0CC4" w:rsidRDefault="00CC2572" w:rsidP="00850F19">
            <w:pPr>
              <w:pStyle w:val="TAC"/>
              <w:keepNext w:val="0"/>
            </w:pPr>
          </w:p>
        </w:tc>
        <w:tc>
          <w:tcPr>
            <w:tcW w:w="2831" w:type="dxa"/>
          </w:tcPr>
          <w:p w14:paraId="0B6F9FCC" w14:textId="77777777" w:rsidR="00CC2572" w:rsidRPr="001C0CC4" w:rsidRDefault="00CC2572" w:rsidP="00850F19">
            <w:pPr>
              <w:pStyle w:val="TAL"/>
              <w:keepNext w:val="0"/>
            </w:pPr>
            <w:r w:rsidRPr="001C0CC4">
              <w:t>E-UTRA Band 2, 25, 41, 70</w:t>
            </w:r>
          </w:p>
        </w:tc>
        <w:tc>
          <w:tcPr>
            <w:tcW w:w="810" w:type="dxa"/>
          </w:tcPr>
          <w:p w14:paraId="54521566"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6C0BBE0C" w14:textId="77777777" w:rsidR="00CC2572" w:rsidRPr="001C0CC4" w:rsidRDefault="00CC2572" w:rsidP="00850F19">
            <w:pPr>
              <w:pStyle w:val="TAC"/>
              <w:keepNext w:val="0"/>
            </w:pPr>
            <w:r w:rsidRPr="001C0CC4">
              <w:t>-</w:t>
            </w:r>
          </w:p>
        </w:tc>
        <w:tc>
          <w:tcPr>
            <w:tcW w:w="889" w:type="dxa"/>
          </w:tcPr>
          <w:p w14:paraId="1986C3F4"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62182933" w14:textId="77777777" w:rsidR="00CC2572" w:rsidRPr="001C0CC4" w:rsidRDefault="00CC2572" w:rsidP="00850F19">
            <w:pPr>
              <w:pStyle w:val="TAC"/>
              <w:keepNext w:val="0"/>
            </w:pPr>
            <w:r w:rsidRPr="001C0CC4">
              <w:t>-50</w:t>
            </w:r>
          </w:p>
        </w:tc>
        <w:tc>
          <w:tcPr>
            <w:tcW w:w="850" w:type="dxa"/>
            <w:noWrap/>
          </w:tcPr>
          <w:p w14:paraId="53F18742" w14:textId="77777777" w:rsidR="00CC2572" w:rsidRPr="001C0CC4" w:rsidRDefault="00CC2572" w:rsidP="00850F19">
            <w:pPr>
              <w:pStyle w:val="TAC"/>
              <w:keepNext w:val="0"/>
            </w:pPr>
            <w:r w:rsidRPr="001C0CC4">
              <w:t>1</w:t>
            </w:r>
          </w:p>
        </w:tc>
        <w:tc>
          <w:tcPr>
            <w:tcW w:w="928" w:type="dxa"/>
            <w:noWrap/>
          </w:tcPr>
          <w:p w14:paraId="73DEC0DF" w14:textId="77777777" w:rsidR="00CC2572" w:rsidRPr="001C0CC4" w:rsidRDefault="00CC2572" w:rsidP="00850F19">
            <w:pPr>
              <w:pStyle w:val="TAC"/>
              <w:keepNext w:val="0"/>
            </w:pPr>
            <w:r w:rsidRPr="001C0CC4">
              <w:t>2</w:t>
            </w:r>
          </w:p>
        </w:tc>
      </w:tr>
      <w:tr w:rsidR="00CC2572" w:rsidRPr="001C0CC4" w14:paraId="437730E9" w14:textId="77777777" w:rsidTr="00850F19">
        <w:trPr>
          <w:trHeight w:val="225"/>
          <w:jc w:val="center"/>
        </w:trPr>
        <w:tc>
          <w:tcPr>
            <w:tcW w:w="959" w:type="dxa"/>
            <w:vMerge/>
          </w:tcPr>
          <w:p w14:paraId="09C9AD91" w14:textId="77777777" w:rsidR="00CC2572" w:rsidRPr="001C0CC4" w:rsidRDefault="00CC2572" w:rsidP="00850F19">
            <w:pPr>
              <w:pStyle w:val="TAC"/>
              <w:keepNext w:val="0"/>
            </w:pPr>
          </w:p>
        </w:tc>
        <w:tc>
          <w:tcPr>
            <w:tcW w:w="2831" w:type="dxa"/>
          </w:tcPr>
          <w:p w14:paraId="19143A31" w14:textId="77777777" w:rsidR="00CC2572" w:rsidRPr="001C0CC4" w:rsidRDefault="00CC2572" w:rsidP="00850F19">
            <w:pPr>
              <w:pStyle w:val="TAL"/>
              <w:keepNext w:val="0"/>
            </w:pPr>
            <w:r w:rsidRPr="001C0CC4">
              <w:t>E-UTRA Band 29</w:t>
            </w:r>
          </w:p>
        </w:tc>
        <w:tc>
          <w:tcPr>
            <w:tcW w:w="810" w:type="dxa"/>
          </w:tcPr>
          <w:p w14:paraId="38092B37" w14:textId="77777777" w:rsidR="00CC2572" w:rsidRPr="001C0CC4" w:rsidRDefault="00CC2572" w:rsidP="00850F19">
            <w:pPr>
              <w:pStyle w:val="TAC"/>
              <w:keepNext w:val="0"/>
            </w:pPr>
            <w:r w:rsidRPr="001C0CC4">
              <w:t>F</w:t>
            </w:r>
            <w:r w:rsidRPr="001C0CC4">
              <w:rPr>
                <w:vertAlign w:val="subscript"/>
              </w:rPr>
              <w:t>DL_low</w:t>
            </w:r>
          </w:p>
        </w:tc>
        <w:tc>
          <w:tcPr>
            <w:tcW w:w="540" w:type="dxa"/>
          </w:tcPr>
          <w:p w14:paraId="52CBA669" w14:textId="77777777" w:rsidR="00CC2572" w:rsidRPr="001C0CC4" w:rsidRDefault="00CC2572" w:rsidP="00850F19">
            <w:pPr>
              <w:pStyle w:val="TAC"/>
              <w:keepNext w:val="0"/>
            </w:pPr>
            <w:r w:rsidRPr="001C0CC4">
              <w:t>-</w:t>
            </w:r>
          </w:p>
        </w:tc>
        <w:tc>
          <w:tcPr>
            <w:tcW w:w="889" w:type="dxa"/>
          </w:tcPr>
          <w:p w14:paraId="69BBE448"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68318BB3" w14:textId="77777777" w:rsidR="00CC2572" w:rsidRPr="001C0CC4" w:rsidRDefault="00CC2572" w:rsidP="00850F19">
            <w:pPr>
              <w:pStyle w:val="TAC"/>
              <w:keepNext w:val="0"/>
            </w:pPr>
            <w:r w:rsidRPr="001C0CC4">
              <w:t>-38</w:t>
            </w:r>
          </w:p>
        </w:tc>
        <w:tc>
          <w:tcPr>
            <w:tcW w:w="850" w:type="dxa"/>
            <w:noWrap/>
          </w:tcPr>
          <w:p w14:paraId="4FC9414C" w14:textId="77777777" w:rsidR="00CC2572" w:rsidRPr="001C0CC4" w:rsidRDefault="00CC2572" w:rsidP="00850F19">
            <w:pPr>
              <w:pStyle w:val="TAC"/>
              <w:keepNext w:val="0"/>
            </w:pPr>
            <w:r w:rsidRPr="001C0CC4">
              <w:t>1</w:t>
            </w:r>
          </w:p>
        </w:tc>
        <w:tc>
          <w:tcPr>
            <w:tcW w:w="928" w:type="dxa"/>
            <w:noWrap/>
          </w:tcPr>
          <w:p w14:paraId="76DAD054" w14:textId="77777777" w:rsidR="00CC2572" w:rsidRPr="001C0CC4" w:rsidRDefault="00CC2572" w:rsidP="00850F19">
            <w:pPr>
              <w:pStyle w:val="TAC"/>
              <w:keepNext w:val="0"/>
            </w:pPr>
            <w:r w:rsidRPr="001C0CC4">
              <w:t>15</w:t>
            </w:r>
          </w:p>
        </w:tc>
      </w:tr>
      <w:tr w:rsidR="00CC2572" w:rsidRPr="001C0CC4" w14:paraId="2F55E2D8" w14:textId="77777777" w:rsidTr="00850F19">
        <w:trPr>
          <w:trHeight w:val="225"/>
          <w:jc w:val="center"/>
        </w:trPr>
        <w:tc>
          <w:tcPr>
            <w:tcW w:w="959" w:type="dxa"/>
            <w:vMerge/>
          </w:tcPr>
          <w:p w14:paraId="4E9C2100" w14:textId="77777777" w:rsidR="00CC2572" w:rsidRPr="001C0CC4" w:rsidRDefault="00CC2572" w:rsidP="00850F19">
            <w:pPr>
              <w:pStyle w:val="TAC"/>
              <w:keepNext w:val="0"/>
            </w:pPr>
          </w:p>
        </w:tc>
        <w:tc>
          <w:tcPr>
            <w:tcW w:w="2831" w:type="dxa"/>
          </w:tcPr>
          <w:p w14:paraId="56AAEC58" w14:textId="77777777" w:rsidR="00CC2572" w:rsidRPr="001C0CC4" w:rsidRDefault="00CC2572" w:rsidP="00850F19">
            <w:pPr>
              <w:pStyle w:val="TAL"/>
              <w:keepNext w:val="0"/>
            </w:pPr>
            <w:r w:rsidRPr="001C0CC4">
              <w:t>E-UTRA Band 71</w:t>
            </w:r>
          </w:p>
        </w:tc>
        <w:tc>
          <w:tcPr>
            <w:tcW w:w="810" w:type="dxa"/>
          </w:tcPr>
          <w:p w14:paraId="7639C2A8"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20EDAD4E" w14:textId="77777777" w:rsidR="00CC2572" w:rsidRPr="001C0CC4" w:rsidRDefault="00CC2572" w:rsidP="00850F19">
            <w:pPr>
              <w:pStyle w:val="TAC"/>
              <w:keepNext w:val="0"/>
            </w:pPr>
            <w:r w:rsidRPr="001C0CC4">
              <w:t>-</w:t>
            </w:r>
          </w:p>
        </w:tc>
        <w:tc>
          <w:tcPr>
            <w:tcW w:w="889" w:type="dxa"/>
          </w:tcPr>
          <w:p w14:paraId="591E4FFE" w14:textId="77777777" w:rsidR="00CC2572" w:rsidRPr="001C0CC4" w:rsidRDefault="00CC2572" w:rsidP="00850F19">
            <w:pPr>
              <w:pStyle w:val="TAC"/>
              <w:keepNext w:val="0"/>
              <w:rPr>
                <w:rStyle w:val="TALCar"/>
              </w:rPr>
            </w:pPr>
            <w:r w:rsidRPr="001C0CC4">
              <w:t>F</w:t>
            </w:r>
            <w:r w:rsidRPr="001C0CC4">
              <w:rPr>
                <w:vertAlign w:val="subscript"/>
              </w:rPr>
              <w:t>DL_high</w:t>
            </w:r>
          </w:p>
        </w:tc>
        <w:tc>
          <w:tcPr>
            <w:tcW w:w="1133" w:type="dxa"/>
          </w:tcPr>
          <w:p w14:paraId="7AEFA820" w14:textId="77777777" w:rsidR="00CC2572" w:rsidRPr="001C0CC4" w:rsidRDefault="00CC2572" w:rsidP="00850F19">
            <w:pPr>
              <w:pStyle w:val="TAC"/>
              <w:keepNext w:val="0"/>
            </w:pPr>
            <w:r w:rsidRPr="001C0CC4">
              <w:t>-50</w:t>
            </w:r>
          </w:p>
        </w:tc>
        <w:tc>
          <w:tcPr>
            <w:tcW w:w="850" w:type="dxa"/>
            <w:noWrap/>
          </w:tcPr>
          <w:p w14:paraId="5711C032" w14:textId="77777777" w:rsidR="00CC2572" w:rsidRPr="001C0CC4" w:rsidRDefault="00CC2572" w:rsidP="00850F19">
            <w:pPr>
              <w:pStyle w:val="TAC"/>
              <w:keepNext w:val="0"/>
            </w:pPr>
            <w:r w:rsidRPr="001C0CC4">
              <w:t>1</w:t>
            </w:r>
          </w:p>
        </w:tc>
        <w:tc>
          <w:tcPr>
            <w:tcW w:w="928" w:type="dxa"/>
            <w:noWrap/>
          </w:tcPr>
          <w:p w14:paraId="5F071FA5" w14:textId="77777777" w:rsidR="00CC2572" w:rsidRPr="001C0CC4" w:rsidRDefault="00CC2572" w:rsidP="00850F19">
            <w:pPr>
              <w:pStyle w:val="TAC"/>
              <w:keepNext w:val="0"/>
            </w:pPr>
            <w:r w:rsidRPr="001C0CC4">
              <w:t>15</w:t>
            </w:r>
          </w:p>
        </w:tc>
      </w:tr>
      <w:tr w:rsidR="00CC2572" w:rsidRPr="001C0CC4" w14:paraId="6E640C39" w14:textId="77777777" w:rsidTr="00850F19">
        <w:trPr>
          <w:trHeight w:val="225"/>
          <w:jc w:val="center"/>
        </w:trPr>
        <w:tc>
          <w:tcPr>
            <w:tcW w:w="959" w:type="dxa"/>
            <w:vMerge w:val="restart"/>
          </w:tcPr>
          <w:p w14:paraId="0CEC5383" w14:textId="77777777" w:rsidR="00CC2572" w:rsidRPr="001C0CC4" w:rsidRDefault="00CC2572" w:rsidP="00850F19">
            <w:pPr>
              <w:pStyle w:val="TAC"/>
              <w:keepNext w:val="0"/>
            </w:pPr>
            <w:r w:rsidRPr="001C0CC4">
              <w:t>n74</w:t>
            </w:r>
          </w:p>
          <w:p w14:paraId="614C704D" w14:textId="77777777" w:rsidR="00CC2572" w:rsidRPr="001C0CC4" w:rsidRDefault="00CC2572" w:rsidP="00850F19">
            <w:pPr>
              <w:pStyle w:val="TAC"/>
              <w:keepNext w:val="0"/>
            </w:pPr>
          </w:p>
        </w:tc>
        <w:tc>
          <w:tcPr>
            <w:tcW w:w="2831" w:type="dxa"/>
          </w:tcPr>
          <w:p w14:paraId="4C7D1E27" w14:textId="77777777" w:rsidR="00CC2572" w:rsidRPr="001C0CC4" w:rsidRDefault="00CC2572" w:rsidP="00850F19">
            <w:pPr>
              <w:pStyle w:val="TAL"/>
              <w:keepNext w:val="0"/>
            </w:pPr>
            <w:r w:rsidRPr="001C0CC4">
              <w:t>E-UTRA Band 1, 2, 3, 4, 5, 7, 8, 12, 13, 17, 18, 19, 20, 26, 28, 29, 31, 34, 38, 39, 40, 41, 42, 43, 48, 52, 65, 66, 67, 68, 85</w:t>
            </w:r>
          </w:p>
        </w:tc>
        <w:tc>
          <w:tcPr>
            <w:tcW w:w="810" w:type="dxa"/>
          </w:tcPr>
          <w:p w14:paraId="76FA9262"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05CEC01A" w14:textId="77777777" w:rsidR="00CC2572" w:rsidRPr="001C0CC4" w:rsidRDefault="00CC2572" w:rsidP="00850F19">
            <w:pPr>
              <w:pStyle w:val="TAC"/>
              <w:keepNext w:val="0"/>
            </w:pPr>
            <w:r w:rsidRPr="001C0CC4">
              <w:t>-</w:t>
            </w:r>
          </w:p>
        </w:tc>
        <w:tc>
          <w:tcPr>
            <w:tcW w:w="889" w:type="dxa"/>
          </w:tcPr>
          <w:p w14:paraId="67AC5AB8"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5A21244D" w14:textId="77777777" w:rsidR="00CC2572" w:rsidRPr="001C0CC4" w:rsidRDefault="00CC2572" w:rsidP="00850F19">
            <w:pPr>
              <w:pStyle w:val="TAC"/>
              <w:keepNext w:val="0"/>
            </w:pPr>
            <w:r w:rsidRPr="001C0CC4">
              <w:t>-50</w:t>
            </w:r>
          </w:p>
        </w:tc>
        <w:tc>
          <w:tcPr>
            <w:tcW w:w="850" w:type="dxa"/>
            <w:noWrap/>
          </w:tcPr>
          <w:p w14:paraId="447A878C" w14:textId="77777777" w:rsidR="00CC2572" w:rsidRPr="001C0CC4" w:rsidRDefault="00CC2572" w:rsidP="00850F19">
            <w:pPr>
              <w:pStyle w:val="TAC"/>
              <w:keepNext w:val="0"/>
            </w:pPr>
            <w:r w:rsidRPr="001C0CC4">
              <w:t>1</w:t>
            </w:r>
          </w:p>
        </w:tc>
        <w:tc>
          <w:tcPr>
            <w:tcW w:w="928" w:type="dxa"/>
            <w:noWrap/>
          </w:tcPr>
          <w:p w14:paraId="2BAEDD14" w14:textId="77777777" w:rsidR="00CC2572" w:rsidRPr="001C0CC4" w:rsidRDefault="00CC2572" w:rsidP="00850F19">
            <w:pPr>
              <w:pStyle w:val="TAC"/>
              <w:keepNext w:val="0"/>
            </w:pPr>
          </w:p>
        </w:tc>
      </w:tr>
      <w:tr w:rsidR="00CC2572" w:rsidRPr="001C0CC4" w14:paraId="471622E3" w14:textId="77777777" w:rsidTr="00850F19">
        <w:trPr>
          <w:trHeight w:val="225"/>
          <w:jc w:val="center"/>
        </w:trPr>
        <w:tc>
          <w:tcPr>
            <w:tcW w:w="959" w:type="dxa"/>
            <w:vMerge/>
          </w:tcPr>
          <w:p w14:paraId="0F35DD3F" w14:textId="77777777" w:rsidR="00CC2572" w:rsidRPr="001C0CC4" w:rsidRDefault="00CC2572" w:rsidP="00850F19">
            <w:pPr>
              <w:pStyle w:val="TAC"/>
              <w:keepNext w:val="0"/>
            </w:pPr>
          </w:p>
        </w:tc>
        <w:tc>
          <w:tcPr>
            <w:tcW w:w="2831" w:type="dxa"/>
          </w:tcPr>
          <w:p w14:paraId="20757B27" w14:textId="77777777" w:rsidR="00CC2572" w:rsidRPr="001C0CC4" w:rsidRDefault="00CC2572" w:rsidP="00850F19">
            <w:pPr>
              <w:pStyle w:val="TAL"/>
              <w:keepNext w:val="0"/>
            </w:pPr>
            <w:r w:rsidRPr="001C0CC4">
              <w:t>Frequency range</w:t>
            </w:r>
          </w:p>
        </w:tc>
        <w:tc>
          <w:tcPr>
            <w:tcW w:w="810" w:type="dxa"/>
          </w:tcPr>
          <w:p w14:paraId="560242A9" w14:textId="77777777" w:rsidR="00CC2572" w:rsidRPr="001C0CC4" w:rsidRDefault="00CC2572" w:rsidP="00850F19">
            <w:pPr>
              <w:pStyle w:val="TAC"/>
              <w:keepNext w:val="0"/>
            </w:pPr>
            <w:r w:rsidRPr="001C0CC4">
              <w:t>1884.5</w:t>
            </w:r>
          </w:p>
        </w:tc>
        <w:tc>
          <w:tcPr>
            <w:tcW w:w="540" w:type="dxa"/>
          </w:tcPr>
          <w:p w14:paraId="2FC42FC7" w14:textId="77777777" w:rsidR="00CC2572" w:rsidRPr="001C0CC4" w:rsidRDefault="00CC2572" w:rsidP="00850F19">
            <w:pPr>
              <w:pStyle w:val="TAC"/>
              <w:keepNext w:val="0"/>
            </w:pPr>
            <w:r w:rsidRPr="001C0CC4">
              <w:t>-</w:t>
            </w:r>
          </w:p>
        </w:tc>
        <w:tc>
          <w:tcPr>
            <w:tcW w:w="889" w:type="dxa"/>
          </w:tcPr>
          <w:p w14:paraId="1469ABBB" w14:textId="77777777" w:rsidR="00CC2572" w:rsidRPr="001C0CC4" w:rsidRDefault="00CC2572" w:rsidP="00850F19">
            <w:pPr>
              <w:pStyle w:val="TAC"/>
              <w:keepNext w:val="0"/>
            </w:pPr>
            <w:r w:rsidRPr="001C0CC4">
              <w:t>1915.7</w:t>
            </w:r>
          </w:p>
        </w:tc>
        <w:tc>
          <w:tcPr>
            <w:tcW w:w="1133" w:type="dxa"/>
          </w:tcPr>
          <w:p w14:paraId="34EDCE85" w14:textId="77777777" w:rsidR="00CC2572" w:rsidRPr="001C0CC4" w:rsidRDefault="00CC2572" w:rsidP="00850F19">
            <w:pPr>
              <w:pStyle w:val="TAC"/>
              <w:keepNext w:val="0"/>
            </w:pPr>
            <w:r w:rsidRPr="001C0CC4">
              <w:t>-41</w:t>
            </w:r>
          </w:p>
        </w:tc>
        <w:tc>
          <w:tcPr>
            <w:tcW w:w="850" w:type="dxa"/>
            <w:noWrap/>
          </w:tcPr>
          <w:p w14:paraId="221896E4" w14:textId="77777777" w:rsidR="00CC2572" w:rsidRPr="001C0CC4" w:rsidRDefault="00CC2572" w:rsidP="00850F19">
            <w:pPr>
              <w:pStyle w:val="TAC"/>
              <w:keepNext w:val="0"/>
            </w:pPr>
            <w:r w:rsidRPr="001C0CC4">
              <w:t>0.3</w:t>
            </w:r>
          </w:p>
        </w:tc>
        <w:tc>
          <w:tcPr>
            <w:tcW w:w="928" w:type="dxa"/>
            <w:noWrap/>
          </w:tcPr>
          <w:p w14:paraId="246162C0" w14:textId="77777777" w:rsidR="00CC2572" w:rsidRPr="001C0CC4" w:rsidRDefault="00CC2572" w:rsidP="00850F19">
            <w:pPr>
              <w:pStyle w:val="TAC"/>
              <w:keepNext w:val="0"/>
            </w:pPr>
            <w:r w:rsidRPr="001C0CC4">
              <w:t>8</w:t>
            </w:r>
          </w:p>
        </w:tc>
      </w:tr>
      <w:tr w:rsidR="00CC2572" w:rsidRPr="001C0CC4" w14:paraId="37265A44" w14:textId="77777777" w:rsidTr="00850F19">
        <w:trPr>
          <w:trHeight w:val="225"/>
          <w:jc w:val="center"/>
        </w:trPr>
        <w:tc>
          <w:tcPr>
            <w:tcW w:w="959" w:type="dxa"/>
            <w:vMerge/>
          </w:tcPr>
          <w:p w14:paraId="37452EB7" w14:textId="77777777" w:rsidR="00CC2572" w:rsidRPr="001C0CC4" w:rsidRDefault="00CC2572" w:rsidP="00850F19">
            <w:pPr>
              <w:pStyle w:val="TAC"/>
              <w:keepNext w:val="0"/>
            </w:pPr>
          </w:p>
        </w:tc>
        <w:tc>
          <w:tcPr>
            <w:tcW w:w="2831" w:type="dxa"/>
          </w:tcPr>
          <w:p w14:paraId="741DEA8F" w14:textId="77777777" w:rsidR="00CC2572" w:rsidRPr="001C0CC4" w:rsidRDefault="00CC2572" w:rsidP="00850F19">
            <w:pPr>
              <w:pStyle w:val="TAL"/>
              <w:keepNext w:val="0"/>
            </w:pPr>
            <w:r w:rsidRPr="001C0CC4">
              <w:t>Frequency range</w:t>
            </w:r>
          </w:p>
        </w:tc>
        <w:tc>
          <w:tcPr>
            <w:tcW w:w="810" w:type="dxa"/>
          </w:tcPr>
          <w:p w14:paraId="3ABC661D" w14:textId="77777777" w:rsidR="00CC2572" w:rsidRPr="001C0CC4" w:rsidRDefault="00CC2572" w:rsidP="00850F19">
            <w:pPr>
              <w:pStyle w:val="TAC"/>
              <w:keepNext w:val="0"/>
            </w:pPr>
            <w:r w:rsidRPr="001C0CC4">
              <w:t>1400</w:t>
            </w:r>
          </w:p>
        </w:tc>
        <w:tc>
          <w:tcPr>
            <w:tcW w:w="540" w:type="dxa"/>
          </w:tcPr>
          <w:p w14:paraId="68A62B3E" w14:textId="77777777" w:rsidR="00CC2572" w:rsidRPr="001C0CC4" w:rsidRDefault="00CC2572" w:rsidP="00850F19">
            <w:pPr>
              <w:pStyle w:val="TAC"/>
              <w:keepNext w:val="0"/>
            </w:pPr>
            <w:r w:rsidRPr="001C0CC4">
              <w:t>-</w:t>
            </w:r>
          </w:p>
        </w:tc>
        <w:tc>
          <w:tcPr>
            <w:tcW w:w="889" w:type="dxa"/>
          </w:tcPr>
          <w:p w14:paraId="49D5D904" w14:textId="77777777" w:rsidR="00CC2572" w:rsidRPr="001C0CC4" w:rsidRDefault="00CC2572" w:rsidP="00850F19">
            <w:pPr>
              <w:pStyle w:val="TAC"/>
              <w:keepNext w:val="0"/>
            </w:pPr>
            <w:r w:rsidRPr="001C0CC4">
              <w:t>1427</w:t>
            </w:r>
          </w:p>
        </w:tc>
        <w:tc>
          <w:tcPr>
            <w:tcW w:w="1133" w:type="dxa"/>
          </w:tcPr>
          <w:p w14:paraId="2BF35315" w14:textId="77777777" w:rsidR="00CC2572" w:rsidRPr="001C0CC4" w:rsidRDefault="00CC2572" w:rsidP="00850F19">
            <w:pPr>
              <w:pStyle w:val="TAC"/>
              <w:keepNext w:val="0"/>
            </w:pPr>
            <w:r w:rsidRPr="001C0CC4">
              <w:t>-32</w:t>
            </w:r>
          </w:p>
        </w:tc>
        <w:tc>
          <w:tcPr>
            <w:tcW w:w="850" w:type="dxa"/>
            <w:noWrap/>
          </w:tcPr>
          <w:p w14:paraId="30C7244C" w14:textId="77777777" w:rsidR="00CC2572" w:rsidRPr="001C0CC4" w:rsidRDefault="00CC2572" w:rsidP="00850F19">
            <w:pPr>
              <w:pStyle w:val="TAC"/>
              <w:keepNext w:val="0"/>
            </w:pPr>
            <w:r w:rsidRPr="001C0CC4">
              <w:t>27</w:t>
            </w:r>
          </w:p>
        </w:tc>
        <w:tc>
          <w:tcPr>
            <w:tcW w:w="928" w:type="dxa"/>
            <w:noWrap/>
          </w:tcPr>
          <w:p w14:paraId="62C83F04" w14:textId="77777777" w:rsidR="00CC2572" w:rsidRPr="001C0CC4" w:rsidRDefault="00CC2572" w:rsidP="00850F19">
            <w:pPr>
              <w:pStyle w:val="TAC"/>
              <w:keepNext w:val="0"/>
            </w:pPr>
            <w:r w:rsidRPr="001C0CC4">
              <w:t>15, 41</w:t>
            </w:r>
          </w:p>
        </w:tc>
      </w:tr>
      <w:tr w:rsidR="00CC2572" w:rsidRPr="001C0CC4" w14:paraId="6C0D547E" w14:textId="77777777" w:rsidTr="00850F19">
        <w:trPr>
          <w:trHeight w:val="225"/>
          <w:jc w:val="center"/>
        </w:trPr>
        <w:tc>
          <w:tcPr>
            <w:tcW w:w="959" w:type="dxa"/>
            <w:vMerge/>
          </w:tcPr>
          <w:p w14:paraId="5561A610" w14:textId="77777777" w:rsidR="00CC2572" w:rsidRPr="001C0CC4" w:rsidRDefault="00CC2572" w:rsidP="00850F19">
            <w:pPr>
              <w:pStyle w:val="TAC"/>
              <w:keepNext w:val="0"/>
            </w:pPr>
          </w:p>
        </w:tc>
        <w:tc>
          <w:tcPr>
            <w:tcW w:w="2831" w:type="dxa"/>
          </w:tcPr>
          <w:p w14:paraId="1E2C98F8" w14:textId="77777777" w:rsidR="00CC2572" w:rsidRPr="001C0CC4" w:rsidRDefault="00CC2572" w:rsidP="00850F19">
            <w:pPr>
              <w:pStyle w:val="TAL"/>
              <w:keepNext w:val="0"/>
            </w:pPr>
            <w:r w:rsidRPr="001C0CC4">
              <w:t>Frequency range</w:t>
            </w:r>
          </w:p>
        </w:tc>
        <w:tc>
          <w:tcPr>
            <w:tcW w:w="810" w:type="dxa"/>
          </w:tcPr>
          <w:p w14:paraId="2FF51DD0" w14:textId="77777777" w:rsidR="00CC2572" w:rsidRPr="001C0CC4" w:rsidRDefault="00CC2572" w:rsidP="00850F19">
            <w:pPr>
              <w:pStyle w:val="TAC"/>
              <w:keepNext w:val="0"/>
            </w:pPr>
            <w:r w:rsidRPr="001C0CC4">
              <w:t>1475</w:t>
            </w:r>
          </w:p>
        </w:tc>
        <w:tc>
          <w:tcPr>
            <w:tcW w:w="540" w:type="dxa"/>
          </w:tcPr>
          <w:p w14:paraId="6985857C" w14:textId="77777777" w:rsidR="00CC2572" w:rsidRPr="001C0CC4" w:rsidRDefault="00CC2572" w:rsidP="00850F19">
            <w:pPr>
              <w:pStyle w:val="TAC"/>
              <w:keepNext w:val="0"/>
            </w:pPr>
            <w:r w:rsidRPr="001C0CC4">
              <w:t>-</w:t>
            </w:r>
          </w:p>
        </w:tc>
        <w:tc>
          <w:tcPr>
            <w:tcW w:w="889" w:type="dxa"/>
          </w:tcPr>
          <w:p w14:paraId="425EC67B" w14:textId="77777777" w:rsidR="00CC2572" w:rsidRPr="001C0CC4" w:rsidRDefault="00CC2572" w:rsidP="00850F19">
            <w:pPr>
              <w:pStyle w:val="TAC"/>
              <w:keepNext w:val="0"/>
            </w:pPr>
            <w:r w:rsidRPr="001C0CC4">
              <w:t>1488</w:t>
            </w:r>
          </w:p>
        </w:tc>
        <w:tc>
          <w:tcPr>
            <w:tcW w:w="1133" w:type="dxa"/>
          </w:tcPr>
          <w:p w14:paraId="48F12DC1" w14:textId="77777777" w:rsidR="00CC2572" w:rsidRPr="001C0CC4" w:rsidRDefault="00CC2572" w:rsidP="00850F19">
            <w:pPr>
              <w:pStyle w:val="TAC"/>
              <w:keepNext w:val="0"/>
            </w:pPr>
            <w:r w:rsidRPr="001C0CC4">
              <w:t>-50</w:t>
            </w:r>
          </w:p>
        </w:tc>
        <w:tc>
          <w:tcPr>
            <w:tcW w:w="850" w:type="dxa"/>
            <w:noWrap/>
          </w:tcPr>
          <w:p w14:paraId="6775337B" w14:textId="77777777" w:rsidR="00CC2572" w:rsidRPr="001C0CC4" w:rsidRDefault="00CC2572" w:rsidP="00850F19">
            <w:pPr>
              <w:pStyle w:val="TAC"/>
              <w:keepNext w:val="0"/>
            </w:pPr>
            <w:r w:rsidRPr="001C0CC4">
              <w:t>1</w:t>
            </w:r>
          </w:p>
        </w:tc>
        <w:tc>
          <w:tcPr>
            <w:tcW w:w="928" w:type="dxa"/>
            <w:noWrap/>
          </w:tcPr>
          <w:p w14:paraId="1644E4E1" w14:textId="77777777" w:rsidR="00CC2572" w:rsidRPr="001C0CC4" w:rsidRDefault="00CC2572" w:rsidP="00850F19">
            <w:pPr>
              <w:pStyle w:val="TAC"/>
              <w:keepNext w:val="0"/>
            </w:pPr>
            <w:r w:rsidRPr="001C0CC4">
              <w:t>42</w:t>
            </w:r>
          </w:p>
        </w:tc>
      </w:tr>
      <w:tr w:rsidR="00CC2572" w:rsidRPr="001C0CC4" w14:paraId="0BB20B66" w14:textId="77777777" w:rsidTr="00850F19">
        <w:trPr>
          <w:trHeight w:val="225"/>
          <w:jc w:val="center"/>
        </w:trPr>
        <w:tc>
          <w:tcPr>
            <w:tcW w:w="959" w:type="dxa"/>
            <w:vMerge/>
          </w:tcPr>
          <w:p w14:paraId="566F4DEC" w14:textId="77777777" w:rsidR="00CC2572" w:rsidRPr="001C0CC4" w:rsidRDefault="00CC2572" w:rsidP="00850F19">
            <w:pPr>
              <w:pStyle w:val="TAC"/>
              <w:keepNext w:val="0"/>
            </w:pPr>
          </w:p>
        </w:tc>
        <w:tc>
          <w:tcPr>
            <w:tcW w:w="2831" w:type="dxa"/>
          </w:tcPr>
          <w:p w14:paraId="070D4329" w14:textId="77777777" w:rsidR="00CC2572" w:rsidRPr="001C0CC4" w:rsidRDefault="00CC2572" w:rsidP="00850F19">
            <w:pPr>
              <w:pStyle w:val="TAL"/>
              <w:keepNext w:val="0"/>
            </w:pPr>
            <w:r w:rsidRPr="001C0CC4">
              <w:t>Frequency range</w:t>
            </w:r>
          </w:p>
        </w:tc>
        <w:tc>
          <w:tcPr>
            <w:tcW w:w="810" w:type="dxa"/>
          </w:tcPr>
          <w:p w14:paraId="22D62901" w14:textId="77777777" w:rsidR="00CC2572" w:rsidRPr="001C0CC4" w:rsidRDefault="00CC2572" w:rsidP="00850F19">
            <w:pPr>
              <w:pStyle w:val="TAC"/>
              <w:keepNext w:val="0"/>
            </w:pPr>
            <w:r w:rsidRPr="001C0CC4">
              <w:t>1488</w:t>
            </w:r>
          </w:p>
        </w:tc>
        <w:tc>
          <w:tcPr>
            <w:tcW w:w="540" w:type="dxa"/>
          </w:tcPr>
          <w:p w14:paraId="0CEFCC2E" w14:textId="77777777" w:rsidR="00CC2572" w:rsidRPr="001C0CC4" w:rsidRDefault="00CC2572" w:rsidP="00850F19">
            <w:pPr>
              <w:pStyle w:val="TAC"/>
              <w:keepNext w:val="0"/>
            </w:pPr>
            <w:r w:rsidRPr="001C0CC4">
              <w:t>-</w:t>
            </w:r>
          </w:p>
        </w:tc>
        <w:tc>
          <w:tcPr>
            <w:tcW w:w="889" w:type="dxa"/>
          </w:tcPr>
          <w:p w14:paraId="6678B8C1" w14:textId="77777777" w:rsidR="00CC2572" w:rsidRPr="001C0CC4" w:rsidRDefault="00CC2572" w:rsidP="00850F19">
            <w:pPr>
              <w:pStyle w:val="TAC"/>
              <w:keepNext w:val="0"/>
            </w:pPr>
            <w:r w:rsidRPr="001C0CC4">
              <w:t>1518</w:t>
            </w:r>
          </w:p>
        </w:tc>
        <w:tc>
          <w:tcPr>
            <w:tcW w:w="1133" w:type="dxa"/>
          </w:tcPr>
          <w:p w14:paraId="4054BF39" w14:textId="77777777" w:rsidR="00CC2572" w:rsidRPr="001C0CC4" w:rsidRDefault="00CC2572" w:rsidP="00850F19">
            <w:pPr>
              <w:pStyle w:val="TAC"/>
              <w:keepNext w:val="0"/>
            </w:pPr>
            <w:r w:rsidRPr="001C0CC4">
              <w:t>-50</w:t>
            </w:r>
          </w:p>
        </w:tc>
        <w:tc>
          <w:tcPr>
            <w:tcW w:w="850" w:type="dxa"/>
            <w:noWrap/>
          </w:tcPr>
          <w:p w14:paraId="0E38B1E5" w14:textId="77777777" w:rsidR="00CC2572" w:rsidRPr="001C0CC4" w:rsidRDefault="00CC2572" w:rsidP="00850F19">
            <w:pPr>
              <w:pStyle w:val="TAC"/>
              <w:keepNext w:val="0"/>
            </w:pPr>
            <w:r w:rsidRPr="001C0CC4">
              <w:t>1</w:t>
            </w:r>
          </w:p>
        </w:tc>
        <w:tc>
          <w:tcPr>
            <w:tcW w:w="928" w:type="dxa"/>
            <w:noWrap/>
          </w:tcPr>
          <w:p w14:paraId="300D5CE8" w14:textId="77777777" w:rsidR="00CC2572" w:rsidRPr="001C0CC4" w:rsidRDefault="00CC2572" w:rsidP="00850F19">
            <w:pPr>
              <w:pStyle w:val="TAC"/>
              <w:keepNext w:val="0"/>
            </w:pPr>
            <w:r w:rsidRPr="001C0CC4">
              <w:t>15</w:t>
            </w:r>
          </w:p>
        </w:tc>
      </w:tr>
      <w:tr w:rsidR="00CC2572" w:rsidRPr="001C0CC4" w14:paraId="1FE9EEB2" w14:textId="77777777" w:rsidTr="00850F19">
        <w:trPr>
          <w:trHeight w:val="225"/>
          <w:jc w:val="center"/>
        </w:trPr>
        <w:tc>
          <w:tcPr>
            <w:tcW w:w="959" w:type="dxa"/>
            <w:vMerge w:val="restart"/>
          </w:tcPr>
          <w:p w14:paraId="486BF6BC" w14:textId="77777777" w:rsidR="00CC2572" w:rsidRPr="001C0CC4" w:rsidRDefault="00CC2572" w:rsidP="00850F19">
            <w:pPr>
              <w:pStyle w:val="TAC"/>
              <w:keepNext w:val="0"/>
            </w:pPr>
            <w:r w:rsidRPr="001C0CC4">
              <w:t>n77, n78</w:t>
            </w:r>
          </w:p>
        </w:tc>
        <w:tc>
          <w:tcPr>
            <w:tcW w:w="2831" w:type="dxa"/>
          </w:tcPr>
          <w:p w14:paraId="70E56A5A" w14:textId="77777777" w:rsidR="00CC2572" w:rsidRPr="001C0CC4" w:rsidRDefault="00CC2572" w:rsidP="00850F19">
            <w:pPr>
              <w:pStyle w:val="TAL"/>
              <w:keepNext w:val="0"/>
            </w:pPr>
            <w:r w:rsidRPr="001C0CC4">
              <w:t>E-UTRA Band 1, 3, 5, 7, 8, 11, 18, 19, 20, 21, 26, 28, 34, 39, 40, 41, 65</w:t>
            </w:r>
          </w:p>
        </w:tc>
        <w:tc>
          <w:tcPr>
            <w:tcW w:w="810" w:type="dxa"/>
          </w:tcPr>
          <w:p w14:paraId="2C2DF9A7"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7ACF585A" w14:textId="77777777" w:rsidR="00CC2572" w:rsidRPr="001C0CC4" w:rsidRDefault="00CC2572" w:rsidP="00850F19">
            <w:pPr>
              <w:pStyle w:val="TAC"/>
              <w:keepNext w:val="0"/>
            </w:pPr>
            <w:r w:rsidRPr="001C0CC4">
              <w:t>-</w:t>
            </w:r>
          </w:p>
        </w:tc>
        <w:tc>
          <w:tcPr>
            <w:tcW w:w="889" w:type="dxa"/>
          </w:tcPr>
          <w:p w14:paraId="7F7D68FB"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093161CB" w14:textId="77777777" w:rsidR="00CC2572" w:rsidRPr="001C0CC4" w:rsidRDefault="00CC2572" w:rsidP="00850F19">
            <w:pPr>
              <w:pStyle w:val="TAC"/>
              <w:keepNext w:val="0"/>
            </w:pPr>
            <w:r w:rsidRPr="001C0CC4">
              <w:t>-50</w:t>
            </w:r>
          </w:p>
        </w:tc>
        <w:tc>
          <w:tcPr>
            <w:tcW w:w="850" w:type="dxa"/>
            <w:noWrap/>
          </w:tcPr>
          <w:p w14:paraId="46815EEB" w14:textId="77777777" w:rsidR="00CC2572" w:rsidRPr="001C0CC4" w:rsidRDefault="00CC2572" w:rsidP="00850F19">
            <w:pPr>
              <w:pStyle w:val="TAC"/>
              <w:keepNext w:val="0"/>
            </w:pPr>
            <w:r w:rsidRPr="001C0CC4">
              <w:t>1</w:t>
            </w:r>
          </w:p>
        </w:tc>
        <w:tc>
          <w:tcPr>
            <w:tcW w:w="928" w:type="dxa"/>
            <w:noWrap/>
          </w:tcPr>
          <w:p w14:paraId="6C2343B9" w14:textId="77777777" w:rsidR="00CC2572" w:rsidRPr="001C0CC4" w:rsidRDefault="00CC2572" w:rsidP="00850F19">
            <w:pPr>
              <w:pStyle w:val="TAC"/>
              <w:keepNext w:val="0"/>
            </w:pPr>
          </w:p>
        </w:tc>
      </w:tr>
      <w:tr w:rsidR="00CC2572" w:rsidRPr="001C0CC4" w14:paraId="316927CF" w14:textId="77777777" w:rsidTr="00850F19">
        <w:trPr>
          <w:trHeight w:val="225"/>
          <w:jc w:val="center"/>
        </w:trPr>
        <w:tc>
          <w:tcPr>
            <w:tcW w:w="959" w:type="dxa"/>
            <w:vMerge/>
          </w:tcPr>
          <w:p w14:paraId="6C76D816" w14:textId="77777777" w:rsidR="00CC2572" w:rsidRPr="001C0CC4" w:rsidRDefault="00CC2572" w:rsidP="00850F19">
            <w:pPr>
              <w:pStyle w:val="TAC"/>
              <w:keepNext w:val="0"/>
            </w:pPr>
          </w:p>
        </w:tc>
        <w:tc>
          <w:tcPr>
            <w:tcW w:w="2831" w:type="dxa"/>
          </w:tcPr>
          <w:p w14:paraId="264CB164" w14:textId="77777777" w:rsidR="00CC2572" w:rsidRPr="001C0CC4" w:rsidRDefault="00CC2572" w:rsidP="00850F19">
            <w:pPr>
              <w:pStyle w:val="TAL"/>
              <w:keepNext w:val="0"/>
            </w:pPr>
            <w:r w:rsidRPr="001C0CC4">
              <w:t>Frequency range</w:t>
            </w:r>
          </w:p>
        </w:tc>
        <w:tc>
          <w:tcPr>
            <w:tcW w:w="810" w:type="dxa"/>
          </w:tcPr>
          <w:p w14:paraId="673E044B" w14:textId="77777777" w:rsidR="00CC2572" w:rsidRPr="001C0CC4" w:rsidRDefault="00CC2572" w:rsidP="00850F19">
            <w:pPr>
              <w:pStyle w:val="TAC"/>
              <w:keepNext w:val="0"/>
            </w:pPr>
            <w:r w:rsidRPr="001C0CC4">
              <w:t>1884.5</w:t>
            </w:r>
          </w:p>
        </w:tc>
        <w:tc>
          <w:tcPr>
            <w:tcW w:w="540" w:type="dxa"/>
          </w:tcPr>
          <w:p w14:paraId="5137AF93" w14:textId="77777777" w:rsidR="00CC2572" w:rsidRPr="001C0CC4" w:rsidRDefault="00CC2572" w:rsidP="00850F19">
            <w:pPr>
              <w:pStyle w:val="TAC"/>
              <w:keepNext w:val="0"/>
            </w:pPr>
            <w:r w:rsidRPr="001C0CC4">
              <w:t>-</w:t>
            </w:r>
          </w:p>
        </w:tc>
        <w:tc>
          <w:tcPr>
            <w:tcW w:w="889" w:type="dxa"/>
          </w:tcPr>
          <w:p w14:paraId="60577DAE" w14:textId="77777777" w:rsidR="00CC2572" w:rsidRPr="001C0CC4" w:rsidRDefault="00CC2572" w:rsidP="00850F19">
            <w:pPr>
              <w:pStyle w:val="TAC"/>
              <w:keepNext w:val="0"/>
            </w:pPr>
            <w:r w:rsidRPr="001C0CC4">
              <w:t>1915.7</w:t>
            </w:r>
          </w:p>
        </w:tc>
        <w:tc>
          <w:tcPr>
            <w:tcW w:w="1133" w:type="dxa"/>
          </w:tcPr>
          <w:p w14:paraId="177D6FE7" w14:textId="77777777" w:rsidR="00CC2572" w:rsidRPr="001C0CC4" w:rsidRDefault="00CC2572" w:rsidP="00850F19">
            <w:pPr>
              <w:pStyle w:val="TAC"/>
              <w:keepNext w:val="0"/>
            </w:pPr>
            <w:r w:rsidRPr="001C0CC4">
              <w:t>-41</w:t>
            </w:r>
          </w:p>
        </w:tc>
        <w:tc>
          <w:tcPr>
            <w:tcW w:w="850" w:type="dxa"/>
            <w:noWrap/>
          </w:tcPr>
          <w:p w14:paraId="423AB5C7" w14:textId="77777777" w:rsidR="00CC2572" w:rsidRPr="001C0CC4" w:rsidRDefault="00CC2572" w:rsidP="00850F19">
            <w:pPr>
              <w:pStyle w:val="TAC"/>
              <w:keepNext w:val="0"/>
            </w:pPr>
            <w:r w:rsidRPr="001C0CC4">
              <w:t>0.3</w:t>
            </w:r>
          </w:p>
        </w:tc>
        <w:tc>
          <w:tcPr>
            <w:tcW w:w="928" w:type="dxa"/>
            <w:noWrap/>
          </w:tcPr>
          <w:p w14:paraId="615C6A5C" w14:textId="77777777" w:rsidR="00CC2572" w:rsidRPr="001C0CC4" w:rsidRDefault="00CC2572" w:rsidP="00850F19">
            <w:pPr>
              <w:pStyle w:val="TAC"/>
              <w:keepNext w:val="0"/>
            </w:pPr>
            <w:r w:rsidRPr="001C0CC4">
              <w:t>8</w:t>
            </w:r>
          </w:p>
        </w:tc>
      </w:tr>
      <w:tr w:rsidR="00CC2572" w:rsidRPr="001C0CC4" w14:paraId="69C9BCD6" w14:textId="77777777" w:rsidTr="00850F19">
        <w:trPr>
          <w:trHeight w:val="225"/>
          <w:jc w:val="center"/>
        </w:trPr>
        <w:tc>
          <w:tcPr>
            <w:tcW w:w="959" w:type="dxa"/>
            <w:vMerge w:val="restart"/>
          </w:tcPr>
          <w:p w14:paraId="2A29089E" w14:textId="77777777" w:rsidR="00CC2572" w:rsidRPr="001C0CC4" w:rsidRDefault="00CC2572" w:rsidP="00850F19">
            <w:pPr>
              <w:pStyle w:val="TAC"/>
              <w:keepNext w:val="0"/>
            </w:pPr>
            <w:r w:rsidRPr="001C0CC4">
              <w:t>n79</w:t>
            </w:r>
          </w:p>
        </w:tc>
        <w:tc>
          <w:tcPr>
            <w:tcW w:w="2831" w:type="dxa"/>
          </w:tcPr>
          <w:p w14:paraId="033C55C4" w14:textId="77777777" w:rsidR="00CC2572" w:rsidRPr="001C0CC4" w:rsidRDefault="00CC2572" w:rsidP="00850F19">
            <w:pPr>
              <w:pStyle w:val="TAL"/>
              <w:keepNext w:val="0"/>
            </w:pPr>
            <w:r w:rsidRPr="001C0CC4">
              <w:t>E-UTRA Band 1, 3, 5, 8, 11, 18, 19, 21, 28, 34, 39, 40, 41, 42, 65</w:t>
            </w:r>
          </w:p>
        </w:tc>
        <w:tc>
          <w:tcPr>
            <w:tcW w:w="810" w:type="dxa"/>
          </w:tcPr>
          <w:p w14:paraId="3CB2F4CE" w14:textId="77777777" w:rsidR="00CC2572" w:rsidRPr="001C0CC4" w:rsidRDefault="00CC2572" w:rsidP="00850F19">
            <w:pPr>
              <w:pStyle w:val="TAC"/>
              <w:keepNext w:val="0"/>
            </w:pPr>
            <w:r w:rsidRPr="001C0CC4">
              <w:t>F</w:t>
            </w:r>
            <w:r w:rsidRPr="001C0CC4">
              <w:rPr>
                <w:vertAlign w:val="subscript"/>
              </w:rPr>
              <w:t>DL_low</w:t>
            </w:r>
            <w:r w:rsidRPr="001C0CC4">
              <w:t xml:space="preserve"> </w:t>
            </w:r>
          </w:p>
        </w:tc>
        <w:tc>
          <w:tcPr>
            <w:tcW w:w="540" w:type="dxa"/>
          </w:tcPr>
          <w:p w14:paraId="386649F2" w14:textId="77777777" w:rsidR="00CC2572" w:rsidRPr="001C0CC4" w:rsidRDefault="00CC2572" w:rsidP="00850F19">
            <w:pPr>
              <w:pStyle w:val="TAC"/>
              <w:keepNext w:val="0"/>
            </w:pPr>
            <w:r w:rsidRPr="001C0CC4">
              <w:t>-</w:t>
            </w:r>
          </w:p>
        </w:tc>
        <w:tc>
          <w:tcPr>
            <w:tcW w:w="889" w:type="dxa"/>
          </w:tcPr>
          <w:p w14:paraId="472FA1DB" w14:textId="77777777" w:rsidR="00CC2572" w:rsidRPr="001C0CC4" w:rsidRDefault="00CC2572" w:rsidP="00850F19">
            <w:pPr>
              <w:pStyle w:val="TAC"/>
              <w:keepNext w:val="0"/>
            </w:pPr>
            <w:r w:rsidRPr="001C0CC4">
              <w:t>F</w:t>
            </w:r>
            <w:r w:rsidRPr="001C0CC4">
              <w:rPr>
                <w:vertAlign w:val="subscript"/>
              </w:rPr>
              <w:t>DL_high</w:t>
            </w:r>
          </w:p>
        </w:tc>
        <w:tc>
          <w:tcPr>
            <w:tcW w:w="1133" w:type="dxa"/>
          </w:tcPr>
          <w:p w14:paraId="09611957" w14:textId="77777777" w:rsidR="00CC2572" w:rsidRPr="001C0CC4" w:rsidRDefault="00CC2572" w:rsidP="00850F19">
            <w:pPr>
              <w:pStyle w:val="TAC"/>
              <w:keepNext w:val="0"/>
            </w:pPr>
            <w:r w:rsidRPr="001C0CC4">
              <w:t>-50</w:t>
            </w:r>
          </w:p>
        </w:tc>
        <w:tc>
          <w:tcPr>
            <w:tcW w:w="850" w:type="dxa"/>
            <w:noWrap/>
          </w:tcPr>
          <w:p w14:paraId="6D15DCB8" w14:textId="77777777" w:rsidR="00CC2572" w:rsidRPr="001C0CC4" w:rsidRDefault="00CC2572" w:rsidP="00850F19">
            <w:pPr>
              <w:pStyle w:val="TAC"/>
              <w:keepNext w:val="0"/>
            </w:pPr>
            <w:r w:rsidRPr="001C0CC4">
              <w:t>1</w:t>
            </w:r>
          </w:p>
        </w:tc>
        <w:tc>
          <w:tcPr>
            <w:tcW w:w="928" w:type="dxa"/>
            <w:noWrap/>
          </w:tcPr>
          <w:p w14:paraId="7AC16EEF" w14:textId="77777777" w:rsidR="00CC2572" w:rsidRPr="001C0CC4" w:rsidRDefault="00CC2572" w:rsidP="00850F19">
            <w:pPr>
              <w:pStyle w:val="TAC"/>
              <w:keepNext w:val="0"/>
            </w:pPr>
          </w:p>
        </w:tc>
      </w:tr>
      <w:tr w:rsidR="00CC2572" w:rsidRPr="001C0CC4" w14:paraId="071F708C" w14:textId="77777777" w:rsidTr="00850F19">
        <w:trPr>
          <w:trHeight w:val="225"/>
          <w:jc w:val="center"/>
        </w:trPr>
        <w:tc>
          <w:tcPr>
            <w:tcW w:w="959" w:type="dxa"/>
            <w:vMerge/>
          </w:tcPr>
          <w:p w14:paraId="7B5E3AE0" w14:textId="77777777" w:rsidR="00CC2572" w:rsidRPr="001C0CC4" w:rsidRDefault="00CC2572" w:rsidP="00850F19">
            <w:pPr>
              <w:pStyle w:val="TAC"/>
              <w:keepNext w:val="0"/>
            </w:pPr>
          </w:p>
        </w:tc>
        <w:tc>
          <w:tcPr>
            <w:tcW w:w="2831" w:type="dxa"/>
          </w:tcPr>
          <w:p w14:paraId="69059B1C" w14:textId="77777777" w:rsidR="00CC2572" w:rsidRPr="001C0CC4" w:rsidRDefault="00CC2572" w:rsidP="00850F19">
            <w:pPr>
              <w:pStyle w:val="TAL"/>
              <w:keepNext w:val="0"/>
            </w:pPr>
            <w:r w:rsidRPr="001C0CC4">
              <w:t>Frequency range</w:t>
            </w:r>
          </w:p>
        </w:tc>
        <w:tc>
          <w:tcPr>
            <w:tcW w:w="810" w:type="dxa"/>
          </w:tcPr>
          <w:p w14:paraId="171C6534" w14:textId="77777777" w:rsidR="00CC2572" w:rsidRPr="001C0CC4" w:rsidRDefault="00CC2572" w:rsidP="00850F19">
            <w:pPr>
              <w:pStyle w:val="TAC"/>
              <w:keepNext w:val="0"/>
            </w:pPr>
            <w:r w:rsidRPr="001C0CC4">
              <w:t>1884.5</w:t>
            </w:r>
          </w:p>
        </w:tc>
        <w:tc>
          <w:tcPr>
            <w:tcW w:w="540" w:type="dxa"/>
          </w:tcPr>
          <w:p w14:paraId="3763422D" w14:textId="77777777" w:rsidR="00CC2572" w:rsidRPr="001C0CC4" w:rsidRDefault="00CC2572" w:rsidP="00850F19">
            <w:pPr>
              <w:pStyle w:val="TAC"/>
              <w:keepNext w:val="0"/>
            </w:pPr>
            <w:r w:rsidRPr="001C0CC4">
              <w:t>-</w:t>
            </w:r>
          </w:p>
        </w:tc>
        <w:tc>
          <w:tcPr>
            <w:tcW w:w="889" w:type="dxa"/>
          </w:tcPr>
          <w:p w14:paraId="75EE7A5B" w14:textId="77777777" w:rsidR="00CC2572" w:rsidRPr="001C0CC4" w:rsidRDefault="00CC2572" w:rsidP="00850F19">
            <w:pPr>
              <w:pStyle w:val="TAC"/>
              <w:keepNext w:val="0"/>
            </w:pPr>
            <w:r w:rsidRPr="001C0CC4">
              <w:t>1915.7</w:t>
            </w:r>
          </w:p>
        </w:tc>
        <w:tc>
          <w:tcPr>
            <w:tcW w:w="1133" w:type="dxa"/>
          </w:tcPr>
          <w:p w14:paraId="58D8F63C" w14:textId="77777777" w:rsidR="00CC2572" w:rsidRPr="001C0CC4" w:rsidRDefault="00CC2572" w:rsidP="00850F19">
            <w:pPr>
              <w:pStyle w:val="TAC"/>
              <w:keepNext w:val="0"/>
            </w:pPr>
            <w:r w:rsidRPr="001C0CC4">
              <w:t>-41</w:t>
            </w:r>
          </w:p>
        </w:tc>
        <w:tc>
          <w:tcPr>
            <w:tcW w:w="850" w:type="dxa"/>
            <w:noWrap/>
          </w:tcPr>
          <w:p w14:paraId="166B3B55" w14:textId="77777777" w:rsidR="00CC2572" w:rsidRPr="001C0CC4" w:rsidRDefault="00CC2572" w:rsidP="00850F19">
            <w:pPr>
              <w:pStyle w:val="TAC"/>
              <w:keepNext w:val="0"/>
            </w:pPr>
            <w:r w:rsidRPr="001C0CC4">
              <w:t>0.3</w:t>
            </w:r>
          </w:p>
        </w:tc>
        <w:tc>
          <w:tcPr>
            <w:tcW w:w="928" w:type="dxa"/>
            <w:noWrap/>
          </w:tcPr>
          <w:p w14:paraId="2ACFF60F" w14:textId="77777777" w:rsidR="00CC2572" w:rsidRPr="001C0CC4" w:rsidRDefault="00CC2572" w:rsidP="00850F19">
            <w:pPr>
              <w:pStyle w:val="TAC"/>
              <w:keepNext w:val="0"/>
            </w:pPr>
            <w:r w:rsidRPr="001C0CC4">
              <w:t>8</w:t>
            </w:r>
          </w:p>
        </w:tc>
      </w:tr>
      <w:tr w:rsidR="00CC2572" w:rsidRPr="001C0CC4" w14:paraId="1BF57BD7" w14:textId="77777777" w:rsidTr="00850F19">
        <w:trPr>
          <w:trHeight w:val="225"/>
          <w:jc w:val="center"/>
        </w:trPr>
        <w:tc>
          <w:tcPr>
            <w:tcW w:w="959" w:type="dxa"/>
            <w:vMerge w:val="restart"/>
          </w:tcPr>
          <w:p w14:paraId="5C2D6F31" w14:textId="77777777" w:rsidR="00CC2572" w:rsidRPr="001C0CC4" w:rsidRDefault="00CC2572" w:rsidP="00850F19">
            <w:pPr>
              <w:pStyle w:val="TAC"/>
              <w:keepNext w:val="0"/>
            </w:pPr>
            <w:r>
              <w:rPr>
                <w:rFonts w:hint="eastAsia"/>
                <w:lang w:eastAsia="zh-CN"/>
              </w:rPr>
              <w:t>n95</w:t>
            </w:r>
          </w:p>
        </w:tc>
        <w:tc>
          <w:tcPr>
            <w:tcW w:w="2831" w:type="dxa"/>
          </w:tcPr>
          <w:p w14:paraId="560F9DD1" w14:textId="77777777" w:rsidR="00CC2572" w:rsidRPr="00696C2A" w:rsidRDefault="00CC2572" w:rsidP="00850F19">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14:paraId="30262DCC" w14:textId="77777777" w:rsidR="00CC2572" w:rsidRPr="00D92E12" w:rsidRDefault="00CC2572" w:rsidP="00850F19">
            <w:pPr>
              <w:pStyle w:val="TAL"/>
              <w:keepNext w:val="0"/>
              <w:rPr>
                <w:lang w:val="sv-SE"/>
              </w:rPr>
            </w:pPr>
            <w:r w:rsidRPr="00696C2A">
              <w:rPr>
                <w:lang w:val="sv-FI"/>
              </w:rPr>
              <w:t>NR Band n78, n79</w:t>
            </w:r>
          </w:p>
        </w:tc>
        <w:tc>
          <w:tcPr>
            <w:tcW w:w="810" w:type="dxa"/>
          </w:tcPr>
          <w:p w14:paraId="43B7C0E7" w14:textId="77777777" w:rsidR="00CC2572" w:rsidRPr="001C0CC4" w:rsidRDefault="00CC2572" w:rsidP="00850F19">
            <w:pPr>
              <w:pStyle w:val="TAC"/>
              <w:keepNext w:val="0"/>
            </w:pPr>
            <w:r w:rsidRPr="00414DAE">
              <w:t>F</w:t>
            </w:r>
            <w:r w:rsidRPr="00414DAE">
              <w:rPr>
                <w:vertAlign w:val="subscript"/>
              </w:rPr>
              <w:t>DL_low</w:t>
            </w:r>
          </w:p>
        </w:tc>
        <w:tc>
          <w:tcPr>
            <w:tcW w:w="540" w:type="dxa"/>
          </w:tcPr>
          <w:p w14:paraId="7B7036EE" w14:textId="77777777" w:rsidR="00CC2572" w:rsidRPr="001C0CC4" w:rsidRDefault="00CC2572" w:rsidP="00850F19">
            <w:pPr>
              <w:pStyle w:val="TAC"/>
              <w:keepNext w:val="0"/>
            </w:pPr>
            <w:r w:rsidRPr="00414DAE">
              <w:t>-</w:t>
            </w:r>
          </w:p>
        </w:tc>
        <w:tc>
          <w:tcPr>
            <w:tcW w:w="889" w:type="dxa"/>
          </w:tcPr>
          <w:p w14:paraId="1AF84093" w14:textId="77777777" w:rsidR="00CC2572" w:rsidRPr="001C0CC4" w:rsidRDefault="00CC2572" w:rsidP="00850F19">
            <w:pPr>
              <w:pStyle w:val="TAC"/>
              <w:keepNext w:val="0"/>
            </w:pPr>
            <w:r w:rsidRPr="00414DAE">
              <w:rPr>
                <w:rStyle w:val="TALCar"/>
              </w:rPr>
              <w:t>F</w:t>
            </w:r>
            <w:r w:rsidRPr="00414DAE">
              <w:rPr>
                <w:rStyle w:val="TALCar"/>
                <w:vertAlign w:val="subscript"/>
              </w:rPr>
              <w:t>DL_high</w:t>
            </w:r>
          </w:p>
        </w:tc>
        <w:tc>
          <w:tcPr>
            <w:tcW w:w="1133" w:type="dxa"/>
          </w:tcPr>
          <w:p w14:paraId="40D20179" w14:textId="77777777" w:rsidR="00CC2572" w:rsidRPr="001C0CC4" w:rsidRDefault="00CC2572" w:rsidP="00850F19">
            <w:pPr>
              <w:pStyle w:val="TAC"/>
              <w:keepNext w:val="0"/>
            </w:pPr>
            <w:r w:rsidRPr="00414DAE">
              <w:t>-50</w:t>
            </w:r>
          </w:p>
        </w:tc>
        <w:tc>
          <w:tcPr>
            <w:tcW w:w="850" w:type="dxa"/>
            <w:noWrap/>
          </w:tcPr>
          <w:p w14:paraId="538F5007" w14:textId="77777777" w:rsidR="00CC2572" w:rsidRPr="001C0CC4" w:rsidRDefault="00CC2572" w:rsidP="00850F19">
            <w:pPr>
              <w:pStyle w:val="TAC"/>
              <w:keepNext w:val="0"/>
            </w:pPr>
            <w:r w:rsidRPr="00414DAE">
              <w:t>1</w:t>
            </w:r>
          </w:p>
        </w:tc>
        <w:tc>
          <w:tcPr>
            <w:tcW w:w="928" w:type="dxa"/>
            <w:noWrap/>
          </w:tcPr>
          <w:p w14:paraId="3BFE0AEA" w14:textId="77777777" w:rsidR="00CC2572" w:rsidRPr="001C0CC4" w:rsidRDefault="00CC2572" w:rsidP="00850F19">
            <w:pPr>
              <w:pStyle w:val="TAC"/>
              <w:keepNext w:val="0"/>
            </w:pPr>
            <w:r w:rsidRPr="00414DAE">
              <w:t>5</w:t>
            </w:r>
          </w:p>
        </w:tc>
      </w:tr>
      <w:tr w:rsidR="00CC2572" w:rsidRPr="001C0CC4" w14:paraId="55D1A2B7" w14:textId="77777777" w:rsidTr="00850F19">
        <w:trPr>
          <w:trHeight w:val="225"/>
          <w:jc w:val="center"/>
        </w:trPr>
        <w:tc>
          <w:tcPr>
            <w:tcW w:w="959" w:type="dxa"/>
            <w:vMerge/>
          </w:tcPr>
          <w:p w14:paraId="339CAFDD" w14:textId="77777777" w:rsidR="00CC2572" w:rsidRPr="001C0CC4" w:rsidRDefault="00CC2572" w:rsidP="00850F19">
            <w:pPr>
              <w:pStyle w:val="TAC"/>
              <w:keepNext w:val="0"/>
            </w:pPr>
          </w:p>
        </w:tc>
        <w:tc>
          <w:tcPr>
            <w:tcW w:w="2831" w:type="dxa"/>
          </w:tcPr>
          <w:p w14:paraId="1D137313" w14:textId="77777777" w:rsidR="00CC2572" w:rsidRPr="001C0CC4" w:rsidRDefault="00CC2572" w:rsidP="00850F19">
            <w:pPr>
              <w:pStyle w:val="TAL"/>
              <w:keepNext w:val="0"/>
            </w:pPr>
            <w:r w:rsidRPr="00414DAE">
              <w:t>NR Band n77</w:t>
            </w:r>
          </w:p>
        </w:tc>
        <w:tc>
          <w:tcPr>
            <w:tcW w:w="810" w:type="dxa"/>
          </w:tcPr>
          <w:p w14:paraId="0E3265D0" w14:textId="77777777" w:rsidR="00CC2572" w:rsidRPr="001C0CC4" w:rsidRDefault="00CC2572" w:rsidP="00850F19">
            <w:pPr>
              <w:pStyle w:val="TAC"/>
              <w:keepNext w:val="0"/>
            </w:pPr>
            <w:r w:rsidRPr="00414DAE">
              <w:t>F</w:t>
            </w:r>
            <w:r w:rsidRPr="00414DAE">
              <w:rPr>
                <w:vertAlign w:val="subscript"/>
              </w:rPr>
              <w:t>DL_low</w:t>
            </w:r>
          </w:p>
        </w:tc>
        <w:tc>
          <w:tcPr>
            <w:tcW w:w="540" w:type="dxa"/>
          </w:tcPr>
          <w:p w14:paraId="3E78A219" w14:textId="77777777" w:rsidR="00CC2572" w:rsidRPr="001C0CC4" w:rsidRDefault="00CC2572" w:rsidP="00850F19">
            <w:pPr>
              <w:pStyle w:val="TAC"/>
              <w:keepNext w:val="0"/>
            </w:pPr>
            <w:r w:rsidRPr="00414DAE">
              <w:t>-</w:t>
            </w:r>
          </w:p>
        </w:tc>
        <w:tc>
          <w:tcPr>
            <w:tcW w:w="889" w:type="dxa"/>
          </w:tcPr>
          <w:p w14:paraId="34EF6223" w14:textId="77777777" w:rsidR="00CC2572" w:rsidRPr="001C0CC4" w:rsidRDefault="00CC2572" w:rsidP="00850F19">
            <w:pPr>
              <w:pStyle w:val="TAC"/>
              <w:keepNext w:val="0"/>
            </w:pPr>
            <w:r w:rsidRPr="00414DAE">
              <w:rPr>
                <w:rStyle w:val="TALCar"/>
              </w:rPr>
              <w:t>F</w:t>
            </w:r>
            <w:r w:rsidRPr="00414DAE">
              <w:rPr>
                <w:rStyle w:val="TALCar"/>
                <w:vertAlign w:val="subscript"/>
              </w:rPr>
              <w:t>DL_hi</w:t>
            </w:r>
            <w:r w:rsidRPr="00BA3FC6">
              <w:rPr>
                <w:vertAlign w:val="subscript"/>
              </w:rPr>
              <w:t>gh</w:t>
            </w:r>
          </w:p>
        </w:tc>
        <w:tc>
          <w:tcPr>
            <w:tcW w:w="1133" w:type="dxa"/>
          </w:tcPr>
          <w:p w14:paraId="5E94B660" w14:textId="77777777" w:rsidR="00CC2572" w:rsidRPr="001C0CC4" w:rsidRDefault="00CC2572" w:rsidP="00850F19">
            <w:pPr>
              <w:pStyle w:val="TAC"/>
              <w:keepNext w:val="0"/>
            </w:pPr>
            <w:r w:rsidRPr="00414DAE">
              <w:t>-50</w:t>
            </w:r>
          </w:p>
        </w:tc>
        <w:tc>
          <w:tcPr>
            <w:tcW w:w="850" w:type="dxa"/>
            <w:noWrap/>
          </w:tcPr>
          <w:p w14:paraId="0A255CAA" w14:textId="77777777" w:rsidR="00CC2572" w:rsidRPr="001C0CC4" w:rsidRDefault="00CC2572" w:rsidP="00850F19">
            <w:pPr>
              <w:pStyle w:val="TAC"/>
              <w:keepNext w:val="0"/>
            </w:pPr>
            <w:r w:rsidRPr="00414DAE">
              <w:t>1</w:t>
            </w:r>
          </w:p>
        </w:tc>
        <w:tc>
          <w:tcPr>
            <w:tcW w:w="928" w:type="dxa"/>
            <w:noWrap/>
          </w:tcPr>
          <w:p w14:paraId="5660ACCA" w14:textId="77777777" w:rsidR="00CC2572" w:rsidRPr="001C0CC4" w:rsidRDefault="00CC2572" w:rsidP="00850F19">
            <w:pPr>
              <w:pStyle w:val="TAC"/>
              <w:keepNext w:val="0"/>
            </w:pPr>
            <w:r w:rsidRPr="00414DAE">
              <w:t>2</w:t>
            </w:r>
          </w:p>
        </w:tc>
      </w:tr>
      <w:tr w:rsidR="00CC2572" w:rsidRPr="001C0CC4" w14:paraId="5B545504" w14:textId="77777777" w:rsidTr="00850F19">
        <w:trPr>
          <w:trHeight w:val="225"/>
          <w:jc w:val="center"/>
        </w:trPr>
        <w:tc>
          <w:tcPr>
            <w:tcW w:w="959" w:type="dxa"/>
            <w:vMerge/>
          </w:tcPr>
          <w:p w14:paraId="665C1E72" w14:textId="77777777" w:rsidR="00CC2572" w:rsidRPr="001C0CC4" w:rsidRDefault="00CC2572" w:rsidP="00850F19">
            <w:pPr>
              <w:pStyle w:val="TAC"/>
              <w:keepNext w:val="0"/>
            </w:pPr>
          </w:p>
        </w:tc>
        <w:tc>
          <w:tcPr>
            <w:tcW w:w="2831" w:type="dxa"/>
          </w:tcPr>
          <w:p w14:paraId="7708DEB1" w14:textId="77777777" w:rsidR="00CC2572" w:rsidRPr="001C0CC4" w:rsidRDefault="00CC2572" w:rsidP="00850F19">
            <w:pPr>
              <w:pStyle w:val="TAL"/>
              <w:keepNext w:val="0"/>
            </w:pPr>
            <w:r w:rsidRPr="00414DAE">
              <w:t>Frequency range</w:t>
            </w:r>
          </w:p>
        </w:tc>
        <w:tc>
          <w:tcPr>
            <w:tcW w:w="810" w:type="dxa"/>
          </w:tcPr>
          <w:p w14:paraId="2A541FFE" w14:textId="77777777" w:rsidR="00CC2572" w:rsidRPr="001C0CC4" w:rsidRDefault="00CC2572" w:rsidP="00850F19">
            <w:pPr>
              <w:pStyle w:val="TAC"/>
              <w:keepNext w:val="0"/>
            </w:pPr>
            <w:r w:rsidRPr="00414DAE">
              <w:t>1884.5</w:t>
            </w:r>
          </w:p>
        </w:tc>
        <w:tc>
          <w:tcPr>
            <w:tcW w:w="540" w:type="dxa"/>
          </w:tcPr>
          <w:p w14:paraId="785C1821" w14:textId="77777777" w:rsidR="00CC2572" w:rsidRPr="001C0CC4" w:rsidRDefault="00CC2572" w:rsidP="00850F19">
            <w:pPr>
              <w:pStyle w:val="TAC"/>
              <w:keepNext w:val="0"/>
            </w:pPr>
            <w:r w:rsidRPr="00414DAE">
              <w:t>-</w:t>
            </w:r>
          </w:p>
        </w:tc>
        <w:tc>
          <w:tcPr>
            <w:tcW w:w="889" w:type="dxa"/>
          </w:tcPr>
          <w:p w14:paraId="0016A76C" w14:textId="77777777" w:rsidR="00CC2572" w:rsidRPr="001C0CC4" w:rsidRDefault="00CC2572" w:rsidP="00850F19">
            <w:pPr>
              <w:pStyle w:val="TAC"/>
              <w:keepNext w:val="0"/>
            </w:pPr>
            <w:r w:rsidRPr="00414DAE">
              <w:t>1915.7</w:t>
            </w:r>
          </w:p>
        </w:tc>
        <w:tc>
          <w:tcPr>
            <w:tcW w:w="1133" w:type="dxa"/>
          </w:tcPr>
          <w:p w14:paraId="00219069" w14:textId="77777777" w:rsidR="00CC2572" w:rsidRPr="001C0CC4" w:rsidRDefault="00CC2572" w:rsidP="00850F19">
            <w:pPr>
              <w:pStyle w:val="TAC"/>
              <w:keepNext w:val="0"/>
            </w:pPr>
            <w:r w:rsidRPr="00414DAE">
              <w:t>-41</w:t>
            </w:r>
          </w:p>
        </w:tc>
        <w:tc>
          <w:tcPr>
            <w:tcW w:w="850" w:type="dxa"/>
            <w:noWrap/>
          </w:tcPr>
          <w:p w14:paraId="22ADCC23" w14:textId="77777777" w:rsidR="00CC2572" w:rsidRPr="001C0CC4" w:rsidRDefault="00CC2572" w:rsidP="00850F19">
            <w:pPr>
              <w:pStyle w:val="TAC"/>
              <w:keepNext w:val="0"/>
            </w:pPr>
            <w:r w:rsidRPr="00414DAE">
              <w:t>0.3</w:t>
            </w:r>
          </w:p>
        </w:tc>
        <w:tc>
          <w:tcPr>
            <w:tcW w:w="928" w:type="dxa"/>
            <w:noWrap/>
          </w:tcPr>
          <w:p w14:paraId="007D207F" w14:textId="77777777" w:rsidR="00CC2572" w:rsidRPr="001C0CC4" w:rsidRDefault="00CC2572" w:rsidP="00850F19">
            <w:pPr>
              <w:pStyle w:val="TAC"/>
              <w:keepNext w:val="0"/>
            </w:pPr>
            <w:r w:rsidRPr="00414DAE">
              <w:t>8</w:t>
            </w:r>
          </w:p>
        </w:tc>
      </w:tr>
      <w:tr w:rsidR="00CC2572" w:rsidRPr="001C0CC4" w14:paraId="43EF0430" w14:textId="77777777" w:rsidTr="00850F19">
        <w:trPr>
          <w:trHeight w:val="225"/>
          <w:jc w:val="center"/>
        </w:trPr>
        <w:tc>
          <w:tcPr>
            <w:tcW w:w="8940" w:type="dxa"/>
            <w:gridSpan w:val="8"/>
            <w:vAlign w:val="center"/>
          </w:tcPr>
          <w:p w14:paraId="4D4E7317" w14:textId="77777777" w:rsidR="00CC2572" w:rsidRPr="001C0CC4" w:rsidRDefault="00CC2572" w:rsidP="00850F19">
            <w:pPr>
              <w:pStyle w:val="TAN"/>
              <w:keepNext w:val="0"/>
            </w:pPr>
            <w:r w:rsidRPr="001C0CC4">
              <w:t>NOTE 1:</w:t>
            </w:r>
            <w:r w:rsidRPr="001C0CC4">
              <w:tab/>
              <w:t>F</w:t>
            </w:r>
            <w:r w:rsidRPr="001C0CC4">
              <w:rPr>
                <w:vertAlign w:val="subscript"/>
              </w:rPr>
              <w:t>DL_low</w:t>
            </w:r>
            <w:r w:rsidRPr="001C0CC4">
              <w:t xml:space="preserve"> and F</w:t>
            </w:r>
            <w:r w:rsidRPr="001C0CC4">
              <w:rPr>
                <w:vertAlign w:val="subscript"/>
              </w:rPr>
              <w:t xml:space="preserve">DL_high </w:t>
            </w:r>
            <w:r w:rsidRPr="001C0CC4">
              <w:t>refer to each frequency band specified in Table 5.2-1 in TS 38.101-1 or Table 5.5-1 in TS 36.101</w:t>
            </w:r>
          </w:p>
          <w:p w14:paraId="55A2093A" w14:textId="77777777" w:rsidR="00CC2572" w:rsidRPr="001C0CC4" w:rsidRDefault="00CC2572" w:rsidP="00850F19">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14:paraId="4448E809" w14:textId="77777777" w:rsidR="00CC2572" w:rsidRPr="001C0CC4" w:rsidRDefault="00CC2572" w:rsidP="00850F19">
            <w:pPr>
              <w:pStyle w:val="TAN"/>
              <w:keepNext w:val="0"/>
            </w:pPr>
            <w:r w:rsidRPr="001C0CC4">
              <w:t>NOTE 3:</w:t>
            </w:r>
            <w:r w:rsidRPr="001C0CC4">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14:paraId="3BFA85AD" w14:textId="77777777" w:rsidR="00CC2572" w:rsidRPr="001C0CC4" w:rsidRDefault="00CC2572" w:rsidP="00850F19">
            <w:pPr>
              <w:pStyle w:val="TAN"/>
              <w:keepNext w:val="0"/>
            </w:pPr>
            <w:r w:rsidRPr="001C0CC4">
              <w:t>NOTE 4:</w:t>
            </w:r>
            <w:r w:rsidRPr="001C0CC4">
              <w:tab/>
              <w:t>Void</w:t>
            </w:r>
          </w:p>
          <w:p w14:paraId="14E7009D" w14:textId="77777777" w:rsidR="00CC2572" w:rsidRPr="001C0CC4" w:rsidRDefault="00CC2572" w:rsidP="00850F19">
            <w:pPr>
              <w:pStyle w:val="TAN"/>
              <w:keepNext w:val="0"/>
            </w:pPr>
            <w:r w:rsidRPr="001C0CC4">
              <w:t>NOTE 5:</w:t>
            </w:r>
            <w:r w:rsidRPr="001C0CC4">
              <w:tab/>
              <w:t>For non-synchronised TDD operation to meet these requirements some restriction will be needed for either the operating band or protected band</w:t>
            </w:r>
          </w:p>
          <w:p w14:paraId="7D0F3470" w14:textId="77777777" w:rsidR="00CC2572" w:rsidRPr="001C0CC4" w:rsidRDefault="00CC2572" w:rsidP="00850F19">
            <w:pPr>
              <w:pStyle w:val="TAN"/>
              <w:keepNext w:val="0"/>
            </w:pPr>
            <w:r w:rsidRPr="001C0CC4">
              <w:t>NOTE 6:</w:t>
            </w:r>
            <w:r w:rsidRPr="001C0CC4">
              <w:tab/>
              <w:t>N/A</w:t>
            </w:r>
          </w:p>
          <w:p w14:paraId="4B5BAFBD" w14:textId="77777777" w:rsidR="00CC2572" w:rsidRPr="001C0CC4" w:rsidRDefault="00CC2572" w:rsidP="00850F19">
            <w:pPr>
              <w:pStyle w:val="TAN"/>
              <w:keepNext w:val="0"/>
            </w:pPr>
            <w:r w:rsidRPr="001C0CC4">
              <w:t>NOTE 7:</w:t>
            </w:r>
            <w:r w:rsidRPr="001C0CC4">
              <w:tab/>
              <w:t>Void</w:t>
            </w:r>
          </w:p>
          <w:p w14:paraId="1771B3AA" w14:textId="77777777" w:rsidR="00CC2572" w:rsidRPr="001C0CC4" w:rsidRDefault="00CC2572" w:rsidP="00850F19">
            <w:pPr>
              <w:pStyle w:val="TAN"/>
              <w:keepNext w:val="0"/>
            </w:pPr>
            <w:r w:rsidRPr="001C0CC4">
              <w:t>NOTE 8:</w:t>
            </w:r>
            <w:r w:rsidRPr="001C0CC4">
              <w:tab/>
              <w:t>Applicable when co-existence with PHS system operating in 1884.5 - 1915.7 MHz.</w:t>
            </w:r>
          </w:p>
          <w:p w14:paraId="0006379C" w14:textId="77777777" w:rsidR="00CC2572" w:rsidRPr="001C0CC4" w:rsidRDefault="00CC2572" w:rsidP="00850F19">
            <w:pPr>
              <w:pStyle w:val="TAN"/>
              <w:keepNext w:val="0"/>
            </w:pPr>
            <w:r w:rsidRPr="001C0CC4">
              <w:t>NOTE 9:</w:t>
            </w:r>
            <w:r w:rsidRPr="001C0CC4">
              <w:tab/>
              <w:t>Void</w:t>
            </w:r>
          </w:p>
          <w:p w14:paraId="09900DA7" w14:textId="77777777" w:rsidR="00CC2572" w:rsidRPr="001C0CC4" w:rsidRDefault="00CC2572" w:rsidP="00850F19">
            <w:pPr>
              <w:pStyle w:val="TAN"/>
              <w:keepNext w:val="0"/>
            </w:pPr>
            <w:r w:rsidRPr="001C0CC4">
              <w:t>NOTE 10:</w:t>
            </w:r>
            <w:r w:rsidRPr="001C0CC4">
              <w:tab/>
              <w:t>Void</w:t>
            </w:r>
          </w:p>
          <w:p w14:paraId="76687910" w14:textId="77777777" w:rsidR="00CC2572" w:rsidRPr="001C0CC4" w:rsidRDefault="00CC2572" w:rsidP="00850F19">
            <w:pPr>
              <w:pStyle w:val="TAN"/>
              <w:keepNext w:val="0"/>
            </w:pPr>
            <w:r w:rsidRPr="001C0CC4">
              <w:t>NOTE 11:</w:t>
            </w:r>
            <w:r w:rsidRPr="001C0CC4">
              <w:tab/>
              <w:t>Void</w:t>
            </w:r>
          </w:p>
          <w:p w14:paraId="20F9478E" w14:textId="77777777" w:rsidR="00CC2572" w:rsidRPr="001C0CC4" w:rsidRDefault="00CC2572" w:rsidP="00850F19">
            <w:pPr>
              <w:pStyle w:val="TAN"/>
              <w:keepNext w:val="0"/>
            </w:pPr>
            <w:r w:rsidRPr="001C0CC4">
              <w:t>NOTE 12:</w:t>
            </w:r>
            <w:r w:rsidRPr="001C0CC4">
              <w:tab/>
              <w:t>The emissions measurement shall be sufficiently power averaged to ensure a standard deviation &lt; 0.5 dB</w:t>
            </w:r>
          </w:p>
          <w:p w14:paraId="163AD3DA" w14:textId="77777777" w:rsidR="00CC2572" w:rsidRPr="001C0CC4" w:rsidRDefault="00CC2572" w:rsidP="00850F19">
            <w:pPr>
              <w:pStyle w:val="TAN"/>
              <w:keepNext w:val="0"/>
            </w:pPr>
            <w:r w:rsidRPr="001C0CC4">
              <w:t>NOTE 13:</w:t>
            </w:r>
            <w:r w:rsidRPr="001C0CC4">
              <w:tab/>
              <w:t>This requirement applies for 5, 10, 15 and 20 MHz NR channel bandwidth allocated within 1744.9 MHz and 1784.9 MHz.</w:t>
            </w:r>
          </w:p>
          <w:p w14:paraId="69DE0DB0" w14:textId="77777777" w:rsidR="00CC2572" w:rsidRPr="001C0CC4" w:rsidRDefault="00CC2572" w:rsidP="00850F19">
            <w:pPr>
              <w:pStyle w:val="TAN"/>
              <w:keepNext w:val="0"/>
            </w:pPr>
            <w:r w:rsidRPr="001C0CC4">
              <w:t>NOTE 14:</w:t>
            </w:r>
            <w:r w:rsidRPr="001C0CC4">
              <w:tab/>
              <w:t>Void</w:t>
            </w:r>
          </w:p>
          <w:p w14:paraId="06BFFB52" w14:textId="77777777" w:rsidR="00CC2572" w:rsidRPr="001C0CC4" w:rsidRDefault="00CC2572" w:rsidP="00850F19">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0E193F3A" w14:textId="77777777" w:rsidR="00CC2572" w:rsidRPr="001C0CC4" w:rsidRDefault="00CC2572" w:rsidP="00850F19">
            <w:pPr>
              <w:pStyle w:val="TAN"/>
              <w:keepNext w:val="0"/>
            </w:pPr>
            <w:r w:rsidRPr="001C0CC4">
              <w:t>NOTE 16:</w:t>
            </w:r>
            <w:r w:rsidRPr="001C0CC4">
              <w:tab/>
              <w:t>Void</w:t>
            </w:r>
          </w:p>
          <w:p w14:paraId="799B3DA7" w14:textId="77777777" w:rsidR="00CC2572" w:rsidRPr="001C0CC4" w:rsidRDefault="00CC2572" w:rsidP="00850F19">
            <w:pPr>
              <w:pStyle w:val="TAN"/>
              <w:keepNext w:val="0"/>
            </w:pPr>
            <w:r w:rsidRPr="001C0CC4">
              <w:t>NOTE 17:</w:t>
            </w:r>
            <w:r w:rsidRPr="001C0CC4">
              <w:tab/>
              <w:t>Void</w:t>
            </w:r>
          </w:p>
          <w:p w14:paraId="5399289A" w14:textId="77777777" w:rsidR="00CC2572" w:rsidRPr="001C0CC4" w:rsidRDefault="00CC2572" w:rsidP="00850F19">
            <w:pPr>
              <w:pStyle w:val="TAN"/>
              <w:keepNext w:val="0"/>
            </w:pPr>
            <w:r w:rsidRPr="001C0CC4">
              <w:t>NOTE 18:</w:t>
            </w:r>
            <w:r w:rsidRPr="001C0CC4">
              <w:tab/>
              <w:t>Void</w:t>
            </w:r>
          </w:p>
          <w:p w14:paraId="35B77C61" w14:textId="77777777" w:rsidR="00CC2572" w:rsidRPr="001C0CC4" w:rsidRDefault="00CC2572" w:rsidP="00850F19">
            <w:pPr>
              <w:pStyle w:val="TAN"/>
              <w:keepNext w:val="0"/>
            </w:pPr>
            <w:r w:rsidRPr="001C0CC4">
              <w:lastRenderedPageBreak/>
              <w:t>NOTE 19:</w:t>
            </w:r>
            <w:r w:rsidRPr="001C0CC4">
              <w:tab/>
              <w:t>Applicable when the assigned NR carrier is confined within 718 MHz and 748 MHz and when the channel bandwidth used is 5 or 10 MHz.</w:t>
            </w:r>
          </w:p>
          <w:p w14:paraId="5B2B664F" w14:textId="77777777" w:rsidR="00CC2572" w:rsidRPr="001C0CC4" w:rsidRDefault="00CC2572" w:rsidP="00850F19">
            <w:pPr>
              <w:pStyle w:val="TAN"/>
              <w:keepNext w:val="0"/>
            </w:pPr>
            <w:r w:rsidRPr="001C0CC4">
              <w:t>NOTE 20:</w:t>
            </w:r>
            <w:r w:rsidRPr="001C0CC4">
              <w:tab/>
              <w:t>Void</w:t>
            </w:r>
          </w:p>
          <w:p w14:paraId="2B00D312" w14:textId="77777777" w:rsidR="00CC2572" w:rsidRPr="001C0CC4" w:rsidRDefault="00CC2572" w:rsidP="00850F19">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59AE225E" w14:textId="63E067BF" w:rsidR="00CC2572" w:rsidRPr="001C0CC4" w:rsidRDefault="00CC2572" w:rsidP="00850F19">
            <w:pPr>
              <w:pStyle w:val="TAN"/>
              <w:keepNext w:val="0"/>
            </w:pPr>
            <w:r w:rsidRPr="001C0CC4">
              <w:t>NOTE 22:</w:t>
            </w:r>
            <w:r w:rsidRPr="001C0CC4">
              <w:tab/>
              <w:t xml:space="preserve">This requirement is applicable for power class 3 UE for any channel bandwidths </w:t>
            </w:r>
            <w:ins w:id="121" w:author="D. Everaere" w:date="2020-01-09T17:08:00Z">
              <w:r w:rsidR="006246CC">
                <w:t xml:space="preserve">up to 20 MHz. For channel </w:t>
              </w:r>
            </w:ins>
            <w:ins w:id="122" w:author="D. Everaere" w:date="2020-01-09T17:09:00Z">
              <w:r w:rsidR="006246CC">
                <w:t xml:space="preserve">bandwidth </w:t>
              </w:r>
            </w:ins>
            <w:r w:rsidRPr="001C0CC4">
              <w:t xml:space="preserve">within the range 2570 - 2615 MHz with the following restriction: for carriers of 15 MHz bandwidth when </w:t>
            </w:r>
            <w:ins w:id="123" w:author="D. Everaere" w:date="2020-01-09T17:09:00Z">
              <w:r w:rsidR="006246CC">
                <w:t xml:space="preserve">the </w:t>
              </w:r>
            </w:ins>
            <w:r w:rsidRPr="001C0CC4">
              <w:t>carrier centre frequency is within the range 2605.5 - 2607.5 MHz and for carriers of 20 MHz bandwidth when</w:t>
            </w:r>
            <w:ins w:id="124" w:author="D. Everaere" w:date="2020-01-09T17:09:00Z">
              <w:r w:rsidR="006246CC">
                <w:t xml:space="preserve"> the</w:t>
              </w:r>
            </w:ins>
            <w:r w:rsidRPr="001C0CC4">
              <w:t xml:space="preserve"> carrier centre frequency is within the range 2597 - 2605 MHz the requirement is applicable only for an uplink transmission bandwidth less than or equal to 54 RB.  </w:t>
            </w:r>
            <w:del w:id="125" w:author="D. Everaere" w:date="2020-01-09T17:09:00Z">
              <w:r w:rsidRPr="001C0CC4" w:rsidDel="006246CC">
                <w:delText>For power class 2 UE for any channel bandwidths within the range 2570 - 2615 MHz, NS_44 shall apply</w:delText>
              </w:r>
            </w:del>
            <w:r w:rsidRPr="001C0CC4">
              <w:t xml:space="preserve">. For </w:t>
            </w:r>
            <w:del w:id="126" w:author="D. Everaere" w:date="2020-01-09T17:09:00Z">
              <w:r w:rsidRPr="001C0CC4" w:rsidDel="006246CC">
                <w:delText xml:space="preserve">power class 2 or 3 UE for </w:delText>
              </w:r>
            </w:del>
            <w:r w:rsidRPr="001C0CC4">
              <w:t xml:space="preserve">carriers </w:t>
            </w:r>
            <w:del w:id="127" w:author="D. Everaere" w:date="2020-01-09T17:10:00Z">
              <w:r w:rsidRPr="001C0CC4" w:rsidDel="006246CC">
                <w:delText xml:space="preserve">with channel bandwidth </w:delText>
              </w:r>
            </w:del>
            <w:r w:rsidRPr="001C0CC4">
              <w:t>overlapping the frequency range 2615 - 2620 MHz the requirement applies with the maximum output power configured to +19 dBm in the IE P-Max</w:t>
            </w:r>
            <w:r w:rsidR="00B2023D">
              <w:t>.</w:t>
            </w:r>
            <w:ins w:id="128" w:author="D. Everaere" w:date="2020-01-09T17:11:00Z">
              <w:r w:rsidR="006246CC">
                <w:t xml:space="preserve"> </w:t>
              </w:r>
            </w:ins>
          </w:p>
          <w:p w14:paraId="08695F45" w14:textId="77777777" w:rsidR="00CC2572" w:rsidRPr="001C0CC4" w:rsidRDefault="00CC2572" w:rsidP="00850F19">
            <w:pPr>
              <w:pStyle w:val="TAN"/>
              <w:keepNext w:val="0"/>
            </w:pPr>
            <w:r w:rsidRPr="001C0CC4">
              <w:t>NOTE 23:</w:t>
            </w:r>
            <w:r w:rsidRPr="001C0CC4">
              <w:tab/>
              <w:t>Void</w:t>
            </w:r>
          </w:p>
          <w:p w14:paraId="4D789BDA" w14:textId="77777777" w:rsidR="00CC2572" w:rsidRPr="001C0CC4" w:rsidRDefault="00CC2572" w:rsidP="00850F19">
            <w:pPr>
              <w:pStyle w:val="TAN"/>
              <w:keepNext w:val="0"/>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26FFE678" w14:textId="77777777" w:rsidR="00CC2572" w:rsidRPr="001C0CC4" w:rsidRDefault="00CC2572" w:rsidP="00850F19">
            <w:pPr>
              <w:pStyle w:val="TAN"/>
              <w:keepNext w:val="0"/>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42394F21" w14:textId="77777777" w:rsidR="00CC2572" w:rsidRPr="001C0CC4" w:rsidRDefault="00CC2572" w:rsidP="00850F19">
            <w:pPr>
              <w:pStyle w:val="TAN"/>
              <w:keepNext w:val="0"/>
            </w:pPr>
            <w:r w:rsidRPr="001C0CC4">
              <w:t>NOTE 26: For these adjacent bands, the emission limit could imply risk of harmful interference to UE(s) operating in the protected operating band.</w:t>
            </w:r>
          </w:p>
          <w:p w14:paraId="2B9D6E0C" w14:textId="77777777" w:rsidR="00CC2572" w:rsidRPr="001C0CC4" w:rsidRDefault="00CC2572" w:rsidP="00850F19">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519379A8" w14:textId="77777777" w:rsidR="00CC2572" w:rsidRPr="001C0CC4" w:rsidRDefault="00CC2572" w:rsidP="00850F19">
            <w:pPr>
              <w:pStyle w:val="TAN"/>
              <w:keepNext w:val="0"/>
            </w:pPr>
            <w:r w:rsidRPr="001C0CC4">
              <w:t>NOTE 28:</w:t>
            </w:r>
            <w:r w:rsidRPr="001C0CC4">
              <w:tab/>
              <w:t>Void</w:t>
            </w:r>
          </w:p>
          <w:p w14:paraId="21AEFDD2" w14:textId="77777777" w:rsidR="00CC2572" w:rsidRPr="001C0CC4" w:rsidRDefault="00CC2572" w:rsidP="00850F19">
            <w:pPr>
              <w:pStyle w:val="TAN"/>
              <w:keepNext w:val="0"/>
            </w:pPr>
            <w:r w:rsidRPr="001C0CC4">
              <w:t>NOTE 29:</w:t>
            </w:r>
            <w:r w:rsidRPr="001C0CC4">
              <w:tab/>
              <w:t>Void</w:t>
            </w:r>
          </w:p>
          <w:p w14:paraId="514C2852" w14:textId="77777777" w:rsidR="00CC2572" w:rsidRPr="001C0CC4" w:rsidRDefault="00CC2572" w:rsidP="00850F19">
            <w:pPr>
              <w:pStyle w:val="TAN"/>
              <w:keepNext w:val="0"/>
            </w:pPr>
            <w:r w:rsidRPr="001C0CC4">
              <w:t>NOTE 30:</w:t>
            </w:r>
            <w:r w:rsidRPr="001C0CC4">
              <w:tab/>
              <w:t>This requirement applies when the NR carrier is confined within 2545 – 2575 MHz or 2595 – 2645 MHz and the channel bandwidth is 10 or 20 MHz</w:t>
            </w:r>
          </w:p>
          <w:p w14:paraId="71B3B31E" w14:textId="77777777" w:rsidR="00CC2572" w:rsidRPr="001C0CC4" w:rsidRDefault="00CC2572" w:rsidP="00850F19">
            <w:pPr>
              <w:pStyle w:val="TAN"/>
              <w:keepNext w:val="0"/>
            </w:pPr>
            <w:r w:rsidRPr="001C0CC4">
              <w:t>NOTE 31:</w:t>
            </w:r>
            <w:r w:rsidRPr="001C0CC4">
              <w:tab/>
              <w:t>Void</w:t>
            </w:r>
          </w:p>
          <w:p w14:paraId="15EB843B" w14:textId="77777777" w:rsidR="00CC2572" w:rsidRPr="001C0CC4" w:rsidRDefault="00CC2572" w:rsidP="00850F19">
            <w:pPr>
              <w:pStyle w:val="TAN"/>
              <w:keepNext w:val="0"/>
            </w:pPr>
            <w:r w:rsidRPr="001C0CC4">
              <w:t>NOTE 32:</w:t>
            </w:r>
            <w:r w:rsidRPr="001C0CC4">
              <w:tab/>
              <w:t>Void</w:t>
            </w:r>
          </w:p>
          <w:p w14:paraId="073C8881" w14:textId="77777777" w:rsidR="00CC2572" w:rsidRDefault="00CC2572" w:rsidP="00850F19">
            <w:pPr>
              <w:pStyle w:val="TAN"/>
              <w:keepNext w:val="0"/>
            </w:pPr>
            <w:r>
              <w:t>NOTE 33:</w:t>
            </w:r>
            <w:r>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For 25 MHz, 30 MHz, and 40 MHz channel bandwidths, NS_45 shall apply.</w:t>
            </w:r>
          </w:p>
          <w:p w14:paraId="384D71C3" w14:textId="77777777" w:rsidR="00CC2572" w:rsidRPr="001C0CC4" w:rsidRDefault="00CC2572" w:rsidP="00850F19">
            <w:pPr>
              <w:pStyle w:val="TAN"/>
              <w:keepNext w:val="0"/>
            </w:pPr>
            <w:r w:rsidRPr="001C0CC4">
              <w:t>NOTE 34:</w:t>
            </w:r>
            <w:r w:rsidRPr="001C0CC4">
              <w:tab/>
              <w:t>This requirement is applicable for 5 and 10 MHz NR channel bandwidth allocated within 718-728 MHz. For carriers of 10 MHz bandwidth, this requirement applies for an uplink transmission bandwidth less than or equal to 30 RB with RB</w:t>
            </w:r>
            <w:r w:rsidRPr="001C0CC4">
              <w:rPr>
                <w:vertAlign w:val="subscript"/>
              </w:rPr>
              <w:t>start</w:t>
            </w:r>
            <w:r w:rsidRPr="001C0CC4">
              <w:t xml:space="preserve"> &gt; 1 and RB</w:t>
            </w:r>
            <w:r w:rsidRPr="001C0CC4">
              <w:rPr>
                <w:vertAlign w:val="subscript"/>
              </w:rPr>
              <w:t>start</w:t>
            </w:r>
            <w:r w:rsidRPr="001C0CC4">
              <w:t xml:space="preserve"> &lt; 48.</w:t>
            </w:r>
          </w:p>
          <w:p w14:paraId="0E1228D3" w14:textId="77777777" w:rsidR="00CC2572" w:rsidRPr="001C0CC4" w:rsidRDefault="00CC2572" w:rsidP="00850F19">
            <w:pPr>
              <w:pStyle w:val="TAN"/>
              <w:keepNext w:val="0"/>
            </w:pPr>
            <w:r w:rsidRPr="001C0CC4">
              <w:t>NOTE 35:</w:t>
            </w:r>
            <w:r w:rsidRPr="001C0CC4">
              <w:tab/>
              <w:t>This requirement is applicable in the case of a 10 MHz NR carrier confined within 703 MHz and 733 MHz, otherwise the requirement of -25 dBm with a measurement bandwidth of 8 MHz applies.</w:t>
            </w:r>
          </w:p>
          <w:p w14:paraId="69B4D81A" w14:textId="77777777" w:rsidR="00CC2572" w:rsidRPr="001C0CC4" w:rsidRDefault="00CC2572" w:rsidP="00850F19">
            <w:pPr>
              <w:pStyle w:val="TAN"/>
              <w:keepNext w:val="0"/>
            </w:pPr>
            <w:r w:rsidRPr="001C0CC4">
              <w:t>NOTE 36:</w:t>
            </w:r>
            <w:r w:rsidRPr="001C0CC4">
              <w:tab/>
              <w:t>Void</w:t>
            </w:r>
          </w:p>
          <w:p w14:paraId="59D35927" w14:textId="77777777" w:rsidR="00CC2572" w:rsidRPr="001C0CC4" w:rsidRDefault="00CC2572" w:rsidP="00850F19">
            <w:pPr>
              <w:pStyle w:val="TAN"/>
              <w:keepNext w:val="0"/>
            </w:pPr>
            <w:r w:rsidRPr="001C0CC4">
              <w:t>NOTE 37:</w:t>
            </w:r>
            <w:r w:rsidRPr="001C0CC4">
              <w:tab/>
              <w:t>Void</w:t>
            </w:r>
          </w:p>
          <w:p w14:paraId="1C1002BD" w14:textId="77777777" w:rsidR="00CC2572" w:rsidRPr="001C0CC4" w:rsidRDefault="00CC2572" w:rsidP="00850F19">
            <w:pPr>
              <w:pStyle w:val="TAN"/>
              <w:keepNext w:val="0"/>
            </w:pPr>
            <w:r w:rsidRPr="001C0CC4">
              <w:t>NOTE 38:</w:t>
            </w:r>
            <w:r w:rsidRPr="001C0CC4">
              <w:tab/>
              <w:t>Void</w:t>
            </w:r>
          </w:p>
          <w:p w14:paraId="2D45D0C5" w14:textId="77777777" w:rsidR="00CC2572" w:rsidRPr="001C0CC4" w:rsidRDefault="00CC2572" w:rsidP="00850F19">
            <w:pPr>
              <w:pStyle w:val="TAN"/>
              <w:keepNext w:val="0"/>
            </w:pPr>
            <w:r w:rsidRPr="001C0CC4">
              <w:t>NOTE 39:</w:t>
            </w:r>
            <w:r w:rsidRPr="001C0CC4">
              <w:tab/>
              <w:t>Void</w:t>
            </w:r>
          </w:p>
          <w:p w14:paraId="6A66F3AD" w14:textId="77777777" w:rsidR="00CC2572" w:rsidRPr="001C0CC4" w:rsidRDefault="00CC2572" w:rsidP="00850F19">
            <w:pPr>
              <w:pStyle w:val="TAN"/>
              <w:keepNext w:val="0"/>
            </w:pPr>
            <w:r w:rsidRPr="001C0CC4">
              <w:t>NOTE 40: Void</w:t>
            </w:r>
          </w:p>
          <w:p w14:paraId="0A9F1316" w14:textId="77777777" w:rsidR="00CC2572" w:rsidRPr="001C0CC4" w:rsidRDefault="00CC2572" w:rsidP="00850F19">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13ABE14D" w14:textId="77777777" w:rsidR="00CC2572" w:rsidRPr="001C0CC4" w:rsidRDefault="00CC2572" w:rsidP="00850F19">
            <w:pPr>
              <w:pStyle w:val="TAN"/>
              <w:keepNext w:val="0"/>
            </w:pPr>
            <w:r w:rsidRPr="001C0CC4">
              <w:lastRenderedPageBreak/>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tc>
      </w:tr>
    </w:tbl>
    <w:p w14:paraId="43808EA3" w14:textId="77777777" w:rsidR="00CC2572" w:rsidRPr="001C0CC4" w:rsidRDefault="00CC2572" w:rsidP="00CC2572"/>
    <w:p w14:paraId="35ECDDF4" w14:textId="77777777" w:rsidR="00CC2572" w:rsidRPr="001C0CC4" w:rsidRDefault="00CC2572" w:rsidP="00CC2572">
      <w:pPr>
        <w:pStyle w:val="NO"/>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14:paraId="4D642A7E" w14:textId="77777777" w:rsidR="00CC2572" w:rsidRDefault="00CC2572" w:rsidP="00653931">
      <w:pPr>
        <w:rPr>
          <w:i/>
          <w:color w:val="0000FF"/>
          <w:lang w:eastAsia="zh-CN"/>
        </w:rPr>
      </w:pPr>
    </w:p>
    <w:p w14:paraId="0BDD507E" w14:textId="77777777" w:rsidR="00653931" w:rsidRDefault="00653931" w:rsidP="0065393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3333FDA" w14:textId="4465A660" w:rsidR="00653931" w:rsidRDefault="00653931" w:rsidP="00F21DFB">
      <w:pPr>
        <w:tabs>
          <w:tab w:val="left" w:pos="1920"/>
        </w:tabs>
      </w:pPr>
    </w:p>
    <w:p w14:paraId="0AAC77FC" w14:textId="1583C07D" w:rsidR="00653931" w:rsidRDefault="00653931" w:rsidP="00F21DFB">
      <w:pPr>
        <w:tabs>
          <w:tab w:val="left" w:pos="1920"/>
        </w:tabs>
      </w:pPr>
    </w:p>
    <w:p w14:paraId="0839967D" w14:textId="6BD936A1" w:rsidR="00653931" w:rsidRDefault="00653931" w:rsidP="00653931">
      <w:pPr>
        <w:rPr>
          <w:i/>
          <w:color w:val="0000FF"/>
          <w:lang w:eastAsia="zh-CN"/>
        </w:rPr>
      </w:pPr>
      <w:r w:rsidRPr="00EF44FA">
        <w:rPr>
          <w:i/>
          <w:color w:val="0000FF"/>
          <w:lang w:eastAsia="zh-CN"/>
        </w:rPr>
        <w:t>&lt;start of the change&gt;</w:t>
      </w:r>
    </w:p>
    <w:p w14:paraId="46471404" w14:textId="0A9521C1" w:rsidR="007219FB" w:rsidRDefault="007219FB" w:rsidP="007219FB">
      <w:pPr>
        <w:pStyle w:val="Heading5"/>
        <w:rPr>
          <w:ins w:id="129" w:author="D. Everaere" w:date="2020-01-09T17:12:00Z"/>
          <w:snapToGrid w:val="0"/>
        </w:rPr>
      </w:pPr>
      <w:ins w:id="130" w:author="D. Everaere" w:date="2020-01-09T17:12:00Z">
        <w:r>
          <w:rPr>
            <w:snapToGrid w:val="0"/>
          </w:rPr>
          <w:t>6.5.3.3.17</w:t>
        </w:r>
        <w:r>
          <w:rPr>
            <w:snapToGrid w:val="0"/>
          </w:rPr>
          <w:tab/>
          <w:t>Requirement for network signalled value "NS_44"</w:t>
        </w:r>
      </w:ins>
    </w:p>
    <w:p w14:paraId="2FD7B2CC" w14:textId="403ABA70" w:rsidR="007219FB" w:rsidRDefault="007219FB" w:rsidP="007219FB">
      <w:pPr>
        <w:rPr>
          <w:ins w:id="131" w:author="D. Everaere" w:date="2020-01-09T17:12:00Z"/>
        </w:rPr>
      </w:pPr>
      <w:ins w:id="132" w:author="D. Everaere" w:date="2020-01-09T17:12:00Z">
        <w:r>
          <w:t>When "</w:t>
        </w:r>
        <w:r>
          <w:rPr>
            <w:rFonts w:cs="v5.0.0"/>
          </w:rPr>
          <w:t>NS_44"</w:t>
        </w:r>
        <w:r>
          <w:t xml:space="preserve"> is indicated in the cell, the power of any UE emission shall not exceed the levels specified in Table 6.5.3.3.1</w:t>
        </w:r>
      </w:ins>
      <w:ins w:id="133" w:author="D. Everaere" w:date="2020-01-09T17:13:00Z">
        <w:r>
          <w:t>7</w:t>
        </w:r>
      </w:ins>
      <w:ins w:id="134" w:author="D. Everaere" w:date="2020-01-09T17:12:00Z">
        <w:r>
          <w:t>-1. This requirement also applies for the frequency ranges that are less than F</w:t>
        </w:r>
        <w:r>
          <w:rPr>
            <w:vertAlign w:val="subscript"/>
          </w:rPr>
          <w:t>OOB</w:t>
        </w:r>
        <w:r>
          <w:t xml:space="preserve"> (MHz) in Table 6.5.3.1-1 from the edge of the channel bandwidth.</w:t>
        </w:r>
      </w:ins>
    </w:p>
    <w:p w14:paraId="00F311AF" w14:textId="72BC94F8" w:rsidR="007219FB" w:rsidRPr="004C2F7E" w:rsidRDefault="007219FB" w:rsidP="007219FB">
      <w:pPr>
        <w:pStyle w:val="TH"/>
        <w:rPr>
          <w:ins w:id="135" w:author="D. Everaere" w:date="2020-01-09T17:12:00Z"/>
        </w:rPr>
      </w:pPr>
      <w:ins w:id="136" w:author="D. Everaere" w:date="2020-01-09T17:12:00Z">
        <w:r w:rsidRPr="004C2F7E">
          <w:t xml:space="preserve">Table </w:t>
        </w:r>
        <w:r>
          <w:t>6.5.3.3.16-1</w:t>
        </w:r>
        <w:r w:rsidRPr="004C2F7E">
          <w:t>: Additional requirements</w:t>
        </w:r>
        <w:r>
          <w:t xml:space="preserve"> for “NS_4</w:t>
        </w:r>
      </w:ins>
      <w:ins w:id="137" w:author="D. Everaere" w:date="2020-01-29T14:13:00Z">
        <w:r w:rsidR="00A508DC">
          <w:t>4</w:t>
        </w:r>
      </w:ins>
      <w:ins w:id="138" w:author="D. Everaere" w:date="2020-01-09T17:12:00Z">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120"/>
        <w:gridCol w:w="501"/>
        <w:gridCol w:w="1120"/>
        <w:gridCol w:w="2510"/>
        <w:gridCol w:w="1460"/>
        <w:gridCol w:w="964"/>
      </w:tblGrid>
      <w:tr w:rsidR="007219FB" w:rsidRPr="004C2F7E" w14:paraId="2347EB56" w14:textId="77777777" w:rsidTr="00A11871">
        <w:trPr>
          <w:trHeight w:val="174"/>
          <w:jc w:val="center"/>
          <w:ins w:id="139" w:author="D. Everaere" w:date="2020-01-09T17:12:00Z"/>
        </w:trPr>
        <w:tc>
          <w:tcPr>
            <w:tcW w:w="0" w:type="auto"/>
            <w:shd w:val="clear" w:color="auto" w:fill="auto"/>
          </w:tcPr>
          <w:p w14:paraId="07FA0453" w14:textId="77777777" w:rsidR="007219FB" w:rsidRPr="004C2F7E" w:rsidRDefault="007219FB" w:rsidP="007219FB">
            <w:pPr>
              <w:pStyle w:val="TAH"/>
              <w:rPr>
                <w:ins w:id="140" w:author="D. Everaere" w:date="2020-01-09T17:12:00Z"/>
              </w:rPr>
            </w:pPr>
            <w:ins w:id="141" w:author="D. Everaere" w:date="2020-01-09T17:12:00Z">
              <w:r w:rsidRPr="004C2F7E">
                <w:t>Protected band</w:t>
              </w:r>
            </w:ins>
          </w:p>
        </w:tc>
        <w:tc>
          <w:tcPr>
            <w:tcW w:w="0" w:type="auto"/>
            <w:gridSpan w:val="3"/>
            <w:shd w:val="clear" w:color="auto" w:fill="auto"/>
          </w:tcPr>
          <w:p w14:paraId="1D849BE7" w14:textId="77777777" w:rsidR="007219FB" w:rsidRPr="004C2F7E" w:rsidRDefault="007219FB">
            <w:pPr>
              <w:pStyle w:val="TAH"/>
              <w:rPr>
                <w:ins w:id="142" w:author="D. Everaere" w:date="2020-01-09T17:12:00Z"/>
              </w:rPr>
            </w:pPr>
            <w:ins w:id="143" w:author="D. Everaere" w:date="2020-01-09T17:12:00Z">
              <w:r w:rsidRPr="004C2F7E">
                <w:t>Frequency range (MHz)</w:t>
              </w:r>
            </w:ins>
          </w:p>
        </w:tc>
        <w:tc>
          <w:tcPr>
            <w:tcW w:w="0" w:type="auto"/>
            <w:shd w:val="clear" w:color="auto" w:fill="auto"/>
          </w:tcPr>
          <w:p w14:paraId="035DB14B" w14:textId="77777777" w:rsidR="007219FB" w:rsidRPr="004C2F7E" w:rsidRDefault="007219FB">
            <w:pPr>
              <w:pStyle w:val="TAH"/>
              <w:rPr>
                <w:ins w:id="144" w:author="D. Everaere" w:date="2020-01-09T17:12:00Z"/>
              </w:rPr>
            </w:pPr>
            <w:ins w:id="145" w:author="D. Everaere" w:date="2020-01-09T17:12:00Z">
              <w:r w:rsidRPr="004C2F7E">
                <w:rPr>
                  <w:rFonts w:hint="eastAsia"/>
                </w:rPr>
                <w:t xml:space="preserve">Maximum </w:t>
              </w:r>
              <w:r w:rsidRPr="004C2F7E">
                <w:t>Level (dBm)</w:t>
              </w:r>
            </w:ins>
          </w:p>
        </w:tc>
        <w:tc>
          <w:tcPr>
            <w:tcW w:w="0" w:type="auto"/>
            <w:shd w:val="clear" w:color="auto" w:fill="auto"/>
          </w:tcPr>
          <w:p w14:paraId="3C674733" w14:textId="77777777" w:rsidR="007219FB" w:rsidRPr="004C2F7E" w:rsidRDefault="007219FB">
            <w:pPr>
              <w:pStyle w:val="TAH"/>
              <w:rPr>
                <w:ins w:id="146" w:author="D. Everaere" w:date="2020-01-09T17:12:00Z"/>
              </w:rPr>
            </w:pPr>
            <w:ins w:id="147" w:author="D. Everaere" w:date="2020-01-09T17:12:00Z">
              <w:r w:rsidRPr="004C2F7E">
                <w:t>MBW (MHz)</w:t>
              </w:r>
            </w:ins>
          </w:p>
        </w:tc>
        <w:tc>
          <w:tcPr>
            <w:tcW w:w="0" w:type="auto"/>
          </w:tcPr>
          <w:p w14:paraId="61235384" w14:textId="77777777" w:rsidR="007219FB" w:rsidRPr="004C2F7E" w:rsidRDefault="007219FB">
            <w:pPr>
              <w:pStyle w:val="TAH"/>
              <w:rPr>
                <w:ins w:id="148" w:author="D. Everaere" w:date="2020-01-09T17:12:00Z"/>
              </w:rPr>
            </w:pPr>
            <w:ins w:id="149" w:author="D. Everaere" w:date="2020-01-09T17:12:00Z">
              <w:r w:rsidRPr="004C2F7E">
                <w:t>NOTE</w:t>
              </w:r>
            </w:ins>
          </w:p>
        </w:tc>
      </w:tr>
      <w:tr w:rsidR="007219FB" w:rsidRPr="004C2F7E" w14:paraId="727824E3" w14:textId="77777777" w:rsidTr="00A11871">
        <w:trPr>
          <w:trHeight w:val="225"/>
          <w:jc w:val="center"/>
          <w:ins w:id="150" w:author="D. Everaere" w:date="2020-01-09T17:12:00Z"/>
        </w:trPr>
        <w:tc>
          <w:tcPr>
            <w:tcW w:w="0" w:type="auto"/>
            <w:shd w:val="clear" w:color="auto" w:fill="auto"/>
            <w:vAlign w:val="bottom"/>
          </w:tcPr>
          <w:p w14:paraId="191C09CD" w14:textId="77777777" w:rsidR="007219FB" w:rsidRPr="004C2F7E" w:rsidRDefault="007219FB" w:rsidP="00A11871">
            <w:pPr>
              <w:pStyle w:val="TAL"/>
              <w:rPr>
                <w:ins w:id="151" w:author="D. Everaere" w:date="2020-01-09T17:12:00Z"/>
                <w:rFonts w:cs="Arial"/>
              </w:rPr>
            </w:pPr>
            <w:ins w:id="152" w:author="D. Everaere" w:date="2020-01-09T17:12:00Z">
              <w:r w:rsidRPr="004C2F7E">
                <w:rPr>
                  <w:rFonts w:cs="Arial"/>
                </w:rPr>
                <w:t>Frequency range</w:t>
              </w:r>
            </w:ins>
          </w:p>
        </w:tc>
        <w:tc>
          <w:tcPr>
            <w:tcW w:w="0" w:type="auto"/>
            <w:shd w:val="clear" w:color="auto" w:fill="auto"/>
            <w:vAlign w:val="bottom"/>
          </w:tcPr>
          <w:p w14:paraId="63B0C2DB" w14:textId="733C8BED" w:rsidR="007219FB" w:rsidRPr="004C2F7E" w:rsidRDefault="007219FB" w:rsidP="00A11871">
            <w:pPr>
              <w:pStyle w:val="TAR"/>
              <w:rPr>
                <w:ins w:id="153" w:author="D. Everaere" w:date="2020-01-09T17:12:00Z"/>
                <w:rFonts w:eastAsia="SimSun" w:cs="Arial"/>
                <w:lang w:eastAsia="zh-CN"/>
              </w:rPr>
            </w:pPr>
            <w:ins w:id="154" w:author="D. Everaere" w:date="2020-01-09T17:14:00Z">
              <w:r>
                <w:rPr>
                  <w:rFonts w:eastAsia="SimSun" w:cs="Arial"/>
                  <w:lang w:eastAsia="zh-CN"/>
                </w:rPr>
                <w:t>2620</w:t>
              </w:r>
            </w:ins>
          </w:p>
        </w:tc>
        <w:tc>
          <w:tcPr>
            <w:tcW w:w="0" w:type="auto"/>
            <w:shd w:val="clear" w:color="auto" w:fill="auto"/>
            <w:vAlign w:val="bottom"/>
          </w:tcPr>
          <w:p w14:paraId="0F302D0B" w14:textId="77777777" w:rsidR="007219FB" w:rsidRPr="004C2F7E" w:rsidRDefault="007219FB" w:rsidP="00A11871">
            <w:pPr>
              <w:pStyle w:val="TAC"/>
              <w:rPr>
                <w:ins w:id="155" w:author="D. Everaere" w:date="2020-01-09T17:12:00Z"/>
                <w:rFonts w:cs="Arial"/>
              </w:rPr>
            </w:pPr>
            <w:ins w:id="156" w:author="D. Everaere" w:date="2020-01-09T17:12:00Z">
              <w:r w:rsidRPr="004C2F7E">
                <w:rPr>
                  <w:rFonts w:cs="Arial"/>
                </w:rPr>
                <w:t>-</w:t>
              </w:r>
            </w:ins>
          </w:p>
        </w:tc>
        <w:tc>
          <w:tcPr>
            <w:tcW w:w="0" w:type="auto"/>
            <w:shd w:val="clear" w:color="auto" w:fill="auto"/>
            <w:vAlign w:val="bottom"/>
          </w:tcPr>
          <w:p w14:paraId="463CBE89" w14:textId="4BFD16DF" w:rsidR="007219FB" w:rsidRPr="004C2F7E" w:rsidRDefault="007219FB" w:rsidP="00A11871">
            <w:pPr>
              <w:pStyle w:val="TAL"/>
              <w:rPr>
                <w:ins w:id="157" w:author="D. Everaere" w:date="2020-01-09T17:12:00Z"/>
                <w:rFonts w:eastAsia="SimSun" w:cs="Arial"/>
                <w:lang w:eastAsia="zh-CN"/>
              </w:rPr>
            </w:pPr>
            <w:ins w:id="158" w:author="D. Everaere" w:date="2020-01-09T17:14:00Z">
              <w:r>
                <w:rPr>
                  <w:rFonts w:eastAsia="SimSun" w:cs="Arial"/>
                  <w:lang w:eastAsia="zh-CN"/>
                </w:rPr>
                <w:t>2645</w:t>
              </w:r>
            </w:ins>
          </w:p>
        </w:tc>
        <w:tc>
          <w:tcPr>
            <w:tcW w:w="0" w:type="auto"/>
            <w:shd w:val="clear" w:color="auto" w:fill="auto"/>
            <w:vAlign w:val="center"/>
          </w:tcPr>
          <w:p w14:paraId="236668CF" w14:textId="77CB5036" w:rsidR="007219FB" w:rsidRPr="004C2F7E" w:rsidRDefault="007219FB" w:rsidP="00A11871">
            <w:pPr>
              <w:pStyle w:val="TAC"/>
              <w:rPr>
                <w:ins w:id="159" w:author="D. Everaere" w:date="2020-01-09T17:12:00Z"/>
                <w:rFonts w:eastAsia="SimSun" w:cs="Arial"/>
                <w:lang w:eastAsia="zh-CN"/>
              </w:rPr>
            </w:pPr>
            <w:ins w:id="160" w:author="D. Everaere" w:date="2020-01-09T17:12:00Z">
              <w:r w:rsidRPr="004C2F7E">
                <w:rPr>
                  <w:rFonts w:eastAsia="SimSun" w:cs="Arial" w:hint="eastAsia"/>
                  <w:lang w:eastAsia="zh-CN"/>
                </w:rPr>
                <w:t>-</w:t>
              </w:r>
            </w:ins>
            <w:ins w:id="161" w:author="D. Everaere" w:date="2020-01-09T17:14:00Z">
              <w:r>
                <w:rPr>
                  <w:rFonts w:eastAsia="SimSun" w:cs="Arial"/>
                  <w:lang w:eastAsia="zh-CN"/>
                </w:rPr>
                <w:t>15.5</w:t>
              </w:r>
            </w:ins>
          </w:p>
        </w:tc>
        <w:tc>
          <w:tcPr>
            <w:tcW w:w="0" w:type="auto"/>
            <w:shd w:val="clear" w:color="auto" w:fill="auto"/>
            <w:noWrap/>
            <w:vAlign w:val="center"/>
          </w:tcPr>
          <w:p w14:paraId="2ACF9B47" w14:textId="68DAF886" w:rsidR="007219FB" w:rsidRPr="004C2F7E" w:rsidRDefault="007219FB" w:rsidP="00A11871">
            <w:pPr>
              <w:pStyle w:val="TAC"/>
              <w:rPr>
                <w:ins w:id="162" w:author="D. Everaere" w:date="2020-01-09T17:12:00Z"/>
                <w:rFonts w:eastAsia="SimSun" w:cs="Arial"/>
                <w:lang w:eastAsia="zh-CN"/>
              </w:rPr>
            </w:pPr>
            <w:ins w:id="163" w:author="D. Everaere" w:date="2020-01-09T17:14:00Z">
              <w:r>
                <w:rPr>
                  <w:rFonts w:eastAsia="SimSun" w:cs="Arial"/>
                  <w:lang w:eastAsia="zh-CN"/>
                </w:rPr>
                <w:t>5</w:t>
              </w:r>
            </w:ins>
          </w:p>
        </w:tc>
        <w:tc>
          <w:tcPr>
            <w:tcW w:w="0" w:type="auto"/>
          </w:tcPr>
          <w:p w14:paraId="7984B09B" w14:textId="72A0099C" w:rsidR="007219FB" w:rsidRPr="004C2F7E" w:rsidRDefault="007219FB" w:rsidP="00A11871">
            <w:pPr>
              <w:pStyle w:val="TAC"/>
              <w:rPr>
                <w:ins w:id="164" w:author="D. Everaere" w:date="2020-01-09T17:12:00Z"/>
                <w:rFonts w:eastAsia="SimSun" w:cs="Arial"/>
                <w:lang w:eastAsia="zh-CN"/>
              </w:rPr>
            </w:pPr>
            <w:ins w:id="165" w:author="D. Everaere" w:date="2020-01-09T17:12:00Z">
              <w:r w:rsidRPr="004C2F7E">
                <w:rPr>
                  <w:rFonts w:eastAsia="SimSun" w:cs="Arial"/>
                  <w:lang w:eastAsia="zh-CN"/>
                </w:rPr>
                <w:t>1</w:t>
              </w:r>
            </w:ins>
            <w:ins w:id="166" w:author="D. Everaere" w:date="2020-01-10T10:12:00Z">
              <w:r w:rsidR="00D92E12">
                <w:rPr>
                  <w:rFonts w:eastAsia="SimSun" w:cs="Arial"/>
                  <w:lang w:eastAsia="zh-CN"/>
                </w:rPr>
                <w:t>, 2</w:t>
              </w:r>
            </w:ins>
          </w:p>
        </w:tc>
      </w:tr>
      <w:tr w:rsidR="007219FB" w:rsidRPr="004C2F7E" w14:paraId="4BE47647" w14:textId="77777777" w:rsidTr="00A11871">
        <w:trPr>
          <w:trHeight w:val="225"/>
          <w:jc w:val="center"/>
          <w:ins w:id="167" w:author="D. Everaere" w:date="2020-01-09T17:12:00Z"/>
        </w:trPr>
        <w:tc>
          <w:tcPr>
            <w:tcW w:w="0" w:type="auto"/>
            <w:shd w:val="clear" w:color="auto" w:fill="auto"/>
            <w:vAlign w:val="bottom"/>
          </w:tcPr>
          <w:p w14:paraId="062C1EF7" w14:textId="77777777" w:rsidR="007219FB" w:rsidRPr="004C2F7E" w:rsidRDefault="007219FB" w:rsidP="00A11871">
            <w:pPr>
              <w:pStyle w:val="TAL"/>
              <w:rPr>
                <w:ins w:id="168" w:author="D. Everaere" w:date="2020-01-09T17:12:00Z"/>
                <w:rFonts w:cs="Arial"/>
              </w:rPr>
            </w:pPr>
            <w:ins w:id="169" w:author="D. Everaere" w:date="2020-01-09T17:12:00Z">
              <w:r w:rsidRPr="004C2F7E">
                <w:rPr>
                  <w:rFonts w:cs="Arial"/>
                </w:rPr>
                <w:t>Frequency range</w:t>
              </w:r>
            </w:ins>
          </w:p>
        </w:tc>
        <w:tc>
          <w:tcPr>
            <w:tcW w:w="0" w:type="auto"/>
            <w:shd w:val="clear" w:color="auto" w:fill="auto"/>
            <w:vAlign w:val="bottom"/>
          </w:tcPr>
          <w:p w14:paraId="65AC9F01" w14:textId="13B92A47" w:rsidR="007219FB" w:rsidRPr="004C2F7E" w:rsidRDefault="007219FB" w:rsidP="00A11871">
            <w:pPr>
              <w:pStyle w:val="TAR"/>
              <w:rPr>
                <w:ins w:id="170" w:author="D. Everaere" w:date="2020-01-09T17:12:00Z"/>
                <w:rFonts w:eastAsia="SimSun" w:cs="Arial"/>
                <w:lang w:eastAsia="zh-CN"/>
              </w:rPr>
            </w:pPr>
            <w:ins w:id="171" w:author="D. Everaere" w:date="2020-01-09T17:14:00Z">
              <w:r>
                <w:rPr>
                  <w:rFonts w:eastAsia="SimSun" w:cs="Arial"/>
                  <w:lang w:eastAsia="zh-CN"/>
                </w:rPr>
                <w:t>2645</w:t>
              </w:r>
            </w:ins>
          </w:p>
        </w:tc>
        <w:tc>
          <w:tcPr>
            <w:tcW w:w="0" w:type="auto"/>
            <w:shd w:val="clear" w:color="auto" w:fill="auto"/>
            <w:vAlign w:val="bottom"/>
          </w:tcPr>
          <w:p w14:paraId="2A5CC8D3" w14:textId="77777777" w:rsidR="007219FB" w:rsidRPr="004C2F7E" w:rsidRDefault="007219FB" w:rsidP="00A11871">
            <w:pPr>
              <w:pStyle w:val="TAC"/>
              <w:rPr>
                <w:ins w:id="172" w:author="D. Everaere" w:date="2020-01-09T17:12:00Z"/>
                <w:rFonts w:cs="Arial"/>
              </w:rPr>
            </w:pPr>
            <w:ins w:id="173" w:author="D. Everaere" w:date="2020-01-09T17:12:00Z">
              <w:r w:rsidRPr="004C2F7E">
                <w:rPr>
                  <w:rFonts w:cs="Arial"/>
                </w:rPr>
                <w:t>-</w:t>
              </w:r>
            </w:ins>
          </w:p>
        </w:tc>
        <w:tc>
          <w:tcPr>
            <w:tcW w:w="0" w:type="auto"/>
            <w:shd w:val="clear" w:color="auto" w:fill="auto"/>
            <w:vAlign w:val="bottom"/>
          </w:tcPr>
          <w:p w14:paraId="449109DD" w14:textId="08A8EEC1" w:rsidR="007219FB" w:rsidRPr="004C2F7E" w:rsidRDefault="007219FB" w:rsidP="00A11871">
            <w:pPr>
              <w:pStyle w:val="TAL"/>
              <w:rPr>
                <w:ins w:id="174" w:author="D. Everaere" w:date="2020-01-09T17:12:00Z"/>
                <w:rFonts w:eastAsia="SimSun" w:cs="Arial"/>
                <w:lang w:eastAsia="zh-CN"/>
              </w:rPr>
            </w:pPr>
            <w:ins w:id="175" w:author="D. Everaere" w:date="2020-01-09T17:14:00Z">
              <w:r>
                <w:rPr>
                  <w:rFonts w:eastAsia="SimSun" w:cs="Arial"/>
                  <w:lang w:eastAsia="zh-CN"/>
                </w:rPr>
                <w:t>2690</w:t>
              </w:r>
            </w:ins>
          </w:p>
        </w:tc>
        <w:tc>
          <w:tcPr>
            <w:tcW w:w="0" w:type="auto"/>
            <w:shd w:val="clear" w:color="auto" w:fill="auto"/>
            <w:vAlign w:val="center"/>
          </w:tcPr>
          <w:p w14:paraId="0B343A81" w14:textId="2D4CCF7A" w:rsidR="007219FB" w:rsidRPr="004C2F7E" w:rsidRDefault="007219FB" w:rsidP="00A11871">
            <w:pPr>
              <w:pStyle w:val="TAC"/>
              <w:rPr>
                <w:ins w:id="176" w:author="D. Everaere" w:date="2020-01-09T17:12:00Z"/>
                <w:rFonts w:cs="Arial"/>
                <w:lang w:eastAsia="zh-CN"/>
              </w:rPr>
            </w:pPr>
            <w:ins w:id="177" w:author="D. Everaere" w:date="2020-01-09T17:12:00Z">
              <w:r w:rsidRPr="004C2F7E">
                <w:rPr>
                  <w:rFonts w:cs="Arial" w:hint="eastAsia"/>
                  <w:lang w:eastAsia="zh-CN"/>
                </w:rPr>
                <w:t>-</w:t>
              </w:r>
            </w:ins>
            <w:ins w:id="178" w:author="D. Everaere" w:date="2020-01-09T17:14:00Z">
              <w:r>
                <w:rPr>
                  <w:rFonts w:cs="Arial"/>
                  <w:lang w:eastAsia="zh-CN"/>
                </w:rPr>
                <w:t>40</w:t>
              </w:r>
            </w:ins>
          </w:p>
        </w:tc>
        <w:tc>
          <w:tcPr>
            <w:tcW w:w="0" w:type="auto"/>
            <w:shd w:val="clear" w:color="auto" w:fill="auto"/>
            <w:noWrap/>
            <w:vAlign w:val="center"/>
          </w:tcPr>
          <w:p w14:paraId="6DB52AD2" w14:textId="617AEAF0" w:rsidR="007219FB" w:rsidRPr="004C2F7E" w:rsidRDefault="007219FB" w:rsidP="00A11871">
            <w:pPr>
              <w:pStyle w:val="TAC"/>
              <w:rPr>
                <w:ins w:id="179" w:author="D. Everaere" w:date="2020-01-09T17:12:00Z"/>
                <w:rFonts w:cs="Arial"/>
                <w:lang w:eastAsia="zh-CN"/>
              </w:rPr>
            </w:pPr>
            <w:ins w:id="180" w:author="D. Everaere" w:date="2020-01-09T17:14:00Z">
              <w:r>
                <w:rPr>
                  <w:rFonts w:cs="Arial"/>
                  <w:lang w:eastAsia="zh-CN"/>
                </w:rPr>
                <w:t>1</w:t>
              </w:r>
            </w:ins>
          </w:p>
        </w:tc>
        <w:tc>
          <w:tcPr>
            <w:tcW w:w="0" w:type="auto"/>
          </w:tcPr>
          <w:p w14:paraId="5A38B0D3" w14:textId="788D2CA7" w:rsidR="007219FB" w:rsidRPr="004C2F7E" w:rsidRDefault="00B2023D" w:rsidP="00A11871">
            <w:pPr>
              <w:pStyle w:val="TAC"/>
              <w:rPr>
                <w:ins w:id="181" w:author="D. Everaere" w:date="2020-01-09T17:12:00Z"/>
                <w:rFonts w:cs="Arial"/>
                <w:lang w:eastAsia="zh-CN"/>
              </w:rPr>
            </w:pPr>
            <w:ins w:id="182" w:author="D. Everaere" w:date="2020-02-07T21:06:00Z">
              <w:r>
                <w:rPr>
                  <w:rFonts w:cs="Arial"/>
                  <w:lang w:eastAsia="zh-CN"/>
                </w:rPr>
                <w:t>1</w:t>
              </w:r>
            </w:ins>
          </w:p>
        </w:tc>
      </w:tr>
      <w:tr w:rsidR="007219FB" w:rsidRPr="004C2F7E" w14:paraId="5E331B75" w14:textId="77777777" w:rsidTr="00A11871">
        <w:trPr>
          <w:trHeight w:val="225"/>
          <w:jc w:val="center"/>
          <w:ins w:id="183" w:author="D. Everaere" w:date="2020-01-09T17:12:00Z"/>
        </w:trPr>
        <w:tc>
          <w:tcPr>
            <w:tcW w:w="0" w:type="auto"/>
            <w:gridSpan w:val="7"/>
            <w:shd w:val="clear" w:color="auto" w:fill="auto"/>
            <w:vAlign w:val="bottom"/>
          </w:tcPr>
          <w:p w14:paraId="532D84B2" w14:textId="3DFBF39C" w:rsidR="00D92E12" w:rsidRDefault="00D92E12" w:rsidP="00D92E12">
            <w:pPr>
              <w:pStyle w:val="TAN"/>
              <w:rPr>
                <w:ins w:id="184" w:author="D. Everaere" w:date="2020-01-10T10:12:00Z"/>
              </w:rPr>
            </w:pPr>
            <w:ins w:id="185" w:author="D. Everaere" w:date="2020-01-10T10:12:00Z">
              <w:r>
                <w:rPr>
                  <w:rFonts w:cs="Arial"/>
                </w:rPr>
                <w:t xml:space="preserve">NOTE </w:t>
              </w:r>
            </w:ins>
            <w:ins w:id="186" w:author="D. Everaere" w:date="2020-01-10T10:14:00Z">
              <w:r>
                <w:rPr>
                  <w:rFonts w:cs="Arial"/>
                </w:rPr>
                <w:t>1</w:t>
              </w:r>
            </w:ins>
            <w:ins w:id="187" w:author="D. Everaere" w:date="2020-01-10T10:12:00Z">
              <w:r>
                <w:rPr>
                  <w:rFonts w:cs="Arial"/>
                </w:rPr>
                <w:t>:</w:t>
              </w:r>
              <w:r>
                <w:rPr>
                  <w:rFonts w:cs="Arial"/>
                </w:rPr>
                <w:tab/>
              </w:r>
            </w:ins>
            <w:ins w:id="188" w:author="D. Everaere" w:date="2020-01-10T10:14:00Z">
              <w:r w:rsidRPr="004C2F7E">
                <w:rPr>
                  <w:rFonts w:cs="Arial"/>
                </w:rPr>
                <w:t xml:space="preserve">This requirement is applicable for carriers </w:t>
              </w:r>
              <w:r>
                <w:rPr>
                  <w:rFonts w:cs="Arial"/>
                </w:rPr>
                <w:t>confined in 2570-2615 MHz</w:t>
              </w:r>
            </w:ins>
            <w:ins w:id="189" w:author="D. Everaere" w:date="2020-01-10T10:12:00Z">
              <w:r w:rsidRPr="001C0CC4">
                <w:t>.</w:t>
              </w:r>
            </w:ins>
          </w:p>
          <w:p w14:paraId="29F95B5F" w14:textId="11D0AC27" w:rsidR="007219FB" w:rsidRPr="007219FB" w:rsidRDefault="007219FB" w:rsidP="00D92E12">
            <w:pPr>
              <w:pStyle w:val="TAN"/>
              <w:rPr>
                <w:ins w:id="190" w:author="D. Everaere" w:date="2020-01-09T17:12:00Z"/>
              </w:rPr>
            </w:pPr>
            <w:ins w:id="191" w:author="D. Everaere" w:date="2020-01-09T17:15:00Z">
              <w:r>
                <w:rPr>
                  <w:rFonts w:cs="Arial"/>
                </w:rPr>
                <w:t xml:space="preserve">NOTE </w:t>
              </w:r>
            </w:ins>
            <w:ins w:id="192" w:author="D. Everaere" w:date="2020-01-10T10:14:00Z">
              <w:r w:rsidR="00D92E12">
                <w:rPr>
                  <w:rFonts w:cs="Arial"/>
                </w:rPr>
                <w:t>2</w:t>
              </w:r>
            </w:ins>
            <w:ins w:id="193" w:author="D. Everaere" w:date="2020-01-09T17:15:00Z">
              <w:r>
                <w:rPr>
                  <w:rFonts w:cs="Arial"/>
                </w:rPr>
                <w:t>:</w:t>
              </w:r>
            </w:ins>
            <w:ins w:id="194" w:author="D. Everaere" w:date="2020-01-09T17:16:00Z">
              <w:r>
                <w:rPr>
                  <w:rFonts w:cs="Arial"/>
                </w:rPr>
                <w:tab/>
              </w:r>
            </w:ins>
            <w:ins w:id="195" w:author="D. Everaere" w:date="2020-01-09T17:15:00Z">
              <w:r w:rsidRPr="001C0CC4">
                <w:t>For these adjacent bands, the emission limit could imply risk of harmful interference to UE(s) operating in the protected operating band.</w:t>
              </w:r>
            </w:ins>
          </w:p>
        </w:tc>
      </w:tr>
    </w:tbl>
    <w:p w14:paraId="69B15070" w14:textId="77777777" w:rsidR="007219FB" w:rsidRDefault="007219FB" w:rsidP="007219FB">
      <w:pPr>
        <w:rPr>
          <w:ins w:id="196" w:author="D. Everaere" w:date="2020-01-09T17:12:00Z"/>
          <w:i/>
          <w:color w:val="0000FF"/>
          <w:lang w:eastAsia="zh-CN"/>
        </w:rPr>
      </w:pPr>
    </w:p>
    <w:p w14:paraId="735CB2DF" w14:textId="77777777" w:rsidR="007219FB" w:rsidRDefault="007219FB" w:rsidP="00653931">
      <w:pPr>
        <w:rPr>
          <w:i/>
          <w:color w:val="0000FF"/>
          <w:lang w:eastAsia="zh-CN"/>
        </w:rPr>
      </w:pPr>
    </w:p>
    <w:p w14:paraId="244EDD01" w14:textId="77777777" w:rsidR="00653931" w:rsidRDefault="00653931" w:rsidP="0065393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A7C28E3" w14:textId="00812D8F" w:rsidR="00653931" w:rsidRDefault="00653931" w:rsidP="00F21DFB">
      <w:pPr>
        <w:tabs>
          <w:tab w:val="left" w:pos="1920"/>
        </w:tabs>
      </w:pPr>
    </w:p>
    <w:p w14:paraId="76BD7148" w14:textId="5CAFC90C" w:rsidR="00653931" w:rsidRDefault="00653931" w:rsidP="00F21DFB">
      <w:pPr>
        <w:tabs>
          <w:tab w:val="left" w:pos="1920"/>
        </w:tabs>
      </w:pPr>
    </w:p>
    <w:p w14:paraId="22B93B14" w14:textId="11A6268F" w:rsidR="00653931" w:rsidRDefault="00653931" w:rsidP="00653931">
      <w:pPr>
        <w:rPr>
          <w:i/>
          <w:color w:val="0000FF"/>
          <w:lang w:eastAsia="zh-CN"/>
        </w:rPr>
      </w:pPr>
      <w:r w:rsidRPr="00EF44FA">
        <w:rPr>
          <w:i/>
          <w:color w:val="0000FF"/>
          <w:lang w:eastAsia="zh-CN"/>
        </w:rPr>
        <w:t>&lt;start of the change&gt;</w:t>
      </w:r>
    </w:p>
    <w:p w14:paraId="67FC0DFB" w14:textId="77777777" w:rsidR="00CC2572" w:rsidRPr="001C0CC4" w:rsidRDefault="00CC2572" w:rsidP="00CC2572">
      <w:pPr>
        <w:pStyle w:val="Heading3"/>
        <w:ind w:left="0" w:firstLine="0"/>
      </w:pPr>
      <w:bookmarkStart w:id="197" w:name="_Toc21344430"/>
      <w:r w:rsidRPr="001C0CC4">
        <w:t>7.3.2</w:t>
      </w:r>
      <w:r w:rsidRPr="001C0CC4">
        <w:tab/>
        <w:t>Reference sensitivity power level</w:t>
      </w:r>
      <w:bookmarkEnd w:id="197"/>
    </w:p>
    <w:p w14:paraId="4BB14E12" w14:textId="77777777" w:rsidR="00CC2572" w:rsidRPr="001C0CC4" w:rsidRDefault="00CC2572" w:rsidP="00CC2572">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14:paraId="6C0CD3FD" w14:textId="77777777" w:rsidR="00CC2572" w:rsidRPr="001C0CC4" w:rsidRDefault="00CC2572" w:rsidP="00CC2572">
      <w:pPr>
        <w:pStyle w:val="TH"/>
      </w:pPr>
      <w:bookmarkStart w:id="198" w:name="_Hlk507958268"/>
      <w:r w:rsidRPr="001C0CC4">
        <w:t>Table 7.3.2-1</w:t>
      </w:r>
      <w:bookmarkEnd w:id="198"/>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29"/>
        <w:gridCol w:w="587"/>
        <w:gridCol w:w="736"/>
        <w:gridCol w:w="736"/>
        <w:gridCol w:w="912"/>
        <w:gridCol w:w="982"/>
        <w:gridCol w:w="736"/>
        <w:gridCol w:w="736"/>
        <w:gridCol w:w="736"/>
        <w:gridCol w:w="736"/>
        <w:gridCol w:w="736"/>
        <w:gridCol w:w="738"/>
        <w:gridCol w:w="738"/>
        <w:gridCol w:w="738"/>
        <w:gridCol w:w="738"/>
        <w:gridCol w:w="818"/>
      </w:tblGrid>
      <w:tr w:rsidR="00CC2572" w:rsidRPr="001C0CC4" w14:paraId="2C06084E" w14:textId="77777777" w:rsidTr="00850F19">
        <w:trPr>
          <w:cantSplit/>
          <w:trHeight w:val="255"/>
          <w:tblHeader/>
          <w:jc w:val="center"/>
        </w:trPr>
        <w:tc>
          <w:tcPr>
            <w:tcW w:w="296" w:type="pct"/>
            <w:tcBorders>
              <w:top w:val="single" w:sz="4" w:space="0" w:color="auto"/>
              <w:left w:val="single" w:sz="4" w:space="0" w:color="auto"/>
              <w:bottom w:val="single" w:sz="4" w:space="0" w:color="auto"/>
              <w:right w:val="single" w:sz="4" w:space="0" w:color="auto"/>
            </w:tcBorders>
          </w:tcPr>
          <w:p w14:paraId="432D8DBE" w14:textId="77777777" w:rsidR="00CC2572" w:rsidRPr="001C0CC4" w:rsidRDefault="00CC2572" w:rsidP="00850F19">
            <w:pPr>
              <w:pStyle w:val="TAH"/>
              <w:keepNext w:val="0"/>
            </w:pPr>
          </w:p>
        </w:tc>
        <w:tc>
          <w:tcPr>
            <w:tcW w:w="4704" w:type="pct"/>
            <w:gridSpan w:val="16"/>
            <w:tcBorders>
              <w:top w:val="single" w:sz="4" w:space="0" w:color="auto"/>
              <w:left w:val="single" w:sz="4" w:space="0" w:color="auto"/>
              <w:bottom w:val="single" w:sz="4" w:space="0" w:color="auto"/>
              <w:right w:val="single" w:sz="4" w:space="0" w:color="auto"/>
            </w:tcBorders>
          </w:tcPr>
          <w:p w14:paraId="45A37D2D" w14:textId="77777777" w:rsidR="00CC2572" w:rsidRPr="001C0CC4" w:rsidRDefault="00CC2572" w:rsidP="00850F19">
            <w:pPr>
              <w:pStyle w:val="TAH"/>
              <w:keepNext w:val="0"/>
            </w:pPr>
            <w:r w:rsidRPr="001C0CC4">
              <w:t>Operating band / SCS / Channel bandwidth / Duplex-mode</w:t>
            </w:r>
          </w:p>
        </w:tc>
      </w:tr>
      <w:tr w:rsidR="00CC2572" w:rsidRPr="001C0CC4" w14:paraId="440136B2" w14:textId="77777777" w:rsidTr="00850F19">
        <w:trPr>
          <w:cantSplit/>
          <w:trHeight w:val="420"/>
          <w:tblHeader/>
          <w:jc w:val="center"/>
        </w:trPr>
        <w:tc>
          <w:tcPr>
            <w:tcW w:w="428" w:type="pct"/>
            <w:gridSpan w:val="2"/>
            <w:shd w:val="clear" w:color="auto" w:fill="auto"/>
            <w:vAlign w:val="center"/>
          </w:tcPr>
          <w:p w14:paraId="7E7973D2" w14:textId="77777777" w:rsidR="00CC2572" w:rsidRPr="001C0CC4" w:rsidRDefault="00CC2572" w:rsidP="00850F19">
            <w:pPr>
              <w:pStyle w:val="TAH"/>
              <w:keepNext w:val="0"/>
              <w:rPr>
                <w:rFonts w:eastAsia="MS Mincho"/>
              </w:rPr>
            </w:pPr>
            <w:r w:rsidRPr="001C0CC4">
              <w:t>Operating Band</w:t>
            </w:r>
          </w:p>
        </w:tc>
        <w:tc>
          <w:tcPr>
            <w:tcW w:w="235" w:type="pct"/>
          </w:tcPr>
          <w:p w14:paraId="145D372D" w14:textId="77777777" w:rsidR="00CC2572" w:rsidRPr="001C0CC4" w:rsidRDefault="00CC2572" w:rsidP="00850F19">
            <w:pPr>
              <w:pStyle w:val="TAH"/>
              <w:keepNext w:val="0"/>
            </w:pPr>
            <w:r w:rsidRPr="001C0CC4">
              <w:t>SCS kHz</w:t>
            </w:r>
          </w:p>
        </w:tc>
        <w:tc>
          <w:tcPr>
            <w:tcW w:w="295" w:type="pct"/>
            <w:shd w:val="clear" w:color="auto" w:fill="auto"/>
            <w:vAlign w:val="center"/>
          </w:tcPr>
          <w:p w14:paraId="571A84CD" w14:textId="77777777" w:rsidR="00CC2572" w:rsidRPr="001C0CC4" w:rsidRDefault="00CC2572" w:rsidP="00850F19">
            <w:pPr>
              <w:pStyle w:val="TAH"/>
              <w:keepNext w:val="0"/>
            </w:pPr>
            <w:r w:rsidRPr="001C0CC4">
              <w:t>5</w:t>
            </w:r>
          </w:p>
          <w:p w14:paraId="2F6582F1" w14:textId="77777777" w:rsidR="00CC2572" w:rsidRPr="001C0CC4" w:rsidRDefault="00CC2572" w:rsidP="00850F19">
            <w:pPr>
              <w:pStyle w:val="TAH"/>
              <w:keepNext w:val="0"/>
              <w:rPr>
                <w:rFonts w:eastAsia="MS Mincho"/>
              </w:rPr>
            </w:pPr>
            <w:r w:rsidRPr="001C0CC4">
              <w:t>MHz</w:t>
            </w:r>
            <w:r w:rsidRPr="001C0CC4">
              <w:br/>
              <w:t>(dBm)</w:t>
            </w:r>
          </w:p>
        </w:tc>
        <w:tc>
          <w:tcPr>
            <w:tcW w:w="295" w:type="pct"/>
            <w:shd w:val="clear" w:color="auto" w:fill="auto"/>
            <w:vAlign w:val="center"/>
          </w:tcPr>
          <w:p w14:paraId="645D228D" w14:textId="77777777" w:rsidR="00CC2572" w:rsidRPr="001C0CC4" w:rsidRDefault="00CC2572" w:rsidP="00850F19">
            <w:pPr>
              <w:pStyle w:val="TAH"/>
              <w:keepNext w:val="0"/>
            </w:pPr>
            <w:r w:rsidRPr="001C0CC4">
              <w:t>10</w:t>
            </w:r>
          </w:p>
          <w:p w14:paraId="6403749B" w14:textId="77777777" w:rsidR="00CC2572" w:rsidRPr="001C0CC4" w:rsidRDefault="00CC2572" w:rsidP="00850F19">
            <w:pPr>
              <w:pStyle w:val="TAH"/>
              <w:keepNext w:val="0"/>
              <w:rPr>
                <w:rFonts w:eastAsia="MS Mincho"/>
              </w:rPr>
            </w:pPr>
            <w:r w:rsidRPr="001C0CC4">
              <w:t>MHz</w:t>
            </w:r>
            <w:r w:rsidRPr="001C0CC4">
              <w:br/>
              <w:t>(dBm)</w:t>
            </w:r>
          </w:p>
        </w:tc>
        <w:tc>
          <w:tcPr>
            <w:tcW w:w="366" w:type="pct"/>
            <w:shd w:val="clear" w:color="auto" w:fill="auto"/>
            <w:vAlign w:val="center"/>
          </w:tcPr>
          <w:p w14:paraId="739D4209" w14:textId="77777777" w:rsidR="00CC2572" w:rsidRPr="001C0CC4" w:rsidRDefault="00CC2572" w:rsidP="00850F19">
            <w:pPr>
              <w:pStyle w:val="TAH"/>
              <w:keepNext w:val="0"/>
            </w:pPr>
            <w:r w:rsidRPr="001C0CC4">
              <w:t>15</w:t>
            </w:r>
          </w:p>
          <w:p w14:paraId="72FB4A67" w14:textId="77777777" w:rsidR="00CC2572" w:rsidRPr="001C0CC4" w:rsidRDefault="00CC2572" w:rsidP="00850F19">
            <w:pPr>
              <w:pStyle w:val="TAH"/>
              <w:keepNext w:val="0"/>
              <w:rPr>
                <w:rFonts w:eastAsia="MS Mincho"/>
              </w:rPr>
            </w:pPr>
            <w:r w:rsidRPr="001C0CC4">
              <w:t>MHz</w:t>
            </w:r>
            <w:r w:rsidRPr="001C0CC4">
              <w:br/>
              <w:t>(dBm)</w:t>
            </w:r>
          </w:p>
        </w:tc>
        <w:tc>
          <w:tcPr>
            <w:tcW w:w="394" w:type="pct"/>
            <w:shd w:val="clear" w:color="auto" w:fill="auto"/>
            <w:vAlign w:val="center"/>
          </w:tcPr>
          <w:p w14:paraId="2D624A6E" w14:textId="77777777" w:rsidR="00CC2572" w:rsidRPr="001C0CC4" w:rsidRDefault="00CC2572" w:rsidP="00850F19">
            <w:pPr>
              <w:pStyle w:val="TAH"/>
              <w:keepNext w:val="0"/>
            </w:pPr>
            <w:r w:rsidRPr="001C0CC4">
              <w:t>20</w:t>
            </w:r>
          </w:p>
          <w:p w14:paraId="2ECE1EED" w14:textId="77777777" w:rsidR="00CC2572" w:rsidRPr="001C0CC4" w:rsidRDefault="00CC2572" w:rsidP="00850F19">
            <w:pPr>
              <w:pStyle w:val="TAH"/>
              <w:keepNext w:val="0"/>
              <w:rPr>
                <w:rFonts w:eastAsia="MS Mincho"/>
              </w:rPr>
            </w:pPr>
            <w:r w:rsidRPr="001C0CC4">
              <w:t>MHz</w:t>
            </w:r>
            <w:r w:rsidRPr="001C0CC4">
              <w:br/>
              <w:t>(dBm)</w:t>
            </w:r>
          </w:p>
        </w:tc>
        <w:tc>
          <w:tcPr>
            <w:tcW w:w="295" w:type="pct"/>
            <w:shd w:val="clear" w:color="auto" w:fill="auto"/>
            <w:vAlign w:val="center"/>
          </w:tcPr>
          <w:p w14:paraId="34853015" w14:textId="77777777" w:rsidR="00CC2572" w:rsidRPr="001C0CC4" w:rsidRDefault="00CC2572" w:rsidP="00850F19">
            <w:pPr>
              <w:pStyle w:val="TAH"/>
              <w:keepNext w:val="0"/>
            </w:pPr>
            <w:r w:rsidRPr="001C0CC4">
              <w:t>25</w:t>
            </w:r>
          </w:p>
          <w:p w14:paraId="74926221" w14:textId="77777777" w:rsidR="00CC2572" w:rsidRPr="001C0CC4" w:rsidRDefault="00CC2572" w:rsidP="00850F19">
            <w:pPr>
              <w:pStyle w:val="TAH"/>
              <w:keepNext w:val="0"/>
              <w:rPr>
                <w:rFonts w:eastAsia="MS Mincho"/>
              </w:rPr>
            </w:pPr>
            <w:r w:rsidRPr="001C0CC4">
              <w:t>MHz</w:t>
            </w:r>
            <w:r w:rsidRPr="001C0CC4">
              <w:br/>
              <w:t>(dBm)</w:t>
            </w:r>
          </w:p>
        </w:tc>
        <w:tc>
          <w:tcPr>
            <w:tcW w:w="295" w:type="pct"/>
          </w:tcPr>
          <w:p w14:paraId="2ECB7749" w14:textId="77777777" w:rsidR="00CC2572" w:rsidRPr="001C0CC4" w:rsidRDefault="00CC2572" w:rsidP="00850F19">
            <w:pPr>
              <w:pStyle w:val="TAH"/>
              <w:keepNext w:val="0"/>
            </w:pPr>
            <w:r w:rsidRPr="001C0CC4">
              <w:t>30 MHz (dBm)</w:t>
            </w:r>
          </w:p>
        </w:tc>
        <w:tc>
          <w:tcPr>
            <w:tcW w:w="295" w:type="pct"/>
            <w:shd w:val="clear" w:color="auto" w:fill="auto"/>
            <w:vAlign w:val="center"/>
          </w:tcPr>
          <w:p w14:paraId="4EAC098E" w14:textId="77777777" w:rsidR="00CC2572" w:rsidRPr="001C0CC4" w:rsidRDefault="00CC2572" w:rsidP="00850F19">
            <w:pPr>
              <w:pStyle w:val="TAH"/>
              <w:keepNext w:val="0"/>
            </w:pPr>
            <w:r w:rsidRPr="001C0CC4">
              <w:t>40</w:t>
            </w:r>
          </w:p>
          <w:p w14:paraId="38F764DA" w14:textId="77777777" w:rsidR="00CC2572" w:rsidRPr="001C0CC4" w:rsidRDefault="00CC2572" w:rsidP="00850F19">
            <w:pPr>
              <w:pStyle w:val="TAH"/>
              <w:keepNext w:val="0"/>
              <w:rPr>
                <w:rFonts w:eastAsia="MS Mincho"/>
              </w:rPr>
            </w:pPr>
            <w:r w:rsidRPr="001C0CC4">
              <w:t>MHz</w:t>
            </w:r>
            <w:r w:rsidRPr="001C0CC4">
              <w:br/>
              <w:t>(dBm)</w:t>
            </w:r>
          </w:p>
        </w:tc>
        <w:tc>
          <w:tcPr>
            <w:tcW w:w="295" w:type="pct"/>
            <w:vAlign w:val="center"/>
          </w:tcPr>
          <w:p w14:paraId="05E4D7FD" w14:textId="77777777" w:rsidR="00CC2572" w:rsidRPr="001C0CC4" w:rsidRDefault="00CC2572" w:rsidP="00850F19">
            <w:pPr>
              <w:pStyle w:val="TAH"/>
              <w:keepNext w:val="0"/>
            </w:pPr>
            <w:r w:rsidRPr="001C0CC4">
              <w:t>50</w:t>
            </w:r>
          </w:p>
          <w:p w14:paraId="373EC1C1" w14:textId="77777777" w:rsidR="00CC2572" w:rsidRPr="001C0CC4" w:rsidRDefault="00CC2572" w:rsidP="00850F19">
            <w:pPr>
              <w:pStyle w:val="TAH"/>
              <w:keepNext w:val="0"/>
            </w:pPr>
            <w:r w:rsidRPr="001C0CC4">
              <w:t>MHz</w:t>
            </w:r>
            <w:r w:rsidRPr="001C0CC4">
              <w:br/>
              <w:t>(dBm)</w:t>
            </w:r>
          </w:p>
        </w:tc>
        <w:tc>
          <w:tcPr>
            <w:tcW w:w="295" w:type="pct"/>
            <w:vAlign w:val="center"/>
          </w:tcPr>
          <w:p w14:paraId="7D9BCF78" w14:textId="77777777" w:rsidR="00CC2572" w:rsidRPr="001C0CC4" w:rsidRDefault="00CC2572" w:rsidP="00850F19">
            <w:pPr>
              <w:pStyle w:val="TAH"/>
              <w:keepNext w:val="0"/>
            </w:pPr>
            <w:r w:rsidRPr="001C0CC4">
              <w:t>60</w:t>
            </w:r>
          </w:p>
          <w:p w14:paraId="5D731DF0" w14:textId="77777777" w:rsidR="00CC2572" w:rsidRPr="001C0CC4" w:rsidRDefault="00CC2572" w:rsidP="00850F19">
            <w:pPr>
              <w:pStyle w:val="TAH"/>
              <w:keepNext w:val="0"/>
            </w:pPr>
            <w:r w:rsidRPr="001C0CC4">
              <w:t>MHz</w:t>
            </w:r>
            <w:r w:rsidRPr="001C0CC4">
              <w:br/>
              <w:t>(dBm)</w:t>
            </w:r>
          </w:p>
        </w:tc>
        <w:tc>
          <w:tcPr>
            <w:tcW w:w="296" w:type="pct"/>
          </w:tcPr>
          <w:p w14:paraId="24505708" w14:textId="77777777" w:rsidR="00CC2572" w:rsidRPr="00946803" w:rsidRDefault="00CC2572" w:rsidP="00850F19">
            <w:pPr>
              <w:pStyle w:val="TAH"/>
            </w:pPr>
            <w:r w:rsidRPr="00946803">
              <w:t>70</w:t>
            </w:r>
          </w:p>
          <w:p w14:paraId="39279563" w14:textId="77777777" w:rsidR="00CC2572" w:rsidRPr="001C0CC4" w:rsidRDefault="00CC2572" w:rsidP="00850F19">
            <w:pPr>
              <w:pStyle w:val="TAH"/>
            </w:pPr>
            <w:r w:rsidRPr="00946803">
              <w:t>MHz</w:t>
            </w:r>
            <w:r w:rsidRPr="00946803">
              <w:br/>
              <w:t>(dBm)</w:t>
            </w:r>
          </w:p>
        </w:tc>
        <w:tc>
          <w:tcPr>
            <w:tcW w:w="296" w:type="pct"/>
            <w:vAlign w:val="center"/>
          </w:tcPr>
          <w:p w14:paraId="3E9ADBBE" w14:textId="77777777" w:rsidR="00CC2572" w:rsidRPr="001C0CC4" w:rsidRDefault="00CC2572" w:rsidP="00850F19">
            <w:pPr>
              <w:pStyle w:val="TAH"/>
              <w:keepNext w:val="0"/>
            </w:pPr>
            <w:r w:rsidRPr="001C0CC4">
              <w:t>80</w:t>
            </w:r>
          </w:p>
          <w:p w14:paraId="55ECEDA0" w14:textId="77777777" w:rsidR="00CC2572" w:rsidRPr="001C0CC4" w:rsidRDefault="00CC2572" w:rsidP="00850F19">
            <w:pPr>
              <w:pStyle w:val="TAH"/>
              <w:keepNext w:val="0"/>
            </w:pPr>
            <w:r w:rsidRPr="001C0CC4">
              <w:t>MHz</w:t>
            </w:r>
            <w:r w:rsidRPr="001C0CC4">
              <w:br/>
              <w:t>(dBm)</w:t>
            </w:r>
          </w:p>
        </w:tc>
        <w:tc>
          <w:tcPr>
            <w:tcW w:w="296" w:type="pct"/>
          </w:tcPr>
          <w:p w14:paraId="7D64F8A6" w14:textId="77777777" w:rsidR="00CC2572" w:rsidRPr="001C0CC4" w:rsidRDefault="00CC2572" w:rsidP="00850F19">
            <w:pPr>
              <w:pStyle w:val="TAH"/>
              <w:keepNext w:val="0"/>
            </w:pPr>
            <w:r w:rsidRPr="001C0CC4">
              <w:t>90</w:t>
            </w:r>
          </w:p>
          <w:p w14:paraId="25A3FD3B" w14:textId="77777777" w:rsidR="00CC2572" w:rsidRPr="001C0CC4" w:rsidRDefault="00CC2572" w:rsidP="00850F19">
            <w:pPr>
              <w:pStyle w:val="TAH"/>
              <w:keepNext w:val="0"/>
            </w:pPr>
            <w:r w:rsidRPr="001C0CC4">
              <w:t>MHz</w:t>
            </w:r>
            <w:r w:rsidRPr="001C0CC4">
              <w:br/>
              <w:t>(dBm)</w:t>
            </w:r>
          </w:p>
        </w:tc>
        <w:tc>
          <w:tcPr>
            <w:tcW w:w="296" w:type="pct"/>
            <w:vAlign w:val="center"/>
          </w:tcPr>
          <w:p w14:paraId="1F367CE7" w14:textId="77777777" w:rsidR="00CC2572" w:rsidRPr="001C0CC4" w:rsidRDefault="00CC2572" w:rsidP="00850F19">
            <w:pPr>
              <w:pStyle w:val="TAH"/>
              <w:keepNext w:val="0"/>
            </w:pPr>
            <w:r w:rsidRPr="001C0CC4">
              <w:t>100 MHz</w:t>
            </w:r>
            <w:r w:rsidRPr="001C0CC4">
              <w:br/>
              <w:t>(dBm)</w:t>
            </w:r>
          </w:p>
        </w:tc>
        <w:tc>
          <w:tcPr>
            <w:tcW w:w="328" w:type="pct"/>
            <w:shd w:val="clear" w:color="auto" w:fill="auto"/>
            <w:vAlign w:val="center"/>
          </w:tcPr>
          <w:p w14:paraId="086273CD" w14:textId="77777777" w:rsidR="00CC2572" w:rsidRPr="001C0CC4" w:rsidRDefault="00CC2572" w:rsidP="00850F19">
            <w:pPr>
              <w:pStyle w:val="TAH"/>
              <w:keepNext w:val="0"/>
              <w:rPr>
                <w:rFonts w:eastAsia="MS Mincho"/>
              </w:rPr>
            </w:pPr>
            <w:r w:rsidRPr="001C0CC4">
              <w:t>Duplex Mode</w:t>
            </w:r>
          </w:p>
        </w:tc>
      </w:tr>
      <w:tr w:rsidR="00CC2572" w:rsidRPr="001C0CC4" w14:paraId="14D0EC52" w14:textId="77777777" w:rsidTr="00850F19">
        <w:trPr>
          <w:trHeight w:val="255"/>
          <w:jc w:val="center"/>
        </w:trPr>
        <w:tc>
          <w:tcPr>
            <w:tcW w:w="428" w:type="pct"/>
            <w:gridSpan w:val="2"/>
            <w:vMerge w:val="restart"/>
            <w:shd w:val="clear" w:color="auto" w:fill="auto"/>
            <w:vAlign w:val="center"/>
          </w:tcPr>
          <w:p w14:paraId="7D9C1F7B" w14:textId="77777777" w:rsidR="00CC2572" w:rsidRPr="001C0CC4" w:rsidRDefault="00CC2572" w:rsidP="00850F19">
            <w:pPr>
              <w:pStyle w:val="TAC"/>
              <w:keepNext w:val="0"/>
            </w:pPr>
            <w:r w:rsidRPr="001C0CC4">
              <w:t>n1</w:t>
            </w:r>
          </w:p>
        </w:tc>
        <w:tc>
          <w:tcPr>
            <w:tcW w:w="235" w:type="pct"/>
            <w:vAlign w:val="center"/>
          </w:tcPr>
          <w:p w14:paraId="6970A333" w14:textId="77777777" w:rsidR="00CC2572" w:rsidRPr="001C0CC4" w:rsidRDefault="00CC2572" w:rsidP="00850F19">
            <w:pPr>
              <w:pStyle w:val="TAC"/>
              <w:keepNext w:val="0"/>
              <w:rPr>
                <w:rFonts w:eastAsia="MS Mincho"/>
              </w:rPr>
            </w:pPr>
            <w:r w:rsidRPr="001C0CC4">
              <w:rPr>
                <w:rFonts w:eastAsia="MS Mincho"/>
              </w:rPr>
              <w:t>15</w:t>
            </w:r>
          </w:p>
        </w:tc>
        <w:tc>
          <w:tcPr>
            <w:tcW w:w="295" w:type="pct"/>
            <w:shd w:val="clear" w:color="auto" w:fill="auto"/>
            <w:vAlign w:val="center"/>
          </w:tcPr>
          <w:p w14:paraId="2131BC90" w14:textId="77777777" w:rsidR="00CC2572" w:rsidRPr="001C0CC4" w:rsidRDefault="00CC2572" w:rsidP="00850F19">
            <w:pPr>
              <w:pStyle w:val="TAC"/>
              <w:keepNext w:val="0"/>
            </w:pPr>
            <w:r w:rsidRPr="001C0CC4">
              <w:t>-100.0</w:t>
            </w:r>
          </w:p>
        </w:tc>
        <w:tc>
          <w:tcPr>
            <w:tcW w:w="295" w:type="pct"/>
            <w:shd w:val="clear" w:color="auto" w:fill="auto"/>
            <w:vAlign w:val="center"/>
          </w:tcPr>
          <w:p w14:paraId="0C1B9C69" w14:textId="77777777" w:rsidR="00CC2572" w:rsidRPr="001C0CC4" w:rsidRDefault="00CC2572" w:rsidP="00850F19">
            <w:pPr>
              <w:pStyle w:val="TAC"/>
              <w:keepNext w:val="0"/>
            </w:pPr>
            <w:r w:rsidRPr="001C0CC4">
              <w:t>-96.8</w:t>
            </w:r>
          </w:p>
        </w:tc>
        <w:tc>
          <w:tcPr>
            <w:tcW w:w="366" w:type="pct"/>
            <w:shd w:val="clear" w:color="auto" w:fill="auto"/>
            <w:vAlign w:val="center"/>
          </w:tcPr>
          <w:p w14:paraId="1A4C0F2F" w14:textId="77777777" w:rsidR="00CC2572" w:rsidRPr="001C0CC4" w:rsidRDefault="00CC2572" w:rsidP="00850F19">
            <w:pPr>
              <w:pStyle w:val="TAC"/>
              <w:keepNext w:val="0"/>
            </w:pPr>
            <w:r w:rsidRPr="001C0CC4">
              <w:t>-95.0</w:t>
            </w:r>
          </w:p>
        </w:tc>
        <w:tc>
          <w:tcPr>
            <w:tcW w:w="394" w:type="pct"/>
            <w:shd w:val="clear" w:color="auto" w:fill="auto"/>
            <w:vAlign w:val="center"/>
          </w:tcPr>
          <w:p w14:paraId="72EF49E6" w14:textId="77777777" w:rsidR="00CC2572" w:rsidRPr="001C0CC4" w:rsidRDefault="00CC2572" w:rsidP="00850F19">
            <w:pPr>
              <w:pStyle w:val="TAC"/>
              <w:keepNext w:val="0"/>
            </w:pPr>
            <w:r w:rsidRPr="001C0CC4">
              <w:t>-93.8</w:t>
            </w:r>
          </w:p>
        </w:tc>
        <w:tc>
          <w:tcPr>
            <w:tcW w:w="295" w:type="pct"/>
            <w:shd w:val="clear" w:color="auto" w:fill="auto"/>
            <w:vAlign w:val="center"/>
          </w:tcPr>
          <w:p w14:paraId="60F2F5DD" w14:textId="77777777" w:rsidR="00CC2572" w:rsidRPr="001C0CC4" w:rsidRDefault="00CC2572" w:rsidP="00850F19">
            <w:pPr>
              <w:pStyle w:val="TAC"/>
              <w:keepNext w:val="0"/>
            </w:pPr>
          </w:p>
        </w:tc>
        <w:tc>
          <w:tcPr>
            <w:tcW w:w="295" w:type="pct"/>
            <w:vAlign w:val="center"/>
          </w:tcPr>
          <w:p w14:paraId="63CEFC1F" w14:textId="77777777" w:rsidR="00CC2572" w:rsidRPr="001C0CC4" w:rsidRDefault="00CC2572" w:rsidP="00850F19">
            <w:pPr>
              <w:pStyle w:val="TAC"/>
              <w:keepNext w:val="0"/>
            </w:pPr>
          </w:p>
        </w:tc>
        <w:tc>
          <w:tcPr>
            <w:tcW w:w="295" w:type="pct"/>
            <w:shd w:val="clear" w:color="auto" w:fill="auto"/>
            <w:vAlign w:val="center"/>
          </w:tcPr>
          <w:p w14:paraId="16AB0D20" w14:textId="77777777" w:rsidR="00CC2572" w:rsidRPr="001C0CC4" w:rsidRDefault="00CC2572" w:rsidP="00850F19">
            <w:pPr>
              <w:pStyle w:val="TAC"/>
              <w:keepNext w:val="0"/>
            </w:pPr>
          </w:p>
        </w:tc>
        <w:tc>
          <w:tcPr>
            <w:tcW w:w="295" w:type="pct"/>
            <w:vAlign w:val="center"/>
          </w:tcPr>
          <w:p w14:paraId="3B2352A0" w14:textId="77777777" w:rsidR="00CC2572" w:rsidRPr="001C0CC4" w:rsidRDefault="00CC2572" w:rsidP="00850F19">
            <w:pPr>
              <w:pStyle w:val="TAC"/>
              <w:keepNext w:val="0"/>
            </w:pPr>
          </w:p>
        </w:tc>
        <w:tc>
          <w:tcPr>
            <w:tcW w:w="295" w:type="pct"/>
            <w:vAlign w:val="center"/>
          </w:tcPr>
          <w:p w14:paraId="5525A156" w14:textId="77777777" w:rsidR="00CC2572" w:rsidRPr="001C0CC4" w:rsidRDefault="00CC2572" w:rsidP="00850F19">
            <w:pPr>
              <w:pStyle w:val="TAC"/>
              <w:keepNext w:val="0"/>
            </w:pPr>
          </w:p>
        </w:tc>
        <w:tc>
          <w:tcPr>
            <w:tcW w:w="296" w:type="pct"/>
          </w:tcPr>
          <w:p w14:paraId="1FAB3896" w14:textId="77777777" w:rsidR="00CC2572" w:rsidRPr="001C0CC4" w:rsidRDefault="00CC2572" w:rsidP="00850F19">
            <w:pPr>
              <w:pStyle w:val="TAC"/>
              <w:keepNext w:val="0"/>
            </w:pPr>
          </w:p>
        </w:tc>
        <w:tc>
          <w:tcPr>
            <w:tcW w:w="296" w:type="pct"/>
            <w:vAlign w:val="center"/>
          </w:tcPr>
          <w:p w14:paraId="06A68BE4" w14:textId="77777777" w:rsidR="00CC2572" w:rsidRPr="001C0CC4" w:rsidRDefault="00CC2572" w:rsidP="00850F19">
            <w:pPr>
              <w:pStyle w:val="TAC"/>
              <w:keepNext w:val="0"/>
            </w:pPr>
          </w:p>
        </w:tc>
        <w:tc>
          <w:tcPr>
            <w:tcW w:w="296" w:type="pct"/>
            <w:vAlign w:val="center"/>
          </w:tcPr>
          <w:p w14:paraId="3E51628D" w14:textId="77777777" w:rsidR="00CC2572" w:rsidRPr="001C0CC4" w:rsidRDefault="00CC2572" w:rsidP="00850F19">
            <w:pPr>
              <w:pStyle w:val="TAC"/>
              <w:keepNext w:val="0"/>
            </w:pPr>
          </w:p>
        </w:tc>
        <w:tc>
          <w:tcPr>
            <w:tcW w:w="296" w:type="pct"/>
            <w:vAlign w:val="center"/>
          </w:tcPr>
          <w:p w14:paraId="533E81F4" w14:textId="77777777" w:rsidR="00CC2572" w:rsidRPr="001C0CC4" w:rsidRDefault="00CC2572" w:rsidP="00850F19">
            <w:pPr>
              <w:pStyle w:val="TAC"/>
              <w:keepNext w:val="0"/>
            </w:pPr>
          </w:p>
        </w:tc>
        <w:tc>
          <w:tcPr>
            <w:tcW w:w="328" w:type="pct"/>
            <w:vMerge w:val="restart"/>
            <w:shd w:val="clear" w:color="auto" w:fill="auto"/>
            <w:vAlign w:val="center"/>
          </w:tcPr>
          <w:p w14:paraId="200C5977" w14:textId="77777777" w:rsidR="00CC2572" w:rsidRPr="001C0CC4" w:rsidRDefault="00CC2572" w:rsidP="00850F19">
            <w:pPr>
              <w:pStyle w:val="TAC"/>
              <w:keepNext w:val="0"/>
            </w:pPr>
            <w:r w:rsidRPr="001C0CC4">
              <w:rPr>
                <w:rFonts w:hint="eastAsia"/>
              </w:rPr>
              <w:t>FDD</w:t>
            </w:r>
          </w:p>
        </w:tc>
      </w:tr>
      <w:tr w:rsidR="00CC2572" w:rsidRPr="001C0CC4" w14:paraId="1C329135" w14:textId="77777777" w:rsidTr="00850F19">
        <w:trPr>
          <w:trHeight w:val="255"/>
          <w:jc w:val="center"/>
        </w:trPr>
        <w:tc>
          <w:tcPr>
            <w:tcW w:w="428" w:type="pct"/>
            <w:gridSpan w:val="2"/>
            <w:vMerge/>
            <w:shd w:val="clear" w:color="auto" w:fill="auto"/>
            <w:vAlign w:val="center"/>
          </w:tcPr>
          <w:p w14:paraId="2E06C135" w14:textId="77777777" w:rsidR="00CC2572" w:rsidRPr="001C0CC4" w:rsidRDefault="00CC2572" w:rsidP="00850F19">
            <w:pPr>
              <w:pStyle w:val="TAC"/>
              <w:keepNext w:val="0"/>
            </w:pPr>
          </w:p>
        </w:tc>
        <w:tc>
          <w:tcPr>
            <w:tcW w:w="235" w:type="pct"/>
            <w:vAlign w:val="center"/>
          </w:tcPr>
          <w:p w14:paraId="542EE9AA" w14:textId="77777777" w:rsidR="00CC2572" w:rsidRPr="001C0CC4" w:rsidRDefault="00CC2572" w:rsidP="00850F19">
            <w:pPr>
              <w:pStyle w:val="TAC"/>
              <w:keepNext w:val="0"/>
              <w:rPr>
                <w:rFonts w:eastAsia="MS Mincho"/>
              </w:rPr>
            </w:pPr>
            <w:r w:rsidRPr="001C0CC4">
              <w:rPr>
                <w:rFonts w:eastAsia="MS Mincho"/>
              </w:rPr>
              <w:t>30</w:t>
            </w:r>
          </w:p>
        </w:tc>
        <w:tc>
          <w:tcPr>
            <w:tcW w:w="295" w:type="pct"/>
            <w:shd w:val="clear" w:color="auto" w:fill="auto"/>
            <w:vAlign w:val="center"/>
          </w:tcPr>
          <w:p w14:paraId="26C70FAD" w14:textId="77777777" w:rsidR="00CC2572" w:rsidRPr="001C0CC4" w:rsidRDefault="00CC2572" w:rsidP="00850F19">
            <w:pPr>
              <w:pStyle w:val="TAC"/>
              <w:keepNext w:val="0"/>
            </w:pPr>
          </w:p>
        </w:tc>
        <w:tc>
          <w:tcPr>
            <w:tcW w:w="295" w:type="pct"/>
            <w:shd w:val="clear" w:color="auto" w:fill="auto"/>
            <w:vAlign w:val="center"/>
          </w:tcPr>
          <w:p w14:paraId="3DB12F6C" w14:textId="77777777" w:rsidR="00CC2572" w:rsidRPr="001C0CC4" w:rsidRDefault="00CC2572" w:rsidP="00850F19">
            <w:pPr>
              <w:pStyle w:val="TAC"/>
              <w:keepNext w:val="0"/>
            </w:pPr>
            <w:r w:rsidRPr="001C0CC4">
              <w:t>-97.1</w:t>
            </w:r>
          </w:p>
        </w:tc>
        <w:tc>
          <w:tcPr>
            <w:tcW w:w="366" w:type="pct"/>
            <w:shd w:val="clear" w:color="auto" w:fill="auto"/>
            <w:vAlign w:val="center"/>
          </w:tcPr>
          <w:p w14:paraId="51751854" w14:textId="77777777" w:rsidR="00CC2572" w:rsidRPr="001C0CC4" w:rsidRDefault="00CC2572" w:rsidP="00850F19">
            <w:pPr>
              <w:pStyle w:val="TAC"/>
              <w:keepNext w:val="0"/>
            </w:pPr>
            <w:r w:rsidRPr="001C0CC4">
              <w:t>-95.1</w:t>
            </w:r>
          </w:p>
        </w:tc>
        <w:tc>
          <w:tcPr>
            <w:tcW w:w="394" w:type="pct"/>
            <w:shd w:val="clear" w:color="auto" w:fill="auto"/>
            <w:vAlign w:val="center"/>
          </w:tcPr>
          <w:p w14:paraId="14331D0B" w14:textId="77777777" w:rsidR="00CC2572" w:rsidRPr="001C0CC4" w:rsidRDefault="00CC2572" w:rsidP="00850F19">
            <w:pPr>
              <w:pStyle w:val="TAC"/>
              <w:keepNext w:val="0"/>
            </w:pPr>
            <w:r w:rsidRPr="001C0CC4">
              <w:t>-94.0</w:t>
            </w:r>
          </w:p>
        </w:tc>
        <w:tc>
          <w:tcPr>
            <w:tcW w:w="295" w:type="pct"/>
            <w:shd w:val="clear" w:color="auto" w:fill="auto"/>
            <w:vAlign w:val="center"/>
          </w:tcPr>
          <w:p w14:paraId="07EDF043" w14:textId="77777777" w:rsidR="00CC2572" w:rsidRPr="001C0CC4" w:rsidRDefault="00CC2572" w:rsidP="00850F19">
            <w:pPr>
              <w:pStyle w:val="TAC"/>
              <w:keepNext w:val="0"/>
            </w:pPr>
          </w:p>
        </w:tc>
        <w:tc>
          <w:tcPr>
            <w:tcW w:w="295" w:type="pct"/>
            <w:vAlign w:val="center"/>
          </w:tcPr>
          <w:p w14:paraId="4E26F5D5" w14:textId="77777777" w:rsidR="00CC2572" w:rsidRPr="001C0CC4" w:rsidRDefault="00CC2572" w:rsidP="00850F19">
            <w:pPr>
              <w:pStyle w:val="TAC"/>
              <w:keepNext w:val="0"/>
            </w:pPr>
          </w:p>
        </w:tc>
        <w:tc>
          <w:tcPr>
            <w:tcW w:w="295" w:type="pct"/>
            <w:shd w:val="clear" w:color="auto" w:fill="auto"/>
            <w:vAlign w:val="center"/>
          </w:tcPr>
          <w:p w14:paraId="47B1CEC2" w14:textId="77777777" w:rsidR="00CC2572" w:rsidRPr="001C0CC4" w:rsidRDefault="00CC2572" w:rsidP="00850F19">
            <w:pPr>
              <w:pStyle w:val="TAC"/>
              <w:keepNext w:val="0"/>
            </w:pPr>
          </w:p>
        </w:tc>
        <w:tc>
          <w:tcPr>
            <w:tcW w:w="295" w:type="pct"/>
            <w:vAlign w:val="center"/>
          </w:tcPr>
          <w:p w14:paraId="0B55D547" w14:textId="77777777" w:rsidR="00CC2572" w:rsidRPr="001C0CC4" w:rsidRDefault="00CC2572" w:rsidP="00850F19">
            <w:pPr>
              <w:pStyle w:val="TAC"/>
              <w:keepNext w:val="0"/>
            </w:pPr>
          </w:p>
        </w:tc>
        <w:tc>
          <w:tcPr>
            <w:tcW w:w="295" w:type="pct"/>
            <w:vAlign w:val="center"/>
          </w:tcPr>
          <w:p w14:paraId="76E3AE60" w14:textId="77777777" w:rsidR="00CC2572" w:rsidRPr="001C0CC4" w:rsidRDefault="00CC2572" w:rsidP="00850F19">
            <w:pPr>
              <w:pStyle w:val="TAC"/>
              <w:keepNext w:val="0"/>
            </w:pPr>
          </w:p>
        </w:tc>
        <w:tc>
          <w:tcPr>
            <w:tcW w:w="296" w:type="pct"/>
          </w:tcPr>
          <w:p w14:paraId="17A591D0" w14:textId="77777777" w:rsidR="00CC2572" w:rsidRPr="001C0CC4" w:rsidRDefault="00CC2572" w:rsidP="00850F19">
            <w:pPr>
              <w:pStyle w:val="TAC"/>
              <w:keepNext w:val="0"/>
            </w:pPr>
          </w:p>
        </w:tc>
        <w:tc>
          <w:tcPr>
            <w:tcW w:w="296" w:type="pct"/>
            <w:vAlign w:val="center"/>
          </w:tcPr>
          <w:p w14:paraId="45D792A2" w14:textId="77777777" w:rsidR="00CC2572" w:rsidRPr="001C0CC4" w:rsidRDefault="00CC2572" w:rsidP="00850F19">
            <w:pPr>
              <w:pStyle w:val="TAC"/>
              <w:keepNext w:val="0"/>
            </w:pPr>
          </w:p>
        </w:tc>
        <w:tc>
          <w:tcPr>
            <w:tcW w:w="296" w:type="pct"/>
            <w:vAlign w:val="center"/>
          </w:tcPr>
          <w:p w14:paraId="7A2121EC" w14:textId="77777777" w:rsidR="00CC2572" w:rsidRPr="001C0CC4" w:rsidRDefault="00CC2572" w:rsidP="00850F19">
            <w:pPr>
              <w:pStyle w:val="TAC"/>
              <w:keepNext w:val="0"/>
            </w:pPr>
          </w:p>
        </w:tc>
        <w:tc>
          <w:tcPr>
            <w:tcW w:w="296" w:type="pct"/>
            <w:vAlign w:val="center"/>
          </w:tcPr>
          <w:p w14:paraId="641F491A" w14:textId="77777777" w:rsidR="00CC2572" w:rsidRPr="001C0CC4" w:rsidRDefault="00CC2572" w:rsidP="00850F19">
            <w:pPr>
              <w:pStyle w:val="TAC"/>
              <w:keepNext w:val="0"/>
            </w:pPr>
          </w:p>
        </w:tc>
        <w:tc>
          <w:tcPr>
            <w:tcW w:w="328" w:type="pct"/>
            <w:vMerge/>
            <w:shd w:val="clear" w:color="auto" w:fill="auto"/>
            <w:vAlign w:val="center"/>
          </w:tcPr>
          <w:p w14:paraId="1F4459B7" w14:textId="77777777" w:rsidR="00CC2572" w:rsidRPr="001C0CC4" w:rsidRDefault="00CC2572" w:rsidP="00850F19">
            <w:pPr>
              <w:pStyle w:val="TAC"/>
              <w:keepNext w:val="0"/>
            </w:pPr>
          </w:p>
        </w:tc>
      </w:tr>
      <w:tr w:rsidR="00CC2572" w:rsidRPr="001C0CC4" w14:paraId="4522D18E" w14:textId="77777777" w:rsidTr="00850F19">
        <w:trPr>
          <w:trHeight w:val="255"/>
          <w:jc w:val="center"/>
        </w:trPr>
        <w:tc>
          <w:tcPr>
            <w:tcW w:w="428" w:type="pct"/>
            <w:gridSpan w:val="2"/>
            <w:vMerge/>
            <w:shd w:val="clear" w:color="auto" w:fill="auto"/>
            <w:vAlign w:val="center"/>
          </w:tcPr>
          <w:p w14:paraId="5AF95BEB" w14:textId="77777777" w:rsidR="00CC2572" w:rsidRPr="001C0CC4" w:rsidRDefault="00CC2572" w:rsidP="00850F19">
            <w:pPr>
              <w:pStyle w:val="TAC"/>
              <w:keepNext w:val="0"/>
            </w:pPr>
          </w:p>
        </w:tc>
        <w:tc>
          <w:tcPr>
            <w:tcW w:w="235" w:type="pct"/>
            <w:vAlign w:val="center"/>
          </w:tcPr>
          <w:p w14:paraId="2B483305" w14:textId="77777777" w:rsidR="00CC2572" w:rsidRPr="001C0CC4" w:rsidRDefault="00CC2572" w:rsidP="00850F19">
            <w:pPr>
              <w:pStyle w:val="TAC"/>
              <w:keepNext w:val="0"/>
              <w:rPr>
                <w:rFonts w:eastAsia="MS Mincho"/>
              </w:rPr>
            </w:pPr>
            <w:r w:rsidRPr="001C0CC4">
              <w:rPr>
                <w:rFonts w:eastAsia="MS Mincho"/>
              </w:rPr>
              <w:t>60</w:t>
            </w:r>
          </w:p>
        </w:tc>
        <w:tc>
          <w:tcPr>
            <w:tcW w:w="295" w:type="pct"/>
            <w:shd w:val="clear" w:color="auto" w:fill="auto"/>
            <w:vAlign w:val="center"/>
          </w:tcPr>
          <w:p w14:paraId="0BDA08D5" w14:textId="77777777" w:rsidR="00CC2572" w:rsidRPr="001C0CC4" w:rsidRDefault="00CC2572" w:rsidP="00850F19">
            <w:pPr>
              <w:pStyle w:val="TAC"/>
              <w:keepNext w:val="0"/>
            </w:pPr>
          </w:p>
        </w:tc>
        <w:tc>
          <w:tcPr>
            <w:tcW w:w="295" w:type="pct"/>
            <w:shd w:val="clear" w:color="auto" w:fill="auto"/>
            <w:vAlign w:val="center"/>
          </w:tcPr>
          <w:p w14:paraId="469187D4" w14:textId="77777777" w:rsidR="00CC2572" w:rsidRPr="001C0CC4" w:rsidRDefault="00CC2572" w:rsidP="00850F19">
            <w:pPr>
              <w:pStyle w:val="TAC"/>
              <w:keepNext w:val="0"/>
            </w:pPr>
            <w:r w:rsidRPr="001C0CC4">
              <w:rPr>
                <w:rFonts w:hint="eastAsia"/>
              </w:rPr>
              <w:t>-97.5</w:t>
            </w:r>
          </w:p>
        </w:tc>
        <w:tc>
          <w:tcPr>
            <w:tcW w:w="366" w:type="pct"/>
            <w:shd w:val="clear" w:color="auto" w:fill="auto"/>
            <w:vAlign w:val="center"/>
          </w:tcPr>
          <w:p w14:paraId="5814AF8C" w14:textId="77777777" w:rsidR="00CC2572" w:rsidRPr="001C0CC4" w:rsidRDefault="00CC2572" w:rsidP="00850F19">
            <w:pPr>
              <w:pStyle w:val="TAC"/>
              <w:keepNext w:val="0"/>
            </w:pPr>
            <w:r w:rsidRPr="001C0CC4">
              <w:t>-95.4</w:t>
            </w:r>
          </w:p>
        </w:tc>
        <w:tc>
          <w:tcPr>
            <w:tcW w:w="394" w:type="pct"/>
            <w:shd w:val="clear" w:color="auto" w:fill="auto"/>
            <w:vAlign w:val="center"/>
          </w:tcPr>
          <w:p w14:paraId="2C9F7E67" w14:textId="77777777" w:rsidR="00CC2572" w:rsidRPr="001C0CC4" w:rsidRDefault="00CC2572" w:rsidP="00850F19">
            <w:pPr>
              <w:pStyle w:val="TAC"/>
              <w:keepNext w:val="0"/>
            </w:pPr>
            <w:r w:rsidRPr="001C0CC4">
              <w:t>-94.2</w:t>
            </w:r>
          </w:p>
        </w:tc>
        <w:tc>
          <w:tcPr>
            <w:tcW w:w="295" w:type="pct"/>
            <w:shd w:val="clear" w:color="auto" w:fill="auto"/>
            <w:vAlign w:val="center"/>
          </w:tcPr>
          <w:p w14:paraId="7DC10883" w14:textId="77777777" w:rsidR="00CC2572" w:rsidRPr="001C0CC4" w:rsidRDefault="00CC2572" w:rsidP="00850F19">
            <w:pPr>
              <w:pStyle w:val="TAC"/>
              <w:keepNext w:val="0"/>
            </w:pPr>
          </w:p>
        </w:tc>
        <w:tc>
          <w:tcPr>
            <w:tcW w:w="295" w:type="pct"/>
            <w:vAlign w:val="center"/>
          </w:tcPr>
          <w:p w14:paraId="71707449" w14:textId="77777777" w:rsidR="00CC2572" w:rsidRPr="001C0CC4" w:rsidRDefault="00CC2572" w:rsidP="00850F19">
            <w:pPr>
              <w:pStyle w:val="TAC"/>
              <w:keepNext w:val="0"/>
            </w:pPr>
          </w:p>
        </w:tc>
        <w:tc>
          <w:tcPr>
            <w:tcW w:w="295" w:type="pct"/>
            <w:shd w:val="clear" w:color="auto" w:fill="auto"/>
            <w:vAlign w:val="center"/>
          </w:tcPr>
          <w:p w14:paraId="022A078A" w14:textId="77777777" w:rsidR="00CC2572" w:rsidRPr="001C0CC4" w:rsidRDefault="00CC2572" w:rsidP="00850F19">
            <w:pPr>
              <w:pStyle w:val="TAC"/>
              <w:keepNext w:val="0"/>
            </w:pPr>
          </w:p>
        </w:tc>
        <w:tc>
          <w:tcPr>
            <w:tcW w:w="295" w:type="pct"/>
            <w:vAlign w:val="center"/>
          </w:tcPr>
          <w:p w14:paraId="216FE5B8" w14:textId="77777777" w:rsidR="00CC2572" w:rsidRPr="001C0CC4" w:rsidRDefault="00CC2572" w:rsidP="00850F19">
            <w:pPr>
              <w:pStyle w:val="TAC"/>
              <w:keepNext w:val="0"/>
            </w:pPr>
          </w:p>
        </w:tc>
        <w:tc>
          <w:tcPr>
            <w:tcW w:w="295" w:type="pct"/>
            <w:vAlign w:val="center"/>
          </w:tcPr>
          <w:p w14:paraId="5CCC7A3E" w14:textId="77777777" w:rsidR="00CC2572" w:rsidRPr="001C0CC4" w:rsidRDefault="00CC2572" w:rsidP="00850F19">
            <w:pPr>
              <w:pStyle w:val="TAC"/>
              <w:keepNext w:val="0"/>
            </w:pPr>
          </w:p>
        </w:tc>
        <w:tc>
          <w:tcPr>
            <w:tcW w:w="296" w:type="pct"/>
          </w:tcPr>
          <w:p w14:paraId="2B7A886C" w14:textId="77777777" w:rsidR="00CC2572" w:rsidRPr="001C0CC4" w:rsidRDefault="00CC2572" w:rsidP="00850F19">
            <w:pPr>
              <w:pStyle w:val="TAC"/>
              <w:keepNext w:val="0"/>
            </w:pPr>
          </w:p>
        </w:tc>
        <w:tc>
          <w:tcPr>
            <w:tcW w:w="296" w:type="pct"/>
            <w:vAlign w:val="center"/>
          </w:tcPr>
          <w:p w14:paraId="16D0604B" w14:textId="77777777" w:rsidR="00CC2572" w:rsidRPr="001C0CC4" w:rsidRDefault="00CC2572" w:rsidP="00850F19">
            <w:pPr>
              <w:pStyle w:val="TAC"/>
              <w:keepNext w:val="0"/>
            </w:pPr>
          </w:p>
        </w:tc>
        <w:tc>
          <w:tcPr>
            <w:tcW w:w="296" w:type="pct"/>
            <w:vAlign w:val="center"/>
          </w:tcPr>
          <w:p w14:paraId="530AD48B" w14:textId="77777777" w:rsidR="00CC2572" w:rsidRPr="001C0CC4" w:rsidRDefault="00CC2572" w:rsidP="00850F19">
            <w:pPr>
              <w:pStyle w:val="TAC"/>
              <w:keepNext w:val="0"/>
            </w:pPr>
          </w:p>
        </w:tc>
        <w:tc>
          <w:tcPr>
            <w:tcW w:w="296" w:type="pct"/>
            <w:vAlign w:val="center"/>
          </w:tcPr>
          <w:p w14:paraId="6188B448" w14:textId="77777777" w:rsidR="00CC2572" w:rsidRPr="001C0CC4" w:rsidRDefault="00CC2572" w:rsidP="00850F19">
            <w:pPr>
              <w:pStyle w:val="TAC"/>
              <w:keepNext w:val="0"/>
            </w:pPr>
          </w:p>
        </w:tc>
        <w:tc>
          <w:tcPr>
            <w:tcW w:w="328" w:type="pct"/>
            <w:vMerge/>
            <w:shd w:val="clear" w:color="auto" w:fill="auto"/>
            <w:vAlign w:val="center"/>
          </w:tcPr>
          <w:p w14:paraId="54791B8D" w14:textId="77777777" w:rsidR="00CC2572" w:rsidRPr="001C0CC4" w:rsidRDefault="00CC2572" w:rsidP="00850F19">
            <w:pPr>
              <w:pStyle w:val="TAC"/>
              <w:keepNext w:val="0"/>
            </w:pPr>
          </w:p>
        </w:tc>
      </w:tr>
      <w:tr w:rsidR="00CC2572" w:rsidRPr="001C0CC4" w14:paraId="171C2C9E" w14:textId="77777777" w:rsidTr="00850F19">
        <w:trPr>
          <w:trHeight w:val="255"/>
          <w:jc w:val="center"/>
        </w:trPr>
        <w:tc>
          <w:tcPr>
            <w:tcW w:w="428" w:type="pct"/>
            <w:gridSpan w:val="2"/>
            <w:vMerge w:val="restart"/>
            <w:shd w:val="clear" w:color="auto" w:fill="auto"/>
            <w:vAlign w:val="center"/>
          </w:tcPr>
          <w:p w14:paraId="63CE0C8D" w14:textId="77777777" w:rsidR="00CC2572" w:rsidRPr="001C0CC4" w:rsidRDefault="00CC2572" w:rsidP="00850F19">
            <w:pPr>
              <w:pStyle w:val="TAC"/>
              <w:keepNext w:val="0"/>
            </w:pPr>
            <w:r w:rsidRPr="001C0CC4">
              <w:rPr>
                <w:rFonts w:hint="eastAsia"/>
                <w:lang w:eastAsia="zh-CN"/>
              </w:rPr>
              <w:lastRenderedPageBreak/>
              <w:t>n2</w:t>
            </w:r>
          </w:p>
        </w:tc>
        <w:tc>
          <w:tcPr>
            <w:tcW w:w="235" w:type="pct"/>
            <w:vAlign w:val="center"/>
          </w:tcPr>
          <w:p w14:paraId="72C46080"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72B70230" w14:textId="77777777" w:rsidR="00CC2572" w:rsidRPr="001C0CC4" w:rsidRDefault="00CC2572" w:rsidP="00850F19">
            <w:pPr>
              <w:pStyle w:val="TAC"/>
              <w:keepNext w:val="0"/>
            </w:pPr>
            <w:r w:rsidRPr="001C0CC4">
              <w:rPr>
                <w:rFonts w:cs="Arial"/>
                <w:szCs w:val="18"/>
              </w:rPr>
              <w:t>-98.0</w:t>
            </w:r>
          </w:p>
        </w:tc>
        <w:tc>
          <w:tcPr>
            <w:tcW w:w="295" w:type="pct"/>
            <w:shd w:val="clear" w:color="auto" w:fill="auto"/>
            <w:vAlign w:val="center"/>
          </w:tcPr>
          <w:p w14:paraId="71DBD6A8" w14:textId="77777777" w:rsidR="00CC2572" w:rsidRPr="001C0CC4" w:rsidRDefault="00CC2572" w:rsidP="00850F19">
            <w:pPr>
              <w:pStyle w:val="TAC"/>
              <w:keepNext w:val="0"/>
            </w:pPr>
            <w:r w:rsidRPr="001C0CC4">
              <w:rPr>
                <w:rFonts w:cs="Arial"/>
                <w:szCs w:val="18"/>
              </w:rPr>
              <w:t>-94.8</w:t>
            </w:r>
          </w:p>
        </w:tc>
        <w:tc>
          <w:tcPr>
            <w:tcW w:w="366" w:type="pct"/>
            <w:shd w:val="clear" w:color="auto" w:fill="auto"/>
            <w:vAlign w:val="center"/>
          </w:tcPr>
          <w:p w14:paraId="19C6E88A" w14:textId="77777777" w:rsidR="00CC2572" w:rsidRPr="001C0CC4" w:rsidRDefault="00CC2572" w:rsidP="00850F19">
            <w:pPr>
              <w:pStyle w:val="TAC"/>
              <w:keepNext w:val="0"/>
            </w:pPr>
            <w:r w:rsidRPr="001C0CC4">
              <w:rPr>
                <w:rFonts w:cs="Arial"/>
                <w:szCs w:val="18"/>
              </w:rPr>
              <w:t>-93.0</w:t>
            </w:r>
          </w:p>
        </w:tc>
        <w:tc>
          <w:tcPr>
            <w:tcW w:w="394" w:type="pct"/>
            <w:shd w:val="clear" w:color="auto" w:fill="auto"/>
            <w:vAlign w:val="center"/>
          </w:tcPr>
          <w:p w14:paraId="7ED3B332" w14:textId="77777777" w:rsidR="00CC2572" w:rsidRPr="001C0CC4" w:rsidRDefault="00CC2572" w:rsidP="00850F19">
            <w:pPr>
              <w:pStyle w:val="TAC"/>
              <w:keepNext w:val="0"/>
            </w:pPr>
            <w:r w:rsidRPr="001C0CC4">
              <w:rPr>
                <w:rFonts w:cs="Arial"/>
                <w:szCs w:val="18"/>
              </w:rPr>
              <w:t>-91.8</w:t>
            </w:r>
          </w:p>
        </w:tc>
        <w:tc>
          <w:tcPr>
            <w:tcW w:w="295" w:type="pct"/>
            <w:shd w:val="clear" w:color="auto" w:fill="auto"/>
            <w:vAlign w:val="center"/>
          </w:tcPr>
          <w:p w14:paraId="1A8E86CB" w14:textId="77777777" w:rsidR="00CC2572" w:rsidRPr="001C0CC4" w:rsidRDefault="00CC2572" w:rsidP="00850F19">
            <w:pPr>
              <w:pStyle w:val="TAC"/>
              <w:keepNext w:val="0"/>
            </w:pPr>
          </w:p>
        </w:tc>
        <w:tc>
          <w:tcPr>
            <w:tcW w:w="295" w:type="pct"/>
            <w:vAlign w:val="center"/>
          </w:tcPr>
          <w:p w14:paraId="68D5D683" w14:textId="77777777" w:rsidR="00CC2572" w:rsidRPr="001C0CC4" w:rsidRDefault="00CC2572" w:rsidP="00850F19">
            <w:pPr>
              <w:pStyle w:val="TAC"/>
              <w:keepNext w:val="0"/>
            </w:pPr>
          </w:p>
        </w:tc>
        <w:tc>
          <w:tcPr>
            <w:tcW w:w="295" w:type="pct"/>
            <w:shd w:val="clear" w:color="auto" w:fill="auto"/>
            <w:vAlign w:val="center"/>
          </w:tcPr>
          <w:p w14:paraId="6E934557" w14:textId="77777777" w:rsidR="00CC2572" w:rsidRPr="001C0CC4" w:rsidRDefault="00CC2572" w:rsidP="00850F19">
            <w:pPr>
              <w:pStyle w:val="TAC"/>
              <w:keepNext w:val="0"/>
            </w:pPr>
          </w:p>
        </w:tc>
        <w:tc>
          <w:tcPr>
            <w:tcW w:w="295" w:type="pct"/>
            <w:vAlign w:val="center"/>
          </w:tcPr>
          <w:p w14:paraId="22D80E12" w14:textId="77777777" w:rsidR="00CC2572" w:rsidRPr="001C0CC4" w:rsidRDefault="00CC2572" w:rsidP="00850F19">
            <w:pPr>
              <w:pStyle w:val="TAC"/>
              <w:keepNext w:val="0"/>
            </w:pPr>
          </w:p>
        </w:tc>
        <w:tc>
          <w:tcPr>
            <w:tcW w:w="295" w:type="pct"/>
            <w:vAlign w:val="center"/>
          </w:tcPr>
          <w:p w14:paraId="55A09EEE" w14:textId="77777777" w:rsidR="00CC2572" w:rsidRPr="001C0CC4" w:rsidRDefault="00CC2572" w:rsidP="00850F19">
            <w:pPr>
              <w:pStyle w:val="TAC"/>
              <w:keepNext w:val="0"/>
            </w:pPr>
          </w:p>
        </w:tc>
        <w:tc>
          <w:tcPr>
            <w:tcW w:w="296" w:type="pct"/>
          </w:tcPr>
          <w:p w14:paraId="0DFDFADD" w14:textId="77777777" w:rsidR="00CC2572" w:rsidRPr="001C0CC4" w:rsidRDefault="00CC2572" w:rsidP="00850F19">
            <w:pPr>
              <w:pStyle w:val="TAC"/>
              <w:keepNext w:val="0"/>
            </w:pPr>
          </w:p>
        </w:tc>
        <w:tc>
          <w:tcPr>
            <w:tcW w:w="296" w:type="pct"/>
            <w:vAlign w:val="center"/>
          </w:tcPr>
          <w:p w14:paraId="638DA110" w14:textId="77777777" w:rsidR="00CC2572" w:rsidRPr="001C0CC4" w:rsidRDefault="00CC2572" w:rsidP="00850F19">
            <w:pPr>
              <w:pStyle w:val="TAC"/>
              <w:keepNext w:val="0"/>
            </w:pPr>
          </w:p>
        </w:tc>
        <w:tc>
          <w:tcPr>
            <w:tcW w:w="296" w:type="pct"/>
            <w:vAlign w:val="center"/>
          </w:tcPr>
          <w:p w14:paraId="4B68C62B" w14:textId="77777777" w:rsidR="00CC2572" w:rsidRPr="001C0CC4" w:rsidRDefault="00CC2572" w:rsidP="00850F19">
            <w:pPr>
              <w:pStyle w:val="TAC"/>
              <w:keepNext w:val="0"/>
            </w:pPr>
          </w:p>
        </w:tc>
        <w:tc>
          <w:tcPr>
            <w:tcW w:w="296" w:type="pct"/>
            <w:vAlign w:val="center"/>
          </w:tcPr>
          <w:p w14:paraId="0D8733EB" w14:textId="77777777" w:rsidR="00CC2572" w:rsidRPr="001C0CC4" w:rsidRDefault="00CC2572" w:rsidP="00850F19">
            <w:pPr>
              <w:pStyle w:val="TAC"/>
              <w:keepNext w:val="0"/>
            </w:pPr>
          </w:p>
        </w:tc>
        <w:tc>
          <w:tcPr>
            <w:tcW w:w="328" w:type="pct"/>
            <w:vMerge w:val="restart"/>
            <w:shd w:val="clear" w:color="auto" w:fill="auto"/>
            <w:vAlign w:val="center"/>
          </w:tcPr>
          <w:p w14:paraId="16DF7F1D" w14:textId="77777777" w:rsidR="00CC2572" w:rsidRPr="001C0CC4" w:rsidRDefault="00CC2572" w:rsidP="00850F19">
            <w:pPr>
              <w:pStyle w:val="TAC"/>
              <w:keepNext w:val="0"/>
            </w:pPr>
            <w:r w:rsidRPr="001C0CC4">
              <w:t>FDD</w:t>
            </w:r>
          </w:p>
        </w:tc>
      </w:tr>
      <w:tr w:rsidR="00CC2572" w:rsidRPr="001C0CC4" w14:paraId="63779315" w14:textId="77777777" w:rsidTr="00850F19">
        <w:trPr>
          <w:trHeight w:val="255"/>
          <w:jc w:val="center"/>
        </w:trPr>
        <w:tc>
          <w:tcPr>
            <w:tcW w:w="428" w:type="pct"/>
            <w:gridSpan w:val="2"/>
            <w:vMerge/>
            <w:shd w:val="clear" w:color="auto" w:fill="auto"/>
            <w:vAlign w:val="center"/>
          </w:tcPr>
          <w:p w14:paraId="2EE85BE7" w14:textId="77777777" w:rsidR="00CC2572" w:rsidRPr="001C0CC4" w:rsidRDefault="00CC2572" w:rsidP="00850F19">
            <w:pPr>
              <w:pStyle w:val="TAC"/>
              <w:keepNext w:val="0"/>
            </w:pPr>
          </w:p>
        </w:tc>
        <w:tc>
          <w:tcPr>
            <w:tcW w:w="235" w:type="pct"/>
            <w:vAlign w:val="center"/>
          </w:tcPr>
          <w:p w14:paraId="231A70BB"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4863782C" w14:textId="77777777" w:rsidR="00CC2572" w:rsidRPr="001C0CC4" w:rsidRDefault="00CC2572" w:rsidP="00850F19">
            <w:pPr>
              <w:pStyle w:val="TAC"/>
              <w:keepNext w:val="0"/>
            </w:pPr>
          </w:p>
        </w:tc>
        <w:tc>
          <w:tcPr>
            <w:tcW w:w="295" w:type="pct"/>
            <w:shd w:val="clear" w:color="auto" w:fill="auto"/>
            <w:vAlign w:val="center"/>
          </w:tcPr>
          <w:p w14:paraId="2B05F957" w14:textId="77777777" w:rsidR="00CC2572" w:rsidRPr="001C0CC4" w:rsidRDefault="00CC2572" w:rsidP="00850F19">
            <w:pPr>
              <w:pStyle w:val="TAC"/>
              <w:keepNext w:val="0"/>
            </w:pPr>
            <w:r w:rsidRPr="001C0CC4">
              <w:rPr>
                <w:rFonts w:cs="Arial"/>
                <w:szCs w:val="18"/>
              </w:rPr>
              <w:t>-95.1</w:t>
            </w:r>
          </w:p>
        </w:tc>
        <w:tc>
          <w:tcPr>
            <w:tcW w:w="366" w:type="pct"/>
            <w:shd w:val="clear" w:color="auto" w:fill="auto"/>
            <w:vAlign w:val="center"/>
          </w:tcPr>
          <w:p w14:paraId="1F3B51C7" w14:textId="77777777" w:rsidR="00CC2572" w:rsidRPr="001C0CC4" w:rsidRDefault="00CC2572" w:rsidP="00850F19">
            <w:pPr>
              <w:pStyle w:val="TAC"/>
              <w:keepNext w:val="0"/>
            </w:pPr>
            <w:r w:rsidRPr="001C0CC4">
              <w:rPr>
                <w:rFonts w:cs="Arial"/>
                <w:szCs w:val="18"/>
              </w:rPr>
              <w:t>-93.1</w:t>
            </w:r>
          </w:p>
        </w:tc>
        <w:tc>
          <w:tcPr>
            <w:tcW w:w="394" w:type="pct"/>
            <w:shd w:val="clear" w:color="auto" w:fill="auto"/>
            <w:vAlign w:val="center"/>
          </w:tcPr>
          <w:p w14:paraId="41BD0A99" w14:textId="77777777" w:rsidR="00CC2572" w:rsidRPr="001C0CC4" w:rsidRDefault="00CC2572" w:rsidP="00850F19">
            <w:pPr>
              <w:pStyle w:val="TAC"/>
              <w:keepNext w:val="0"/>
            </w:pPr>
            <w:r w:rsidRPr="001C0CC4">
              <w:rPr>
                <w:rFonts w:cs="Arial"/>
                <w:szCs w:val="18"/>
              </w:rPr>
              <w:t>-92.0</w:t>
            </w:r>
          </w:p>
        </w:tc>
        <w:tc>
          <w:tcPr>
            <w:tcW w:w="295" w:type="pct"/>
            <w:shd w:val="clear" w:color="auto" w:fill="auto"/>
            <w:vAlign w:val="center"/>
          </w:tcPr>
          <w:p w14:paraId="0C4C581E" w14:textId="77777777" w:rsidR="00CC2572" w:rsidRPr="001C0CC4" w:rsidRDefault="00CC2572" w:rsidP="00850F19">
            <w:pPr>
              <w:pStyle w:val="TAC"/>
              <w:keepNext w:val="0"/>
            </w:pPr>
          </w:p>
        </w:tc>
        <w:tc>
          <w:tcPr>
            <w:tcW w:w="295" w:type="pct"/>
            <w:vAlign w:val="center"/>
          </w:tcPr>
          <w:p w14:paraId="67DD23C7" w14:textId="77777777" w:rsidR="00CC2572" w:rsidRPr="001C0CC4" w:rsidRDefault="00CC2572" w:rsidP="00850F19">
            <w:pPr>
              <w:pStyle w:val="TAC"/>
              <w:keepNext w:val="0"/>
            </w:pPr>
          </w:p>
        </w:tc>
        <w:tc>
          <w:tcPr>
            <w:tcW w:w="295" w:type="pct"/>
            <w:shd w:val="clear" w:color="auto" w:fill="auto"/>
            <w:vAlign w:val="center"/>
          </w:tcPr>
          <w:p w14:paraId="29B281EE" w14:textId="77777777" w:rsidR="00CC2572" w:rsidRPr="001C0CC4" w:rsidRDefault="00CC2572" w:rsidP="00850F19">
            <w:pPr>
              <w:pStyle w:val="TAC"/>
              <w:keepNext w:val="0"/>
            </w:pPr>
          </w:p>
        </w:tc>
        <w:tc>
          <w:tcPr>
            <w:tcW w:w="295" w:type="pct"/>
            <w:vAlign w:val="center"/>
          </w:tcPr>
          <w:p w14:paraId="402F4BDF" w14:textId="77777777" w:rsidR="00CC2572" w:rsidRPr="001C0CC4" w:rsidRDefault="00CC2572" w:rsidP="00850F19">
            <w:pPr>
              <w:pStyle w:val="TAC"/>
              <w:keepNext w:val="0"/>
            </w:pPr>
          </w:p>
        </w:tc>
        <w:tc>
          <w:tcPr>
            <w:tcW w:w="295" w:type="pct"/>
            <w:vAlign w:val="center"/>
          </w:tcPr>
          <w:p w14:paraId="717E7DA1" w14:textId="77777777" w:rsidR="00CC2572" w:rsidRPr="001C0CC4" w:rsidRDefault="00CC2572" w:rsidP="00850F19">
            <w:pPr>
              <w:pStyle w:val="TAC"/>
              <w:keepNext w:val="0"/>
            </w:pPr>
          </w:p>
        </w:tc>
        <w:tc>
          <w:tcPr>
            <w:tcW w:w="296" w:type="pct"/>
          </w:tcPr>
          <w:p w14:paraId="1CA67E9B" w14:textId="77777777" w:rsidR="00CC2572" w:rsidRPr="001C0CC4" w:rsidRDefault="00CC2572" w:rsidP="00850F19">
            <w:pPr>
              <w:pStyle w:val="TAC"/>
              <w:keepNext w:val="0"/>
            </w:pPr>
          </w:p>
        </w:tc>
        <w:tc>
          <w:tcPr>
            <w:tcW w:w="296" w:type="pct"/>
            <w:vAlign w:val="center"/>
          </w:tcPr>
          <w:p w14:paraId="3A53B030" w14:textId="77777777" w:rsidR="00CC2572" w:rsidRPr="001C0CC4" w:rsidRDefault="00CC2572" w:rsidP="00850F19">
            <w:pPr>
              <w:pStyle w:val="TAC"/>
              <w:keepNext w:val="0"/>
            </w:pPr>
          </w:p>
        </w:tc>
        <w:tc>
          <w:tcPr>
            <w:tcW w:w="296" w:type="pct"/>
            <w:vAlign w:val="center"/>
          </w:tcPr>
          <w:p w14:paraId="379AFDE6" w14:textId="77777777" w:rsidR="00CC2572" w:rsidRPr="001C0CC4" w:rsidRDefault="00CC2572" w:rsidP="00850F19">
            <w:pPr>
              <w:pStyle w:val="TAC"/>
              <w:keepNext w:val="0"/>
            </w:pPr>
          </w:p>
        </w:tc>
        <w:tc>
          <w:tcPr>
            <w:tcW w:w="296" w:type="pct"/>
            <w:vAlign w:val="center"/>
          </w:tcPr>
          <w:p w14:paraId="500B3FF0" w14:textId="77777777" w:rsidR="00CC2572" w:rsidRPr="001C0CC4" w:rsidRDefault="00CC2572" w:rsidP="00850F19">
            <w:pPr>
              <w:pStyle w:val="TAC"/>
              <w:keepNext w:val="0"/>
            </w:pPr>
          </w:p>
        </w:tc>
        <w:tc>
          <w:tcPr>
            <w:tcW w:w="328" w:type="pct"/>
            <w:vMerge/>
            <w:shd w:val="clear" w:color="auto" w:fill="auto"/>
            <w:vAlign w:val="center"/>
          </w:tcPr>
          <w:p w14:paraId="5AA0BCCB" w14:textId="77777777" w:rsidR="00CC2572" w:rsidRPr="001C0CC4" w:rsidRDefault="00CC2572" w:rsidP="00850F19">
            <w:pPr>
              <w:pStyle w:val="TAC"/>
              <w:keepNext w:val="0"/>
            </w:pPr>
          </w:p>
        </w:tc>
      </w:tr>
      <w:tr w:rsidR="00CC2572" w:rsidRPr="001C0CC4" w14:paraId="6825A88D" w14:textId="77777777" w:rsidTr="00850F19">
        <w:trPr>
          <w:trHeight w:val="255"/>
          <w:jc w:val="center"/>
        </w:trPr>
        <w:tc>
          <w:tcPr>
            <w:tcW w:w="428" w:type="pct"/>
            <w:gridSpan w:val="2"/>
            <w:vMerge/>
            <w:shd w:val="clear" w:color="auto" w:fill="auto"/>
            <w:vAlign w:val="center"/>
          </w:tcPr>
          <w:p w14:paraId="7D527693" w14:textId="77777777" w:rsidR="00CC2572" w:rsidRPr="001C0CC4" w:rsidRDefault="00CC2572" w:rsidP="00850F19">
            <w:pPr>
              <w:pStyle w:val="TAC"/>
              <w:keepNext w:val="0"/>
            </w:pPr>
          </w:p>
        </w:tc>
        <w:tc>
          <w:tcPr>
            <w:tcW w:w="235" w:type="pct"/>
            <w:vAlign w:val="center"/>
          </w:tcPr>
          <w:p w14:paraId="5F9BDF75"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79D887A8" w14:textId="77777777" w:rsidR="00CC2572" w:rsidRPr="001C0CC4" w:rsidRDefault="00CC2572" w:rsidP="00850F19">
            <w:pPr>
              <w:pStyle w:val="TAC"/>
              <w:keepNext w:val="0"/>
            </w:pPr>
          </w:p>
        </w:tc>
        <w:tc>
          <w:tcPr>
            <w:tcW w:w="295" w:type="pct"/>
            <w:shd w:val="clear" w:color="auto" w:fill="auto"/>
            <w:vAlign w:val="center"/>
          </w:tcPr>
          <w:p w14:paraId="02D9376A" w14:textId="77777777" w:rsidR="00CC2572" w:rsidRPr="001C0CC4" w:rsidRDefault="00CC2572" w:rsidP="00850F19">
            <w:pPr>
              <w:pStyle w:val="TAC"/>
              <w:keepNext w:val="0"/>
            </w:pPr>
            <w:r w:rsidRPr="001C0CC4">
              <w:rPr>
                <w:rFonts w:hint="eastAsia"/>
                <w:lang w:eastAsia="zh-CN"/>
              </w:rPr>
              <w:t>-95.5</w:t>
            </w:r>
          </w:p>
        </w:tc>
        <w:tc>
          <w:tcPr>
            <w:tcW w:w="366" w:type="pct"/>
            <w:shd w:val="clear" w:color="auto" w:fill="auto"/>
            <w:vAlign w:val="center"/>
          </w:tcPr>
          <w:p w14:paraId="622F88E4" w14:textId="77777777" w:rsidR="00CC2572" w:rsidRPr="001C0CC4" w:rsidRDefault="00CC2572" w:rsidP="00850F19">
            <w:pPr>
              <w:pStyle w:val="TAC"/>
              <w:keepNext w:val="0"/>
            </w:pPr>
            <w:r w:rsidRPr="001C0CC4">
              <w:rPr>
                <w:rFonts w:cs="Arial"/>
                <w:szCs w:val="18"/>
              </w:rPr>
              <w:t>-93.4</w:t>
            </w:r>
          </w:p>
        </w:tc>
        <w:tc>
          <w:tcPr>
            <w:tcW w:w="394" w:type="pct"/>
            <w:shd w:val="clear" w:color="auto" w:fill="auto"/>
            <w:vAlign w:val="center"/>
          </w:tcPr>
          <w:p w14:paraId="54A37330" w14:textId="77777777" w:rsidR="00CC2572" w:rsidRPr="001C0CC4" w:rsidRDefault="00CC2572" w:rsidP="00850F19">
            <w:pPr>
              <w:pStyle w:val="TAC"/>
              <w:keepNext w:val="0"/>
            </w:pPr>
            <w:r w:rsidRPr="001C0CC4">
              <w:rPr>
                <w:rFonts w:cs="Arial"/>
                <w:szCs w:val="18"/>
              </w:rPr>
              <w:t>-92.2</w:t>
            </w:r>
          </w:p>
        </w:tc>
        <w:tc>
          <w:tcPr>
            <w:tcW w:w="295" w:type="pct"/>
            <w:shd w:val="clear" w:color="auto" w:fill="auto"/>
            <w:vAlign w:val="center"/>
          </w:tcPr>
          <w:p w14:paraId="1D86D98C" w14:textId="77777777" w:rsidR="00CC2572" w:rsidRPr="001C0CC4" w:rsidRDefault="00CC2572" w:rsidP="00850F19">
            <w:pPr>
              <w:pStyle w:val="TAC"/>
              <w:keepNext w:val="0"/>
            </w:pPr>
          </w:p>
        </w:tc>
        <w:tc>
          <w:tcPr>
            <w:tcW w:w="295" w:type="pct"/>
            <w:vAlign w:val="center"/>
          </w:tcPr>
          <w:p w14:paraId="595492EB" w14:textId="77777777" w:rsidR="00CC2572" w:rsidRPr="001C0CC4" w:rsidRDefault="00CC2572" w:rsidP="00850F19">
            <w:pPr>
              <w:pStyle w:val="TAC"/>
              <w:keepNext w:val="0"/>
            </w:pPr>
          </w:p>
        </w:tc>
        <w:tc>
          <w:tcPr>
            <w:tcW w:w="295" w:type="pct"/>
            <w:shd w:val="clear" w:color="auto" w:fill="auto"/>
            <w:vAlign w:val="center"/>
          </w:tcPr>
          <w:p w14:paraId="1C953104" w14:textId="77777777" w:rsidR="00CC2572" w:rsidRPr="001C0CC4" w:rsidRDefault="00CC2572" w:rsidP="00850F19">
            <w:pPr>
              <w:pStyle w:val="TAC"/>
              <w:keepNext w:val="0"/>
            </w:pPr>
          </w:p>
        </w:tc>
        <w:tc>
          <w:tcPr>
            <w:tcW w:w="295" w:type="pct"/>
            <w:vAlign w:val="center"/>
          </w:tcPr>
          <w:p w14:paraId="228632A8" w14:textId="77777777" w:rsidR="00CC2572" w:rsidRPr="001C0CC4" w:rsidRDefault="00CC2572" w:rsidP="00850F19">
            <w:pPr>
              <w:pStyle w:val="TAC"/>
              <w:keepNext w:val="0"/>
            </w:pPr>
          </w:p>
        </w:tc>
        <w:tc>
          <w:tcPr>
            <w:tcW w:w="295" w:type="pct"/>
            <w:vAlign w:val="center"/>
          </w:tcPr>
          <w:p w14:paraId="11522675" w14:textId="77777777" w:rsidR="00CC2572" w:rsidRPr="001C0CC4" w:rsidRDefault="00CC2572" w:rsidP="00850F19">
            <w:pPr>
              <w:pStyle w:val="TAC"/>
              <w:keepNext w:val="0"/>
            </w:pPr>
          </w:p>
        </w:tc>
        <w:tc>
          <w:tcPr>
            <w:tcW w:w="296" w:type="pct"/>
          </w:tcPr>
          <w:p w14:paraId="179A1EAA" w14:textId="77777777" w:rsidR="00CC2572" w:rsidRPr="001C0CC4" w:rsidRDefault="00CC2572" w:rsidP="00850F19">
            <w:pPr>
              <w:pStyle w:val="TAC"/>
              <w:keepNext w:val="0"/>
            </w:pPr>
          </w:p>
        </w:tc>
        <w:tc>
          <w:tcPr>
            <w:tcW w:w="296" w:type="pct"/>
            <w:vAlign w:val="center"/>
          </w:tcPr>
          <w:p w14:paraId="0E97102A" w14:textId="77777777" w:rsidR="00CC2572" w:rsidRPr="001C0CC4" w:rsidRDefault="00CC2572" w:rsidP="00850F19">
            <w:pPr>
              <w:pStyle w:val="TAC"/>
              <w:keepNext w:val="0"/>
            </w:pPr>
          </w:p>
        </w:tc>
        <w:tc>
          <w:tcPr>
            <w:tcW w:w="296" w:type="pct"/>
            <w:vAlign w:val="center"/>
          </w:tcPr>
          <w:p w14:paraId="5453DBC5" w14:textId="77777777" w:rsidR="00CC2572" w:rsidRPr="001C0CC4" w:rsidRDefault="00CC2572" w:rsidP="00850F19">
            <w:pPr>
              <w:pStyle w:val="TAC"/>
              <w:keepNext w:val="0"/>
            </w:pPr>
          </w:p>
        </w:tc>
        <w:tc>
          <w:tcPr>
            <w:tcW w:w="296" w:type="pct"/>
            <w:vAlign w:val="center"/>
          </w:tcPr>
          <w:p w14:paraId="3022FD78" w14:textId="77777777" w:rsidR="00CC2572" w:rsidRPr="001C0CC4" w:rsidRDefault="00CC2572" w:rsidP="00850F19">
            <w:pPr>
              <w:pStyle w:val="TAC"/>
              <w:keepNext w:val="0"/>
            </w:pPr>
          </w:p>
        </w:tc>
        <w:tc>
          <w:tcPr>
            <w:tcW w:w="328" w:type="pct"/>
            <w:vMerge/>
            <w:shd w:val="clear" w:color="auto" w:fill="auto"/>
            <w:vAlign w:val="center"/>
          </w:tcPr>
          <w:p w14:paraId="4962A375" w14:textId="77777777" w:rsidR="00CC2572" w:rsidRPr="001C0CC4" w:rsidRDefault="00CC2572" w:rsidP="00850F19">
            <w:pPr>
              <w:pStyle w:val="TAC"/>
              <w:keepNext w:val="0"/>
            </w:pPr>
          </w:p>
        </w:tc>
      </w:tr>
      <w:tr w:rsidR="00CC2572" w:rsidRPr="001C0CC4" w14:paraId="01654B2C" w14:textId="77777777" w:rsidTr="00850F19">
        <w:trPr>
          <w:trHeight w:val="255"/>
          <w:jc w:val="center"/>
        </w:trPr>
        <w:tc>
          <w:tcPr>
            <w:tcW w:w="428" w:type="pct"/>
            <w:gridSpan w:val="2"/>
            <w:vMerge w:val="restart"/>
            <w:shd w:val="clear" w:color="auto" w:fill="auto"/>
            <w:vAlign w:val="center"/>
          </w:tcPr>
          <w:p w14:paraId="07C01C64" w14:textId="77777777" w:rsidR="00CC2572" w:rsidRPr="001C0CC4" w:rsidRDefault="00CC2572" w:rsidP="00850F19">
            <w:pPr>
              <w:pStyle w:val="TAC"/>
              <w:keepNext w:val="0"/>
            </w:pPr>
            <w:r w:rsidRPr="001C0CC4">
              <w:rPr>
                <w:rFonts w:hint="eastAsia"/>
                <w:lang w:eastAsia="zh-CN"/>
              </w:rPr>
              <w:t>n3</w:t>
            </w:r>
          </w:p>
        </w:tc>
        <w:tc>
          <w:tcPr>
            <w:tcW w:w="235" w:type="pct"/>
            <w:vAlign w:val="center"/>
          </w:tcPr>
          <w:p w14:paraId="700DE2C5"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5FC1937B" w14:textId="77777777" w:rsidR="00CC2572" w:rsidRPr="001C0CC4" w:rsidRDefault="00CC2572" w:rsidP="00850F19">
            <w:pPr>
              <w:pStyle w:val="TAC"/>
              <w:keepNext w:val="0"/>
            </w:pPr>
            <w:r w:rsidRPr="001C0CC4">
              <w:rPr>
                <w:rFonts w:cs="Arial"/>
                <w:szCs w:val="18"/>
              </w:rPr>
              <w:t>-97.0</w:t>
            </w:r>
          </w:p>
        </w:tc>
        <w:tc>
          <w:tcPr>
            <w:tcW w:w="295" w:type="pct"/>
            <w:shd w:val="clear" w:color="auto" w:fill="auto"/>
            <w:vAlign w:val="center"/>
          </w:tcPr>
          <w:p w14:paraId="2043AF86" w14:textId="77777777" w:rsidR="00CC2572" w:rsidRPr="001C0CC4" w:rsidRDefault="00CC2572" w:rsidP="00850F19">
            <w:pPr>
              <w:pStyle w:val="TAC"/>
              <w:keepNext w:val="0"/>
            </w:pPr>
            <w:r w:rsidRPr="001C0CC4">
              <w:rPr>
                <w:rFonts w:cs="Arial"/>
                <w:szCs w:val="18"/>
              </w:rPr>
              <w:t>-93.8</w:t>
            </w:r>
          </w:p>
        </w:tc>
        <w:tc>
          <w:tcPr>
            <w:tcW w:w="366" w:type="pct"/>
            <w:shd w:val="clear" w:color="auto" w:fill="auto"/>
            <w:vAlign w:val="center"/>
          </w:tcPr>
          <w:p w14:paraId="5FB1795A" w14:textId="77777777" w:rsidR="00CC2572" w:rsidRPr="001C0CC4" w:rsidRDefault="00CC2572" w:rsidP="00850F19">
            <w:pPr>
              <w:pStyle w:val="TAC"/>
              <w:keepNext w:val="0"/>
            </w:pPr>
            <w:r w:rsidRPr="001C0CC4">
              <w:rPr>
                <w:rFonts w:cs="Arial"/>
                <w:szCs w:val="18"/>
              </w:rPr>
              <w:t>-92.0</w:t>
            </w:r>
          </w:p>
        </w:tc>
        <w:tc>
          <w:tcPr>
            <w:tcW w:w="394" w:type="pct"/>
            <w:shd w:val="clear" w:color="auto" w:fill="auto"/>
            <w:vAlign w:val="center"/>
          </w:tcPr>
          <w:p w14:paraId="36894B16" w14:textId="77777777" w:rsidR="00CC2572" w:rsidRPr="001C0CC4" w:rsidRDefault="00CC2572" w:rsidP="00850F19">
            <w:pPr>
              <w:pStyle w:val="TAC"/>
              <w:keepNext w:val="0"/>
            </w:pPr>
            <w:r w:rsidRPr="001C0CC4">
              <w:rPr>
                <w:rFonts w:cs="Arial"/>
                <w:szCs w:val="18"/>
              </w:rPr>
              <w:t>-90.8</w:t>
            </w:r>
          </w:p>
        </w:tc>
        <w:tc>
          <w:tcPr>
            <w:tcW w:w="295" w:type="pct"/>
            <w:shd w:val="clear" w:color="auto" w:fill="auto"/>
            <w:vAlign w:val="center"/>
          </w:tcPr>
          <w:p w14:paraId="4C125938" w14:textId="77777777" w:rsidR="00CC2572" w:rsidRPr="001C0CC4" w:rsidRDefault="00CC2572" w:rsidP="00850F19">
            <w:pPr>
              <w:pStyle w:val="TAC"/>
              <w:keepNext w:val="0"/>
            </w:pPr>
            <w:r w:rsidRPr="001C0CC4">
              <w:rPr>
                <w:rFonts w:cs="Arial"/>
                <w:szCs w:val="18"/>
              </w:rPr>
              <w:t>-89.7</w:t>
            </w:r>
          </w:p>
        </w:tc>
        <w:tc>
          <w:tcPr>
            <w:tcW w:w="295" w:type="pct"/>
            <w:vAlign w:val="center"/>
          </w:tcPr>
          <w:p w14:paraId="76F58518" w14:textId="77777777" w:rsidR="00CC2572" w:rsidRPr="001C0CC4" w:rsidRDefault="00CC2572" w:rsidP="00850F19">
            <w:pPr>
              <w:pStyle w:val="TAC"/>
              <w:keepNext w:val="0"/>
            </w:pPr>
            <w:r w:rsidRPr="001C0CC4">
              <w:rPr>
                <w:rFonts w:cs="Arial"/>
                <w:szCs w:val="18"/>
                <w:lang w:val="en-US"/>
              </w:rPr>
              <w:t>-88.9</w:t>
            </w:r>
          </w:p>
        </w:tc>
        <w:tc>
          <w:tcPr>
            <w:tcW w:w="295" w:type="pct"/>
            <w:shd w:val="clear" w:color="auto" w:fill="auto"/>
            <w:vAlign w:val="center"/>
          </w:tcPr>
          <w:p w14:paraId="43FFDC0F" w14:textId="77777777" w:rsidR="00CC2572" w:rsidRPr="001C0CC4" w:rsidRDefault="00CC2572" w:rsidP="00850F19">
            <w:pPr>
              <w:pStyle w:val="TAC"/>
              <w:keepNext w:val="0"/>
            </w:pPr>
          </w:p>
        </w:tc>
        <w:tc>
          <w:tcPr>
            <w:tcW w:w="295" w:type="pct"/>
            <w:vAlign w:val="center"/>
          </w:tcPr>
          <w:p w14:paraId="49AA0C7B" w14:textId="77777777" w:rsidR="00CC2572" w:rsidRPr="001C0CC4" w:rsidRDefault="00CC2572" w:rsidP="00850F19">
            <w:pPr>
              <w:pStyle w:val="TAC"/>
              <w:keepNext w:val="0"/>
            </w:pPr>
          </w:p>
        </w:tc>
        <w:tc>
          <w:tcPr>
            <w:tcW w:w="295" w:type="pct"/>
            <w:vAlign w:val="center"/>
          </w:tcPr>
          <w:p w14:paraId="1BADAD24" w14:textId="77777777" w:rsidR="00CC2572" w:rsidRPr="001C0CC4" w:rsidRDefault="00CC2572" w:rsidP="00850F19">
            <w:pPr>
              <w:pStyle w:val="TAC"/>
              <w:keepNext w:val="0"/>
            </w:pPr>
          </w:p>
        </w:tc>
        <w:tc>
          <w:tcPr>
            <w:tcW w:w="296" w:type="pct"/>
          </w:tcPr>
          <w:p w14:paraId="70D80B7A" w14:textId="77777777" w:rsidR="00CC2572" w:rsidRPr="001C0CC4" w:rsidRDefault="00CC2572" w:rsidP="00850F19">
            <w:pPr>
              <w:pStyle w:val="TAC"/>
              <w:keepNext w:val="0"/>
            </w:pPr>
          </w:p>
        </w:tc>
        <w:tc>
          <w:tcPr>
            <w:tcW w:w="296" w:type="pct"/>
            <w:vAlign w:val="center"/>
          </w:tcPr>
          <w:p w14:paraId="2B3D3983" w14:textId="77777777" w:rsidR="00CC2572" w:rsidRPr="001C0CC4" w:rsidRDefault="00CC2572" w:rsidP="00850F19">
            <w:pPr>
              <w:pStyle w:val="TAC"/>
              <w:keepNext w:val="0"/>
            </w:pPr>
          </w:p>
        </w:tc>
        <w:tc>
          <w:tcPr>
            <w:tcW w:w="296" w:type="pct"/>
            <w:vAlign w:val="center"/>
          </w:tcPr>
          <w:p w14:paraId="66D42989" w14:textId="77777777" w:rsidR="00CC2572" w:rsidRPr="001C0CC4" w:rsidRDefault="00CC2572" w:rsidP="00850F19">
            <w:pPr>
              <w:pStyle w:val="TAC"/>
              <w:keepNext w:val="0"/>
            </w:pPr>
          </w:p>
        </w:tc>
        <w:tc>
          <w:tcPr>
            <w:tcW w:w="296" w:type="pct"/>
            <w:vAlign w:val="center"/>
          </w:tcPr>
          <w:p w14:paraId="744A4987" w14:textId="77777777" w:rsidR="00CC2572" w:rsidRPr="001C0CC4" w:rsidRDefault="00CC2572" w:rsidP="00850F19">
            <w:pPr>
              <w:pStyle w:val="TAC"/>
              <w:keepNext w:val="0"/>
            </w:pPr>
          </w:p>
        </w:tc>
        <w:tc>
          <w:tcPr>
            <w:tcW w:w="328" w:type="pct"/>
            <w:vMerge w:val="restart"/>
            <w:shd w:val="clear" w:color="auto" w:fill="auto"/>
            <w:vAlign w:val="center"/>
          </w:tcPr>
          <w:p w14:paraId="60F3BB4C" w14:textId="77777777" w:rsidR="00CC2572" w:rsidRPr="001C0CC4" w:rsidRDefault="00CC2572" w:rsidP="00850F19">
            <w:pPr>
              <w:pStyle w:val="TAC"/>
              <w:keepNext w:val="0"/>
            </w:pPr>
            <w:r w:rsidRPr="001C0CC4">
              <w:t>FDD</w:t>
            </w:r>
          </w:p>
        </w:tc>
      </w:tr>
      <w:tr w:rsidR="00CC2572" w:rsidRPr="001C0CC4" w14:paraId="57A88B95" w14:textId="77777777" w:rsidTr="00850F19">
        <w:trPr>
          <w:trHeight w:val="255"/>
          <w:jc w:val="center"/>
        </w:trPr>
        <w:tc>
          <w:tcPr>
            <w:tcW w:w="428" w:type="pct"/>
            <w:gridSpan w:val="2"/>
            <w:vMerge/>
            <w:shd w:val="clear" w:color="auto" w:fill="auto"/>
            <w:vAlign w:val="center"/>
          </w:tcPr>
          <w:p w14:paraId="2601946D" w14:textId="77777777" w:rsidR="00CC2572" w:rsidRPr="001C0CC4" w:rsidRDefault="00CC2572" w:rsidP="00850F19">
            <w:pPr>
              <w:pStyle w:val="TAC"/>
              <w:keepNext w:val="0"/>
            </w:pPr>
          </w:p>
        </w:tc>
        <w:tc>
          <w:tcPr>
            <w:tcW w:w="235" w:type="pct"/>
            <w:vAlign w:val="center"/>
          </w:tcPr>
          <w:p w14:paraId="25A7F157"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36E2707C" w14:textId="77777777" w:rsidR="00CC2572" w:rsidRPr="001C0CC4" w:rsidRDefault="00CC2572" w:rsidP="00850F19">
            <w:pPr>
              <w:pStyle w:val="TAC"/>
              <w:keepNext w:val="0"/>
            </w:pPr>
          </w:p>
        </w:tc>
        <w:tc>
          <w:tcPr>
            <w:tcW w:w="295" w:type="pct"/>
            <w:shd w:val="clear" w:color="auto" w:fill="auto"/>
            <w:vAlign w:val="center"/>
          </w:tcPr>
          <w:p w14:paraId="28020706" w14:textId="77777777" w:rsidR="00CC2572" w:rsidRPr="001C0CC4" w:rsidRDefault="00CC2572" w:rsidP="00850F19">
            <w:pPr>
              <w:pStyle w:val="TAC"/>
              <w:keepNext w:val="0"/>
            </w:pPr>
            <w:r w:rsidRPr="001C0CC4">
              <w:rPr>
                <w:rFonts w:cs="Arial"/>
                <w:szCs w:val="18"/>
              </w:rPr>
              <w:t>-94.1</w:t>
            </w:r>
          </w:p>
        </w:tc>
        <w:tc>
          <w:tcPr>
            <w:tcW w:w="366" w:type="pct"/>
            <w:shd w:val="clear" w:color="auto" w:fill="auto"/>
            <w:vAlign w:val="center"/>
          </w:tcPr>
          <w:p w14:paraId="70D4355D" w14:textId="77777777" w:rsidR="00CC2572" w:rsidRPr="001C0CC4" w:rsidRDefault="00CC2572" w:rsidP="00850F19">
            <w:pPr>
              <w:pStyle w:val="TAC"/>
              <w:keepNext w:val="0"/>
            </w:pPr>
            <w:r w:rsidRPr="001C0CC4">
              <w:rPr>
                <w:rFonts w:cs="Arial"/>
                <w:szCs w:val="18"/>
              </w:rPr>
              <w:t>-92.1</w:t>
            </w:r>
          </w:p>
        </w:tc>
        <w:tc>
          <w:tcPr>
            <w:tcW w:w="394" w:type="pct"/>
            <w:shd w:val="clear" w:color="auto" w:fill="auto"/>
            <w:vAlign w:val="center"/>
          </w:tcPr>
          <w:p w14:paraId="181015DE" w14:textId="77777777" w:rsidR="00CC2572" w:rsidRPr="001C0CC4" w:rsidRDefault="00CC2572" w:rsidP="00850F19">
            <w:pPr>
              <w:pStyle w:val="TAC"/>
              <w:keepNext w:val="0"/>
            </w:pPr>
            <w:r w:rsidRPr="001C0CC4">
              <w:rPr>
                <w:rFonts w:cs="Arial"/>
                <w:szCs w:val="18"/>
              </w:rPr>
              <w:t>-91.0</w:t>
            </w:r>
          </w:p>
        </w:tc>
        <w:tc>
          <w:tcPr>
            <w:tcW w:w="295" w:type="pct"/>
            <w:shd w:val="clear" w:color="auto" w:fill="auto"/>
            <w:vAlign w:val="center"/>
          </w:tcPr>
          <w:p w14:paraId="3C239A79" w14:textId="77777777" w:rsidR="00CC2572" w:rsidRPr="001C0CC4" w:rsidRDefault="00CC2572" w:rsidP="00850F19">
            <w:pPr>
              <w:pStyle w:val="TAC"/>
              <w:keepNext w:val="0"/>
            </w:pPr>
            <w:r w:rsidRPr="001C0CC4">
              <w:rPr>
                <w:rFonts w:cs="Arial"/>
                <w:szCs w:val="18"/>
              </w:rPr>
              <w:t>-89.8</w:t>
            </w:r>
          </w:p>
        </w:tc>
        <w:tc>
          <w:tcPr>
            <w:tcW w:w="295" w:type="pct"/>
            <w:vAlign w:val="center"/>
          </w:tcPr>
          <w:p w14:paraId="3CE9EFF8" w14:textId="77777777" w:rsidR="00CC2572" w:rsidRPr="001C0CC4" w:rsidRDefault="00CC2572" w:rsidP="00850F19">
            <w:pPr>
              <w:pStyle w:val="TAC"/>
              <w:keepNext w:val="0"/>
            </w:pPr>
            <w:r w:rsidRPr="001C0CC4">
              <w:rPr>
                <w:rFonts w:cs="Arial"/>
                <w:szCs w:val="18"/>
              </w:rPr>
              <w:t>-89.0</w:t>
            </w:r>
          </w:p>
        </w:tc>
        <w:tc>
          <w:tcPr>
            <w:tcW w:w="295" w:type="pct"/>
            <w:shd w:val="clear" w:color="auto" w:fill="auto"/>
            <w:vAlign w:val="center"/>
          </w:tcPr>
          <w:p w14:paraId="75A7D907" w14:textId="77777777" w:rsidR="00CC2572" w:rsidRPr="001C0CC4" w:rsidRDefault="00CC2572" w:rsidP="00850F19">
            <w:pPr>
              <w:pStyle w:val="TAC"/>
              <w:keepNext w:val="0"/>
            </w:pPr>
          </w:p>
        </w:tc>
        <w:tc>
          <w:tcPr>
            <w:tcW w:w="295" w:type="pct"/>
            <w:vAlign w:val="center"/>
          </w:tcPr>
          <w:p w14:paraId="433DDCE0" w14:textId="77777777" w:rsidR="00CC2572" w:rsidRPr="001C0CC4" w:rsidRDefault="00CC2572" w:rsidP="00850F19">
            <w:pPr>
              <w:pStyle w:val="TAC"/>
              <w:keepNext w:val="0"/>
            </w:pPr>
          </w:p>
        </w:tc>
        <w:tc>
          <w:tcPr>
            <w:tcW w:w="295" w:type="pct"/>
            <w:vAlign w:val="center"/>
          </w:tcPr>
          <w:p w14:paraId="374F569E" w14:textId="77777777" w:rsidR="00CC2572" w:rsidRPr="001C0CC4" w:rsidRDefault="00CC2572" w:rsidP="00850F19">
            <w:pPr>
              <w:pStyle w:val="TAC"/>
              <w:keepNext w:val="0"/>
            </w:pPr>
          </w:p>
        </w:tc>
        <w:tc>
          <w:tcPr>
            <w:tcW w:w="296" w:type="pct"/>
          </w:tcPr>
          <w:p w14:paraId="79BAABAF" w14:textId="77777777" w:rsidR="00CC2572" w:rsidRPr="001C0CC4" w:rsidRDefault="00CC2572" w:rsidP="00850F19">
            <w:pPr>
              <w:pStyle w:val="TAC"/>
              <w:keepNext w:val="0"/>
            </w:pPr>
          </w:p>
        </w:tc>
        <w:tc>
          <w:tcPr>
            <w:tcW w:w="296" w:type="pct"/>
            <w:vAlign w:val="center"/>
          </w:tcPr>
          <w:p w14:paraId="095952F0" w14:textId="77777777" w:rsidR="00CC2572" w:rsidRPr="001C0CC4" w:rsidRDefault="00CC2572" w:rsidP="00850F19">
            <w:pPr>
              <w:pStyle w:val="TAC"/>
              <w:keepNext w:val="0"/>
            </w:pPr>
          </w:p>
        </w:tc>
        <w:tc>
          <w:tcPr>
            <w:tcW w:w="296" w:type="pct"/>
            <w:vAlign w:val="center"/>
          </w:tcPr>
          <w:p w14:paraId="42CF6621" w14:textId="77777777" w:rsidR="00CC2572" w:rsidRPr="001C0CC4" w:rsidRDefault="00CC2572" w:rsidP="00850F19">
            <w:pPr>
              <w:pStyle w:val="TAC"/>
              <w:keepNext w:val="0"/>
            </w:pPr>
          </w:p>
        </w:tc>
        <w:tc>
          <w:tcPr>
            <w:tcW w:w="296" w:type="pct"/>
            <w:vAlign w:val="center"/>
          </w:tcPr>
          <w:p w14:paraId="298DC885" w14:textId="77777777" w:rsidR="00CC2572" w:rsidRPr="001C0CC4" w:rsidRDefault="00CC2572" w:rsidP="00850F19">
            <w:pPr>
              <w:pStyle w:val="TAC"/>
              <w:keepNext w:val="0"/>
            </w:pPr>
          </w:p>
        </w:tc>
        <w:tc>
          <w:tcPr>
            <w:tcW w:w="328" w:type="pct"/>
            <w:vMerge/>
            <w:shd w:val="clear" w:color="auto" w:fill="auto"/>
            <w:vAlign w:val="center"/>
          </w:tcPr>
          <w:p w14:paraId="3F526990" w14:textId="77777777" w:rsidR="00CC2572" w:rsidRPr="001C0CC4" w:rsidRDefault="00CC2572" w:rsidP="00850F19">
            <w:pPr>
              <w:pStyle w:val="TAC"/>
              <w:keepNext w:val="0"/>
            </w:pPr>
          </w:p>
        </w:tc>
      </w:tr>
      <w:tr w:rsidR="00CC2572" w:rsidRPr="001C0CC4" w14:paraId="3676396C" w14:textId="77777777" w:rsidTr="00850F19">
        <w:trPr>
          <w:trHeight w:val="255"/>
          <w:jc w:val="center"/>
        </w:trPr>
        <w:tc>
          <w:tcPr>
            <w:tcW w:w="428" w:type="pct"/>
            <w:gridSpan w:val="2"/>
            <w:vMerge/>
            <w:shd w:val="clear" w:color="auto" w:fill="auto"/>
            <w:vAlign w:val="center"/>
          </w:tcPr>
          <w:p w14:paraId="77FFBDE6" w14:textId="77777777" w:rsidR="00CC2572" w:rsidRPr="001C0CC4" w:rsidRDefault="00CC2572" w:rsidP="00850F19">
            <w:pPr>
              <w:pStyle w:val="TAC"/>
              <w:keepNext w:val="0"/>
            </w:pPr>
          </w:p>
        </w:tc>
        <w:tc>
          <w:tcPr>
            <w:tcW w:w="235" w:type="pct"/>
            <w:vAlign w:val="center"/>
          </w:tcPr>
          <w:p w14:paraId="29251A8A"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0F77EEE3" w14:textId="77777777" w:rsidR="00CC2572" w:rsidRPr="001C0CC4" w:rsidRDefault="00CC2572" w:rsidP="00850F19">
            <w:pPr>
              <w:pStyle w:val="TAC"/>
              <w:keepNext w:val="0"/>
            </w:pPr>
          </w:p>
        </w:tc>
        <w:tc>
          <w:tcPr>
            <w:tcW w:w="295" w:type="pct"/>
            <w:shd w:val="clear" w:color="auto" w:fill="auto"/>
            <w:vAlign w:val="center"/>
          </w:tcPr>
          <w:p w14:paraId="07142A46" w14:textId="77777777" w:rsidR="00CC2572" w:rsidRPr="001C0CC4" w:rsidRDefault="00CC2572" w:rsidP="00850F19">
            <w:pPr>
              <w:pStyle w:val="TAC"/>
              <w:keepNext w:val="0"/>
            </w:pPr>
            <w:r w:rsidRPr="001C0CC4">
              <w:rPr>
                <w:rFonts w:hint="eastAsia"/>
                <w:lang w:eastAsia="zh-CN"/>
              </w:rPr>
              <w:t>-94.5</w:t>
            </w:r>
          </w:p>
        </w:tc>
        <w:tc>
          <w:tcPr>
            <w:tcW w:w="366" w:type="pct"/>
            <w:shd w:val="clear" w:color="auto" w:fill="auto"/>
            <w:vAlign w:val="center"/>
          </w:tcPr>
          <w:p w14:paraId="2BA66E90" w14:textId="77777777" w:rsidR="00CC2572" w:rsidRPr="001C0CC4" w:rsidRDefault="00CC2572" w:rsidP="00850F19">
            <w:pPr>
              <w:pStyle w:val="TAC"/>
              <w:keepNext w:val="0"/>
            </w:pPr>
            <w:r w:rsidRPr="001C0CC4">
              <w:rPr>
                <w:rFonts w:cs="Arial"/>
                <w:szCs w:val="18"/>
              </w:rPr>
              <w:t>-92.4</w:t>
            </w:r>
          </w:p>
        </w:tc>
        <w:tc>
          <w:tcPr>
            <w:tcW w:w="394" w:type="pct"/>
            <w:shd w:val="clear" w:color="auto" w:fill="auto"/>
            <w:vAlign w:val="center"/>
          </w:tcPr>
          <w:p w14:paraId="2AEC4775" w14:textId="77777777" w:rsidR="00CC2572" w:rsidRPr="001C0CC4" w:rsidRDefault="00CC2572" w:rsidP="00850F19">
            <w:pPr>
              <w:pStyle w:val="TAC"/>
              <w:keepNext w:val="0"/>
            </w:pPr>
            <w:r w:rsidRPr="001C0CC4">
              <w:rPr>
                <w:rFonts w:cs="Arial"/>
                <w:szCs w:val="18"/>
              </w:rPr>
              <w:t>-91.2</w:t>
            </w:r>
          </w:p>
        </w:tc>
        <w:tc>
          <w:tcPr>
            <w:tcW w:w="295" w:type="pct"/>
            <w:shd w:val="clear" w:color="auto" w:fill="auto"/>
            <w:vAlign w:val="center"/>
          </w:tcPr>
          <w:p w14:paraId="457E0F5F" w14:textId="77777777" w:rsidR="00CC2572" w:rsidRPr="001C0CC4" w:rsidRDefault="00CC2572" w:rsidP="00850F19">
            <w:pPr>
              <w:pStyle w:val="TAC"/>
              <w:keepNext w:val="0"/>
            </w:pPr>
            <w:r w:rsidRPr="001C0CC4">
              <w:rPr>
                <w:rFonts w:cs="Arial"/>
                <w:szCs w:val="18"/>
              </w:rPr>
              <w:t>-90.0</w:t>
            </w:r>
          </w:p>
        </w:tc>
        <w:tc>
          <w:tcPr>
            <w:tcW w:w="295" w:type="pct"/>
            <w:vAlign w:val="center"/>
          </w:tcPr>
          <w:p w14:paraId="10208E60" w14:textId="77777777" w:rsidR="00CC2572" w:rsidRPr="001C0CC4" w:rsidRDefault="00CC2572" w:rsidP="00850F19">
            <w:pPr>
              <w:pStyle w:val="TAC"/>
              <w:keepNext w:val="0"/>
            </w:pPr>
            <w:r w:rsidRPr="001C0CC4">
              <w:rPr>
                <w:rFonts w:cs="Arial" w:hint="eastAsia"/>
                <w:szCs w:val="18"/>
              </w:rPr>
              <w:t>-89.1</w:t>
            </w:r>
          </w:p>
        </w:tc>
        <w:tc>
          <w:tcPr>
            <w:tcW w:w="295" w:type="pct"/>
            <w:shd w:val="clear" w:color="auto" w:fill="auto"/>
            <w:vAlign w:val="center"/>
          </w:tcPr>
          <w:p w14:paraId="4C02AAB4" w14:textId="77777777" w:rsidR="00CC2572" w:rsidRPr="001C0CC4" w:rsidRDefault="00CC2572" w:rsidP="00850F19">
            <w:pPr>
              <w:pStyle w:val="TAC"/>
              <w:keepNext w:val="0"/>
            </w:pPr>
          </w:p>
        </w:tc>
        <w:tc>
          <w:tcPr>
            <w:tcW w:w="295" w:type="pct"/>
            <w:vAlign w:val="center"/>
          </w:tcPr>
          <w:p w14:paraId="1D5B8D37" w14:textId="77777777" w:rsidR="00CC2572" w:rsidRPr="001C0CC4" w:rsidRDefault="00CC2572" w:rsidP="00850F19">
            <w:pPr>
              <w:pStyle w:val="TAC"/>
              <w:keepNext w:val="0"/>
            </w:pPr>
          </w:p>
        </w:tc>
        <w:tc>
          <w:tcPr>
            <w:tcW w:w="295" w:type="pct"/>
            <w:vAlign w:val="center"/>
          </w:tcPr>
          <w:p w14:paraId="5C4537F1" w14:textId="77777777" w:rsidR="00CC2572" w:rsidRPr="001C0CC4" w:rsidRDefault="00CC2572" w:rsidP="00850F19">
            <w:pPr>
              <w:pStyle w:val="TAC"/>
              <w:keepNext w:val="0"/>
            </w:pPr>
          </w:p>
        </w:tc>
        <w:tc>
          <w:tcPr>
            <w:tcW w:w="296" w:type="pct"/>
          </w:tcPr>
          <w:p w14:paraId="668004E5" w14:textId="77777777" w:rsidR="00CC2572" w:rsidRPr="001C0CC4" w:rsidRDefault="00CC2572" w:rsidP="00850F19">
            <w:pPr>
              <w:pStyle w:val="TAC"/>
              <w:keepNext w:val="0"/>
            </w:pPr>
          </w:p>
        </w:tc>
        <w:tc>
          <w:tcPr>
            <w:tcW w:w="296" w:type="pct"/>
            <w:vAlign w:val="center"/>
          </w:tcPr>
          <w:p w14:paraId="5848B80E" w14:textId="77777777" w:rsidR="00CC2572" w:rsidRPr="001C0CC4" w:rsidRDefault="00CC2572" w:rsidP="00850F19">
            <w:pPr>
              <w:pStyle w:val="TAC"/>
              <w:keepNext w:val="0"/>
            </w:pPr>
          </w:p>
        </w:tc>
        <w:tc>
          <w:tcPr>
            <w:tcW w:w="296" w:type="pct"/>
            <w:vAlign w:val="center"/>
          </w:tcPr>
          <w:p w14:paraId="78C9DC61" w14:textId="77777777" w:rsidR="00CC2572" w:rsidRPr="001C0CC4" w:rsidRDefault="00CC2572" w:rsidP="00850F19">
            <w:pPr>
              <w:pStyle w:val="TAC"/>
              <w:keepNext w:val="0"/>
            </w:pPr>
          </w:p>
        </w:tc>
        <w:tc>
          <w:tcPr>
            <w:tcW w:w="296" w:type="pct"/>
            <w:vAlign w:val="center"/>
          </w:tcPr>
          <w:p w14:paraId="731879A2" w14:textId="77777777" w:rsidR="00CC2572" w:rsidRPr="001C0CC4" w:rsidRDefault="00CC2572" w:rsidP="00850F19">
            <w:pPr>
              <w:pStyle w:val="TAC"/>
              <w:keepNext w:val="0"/>
            </w:pPr>
          </w:p>
        </w:tc>
        <w:tc>
          <w:tcPr>
            <w:tcW w:w="328" w:type="pct"/>
            <w:vMerge/>
            <w:shd w:val="clear" w:color="auto" w:fill="auto"/>
            <w:vAlign w:val="center"/>
          </w:tcPr>
          <w:p w14:paraId="0CFF3A8F" w14:textId="77777777" w:rsidR="00CC2572" w:rsidRPr="001C0CC4" w:rsidRDefault="00CC2572" w:rsidP="00850F19">
            <w:pPr>
              <w:pStyle w:val="TAC"/>
              <w:keepNext w:val="0"/>
            </w:pPr>
          </w:p>
        </w:tc>
      </w:tr>
      <w:tr w:rsidR="00CC2572" w:rsidRPr="001C0CC4" w14:paraId="4A462EAC" w14:textId="77777777" w:rsidTr="00850F19">
        <w:trPr>
          <w:trHeight w:val="255"/>
          <w:jc w:val="center"/>
        </w:trPr>
        <w:tc>
          <w:tcPr>
            <w:tcW w:w="428" w:type="pct"/>
            <w:gridSpan w:val="2"/>
            <w:vMerge w:val="restart"/>
            <w:shd w:val="clear" w:color="auto" w:fill="auto"/>
            <w:vAlign w:val="center"/>
          </w:tcPr>
          <w:p w14:paraId="7085A3EC" w14:textId="77777777" w:rsidR="00CC2572" w:rsidRPr="001C0CC4" w:rsidRDefault="00CC2572" w:rsidP="00850F19">
            <w:pPr>
              <w:pStyle w:val="TAC"/>
              <w:keepNext w:val="0"/>
            </w:pPr>
            <w:r w:rsidRPr="001C0CC4">
              <w:rPr>
                <w:rFonts w:hint="eastAsia"/>
                <w:lang w:eastAsia="zh-CN"/>
              </w:rPr>
              <w:t>n5</w:t>
            </w:r>
          </w:p>
        </w:tc>
        <w:tc>
          <w:tcPr>
            <w:tcW w:w="235" w:type="pct"/>
            <w:vAlign w:val="center"/>
          </w:tcPr>
          <w:p w14:paraId="51EE7DB5"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45597506" w14:textId="77777777" w:rsidR="00CC2572" w:rsidRPr="001C0CC4" w:rsidRDefault="00CC2572" w:rsidP="00850F19">
            <w:pPr>
              <w:pStyle w:val="TAC"/>
              <w:keepNext w:val="0"/>
            </w:pPr>
            <w:r w:rsidRPr="001C0CC4">
              <w:rPr>
                <w:rFonts w:cs="Arial"/>
                <w:szCs w:val="18"/>
              </w:rPr>
              <w:t>-98.0</w:t>
            </w:r>
          </w:p>
        </w:tc>
        <w:tc>
          <w:tcPr>
            <w:tcW w:w="295" w:type="pct"/>
            <w:shd w:val="clear" w:color="auto" w:fill="auto"/>
            <w:vAlign w:val="center"/>
          </w:tcPr>
          <w:p w14:paraId="13EB5314" w14:textId="77777777" w:rsidR="00CC2572" w:rsidRPr="001C0CC4" w:rsidRDefault="00CC2572" w:rsidP="00850F19">
            <w:pPr>
              <w:pStyle w:val="TAC"/>
              <w:keepNext w:val="0"/>
            </w:pPr>
            <w:r w:rsidRPr="001C0CC4">
              <w:rPr>
                <w:rFonts w:cs="Arial"/>
                <w:szCs w:val="18"/>
              </w:rPr>
              <w:t>-94.8</w:t>
            </w:r>
          </w:p>
        </w:tc>
        <w:tc>
          <w:tcPr>
            <w:tcW w:w="366" w:type="pct"/>
            <w:shd w:val="clear" w:color="auto" w:fill="auto"/>
            <w:vAlign w:val="center"/>
          </w:tcPr>
          <w:p w14:paraId="45DEEF52" w14:textId="77777777" w:rsidR="00CC2572" w:rsidRPr="001C0CC4" w:rsidRDefault="00CC2572" w:rsidP="00850F19">
            <w:pPr>
              <w:pStyle w:val="TAC"/>
              <w:keepNext w:val="0"/>
            </w:pPr>
            <w:r w:rsidRPr="001C0CC4">
              <w:t>-93.0</w:t>
            </w:r>
          </w:p>
        </w:tc>
        <w:tc>
          <w:tcPr>
            <w:tcW w:w="394" w:type="pct"/>
            <w:shd w:val="clear" w:color="auto" w:fill="auto"/>
            <w:vAlign w:val="center"/>
          </w:tcPr>
          <w:p w14:paraId="148FFA74" w14:textId="77777777" w:rsidR="00CC2572" w:rsidRPr="001C0CC4" w:rsidRDefault="00CC2572" w:rsidP="00850F19">
            <w:pPr>
              <w:pStyle w:val="TAC"/>
              <w:keepNext w:val="0"/>
            </w:pPr>
            <w:r w:rsidRPr="001C0CC4">
              <w:rPr>
                <w:lang w:eastAsia="zh-CN"/>
              </w:rPr>
              <w:t>-86.8</w:t>
            </w:r>
          </w:p>
        </w:tc>
        <w:tc>
          <w:tcPr>
            <w:tcW w:w="295" w:type="pct"/>
            <w:shd w:val="clear" w:color="auto" w:fill="auto"/>
            <w:vAlign w:val="center"/>
          </w:tcPr>
          <w:p w14:paraId="7287E990" w14:textId="77777777" w:rsidR="00CC2572" w:rsidRPr="001C0CC4" w:rsidRDefault="00CC2572" w:rsidP="00850F19">
            <w:pPr>
              <w:pStyle w:val="TAC"/>
              <w:keepNext w:val="0"/>
            </w:pPr>
          </w:p>
        </w:tc>
        <w:tc>
          <w:tcPr>
            <w:tcW w:w="295" w:type="pct"/>
            <w:vAlign w:val="center"/>
          </w:tcPr>
          <w:p w14:paraId="631826B5" w14:textId="77777777" w:rsidR="00CC2572" w:rsidRPr="001C0CC4" w:rsidRDefault="00CC2572" w:rsidP="00850F19">
            <w:pPr>
              <w:pStyle w:val="TAC"/>
              <w:keepNext w:val="0"/>
            </w:pPr>
          </w:p>
        </w:tc>
        <w:tc>
          <w:tcPr>
            <w:tcW w:w="295" w:type="pct"/>
            <w:shd w:val="clear" w:color="auto" w:fill="auto"/>
            <w:vAlign w:val="center"/>
          </w:tcPr>
          <w:p w14:paraId="3091CF16" w14:textId="77777777" w:rsidR="00CC2572" w:rsidRPr="001C0CC4" w:rsidRDefault="00CC2572" w:rsidP="00850F19">
            <w:pPr>
              <w:pStyle w:val="TAC"/>
              <w:keepNext w:val="0"/>
            </w:pPr>
          </w:p>
        </w:tc>
        <w:tc>
          <w:tcPr>
            <w:tcW w:w="295" w:type="pct"/>
            <w:vAlign w:val="center"/>
          </w:tcPr>
          <w:p w14:paraId="64C256F5" w14:textId="77777777" w:rsidR="00CC2572" w:rsidRPr="001C0CC4" w:rsidRDefault="00CC2572" w:rsidP="00850F19">
            <w:pPr>
              <w:pStyle w:val="TAC"/>
              <w:keepNext w:val="0"/>
            </w:pPr>
          </w:p>
        </w:tc>
        <w:tc>
          <w:tcPr>
            <w:tcW w:w="295" w:type="pct"/>
            <w:vAlign w:val="center"/>
          </w:tcPr>
          <w:p w14:paraId="0E8ED84A" w14:textId="77777777" w:rsidR="00CC2572" w:rsidRPr="001C0CC4" w:rsidRDefault="00CC2572" w:rsidP="00850F19">
            <w:pPr>
              <w:pStyle w:val="TAC"/>
              <w:keepNext w:val="0"/>
            </w:pPr>
          </w:p>
        </w:tc>
        <w:tc>
          <w:tcPr>
            <w:tcW w:w="296" w:type="pct"/>
          </w:tcPr>
          <w:p w14:paraId="190C35D9" w14:textId="77777777" w:rsidR="00CC2572" w:rsidRPr="001C0CC4" w:rsidRDefault="00CC2572" w:rsidP="00850F19">
            <w:pPr>
              <w:pStyle w:val="TAC"/>
              <w:keepNext w:val="0"/>
            </w:pPr>
          </w:p>
        </w:tc>
        <w:tc>
          <w:tcPr>
            <w:tcW w:w="296" w:type="pct"/>
            <w:vAlign w:val="center"/>
          </w:tcPr>
          <w:p w14:paraId="047A8AB2" w14:textId="77777777" w:rsidR="00CC2572" w:rsidRPr="001C0CC4" w:rsidRDefault="00CC2572" w:rsidP="00850F19">
            <w:pPr>
              <w:pStyle w:val="TAC"/>
              <w:keepNext w:val="0"/>
            </w:pPr>
          </w:p>
        </w:tc>
        <w:tc>
          <w:tcPr>
            <w:tcW w:w="296" w:type="pct"/>
            <w:vAlign w:val="center"/>
          </w:tcPr>
          <w:p w14:paraId="6C277F5D" w14:textId="77777777" w:rsidR="00CC2572" w:rsidRPr="001C0CC4" w:rsidRDefault="00CC2572" w:rsidP="00850F19">
            <w:pPr>
              <w:pStyle w:val="TAC"/>
              <w:keepNext w:val="0"/>
            </w:pPr>
          </w:p>
        </w:tc>
        <w:tc>
          <w:tcPr>
            <w:tcW w:w="296" w:type="pct"/>
            <w:vAlign w:val="center"/>
          </w:tcPr>
          <w:p w14:paraId="424E1589" w14:textId="77777777" w:rsidR="00CC2572" w:rsidRPr="001C0CC4" w:rsidRDefault="00CC2572" w:rsidP="00850F19">
            <w:pPr>
              <w:pStyle w:val="TAC"/>
              <w:keepNext w:val="0"/>
            </w:pPr>
          </w:p>
        </w:tc>
        <w:tc>
          <w:tcPr>
            <w:tcW w:w="328" w:type="pct"/>
            <w:vMerge w:val="restart"/>
            <w:shd w:val="clear" w:color="auto" w:fill="auto"/>
            <w:vAlign w:val="center"/>
          </w:tcPr>
          <w:p w14:paraId="489D0142" w14:textId="77777777" w:rsidR="00CC2572" w:rsidRPr="001C0CC4" w:rsidRDefault="00CC2572" w:rsidP="00850F19">
            <w:pPr>
              <w:pStyle w:val="TAC"/>
              <w:keepNext w:val="0"/>
            </w:pPr>
            <w:r w:rsidRPr="001C0CC4">
              <w:t>FDD</w:t>
            </w:r>
          </w:p>
        </w:tc>
      </w:tr>
      <w:tr w:rsidR="00CC2572" w:rsidRPr="001C0CC4" w14:paraId="07E73E7B" w14:textId="77777777" w:rsidTr="00850F19">
        <w:trPr>
          <w:trHeight w:val="255"/>
          <w:jc w:val="center"/>
        </w:trPr>
        <w:tc>
          <w:tcPr>
            <w:tcW w:w="428" w:type="pct"/>
            <w:gridSpan w:val="2"/>
            <w:vMerge/>
            <w:shd w:val="clear" w:color="auto" w:fill="auto"/>
            <w:vAlign w:val="center"/>
          </w:tcPr>
          <w:p w14:paraId="01795355" w14:textId="77777777" w:rsidR="00CC2572" w:rsidRPr="001C0CC4" w:rsidRDefault="00CC2572" w:rsidP="00850F19">
            <w:pPr>
              <w:pStyle w:val="TAC"/>
              <w:keepNext w:val="0"/>
            </w:pPr>
          </w:p>
        </w:tc>
        <w:tc>
          <w:tcPr>
            <w:tcW w:w="235" w:type="pct"/>
            <w:vAlign w:val="center"/>
          </w:tcPr>
          <w:p w14:paraId="267E8500"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5EC10F6A" w14:textId="77777777" w:rsidR="00CC2572" w:rsidRPr="001C0CC4" w:rsidRDefault="00CC2572" w:rsidP="00850F19">
            <w:pPr>
              <w:pStyle w:val="TAC"/>
              <w:keepNext w:val="0"/>
            </w:pPr>
          </w:p>
        </w:tc>
        <w:tc>
          <w:tcPr>
            <w:tcW w:w="295" w:type="pct"/>
            <w:shd w:val="clear" w:color="auto" w:fill="auto"/>
            <w:vAlign w:val="center"/>
          </w:tcPr>
          <w:p w14:paraId="2F79469D" w14:textId="77777777" w:rsidR="00CC2572" w:rsidRPr="001C0CC4" w:rsidRDefault="00CC2572" w:rsidP="00850F19">
            <w:pPr>
              <w:pStyle w:val="TAC"/>
              <w:keepNext w:val="0"/>
            </w:pPr>
            <w:r w:rsidRPr="001C0CC4">
              <w:rPr>
                <w:rFonts w:cs="Arial"/>
                <w:szCs w:val="18"/>
              </w:rPr>
              <w:t>-95.1</w:t>
            </w:r>
          </w:p>
        </w:tc>
        <w:tc>
          <w:tcPr>
            <w:tcW w:w="366" w:type="pct"/>
            <w:shd w:val="clear" w:color="auto" w:fill="auto"/>
            <w:vAlign w:val="center"/>
          </w:tcPr>
          <w:p w14:paraId="5A96C2CF" w14:textId="77777777" w:rsidR="00CC2572" w:rsidRPr="001C0CC4" w:rsidRDefault="00CC2572" w:rsidP="00850F19">
            <w:pPr>
              <w:pStyle w:val="TAC"/>
              <w:keepNext w:val="0"/>
            </w:pPr>
            <w:r w:rsidRPr="001C0CC4">
              <w:rPr>
                <w:rFonts w:hint="eastAsia"/>
                <w:lang w:eastAsia="zh-CN"/>
              </w:rPr>
              <w:t>-93.1</w:t>
            </w:r>
          </w:p>
        </w:tc>
        <w:tc>
          <w:tcPr>
            <w:tcW w:w="394" w:type="pct"/>
            <w:shd w:val="clear" w:color="auto" w:fill="auto"/>
            <w:vAlign w:val="center"/>
          </w:tcPr>
          <w:p w14:paraId="64BC6DDE" w14:textId="77777777" w:rsidR="00CC2572" w:rsidRPr="001C0CC4" w:rsidRDefault="00CC2572" w:rsidP="00850F19">
            <w:pPr>
              <w:pStyle w:val="TAC"/>
              <w:keepNext w:val="0"/>
            </w:pPr>
            <w:r w:rsidRPr="001C0CC4">
              <w:rPr>
                <w:rFonts w:hint="eastAsia"/>
                <w:lang w:eastAsia="zh-CN"/>
              </w:rPr>
              <w:t>-</w:t>
            </w:r>
            <w:r w:rsidRPr="001C0CC4">
              <w:rPr>
                <w:lang w:eastAsia="zh-CN"/>
              </w:rPr>
              <w:t>88.6</w:t>
            </w:r>
          </w:p>
        </w:tc>
        <w:tc>
          <w:tcPr>
            <w:tcW w:w="295" w:type="pct"/>
            <w:shd w:val="clear" w:color="auto" w:fill="auto"/>
            <w:vAlign w:val="center"/>
          </w:tcPr>
          <w:p w14:paraId="2BCFC25B" w14:textId="77777777" w:rsidR="00CC2572" w:rsidRPr="001C0CC4" w:rsidRDefault="00CC2572" w:rsidP="00850F19">
            <w:pPr>
              <w:pStyle w:val="TAC"/>
              <w:keepNext w:val="0"/>
            </w:pPr>
          </w:p>
        </w:tc>
        <w:tc>
          <w:tcPr>
            <w:tcW w:w="295" w:type="pct"/>
            <w:vAlign w:val="center"/>
          </w:tcPr>
          <w:p w14:paraId="5C5FD554" w14:textId="77777777" w:rsidR="00CC2572" w:rsidRPr="001C0CC4" w:rsidRDefault="00CC2572" w:rsidP="00850F19">
            <w:pPr>
              <w:pStyle w:val="TAC"/>
              <w:keepNext w:val="0"/>
            </w:pPr>
          </w:p>
        </w:tc>
        <w:tc>
          <w:tcPr>
            <w:tcW w:w="295" w:type="pct"/>
            <w:shd w:val="clear" w:color="auto" w:fill="auto"/>
            <w:vAlign w:val="center"/>
          </w:tcPr>
          <w:p w14:paraId="6387E12A" w14:textId="77777777" w:rsidR="00CC2572" w:rsidRPr="001C0CC4" w:rsidRDefault="00CC2572" w:rsidP="00850F19">
            <w:pPr>
              <w:pStyle w:val="TAC"/>
              <w:keepNext w:val="0"/>
            </w:pPr>
          </w:p>
        </w:tc>
        <w:tc>
          <w:tcPr>
            <w:tcW w:w="295" w:type="pct"/>
            <w:vAlign w:val="center"/>
          </w:tcPr>
          <w:p w14:paraId="6ED5E671" w14:textId="77777777" w:rsidR="00CC2572" w:rsidRPr="001C0CC4" w:rsidRDefault="00CC2572" w:rsidP="00850F19">
            <w:pPr>
              <w:pStyle w:val="TAC"/>
              <w:keepNext w:val="0"/>
            </w:pPr>
          </w:p>
        </w:tc>
        <w:tc>
          <w:tcPr>
            <w:tcW w:w="295" w:type="pct"/>
            <w:vAlign w:val="center"/>
          </w:tcPr>
          <w:p w14:paraId="1EF66341" w14:textId="77777777" w:rsidR="00CC2572" w:rsidRPr="001C0CC4" w:rsidRDefault="00CC2572" w:rsidP="00850F19">
            <w:pPr>
              <w:pStyle w:val="TAC"/>
              <w:keepNext w:val="0"/>
            </w:pPr>
          </w:p>
        </w:tc>
        <w:tc>
          <w:tcPr>
            <w:tcW w:w="296" w:type="pct"/>
          </w:tcPr>
          <w:p w14:paraId="6D4A8529" w14:textId="77777777" w:rsidR="00CC2572" w:rsidRPr="001C0CC4" w:rsidRDefault="00CC2572" w:rsidP="00850F19">
            <w:pPr>
              <w:pStyle w:val="TAC"/>
              <w:keepNext w:val="0"/>
            </w:pPr>
          </w:p>
        </w:tc>
        <w:tc>
          <w:tcPr>
            <w:tcW w:w="296" w:type="pct"/>
            <w:vAlign w:val="center"/>
          </w:tcPr>
          <w:p w14:paraId="5EE359D9" w14:textId="77777777" w:rsidR="00CC2572" w:rsidRPr="001C0CC4" w:rsidRDefault="00CC2572" w:rsidP="00850F19">
            <w:pPr>
              <w:pStyle w:val="TAC"/>
              <w:keepNext w:val="0"/>
            </w:pPr>
          </w:p>
        </w:tc>
        <w:tc>
          <w:tcPr>
            <w:tcW w:w="296" w:type="pct"/>
            <w:vAlign w:val="center"/>
          </w:tcPr>
          <w:p w14:paraId="52FABFA9" w14:textId="77777777" w:rsidR="00CC2572" w:rsidRPr="001C0CC4" w:rsidRDefault="00CC2572" w:rsidP="00850F19">
            <w:pPr>
              <w:pStyle w:val="TAC"/>
              <w:keepNext w:val="0"/>
            </w:pPr>
          </w:p>
        </w:tc>
        <w:tc>
          <w:tcPr>
            <w:tcW w:w="296" w:type="pct"/>
            <w:vAlign w:val="center"/>
          </w:tcPr>
          <w:p w14:paraId="78978A76" w14:textId="77777777" w:rsidR="00CC2572" w:rsidRPr="001C0CC4" w:rsidRDefault="00CC2572" w:rsidP="00850F19">
            <w:pPr>
              <w:pStyle w:val="TAC"/>
              <w:keepNext w:val="0"/>
            </w:pPr>
          </w:p>
        </w:tc>
        <w:tc>
          <w:tcPr>
            <w:tcW w:w="328" w:type="pct"/>
            <w:vMerge/>
            <w:shd w:val="clear" w:color="auto" w:fill="auto"/>
            <w:vAlign w:val="center"/>
          </w:tcPr>
          <w:p w14:paraId="68A7C96D" w14:textId="77777777" w:rsidR="00CC2572" w:rsidRPr="001C0CC4" w:rsidRDefault="00CC2572" w:rsidP="00850F19">
            <w:pPr>
              <w:pStyle w:val="TAC"/>
              <w:keepNext w:val="0"/>
            </w:pPr>
          </w:p>
        </w:tc>
      </w:tr>
      <w:tr w:rsidR="00CC2572" w:rsidRPr="001C0CC4" w14:paraId="47095C8A" w14:textId="77777777" w:rsidTr="00850F19">
        <w:trPr>
          <w:trHeight w:val="255"/>
          <w:jc w:val="center"/>
        </w:trPr>
        <w:tc>
          <w:tcPr>
            <w:tcW w:w="428" w:type="pct"/>
            <w:gridSpan w:val="2"/>
            <w:vMerge/>
            <w:shd w:val="clear" w:color="auto" w:fill="auto"/>
            <w:vAlign w:val="center"/>
          </w:tcPr>
          <w:p w14:paraId="4D54AD07" w14:textId="77777777" w:rsidR="00CC2572" w:rsidRPr="001C0CC4" w:rsidRDefault="00CC2572" w:rsidP="00850F19">
            <w:pPr>
              <w:pStyle w:val="TAC"/>
              <w:keepNext w:val="0"/>
            </w:pPr>
          </w:p>
        </w:tc>
        <w:tc>
          <w:tcPr>
            <w:tcW w:w="235" w:type="pct"/>
            <w:vAlign w:val="center"/>
          </w:tcPr>
          <w:p w14:paraId="447ED629"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50EABCF5" w14:textId="77777777" w:rsidR="00CC2572" w:rsidRPr="001C0CC4" w:rsidRDefault="00CC2572" w:rsidP="00850F19">
            <w:pPr>
              <w:pStyle w:val="TAC"/>
              <w:keepNext w:val="0"/>
            </w:pPr>
          </w:p>
        </w:tc>
        <w:tc>
          <w:tcPr>
            <w:tcW w:w="295" w:type="pct"/>
            <w:shd w:val="clear" w:color="auto" w:fill="auto"/>
            <w:vAlign w:val="center"/>
          </w:tcPr>
          <w:p w14:paraId="585FE994" w14:textId="77777777" w:rsidR="00CC2572" w:rsidRPr="001C0CC4" w:rsidRDefault="00CC2572" w:rsidP="00850F19">
            <w:pPr>
              <w:pStyle w:val="TAC"/>
              <w:keepNext w:val="0"/>
            </w:pPr>
          </w:p>
        </w:tc>
        <w:tc>
          <w:tcPr>
            <w:tcW w:w="366" w:type="pct"/>
            <w:shd w:val="clear" w:color="auto" w:fill="auto"/>
            <w:vAlign w:val="center"/>
          </w:tcPr>
          <w:p w14:paraId="7290C627" w14:textId="77777777" w:rsidR="00CC2572" w:rsidRPr="001C0CC4" w:rsidRDefault="00CC2572" w:rsidP="00850F19">
            <w:pPr>
              <w:pStyle w:val="TAC"/>
              <w:keepNext w:val="0"/>
            </w:pPr>
          </w:p>
        </w:tc>
        <w:tc>
          <w:tcPr>
            <w:tcW w:w="394" w:type="pct"/>
            <w:shd w:val="clear" w:color="auto" w:fill="auto"/>
            <w:vAlign w:val="center"/>
          </w:tcPr>
          <w:p w14:paraId="370EBBE2" w14:textId="77777777" w:rsidR="00CC2572" w:rsidRPr="001C0CC4" w:rsidRDefault="00CC2572" w:rsidP="00850F19">
            <w:pPr>
              <w:pStyle w:val="TAC"/>
              <w:keepNext w:val="0"/>
            </w:pPr>
          </w:p>
        </w:tc>
        <w:tc>
          <w:tcPr>
            <w:tcW w:w="295" w:type="pct"/>
            <w:shd w:val="clear" w:color="auto" w:fill="auto"/>
            <w:vAlign w:val="center"/>
          </w:tcPr>
          <w:p w14:paraId="4B4A8E5D" w14:textId="77777777" w:rsidR="00CC2572" w:rsidRPr="001C0CC4" w:rsidRDefault="00CC2572" w:rsidP="00850F19">
            <w:pPr>
              <w:pStyle w:val="TAC"/>
              <w:keepNext w:val="0"/>
            </w:pPr>
          </w:p>
        </w:tc>
        <w:tc>
          <w:tcPr>
            <w:tcW w:w="295" w:type="pct"/>
            <w:vAlign w:val="center"/>
          </w:tcPr>
          <w:p w14:paraId="064467A5" w14:textId="77777777" w:rsidR="00CC2572" w:rsidRPr="001C0CC4" w:rsidRDefault="00CC2572" w:rsidP="00850F19">
            <w:pPr>
              <w:pStyle w:val="TAC"/>
              <w:keepNext w:val="0"/>
            </w:pPr>
          </w:p>
        </w:tc>
        <w:tc>
          <w:tcPr>
            <w:tcW w:w="295" w:type="pct"/>
            <w:shd w:val="clear" w:color="auto" w:fill="auto"/>
            <w:vAlign w:val="center"/>
          </w:tcPr>
          <w:p w14:paraId="0948E0F6" w14:textId="77777777" w:rsidR="00CC2572" w:rsidRPr="001C0CC4" w:rsidRDefault="00CC2572" w:rsidP="00850F19">
            <w:pPr>
              <w:pStyle w:val="TAC"/>
              <w:keepNext w:val="0"/>
            </w:pPr>
          </w:p>
        </w:tc>
        <w:tc>
          <w:tcPr>
            <w:tcW w:w="295" w:type="pct"/>
            <w:vAlign w:val="center"/>
          </w:tcPr>
          <w:p w14:paraId="4BEB03CD" w14:textId="77777777" w:rsidR="00CC2572" w:rsidRPr="001C0CC4" w:rsidRDefault="00CC2572" w:rsidP="00850F19">
            <w:pPr>
              <w:pStyle w:val="TAC"/>
              <w:keepNext w:val="0"/>
            </w:pPr>
          </w:p>
        </w:tc>
        <w:tc>
          <w:tcPr>
            <w:tcW w:w="295" w:type="pct"/>
            <w:vAlign w:val="center"/>
          </w:tcPr>
          <w:p w14:paraId="11FD9F6D" w14:textId="77777777" w:rsidR="00CC2572" w:rsidRPr="001C0CC4" w:rsidRDefault="00CC2572" w:rsidP="00850F19">
            <w:pPr>
              <w:pStyle w:val="TAC"/>
              <w:keepNext w:val="0"/>
            </w:pPr>
          </w:p>
        </w:tc>
        <w:tc>
          <w:tcPr>
            <w:tcW w:w="296" w:type="pct"/>
          </w:tcPr>
          <w:p w14:paraId="49D9C4CE" w14:textId="77777777" w:rsidR="00CC2572" w:rsidRPr="001C0CC4" w:rsidRDefault="00CC2572" w:rsidP="00850F19">
            <w:pPr>
              <w:pStyle w:val="TAC"/>
              <w:keepNext w:val="0"/>
            </w:pPr>
          </w:p>
        </w:tc>
        <w:tc>
          <w:tcPr>
            <w:tcW w:w="296" w:type="pct"/>
            <w:vAlign w:val="center"/>
          </w:tcPr>
          <w:p w14:paraId="425FF31E" w14:textId="77777777" w:rsidR="00CC2572" w:rsidRPr="001C0CC4" w:rsidRDefault="00CC2572" w:rsidP="00850F19">
            <w:pPr>
              <w:pStyle w:val="TAC"/>
              <w:keepNext w:val="0"/>
            </w:pPr>
          </w:p>
        </w:tc>
        <w:tc>
          <w:tcPr>
            <w:tcW w:w="296" w:type="pct"/>
            <w:vAlign w:val="center"/>
          </w:tcPr>
          <w:p w14:paraId="75FEAF65" w14:textId="77777777" w:rsidR="00CC2572" w:rsidRPr="001C0CC4" w:rsidRDefault="00CC2572" w:rsidP="00850F19">
            <w:pPr>
              <w:pStyle w:val="TAC"/>
              <w:keepNext w:val="0"/>
            </w:pPr>
          </w:p>
        </w:tc>
        <w:tc>
          <w:tcPr>
            <w:tcW w:w="296" w:type="pct"/>
            <w:vAlign w:val="center"/>
          </w:tcPr>
          <w:p w14:paraId="469BAC4E" w14:textId="77777777" w:rsidR="00CC2572" w:rsidRPr="001C0CC4" w:rsidRDefault="00CC2572" w:rsidP="00850F19">
            <w:pPr>
              <w:pStyle w:val="TAC"/>
              <w:keepNext w:val="0"/>
            </w:pPr>
          </w:p>
        </w:tc>
        <w:tc>
          <w:tcPr>
            <w:tcW w:w="328" w:type="pct"/>
            <w:vMerge/>
            <w:shd w:val="clear" w:color="auto" w:fill="auto"/>
            <w:vAlign w:val="center"/>
          </w:tcPr>
          <w:p w14:paraId="5D2DF47E" w14:textId="77777777" w:rsidR="00CC2572" w:rsidRPr="001C0CC4" w:rsidRDefault="00CC2572" w:rsidP="00850F19">
            <w:pPr>
              <w:pStyle w:val="TAC"/>
              <w:keepNext w:val="0"/>
            </w:pPr>
          </w:p>
        </w:tc>
      </w:tr>
      <w:tr w:rsidR="00CC2572" w:rsidRPr="001C0CC4" w14:paraId="6637F35A" w14:textId="77777777" w:rsidTr="00850F19">
        <w:trPr>
          <w:trHeight w:val="255"/>
          <w:jc w:val="center"/>
        </w:trPr>
        <w:tc>
          <w:tcPr>
            <w:tcW w:w="428" w:type="pct"/>
            <w:gridSpan w:val="2"/>
            <w:vMerge w:val="restart"/>
            <w:shd w:val="clear" w:color="auto" w:fill="auto"/>
            <w:vAlign w:val="center"/>
          </w:tcPr>
          <w:p w14:paraId="4D300102" w14:textId="77777777" w:rsidR="00CC2572" w:rsidRPr="001C0CC4" w:rsidRDefault="00CC2572" w:rsidP="00850F19">
            <w:pPr>
              <w:pStyle w:val="TAC"/>
              <w:keepNext w:val="0"/>
            </w:pPr>
            <w:r w:rsidRPr="001C0CC4">
              <w:rPr>
                <w:rFonts w:hint="eastAsia"/>
                <w:lang w:eastAsia="zh-CN"/>
              </w:rPr>
              <w:t>n7</w:t>
            </w:r>
            <w:r w:rsidRPr="001C0CC4">
              <w:rPr>
                <w:vertAlign w:val="superscript"/>
                <w:lang w:eastAsia="zh-CN"/>
              </w:rPr>
              <w:t>1</w:t>
            </w:r>
          </w:p>
        </w:tc>
        <w:tc>
          <w:tcPr>
            <w:tcW w:w="235" w:type="pct"/>
            <w:vAlign w:val="center"/>
          </w:tcPr>
          <w:p w14:paraId="45A392A0"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2F3CE95B" w14:textId="77777777" w:rsidR="00CC2572" w:rsidRPr="001C0CC4" w:rsidRDefault="00CC2572" w:rsidP="00850F19">
            <w:pPr>
              <w:pStyle w:val="TAC"/>
              <w:keepNext w:val="0"/>
            </w:pPr>
            <w:r w:rsidRPr="001C0CC4">
              <w:rPr>
                <w:rFonts w:cs="Arial"/>
                <w:szCs w:val="18"/>
              </w:rPr>
              <w:t>-98.0</w:t>
            </w:r>
          </w:p>
        </w:tc>
        <w:tc>
          <w:tcPr>
            <w:tcW w:w="295" w:type="pct"/>
            <w:shd w:val="clear" w:color="auto" w:fill="auto"/>
            <w:vAlign w:val="center"/>
          </w:tcPr>
          <w:p w14:paraId="4ED10ABF" w14:textId="77777777" w:rsidR="00CC2572" w:rsidRPr="001C0CC4" w:rsidRDefault="00CC2572" w:rsidP="00850F19">
            <w:pPr>
              <w:pStyle w:val="TAC"/>
              <w:keepNext w:val="0"/>
            </w:pPr>
            <w:r w:rsidRPr="001C0CC4">
              <w:rPr>
                <w:rFonts w:cs="Arial"/>
                <w:szCs w:val="18"/>
              </w:rPr>
              <w:t>-94.8</w:t>
            </w:r>
          </w:p>
        </w:tc>
        <w:tc>
          <w:tcPr>
            <w:tcW w:w="366" w:type="pct"/>
            <w:shd w:val="clear" w:color="auto" w:fill="auto"/>
            <w:vAlign w:val="center"/>
          </w:tcPr>
          <w:p w14:paraId="44960E30" w14:textId="77777777" w:rsidR="00CC2572" w:rsidRPr="001C0CC4" w:rsidRDefault="00CC2572" w:rsidP="00850F19">
            <w:pPr>
              <w:pStyle w:val="TAC"/>
              <w:keepNext w:val="0"/>
            </w:pPr>
            <w:r w:rsidRPr="001C0CC4">
              <w:rPr>
                <w:rFonts w:cs="Arial"/>
                <w:szCs w:val="18"/>
              </w:rPr>
              <w:t>-93.0</w:t>
            </w:r>
          </w:p>
        </w:tc>
        <w:tc>
          <w:tcPr>
            <w:tcW w:w="394" w:type="pct"/>
            <w:shd w:val="clear" w:color="auto" w:fill="auto"/>
            <w:vAlign w:val="center"/>
          </w:tcPr>
          <w:p w14:paraId="4BAB283F" w14:textId="77777777" w:rsidR="00CC2572" w:rsidRPr="001C0CC4" w:rsidRDefault="00CC2572" w:rsidP="00850F19">
            <w:pPr>
              <w:pStyle w:val="TAC"/>
              <w:keepNext w:val="0"/>
            </w:pPr>
            <w:r w:rsidRPr="001C0CC4">
              <w:rPr>
                <w:rFonts w:cs="Arial"/>
                <w:szCs w:val="18"/>
              </w:rPr>
              <w:t>-91.8</w:t>
            </w:r>
          </w:p>
        </w:tc>
        <w:tc>
          <w:tcPr>
            <w:tcW w:w="295" w:type="pct"/>
            <w:shd w:val="clear" w:color="auto" w:fill="auto"/>
          </w:tcPr>
          <w:p w14:paraId="0033C671" w14:textId="77777777" w:rsidR="00CC2572" w:rsidRPr="001C0CC4" w:rsidRDefault="00CC2572" w:rsidP="00850F19">
            <w:pPr>
              <w:pStyle w:val="TAC"/>
              <w:keepNext w:val="0"/>
            </w:pPr>
            <w:r w:rsidRPr="001C0CC4">
              <w:t>-90.7</w:t>
            </w:r>
          </w:p>
        </w:tc>
        <w:tc>
          <w:tcPr>
            <w:tcW w:w="295" w:type="pct"/>
          </w:tcPr>
          <w:p w14:paraId="5D509073" w14:textId="77777777" w:rsidR="00CC2572" w:rsidRPr="001C0CC4" w:rsidRDefault="00CC2572" w:rsidP="00850F19">
            <w:pPr>
              <w:pStyle w:val="TAC"/>
              <w:keepNext w:val="0"/>
            </w:pPr>
            <w:r w:rsidRPr="001C0CC4">
              <w:t>-89.9</w:t>
            </w:r>
          </w:p>
        </w:tc>
        <w:tc>
          <w:tcPr>
            <w:tcW w:w="295" w:type="pct"/>
            <w:shd w:val="clear" w:color="auto" w:fill="auto"/>
          </w:tcPr>
          <w:p w14:paraId="76C27CD8" w14:textId="77777777" w:rsidR="00CC2572" w:rsidRPr="001C0CC4" w:rsidRDefault="00CC2572" w:rsidP="00850F19">
            <w:pPr>
              <w:pStyle w:val="TAC"/>
              <w:keepNext w:val="0"/>
            </w:pPr>
            <w:r w:rsidRPr="001C0CC4">
              <w:t>-88.6</w:t>
            </w:r>
          </w:p>
        </w:tc>
        <w:tc>
          <w:tcPr>
            <w:tcW w:w="295" w:type="pct"/>
          </w:tcPr>
          <w:p w14:paraId="1E3C565E" w14:textId="77777777" w:rsidR="00CC2572" w:rsidRPr="001C0CC4" w:rsidRDefault="00CC2572" w:rsidP="00850F19">
            <w:pPr>
              <w:pStyle w:val="TAC"/>
              <w:keepNext w:val="0"/>
            </w:pPr>
            <w:r w:rsidRPr="001C0CC4">
              <w:t>-81.5</w:t>
            </w:r>
          </w:p>
        </w:tc>
        <w:tc>
          <w:tcPr>
            <w:tcW w:w="295" w:type="pct"/>
            <w:vAlign w:val="center"/>
          </w:tcPr>
          <w:p w14:paraId="0BCA1D35" w14:textId="77777777" w:rsidR="00CC2572" w:rsidRPr="001C0CC4" w:rsidRDefault="00CC2572" w:rsidP="00850F19">
            <w:pPr>
              <w:pStyle w:val="TAC"/>
              <w:keepNext w:val="0"/>
            </w:pPr>
          </w:p>
        </w:tc>
        <w:tc>
          <w:tcPr>
            <w:tcW w:w="296" w:type="pct"/>
          </w:tcPr>
          <w:p w14:paraId="63CF318D" w14:textId="77777777" w:rsidR="00CC2572" w:rsidRPr="001C0CC4" w:rsidRDefault="00CC2572" w:rsidP="00850F19">
            <w:pPr>
              <w:pStyle w:val="TAC"/>
              <w:keepNext w:val="0"/>
            </w:pPr>
          </w:p>
        </w:tc>
        <w:tc>
          <w:tcPr>
            <w:tcW w:w="296" w:type="pct"/>
            <w:vAlign w:val="center"/>
          </w:tcPr>
          <w:p w14:paraId="1EACCA03" w14:textId="77777777" w:rsidR="00CC2572" w:rsidRPr="001C0CC4" w:rsidRDefault="00CC2572" w:rsidP="00850F19">
            <w:pPr>
              <w:pStyle w:val="TAC"/>
              <w:keepNext w:val="0"/>
            </w:pPr>
          </w:p>
        </w:tc>
        <w:tc>
          <w:tcPr>
            <w:tcW w:w="296" w:type="pct"/>
            <w:vAlign w:val="center"/>
          </w:tcPr>
          <w:p w14:paraId="65CE9C1F" w14:textId="77777777" w:rsidR="00CC2572" w:rsidRPr="001C0CC4" w:rsidRDefault="00CC2572" w:rsidP="00850F19">
            <w:pPr>
              <w:pStyle w:val="TAC"/>
              <w:keepNext w:val="0"/>
            </w:pPr>
          </w:p>
        </w:tc>
        <w:tc>
          <w:tcPr>
            <w:tcW w:w="296" w:type="pct"/>
            <w:vAlign w:val="center"/>
          </w:tcPr>
          <w:p w14:paraId="42483298" w14:textId="77777777" w:rsidR="00CC2572" w:rsidRPr="001C0CC4" w:rsidRDefault="00CC2572" w:rsidP="00850F19">
            <w:pPr>
              <w:pStyle w:val="TAC"/>
              <w:keepNext w:val="0"/>
            </w:pPr>
          </w:p>
        </w:tc>
        <w:tc>
          <w:tcPr>
            <w:tcW w:w="328" w:type="pct"/>
            <w:vMerge w:val="restart"/>
            <w:shd w:val="clear" w:color="auto" w:fill="auto"/>
            <w:vAlign w:val="center"/>
          </w:tcPr>
          <w:p w14:paraId="66C9C92F" w14:textId="77777777" w:rsidR="00CC2572" w:rsidRPr="001C0CC4" w:rsidRDefault="00CC2572" w:rsidP="00850F19">
            <w:pPr>
              <w:pStyle w:val="TAC"/>
              <w:keepNext w:val="0"/>
            </w:pPr>
            <w:r w:rsidRPr="001C0CC4">
              <w:t>FDD</w:t>
            </w:r>
          </w:p>
        </w:tc>
      </w:tr>
      <w:tr w:rsidR="00CC2572" w:rsidRPr="001C0CC4" w14:paraId="32E36F3C" w14:textId="77777777" w:rsidTr="00850F19">
        <w:trPr>
          <w:trHeight w:val="255"/>
          <w:jc w:val="center"/>
        </w:trPr>
        <w:tc>
          <w:tcPr>
            <w:tcW w:w="428" w:type="pct"/>
            <w:gridSpan w:val="2"/>
            <w:vMerge/>
            <w:shd w:val="clear" w:color="auto" w:fill="auto"/>
            <w:vAlign w:val="center"/>
          </w:tcPr>
          <w:p w14:paraId="0B7FB763" w14:textId="77777777" w:rsidR="00CC2572" w:rsidRPr="001C0CC4" w:rsidRDefault="00CC2572" w:rsidP="00850F19">
            <w:pPr>
              <w:pStyle w:val="TAC"/>
              <w:keepNext w:val="0"/>
            </w:pPr>
          </w:p>
        </w:tc>
        <w:tc>
          <w:tcPr>
            <w:tcW w:w="235" w:type="pct"/>
            <w:vAlign w:val="center"/>
          </w:tcPr>
          <w:p w14:paraId="3DAB15D3"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77116B8" w14:textId="77777777" w:rsidR="00CC2572" w:rsidRPr="001C0CC4" w:rsidRDefault="00CC2572" w:rsidP="00850F19">
            <w:pPr>
              <w:pStyle w:val="TAC"/>
              <w:keepNext w:val="0"/>
            </w:pPr>
          </w:p>
        </w:tc>
        <w:tc>
          <w:tcPr>
            <w:tcW w:w="295" w:type="pct"/>
            <w:shd w:val="clear" w:color="auto" w:fill="auto"/>
            <w:vAlign w:val="center"/>
          </w:tcPr>
          <w:p w14:paraId="78816D3A" w14:textId="77777777" w:rsidR="00CC2572" w:rsidRPr="001C0CC4" w:rsidRDefault="00CC2572" w:rsidP="00850F19">
            <w:pPr>
              <w:pStyle w:val="TAC"/>
              <w:keepNext w:val="0"/>
            </w:pPr>
            <w:r w:rsidRPr="001C0CC4">
              <w:rPr>
                <w:rFonts w:cs="Arial"/>
                <w:szCs w:val="18"/>
              </w:rPr>
              <w:t>-95.1</w:t>
            </w:r>
          </w:p>
        </w:tc>
        <w:tc>
          <w:tcPr>
            <w:tcW w:w="366" w:type="pct"/>
            <w:shd w:val="clear" w:color="auto" w:fill="auto"/>
            <w:vAlign w:val="center"/>
          </w:tcPr>
          <w:p w14:paraId="184848DA" w14:textId="77777777" w:rsidR="00CC2572" w:rsidRPr="001C0CC4" w:rsidRDefault="00CC2572" w:rsidP="00850F19">
            <w:pPr>
              <w:pStyle w:val="TAC"/>
              <w:keepNext w:val="0"/>
            </w:pPr>
            <w:r w:rsidRPr="001C0CC4">
              <w:rPr>
                <w:rFonts w:cs="Arial"/>
                <w:szCs w:val="18"/>
              </w:rPr>
              <w:t>-93.1</w:t>
            </w:r>
          </w:p>
        </w:tc>
        <w:tc>
          <w:tcPr>
            <w:tcW w:w="394" w:type="pct"/>
            <w:shd w:val="clear" w:color="auto" w:fill="auto"/>
            <w:vAlign w:val="center"/>
          </w:tcPr>
          <w:p w14:paraId="281F938F" w14:textId="77777777" w:rsidR="00CC2572" w:rsidRPr="001C0CC4" w:rsidRDefault="00CC2572" w:rsidP="00850F19">
            <w:pPr>
              <w:pStyle w:val="TAC"/>
              <w:keepNext w:val="0"/>
            </w:pPr>
            <w:r w:rsidRPr="001C0CC4">
              <w:rPr>
                <w:rFonts w:cs="Arial"/>
                <w:szCs w:val="18"/>
              </w:rPr>
              <w:t>-92.0</w:t>
            </w:r>
          </w:p>
        </w:tc>
        <w:tc>
          <w:tcPr>
            <w:tcW w:w="295" w:type="pct"/>
            <w:shd w:val="clear" w:color="auto" w:fill="auto"/>
          </w:tcPr>
          <w:p w14:paraId="5E6CAFE9" w14:textId="77777777" w:rsidR="00CC2572" w:rsidRPr="001C0CC4" w:rsidRDefault="00CC2572" w:rsidP="00850F19">
            <w:pPr>
              <w:pStyle w:val="TAC"/>
              <w:keepNext w:val="0"/>
            </w:pPr>
            <w:r w:rsidRPr="001C0CC4">
              <w:t>-90.8</w:t>
            </w:r>
          </w:p>
        </w:tc>
        <w:tc>
          <w:tcPr>
            <w:tcW w:w="295" w:type="pct"/>
          </w:tcPr>
          <w:p w14:paraId="0AA56B1E" w14:textId="77777777" w:rsidR="00CC2572" w:rsidRPr="001C0CC4" w:rsidRDefault="00CC2572" w:rsidP="00850F19">
            <w:pPr>
              <w:pStyle w:val="TAC"/>
              <w:keepNext w:val="0"/>
            </w:pPr>
            <w:r w:rsidRPr="001C0CC4">
              <w:t>-90.0</w:t>
            </w:r>
          </w:p>
        </w:tc>
        <w:tc>
          <w:tcPr>
            <w:tcW w:w="295" w:type="pct"/>
            <w:shd w:val="clear" w:color="auto" w:fill="auto"/>
          </w:tcPr>
          <w:p w14:paraId="070B1FD7" w14:textId="77777777" w:rsidR="00CC2572" w:rsidRPr="001C0CC4" w:rsidRDefault="00CC2572" w:rsidP="00850F19">
            <w:pPr>
              <w:pStyle w:val="TAC"/>
              <w:keepNext w:val="0"/>
            </w:pPr>
            <w:r w:rsidRPr="001C0CC4">
              <w:t>-88.7</w:t>
            </w:r>
          </w:p>
        </w:tc>
        <w:tc>
          <w:tcPr>
            <w:tcW w:w="295" w:type="pct"/>
          </w:tcPr>
          <w:p w14:paraId="50D12896" w14:textId="77777777" w:rsidR="00CC2572" w:rsidRPr="001C0CC4" w:rsidRDefault="00CC2572" w:rsidP="00850F19">
            <w:pPr>
              <w:pStyle w:val="TAC"/>
              <w:keepNext w:val="0"/>
            </w:pPr>
            <w:r w:rsidRPr="001C0CC4">
              <w:t>-81.5</w:t>
            </w:r>
          </w:p>
        </w:tc>
        <w:tc>
          <w:tcPr>
            <w:tcW w:w="295" w:type="pct"/>
            <w:vAlign w:val="center"/>
          </w:tcPr>
          <w:p w14:paraId="030EE627" w14:textId="77777777" w:rsidR="00CC2572" w:rsidRPr="001C0CC4" w:rsidRDefault="00CC2572" w:rsidP="00850F19">
            <w:pPr>
              <w:pStyle w:val="TAC"/>
              <w:keepNext w:val="0"/>
            </w:pPr>
          </w:p>
        </w:tc>
        <w:tc>
          <w:tcPr>
            <w:tcW w:w="296" w:type="pct"/>
          </w:tcPr>
          <w:p w14:paraId="6DA0099B" w14:textId="77777777" w:rsidR="00CC2572" w:rsidRPr="001C0CC4" w:rsidRDefault="00CC2572" w:rsidP="00850F19">
            <w:pPr>
              <w:pStyle w:val="TAC"/>
              <w:keepNext w:val="0"/>
            </w:pPr>
          </w:p>
        </w:tc>
        <w:tc>
          <w:tcPr>
            <w:tcW w:w="296" w:type="pct"/>
            <w:vAlign w:val="center"/>
          </w:tcPr>
          <w:p w14:paraId="2F9D7C4B" w14:textId="77777777" w:rsidR="00CC2572" w:rsidRPr="001C0CC4" w:rsidRDefault="00CC2572" w:rsidP="00850F19">
            <w:pPr>
              <w:pStyle w:val="TAC"/>
              <w:keepNext w:val="0"/>
            </w:pPr>
          </w:p>
        </w:tc>
        <w:tc>
          <w:tcPr>
            <w:tcW w:w="296" w:type="pct"/>
            <w:vAlign w:val="center"/>
          </w:tcPr>
          <w:p w14:paraId="47B612E7" w14:textId="77777777" w:rsidR="00CC2572" w:rsidRPr="001C0CC4" w:rsidRDefault="00CC2572" w:rsidP="00850F19">
            <w:pPr>
              <w:pStyle w:val="TAC"/>
              <w:keepNext w:val="0"/>
            </w:pPr>
          </w:p>
        </w:tc>
        <w:tc>
          <w:tcPr>
            <w:tcW w:w="296" w:type="pct"/>
            <w:vAlign w:val="center"/>
          </w:tcPr>
          <w:p w14:paraId="2EFFF09A" w14:textId="77777777" w:rsidR="00CC2572" w:rsidRPr="001C0CC4" w:rsidRDefault="00CC2572" w:rsidP="00850F19">
            <w:pPr>
              <w:pStyle w:val="TAC"/>
              <w:keepNext w:val="0"/>
            </w:pPr>
          </w:p>
        </w:tc>
        <w:tc>
          <w:tcPr>
            <w:tcW w:w="328" w:type="pct"/>
            <w:vMerge/>
            <w:shd w:val="clear" w:color="auto" w:fill="auto"/>
            <w:vAlign w:val="center"/>
          </w:tcPr>
          <w:p w14:paraId="2BBDFEC4" w14:textId="77777777" w:rsidR="00CC2572" w:rsidRPr="001C0CC4" w:rsidRDefault="00CC2572" w:rsidP="00850F19">
            <w:pPr>
              <w:pStyle w:val="TAC"/>
              <w:keepNext w:val="0"/>
            </w:pPr>
          </w:p>
        </w:tc>
      </w:tr>
      <w:tr w:rsidR="00CC2572" w:rsidRPr="001C0CC4" w14:paraId="48366CC7" w14:textId="77777777" w:rsidTr="00850F19">
        <w:trPr>
          <w:trHeight w:val="255"/>
          <w:jc w:val="center"/>
        </w:trPr>
        <w:tc>
          <w:tcPr>
            <w:tcW w:w="428" w:type="pct"/>
            <w:gridSpan w:val="2"/>
            <w:vMerge/>
            <w:shd w:val="clear" w:color="auto" w:fill="auto"/>
            <w:vAlign w:val="center"/>
          </w:tcPr>
          <w:p w14:paraId="5A2F15F4" w14:textId="77777777" w:rsidR="00CC2572" w:rsidRPr="001C0CC4" w:rsidRDefault="00CC2572" w:rsidP="00850F19">
            <w:pPr>
              <w:pStyle w:val="TAC"/>
              <w:keepNext w:val="0"/>
            </w:pPr>
          </w:p>
        </w:tc>
        <w:tc>
          <w:tcPr>
            <w:tcW w:w="235" w:type="pct"/>
            <w:vAlign w:val="center"/>
          </w:tcPr>
          <w:p w14:paraId="5B6A2494"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120A3409" w14:textId="77777777" w:rsidR="00CC2572" w:rsidRPr="001C0CC4" w:rsidRDefault="00CC2572" w:rsidP="00850F19">
            <w:pPr>
              <w:pStyle w:val="TAC"/>
              <w:keepNext w:val="0"/>
            </w:pPr>
          </w:p>
        </w:tc>
        <w:tc>
          <w:tcPr>
            <w:tcW w:w="295" w:type="pct"/>
            <w:shd w:val="clear" w:color="auto" w:fill="auto"/>
            <w:vAlign w:val="center"/>
          </w:tcPr>
          <w:p w14:paraId="2C7AF0D2" w14:textId="77777777" w:rsidR="00CC2572" w:rsidRPr="001C0CC4" w:rsidRDefault="00CC2572" w:rsidP="00850F19">
            <w:pPr>
              <w:pStyle w:val="TAC"/>
              <w:keepNext w:val="0"/>
            </w:pPr>
            <w:r w:rsidRPr="001C0CC4">
              <w:rPr>
                <w:rFonts w:hint="eastAsia"/>
                <w:lang w:eastAsia="zh-CN"/>
              </w:rPr>
              <w:t>-95.5</w:t>
            </w:r>
          </w:p>
        </w:tc>
        <w:tc>
          <w:tcPr>
            <w:tcW w:w="366" w:type="pct"/>
            <w:shd w:val="clear" w:color="auto" w:fill="auto"/>
            <w:vAlign w:val="center"/>
          </w:tcPr>
          <w:p w14:paraId="037580EF" w14:textId="77777777" w:rsidR="00CC2572" w:rsidRPr="001C0CC4" w:rsidRDefault="00CC2572" w:rsidP="00850F19">
            <w:pPr>
              <w:pStyle w:val="TAC"/>
              <w:keepNext w:val="0"/>
            </w:pPr>
            <w:r w:rsidRPr="001C0CC4">
              <w:rPr>
                <w:rFonts w:cs="Arial"/>
                <w:szCs w:val="18"/>
              </w:rPr>
              <w:t>-93.4</w:t>
            </w:r>
          </w:p>
        </w:tc>
        <w:tc>
          <w:tcPr>
            <w:tcW w:w="394" w:type="pct"/>
            <w:shd w:val="clear" w:color="auto" w:fill="auto"/>
            <w:vAlign w:val="center"/>
          </w:tcPr>
          <w:p w14:paraId="4DDFFFBB" w14:textId="77777777" w:rsidR="00CC2572" w:rsidRPr="001C0CC4" w:rsidRDefault="00CC2572" w:rsidP="00850F19">
            <w:pPr>
              <w:pStyle w:val="TAC"/>
              <w:keepNext w:val="0"/>
            </w:pPr>
            <w:r w:rsidRPr="001C0CC4">
              <w:rPr>
                <w:rFonts w:cs="Arial"/>
                <w:szCs w:val="18"/>
              </w:rPr>
              <w:t>-92.2</w:t>
            </w:r>
          </w:p>
        </w:tc>
        <w:tc>
          <w:tcPr>
            <w:tcW w:w="295" w:type="pct"/>
            <w:shd w:val="clear" w:color="auto" w:fill="auto"/>
          </w:tcPr>
          <w:p w14:paraId="25627789" w14:textId="77777777" w:rsidR="00CC2572" w:rsidRPr="001C0CC4" w:rsidRDefault="00CC2572" w:rsidP="00850F19">
            <w:pPr>
              <w:pStyle w:val="TAC"/>
              <w:keepNext w:val="0"/>
            </w:pPr>
            <w:r w:rsidRPr="001C0CC4">
              <w:t>-91.0</w:t>
            </w:r>
          </w:p>
        </w:tc>
        <w:tc>
          <w:tcPr>
            <w:tcW w:w="295" w:type="pct"/>
          </w:tcPr>
          <w:p w14:paraId="4D908B00" w14:textId="77777777" w:rsidR="00CC2572" w:rsidRPr="001C0CC4" w:rsidRDefault="00CC2572" w:rsidP="00850F19">
            <w:pPr>
              <w:pStyle w:val="TAC"/>
              <w:keepNext w:val="0"/>
            </w:pPr>
            <w:r w:rsidRPr="001C0CC4">
              <w:t>-90.1</w:t>
            </w:r>
          </w:p>
        </w:tc>
        <w:tc>
          <w:tcPr>
            <w:tcW w:w="295" w:type="pct"/>
            <w:shd w:val="clear" w:color="auto" w:fill="auto"/>
          </w:tcPr>
          <w:p w14:paraId="3D315CBC" w14:textId="77777777" w:rsidR="00CC2572" w:rsidRPr="001C0CC4" w:rsidRDefault="00CC2572" w:rsidP="00850F19">
            <w:pPr>
              <w:pStyle w:val="TAC"/>
              <w:keepNext w:val="0"/>
            </w:pPr>
            <w:r w:rsidRPr="001C0CC4">
              <w:t>-88.9</w:t>
            </w:r>
          </w:p>
        </w:tc>
        <w:tc>
          <w:tcPr>
            <w:tcW w:w="295" w:type="pct"/>
          </w:tcPr>
          <w:p w14:paraId="29BF7B0E" w14:textId="77777777" w:rsidR="00CC2572" w:rsidRPr="001C0CC4" w:rsidRDefault="00CC2572" w:rsidP="00850F19">
            <w:pPr>
              <w:pStyle w:val="TAC"/>
              <w:keepNext w:val="0"/>
            </w:pPr>
            <w:r w:rsidRPr="001C0CC4">
              <w:t>-81.5</w:t>
            </w:r>
          </w:p>
        </w:tc>
        <w:tc>
          <w:tcPr>
            <w:tcW w:w="295" w:type="pct"/>
            <w:vAlign w:val="center"/>
          </w:tcPr>
          <w:p w14:paraId="31E08B00" w14:textId="77777777" w:rsidR="00CC2572" w:rsidRPr="001C0CC4" w:rsidRDefault="00CC2572" w:rsidP="00850F19">
            <w:pPr>
              <w:pStyle w:val="TAC"/>
              <w:keepNext w:val="0"/>
            </w:pPr>
          </w:p>
        </w:tc>
        <w:tc>
          <w:tcPr>
            <w:tcW w:w="296" w:type="pct"/>
          </w:tcPr>
          <w:p w14:paraId="0E413A59" w14:textId="77777777" w:rsidR="00CC2572" w:rsidRPr="001C0CC4" w:rsidRDefault="00CC2572" w:rsidP="00850F19">
            <w:pPr>
              <w:pStyle w:val="TAC"/>
              <w:keepNext w:val="0"/>
            </w:pPr>
          </w:p>
        </w:tc>
        <w:tc>
          <w:tcPr>
            <w:tcW w:w="296" w:type="pct"/>
            <w:vAlign w:val="center"/>
          </w:tcPr>
          <w:p w14:paraId="77681669" w14:textId="77777777" w:rsidR="00CC2572" w:rsidRPr="001C0CC4" w:rsidRDefault="00CC2572" w:rsidP="00850F19">
            <w:pPr>
              <w:pStyle w:val="TAC"/>
              <w:keepNext w:val="0"/>
            </w:pPr>
          </w:p>
        </w:tc>
        <w:tc>
          <w:tcPr>
            <w:tcW w:w="296" w:type="pct"/>
            <w:vAlign w:val="center"/>
          </w:tcPr>
          <w:p w14:paraId="6F30AF2E" w14:textId="77777777" w:rsidR="00CC2572" w:rsidRPr="001C0CC4" w:rsidRDefault="00CC2572" w:rsidP="00850F19">
            <w:pPr>
              <w:pStyle w:val="TAC"/>
              <w:keepNext w:val="0"/>
            </w:pPr>
          </w:p>
        </w:tc>
        <w:tc>
          <w:tcPr>
            <w:tcW w:w="296" w:type="pct"/>
            <w:vAlign w:val="center"/>
          </w:tcPr>
          <w:p w14:paraId="39BD6D6D" w14:textId="77777777" w:rsidR="00CC2572" w:rsidRPr="001C0CC4" w:rsidRDefault="00CC2572" w:rsidP="00850F19">
            <w:pPr>
              <w:pStyle w:val="TAC"/>
              <w:keepNext w:val="0"/>
            </w:pPr>
          </w:p>
        </w:tc>
        <w:tc>
          <w:tcPr>
            <w:tcW w:w="328" w:type="pct"/>
            <w:vMerge/>
            <w:shd w:val="clear" w:color="auto" w:fill="auto"/>
            <w:vAlign w:val="center"/>
          </w:tcPr>
          <w:p w14:paraId="331BAFDC" w14:textId="77777777" w:rsidR="00CC2572" w:rsidRPr="001C0CC4" w:rsidRDefault="00CC2572" w:rsidP="00850F19">
            <w:pPr>
              <w:pStyle w:val="TAC"/>
              <w:keepNext w:val="0"/>
            </w:pPr>
          </w:p>
        </w:tc>
      </w:tr>
      <w:tr w:rsidR="00CC2572" w:rsidRPr="001C0CC4" w14:paraId="0AD6CA95" w14:textId="77777777" w:rsidTr="00850F19">
        <w:trPr>
          <w:trHeight w:val="255"/>
          <w:jc w:val="center"/>
        </w:trPr>
        <w:tc>
          <w:tcPr>
            <w:tcW w:w="428" w:type="pct"/>
            <w:gridSpan w:val="2"/>
            <w:vMerge w:val="restart"/>
            <w:shd w:val="clear" w:color="auto" w:fill="auto"/>
            <w:vAlign w:val="center"/>
          </w:tcPr>
          <w:p w14:paraId="6AF7F0AC" w14:textId="77777777" w:rsidR="00CC2572" w:rsidRPr="001C0CC4" w:rsidRDefault="00CC2572" w:rsidP="00850F19">
            <w:pPr>
              <w:pStyle w:val="TAC"/>
              <w:keepNext w:val="0"/>
            </w:pPr>
            <w:r w:rsidRPr="001C0CC4">
              <w:rPr>
                <w:rFonts w:hint="eastAsia"/>
                <w:lang w:eastAsia="zh-CN"/>
              </w:rPr>
              <w:t>n8</w:t>
            </w:r>
          </w:p>
        </w:tc>
        <w:tc>
          <w:tcPr>
            <w:tcW w:w="235" w:type="pct"/>
            <w:vAlign w:val="center"/>
          </w:tcPr>
          <w:p w14:paraId="44D8E348"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4F94111B" w14:textId="77777777" w:rsidR="00CC2572" w:rsidRPr="001C0CC4" w:rsidRDefault="00CC2572" w:rsidP="00850F19">
            <w:pPr>
              <w:pStyle w:val="TAC"/>
              <w:keepNext w:val="0"/>
            </w:pPr>
            <w:r w:rsidRPr="001C0CC4">
              <w:rPr>
                <w:rFonts w:cs="Arial"/>
                <w:szCs w:val="18"/>
              </w:rPr>
              <w:t>-97.0</w:t>
            </w:r>
          </w:p>
        </w:tc>
        <w:tc>
          <w:tcPr>
            <w:tcW w:w="295" w:type="pct"/>
            <w:shd w:val="clear" w:color="auto" w:fill="auto"/>
            <w:vAlign w:val="center"/>
          </w:tcPr>
          <w:p w14:paraId="7E610B60" w14:textId="77777777" w:rsidR="00CC2572" w:rsidRPr="001C0CC4" w:rsidRDefault="00CC2572" w:rsidP="00850F19">
            <w:pPr>
              <w:pStyle w:val="TAC"/>
              <w:keepNext w:val="0"/>
            </w:pPr>
            <w:r w:rsidRPr="001C0CC4">
              <w:rPr>
                <w:rFonts w:cs="Arial"/>
                <w:szCs w:val="18"/>
              </w:rPr>
              <w:t>-93.8</w:t>
            </w:r>
          </w:p>
        </w:tc>
        <w:tc>
          <w:tcPr>
            <w:tcW w:w="366" w:type="pct"/>
            <w:shd w:val="clear" w:color="auto" w:fill="auto"/>
            <w:vAlign w:val="center"/>
          </w:tcPr>
          <w:p w14:paraId="6BFE6885" w14:textId="77777777" w:rsidR="00CC2572" w:rsidRPr="001C0CC4" w:rsidRDefault="00CC2572" w:rsidP="00850F19">
            <w:pPr>
              <w:pStyle w:val="TAC"/>
              <w:keepNext w:val="0"/>
            </w:pPr>
            <w:r w:rsidRPr="001C0CC4">
              <w:rPr>
                <w:rFonts w:hint="eastAsia"/>
                <w:lang w:eastAsia="zh-CN"/>
              </w:rPr>
              <w:t>-</w:t>
            </w:r>
            <w:r w:rsidRPr="001C0CC4">
              <w:rPr>
                <w:lang w:eastAsia="zh-CN"/>
              </w:rPr>
              <w:t>91.4</w:t>
            </w:r>
          </w:p>
        </w:tc>
        <w:tc>
          <w:tcPr>
            <w:tcW w:w="394" w:type="pct"/>
            <w:shd w:val="clear" w:color="auto" w:fill="auto"/>
            <w:vAlign w:val="center"/>
          </w:tcPr>
          <w:p w14:paraId="19FC9FE5" w14:textId="77777777" w:rsidR="00CC2572" w:rsidRPr="001C0CC4" w:rsidRDefault="00CC2572" w:rsidP="00850F19">
            <w:pPr>
              <w:pStyle w:val="TAC"/>
              <w:keepNext w:val="0"/>
            </w:pPr>
            <w:r w:rsidRPr="001C0CC4">
              <w:rPr>
                <w:rFonts w:hint="eastAsia"/>
                <w:lang w:eastAsia="zh-CN"/>
              </w:rPr>
              <w:t>-</w:t>
            </w:r>
            <w:r w:rsidRPr="001C0CC4">
              <w:rPr>
                <w:lang w:eastAsia="zh-CN"/>
              </w:rPr>
              <w:t>85.8</w:t>
            </w:r>
          </w:p>
        </w:tc>
        <w:tc>
          <w:tcPr>
            <w:tcW w:w="295" w:type="pct"/>
            <w:shd w:val="clear" w:color="auto" w:fill="auto"/>
            <w:vAlign w:val="center"/>
          </w:tcPr>
          <w:p w14:paraId="0B8EC520" w14:textId="77777777" w:rsidR="00CC2572" w:rsidRPr="001C0CC4" w:rsidRDefault="00CC2572" w:rsidP="00850F19">
            <w:pPr>
              <w:pStyle w:val="TAC"/>
              <w:keepNext w:val="0"/>
            </w:pPr>
          </w:p>
        </w:tc>
        <w:tc>
          <w:tcPr>
            <w:tcW w:w="295" w:type="pct"/>
            <w:vAlign w:val="center"/>
          </w:tcPr>
          <w:p w14:paraId="7F2D0130" w14:textId="77777777" w:rsidR="00CC2572" w:rsidRPr="001C0CC4" w:rsidRDefault="00CC2572" w:rsidP="00850F19">
            <w:pPr>
              <w:pStyle w:val="TAC"/>
              <w:keepNext w:val="0"/>
            </w:pPr>
          </w:p>
        </w:tc>
        <w:tc>
          <w:tcPr>
            <w:tcW w:w="295" w:type="pct"/>
            <w:shd w:val="clear" w:color="auto" w:fill="auto"/>
            <w:vAlign w:val="center"/>
          </w:tcPr>
          <w:p w14:paraId="7C9380DA" w14:textId="77777777" w:rsidR="00CC2572" w:rsidRPr="001C0CC4" w:rsidRDefault="00CC2572" w:rsidP="00850F19">
            <w:pPr>
              <w:pStyle w:val="TAC"/>
              <w:keepNext w:val="0"/>
            </w:pPr>
          </w:p>
        </w:tc>
        <w:tc>
          <w:tcPr>
            <w:tcW w:w="295" w:type="pct"/>
            <w:vAlign w:val="center"/>
          </w:tcPr>
          <w:p w14:paraId="41C3131F" w14:textId="77777777" w:rsidR="00CC2572" w:rsidRPr="001C0CC4" w:rsidRDefault="00CC2572" w:rsidP="00850F19">
            <w:pPr>
              <w:pStyle w:val="TAC"/>
              <w:keepNext w:val="0"/>
            </w:pPr>
          </w:p>
        </w:tc>
        <w:tc>
          <w:tcPr>
            <w:tcW w:w="295" w:type="pct"/>
            <w:vAlign w:val="center"/>
          </w:tcPr>
          <w:p w14:paraId="73C163B3" w14:textId="77777777" w:rsidR="00CC2572" w:rsidRPr="001C0CC4" w:rsidRDefault="00CC2572" w:rsidP="00850F19">
            <w:pPr>
              <w:pStyle w:val="TAC"/>
              <w:keepNext w:val="0"/>
            </w:pPr>
          </w:p>
        </w:tc>
        <w:tc>
          <w:tcPr>
            <w:tcW w:w="296" w:type="pct"/>
          </w:tcPr>
          <w:p w14:paraId="5D1AC941" w14:textId="77777777" w:rsidR="00CC2572" w:rsidRPr="001C0CC4" w:rsidRDefault="00CC2572" w:rsidP="00850F19">
            <w:pPr>
              <w:pStyle w:val="TAC"/>
              <w:keepNext w:val="0"/>
            </w:pPr>
          </w:p>
        </w:tc>
        <w:tc>
          <w:tcPr>
            <w:tcW w:w="296" w:type="pct"/>
            <w:vAlign w:val="center"/>
          </w:tcPr>
          <w:p w14:paraId="67A7ACEF" w14:textId="77777777" w:rsidR="00CC2572" w:rsidRPr="001C0CC4" w:rsidRDefault="00CC2572" w:rsidP="00850F19">
            <w:pPr>
              <w:pStyle w:val="TAC"/>
              <w:keepNext w:val="0"/>
            </w:pPr>
          </w:p>
        </w:tc>
        <w:tc>
          <w:tcPr>
            <w:tcW w:w="296" w:type="pct"/>
            <w:vAlign w:val="center"/>
          </w:tcPr>
          <w:p w14:paraId="26A2435D" w14:textId="77777777" w:rsidR="00CC2572" w:rsidRPr="001C0CC4" w:rsidRDefault="00CC2572" w:rsidP="00850F19">
            <w:pPr>
              <w:pStyle w:val="TAC"/>
              <w:keepNext w:val="0"/>
            </w:pPr>
          </w:p>
        </w:tc>
        <w:tc>
          <w:tcPr>
            <w:tcW w:w="296" w:type="pct"/>
            <w:vAlign w:val="center"/>
          </w:tcPr>
          <w:p w14:paraId="39FF07E6" w14:textId="77777777" w:rsidR="00CC2572" w:rsidRPr="001C0CC4" w:rsidRDefault="00CC2572" w:rsidP="00850F19">
            <w:pPr>
              <w:pStyle w:val="TAC"/>
              <w:keepNext w:val="0"/>
            </w:pPr>
          </w:p>
        </w:tc>
        <w:tc>
          <w:tcPr>
            <w:tcW w:w="328" w:type="pct"/>
            <w:vMerge w:val="restart"/>
            <w:shd w:val="clear" w:color="auto" w:fill="auto"/>
            <w:vAlign w:val="center"/>
          </w:tcPr>
          <w:p w14:paraId="07DED67A" w14:textId="77777777" w:rsidR="00CC2572" w:rsidRPr="001C0CC4" w:rsidRDefault="00CC2572" w:rsidP="00850F19">
            <w:pPr>
              <w:pStyle w:val="TAC"/>
              <w:keepNext w:val="0"/>
            </w:pPr>
            <w:r w:rsidRPr="001C0CC4">
              <w:rPr>
                <w:rFonts w:hint="eastAsia"/>
                <w:lang w:eastAsia="zh-CN"/>
              </w:rPr>
              <w:t>FDD</w:t>
            </w:r>
          </w:p>
        </w:tc>
      </w:tr>
      <w:tr w:rsidR="00CC2572" w:rsidRPr="001C0CC4" w14:paraId="78A3B644" w14:textId="77777777" w:rsidTr="00850F19">
        <w:trPr>
          <w:trHeight w:val="255"/>
          <w:jc w:val="center"/>
        </w:trPr>
        <w:tc>
          <w:tcPr>
            <w:tcW w:w="428" w:type="pct"/>
            <w:gridSpan w:val="2"/>
            <w:vMerge/>
            <w:shd w:val="clear" w:color="auto" w:fill="auto"/>
            <w:vAlign w:val="center"/>
          </w:tcPr>
          <w:p w14:paraId="6D267BCF" w14:textId="77777777" w:rsidR="00CC2572" w:rsidRPr="001C0CC4" w:rsidRDefault="00CC2572" w:rsidP="00850F19">
            <w:pPr>
              <w:pStyle w:val="TAC"/>
              <w:keepNext w:val="0"/>
            </w:pPr>
          </w:p>
        </w:tc>
        <w:tc>
          <w:tcPr>
            <w:tcW w:w="235" w:type="pct"/>
            <w:vAlign w:val="center"/>
          </w:tcPr>
          <w:p w14:paraId="7868B18D"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3706A14" w14:textId="77777777" w:rsidR="00CC2572" w:rsidRPr="001C0CC4" w:rsidRDefault="00CC2572" w:rsidP="00850F19">
            <w:pPr>
              <w:pStyle w:val="TAC"/>
              <w:keepNext w:val="0"/>
            </w:pPr>
          </w:p>
        </w:tc>
        <w:tc>
          <w:tcPr>
            <w:tcW w:w="295" w:type="pct"/>
            <w:shd w:val="clear" w:color="auto" w:fill="auto"/>
            <w:vAlign w:val="center"/>
          </w:tcPr>
          <w:p w14:paraId="6AA264D8" w14:textId="77777777" w:rsidR="00CC2572" w:rsidRPr="001C0CC4" w:rsidRDefault="00CC2572" w:rsidP="00850F19">
            <w:pPr>
              <w:pStyle w:val="TAC"/>
              <w:keepNext w:val="0"/>
            </w:pPr>
            <w:r w:rsidRPr="001C0CC4">
              <w:rPr>
                <w:rFonts w:cs="Arial"/>
                <w:szCs w:val="18"/>
              </w:rPr>
              <w:t>-94.1</w:t>
            </w:r>
          </w:p>
        </w:tc>
        <w:tc>
          <w:tcPr>
            <w:tcW w:w="366" w:type="pct"/>
            <w:shd w:val="clear" w:color="auto" w:fill="auto"/>
            <w:vAlign w:val="center"/>
          </w:tcPr>
          <w:p w14:paraId="73039BAA" w14:textId="77777777" w:rsidR="00CC2572" w:rsidRPr="001C0CC4" w:rsidRDefault="00CC2572" w:rsidP="00850F19">
            <w:pPr>
              <w:pStyle w:val="TAC"/>
              <w:keepNext w:val="0"/>
            </w:pPr>
            <w:r w:rsidRPr="001C0CC4">
              <w:rPr>
                <w:rFonts w:hint="eastAsia"/>
                <w:lang w:eastAsia="zh-CN"/>
              </w:rPr>
              <w:t>-</w:t>
            </w:r>
            <w:r w:rsidRPr="001C0CC4">
              <w:rPr>
                <w:lang w:eastAsia="zh-CN"/>
              </w:rPr>
              <w:t>91.7</w:t>
            </w:r>
          </w:p>
        </w:tc>
        <w:tc>
          <w:tcPr>
            <w:tcW w:w="394" w:type="pct"/>
            <w:shd w:val="clear" w:color="auto" w:fill="auto"/>
            <w:vAlign w:val="center"/>
          </w:tcPr>
          <w:p w14:paraId="6C77C9DB" w14:textId="77777777" w:rsidR="00CC2572" w:rsidRPr="001C0CC4" w:rsidRDefault="00CC2572" w:rsidP="00850F19">
            <w:pPr>
              <w:pStyle w:val="TAC"/>
              <w:keepNext w:val="0"/>
            </w:pPr>
            <w:r w:rsidRPr="001C0CC4">
              <w:rPr>
                <w:rFonts w:hint="eastAsia"/>
                <w:lang w:eastAsia="zh-CN"/>
              </w:rPr>
              <w:t>-</w:t>
            </w:r>
            <w:r w:rsidRPr="001C0CC4">
              <w:rPr>
                <w:lang w:eastAsia="zh-CN"/>
              </w:rPr>
              <w:t>87.2</w:t>
            </w:r>
          </w:p>
        </w:tc>
        <w:tc>
          <w:tcPr>
            <w:tcW w:w="295" w:type="pct"/>
            <w:shd w:val="clear" w:color="auto" w:fill="auto"/>
            <w:vAlign w:val="center"/>
          </w:tcPr>
          <w:p w14:paraId="4A87D590" w14:textId="77777777" w:rsidR="00CC2572" w:rsidRPr="001C0CC4" w:rsidRDefault="00CC2572" w:rsidP="00850F19">
            <w:pPr>
              <w:pStyle w:val="TAC"/>
              <w:keepNext w:val="0"/>
            </w:pPr>
          </w:p>
        </w:tc>
        <w:tc>
          <w:tcPr>
            <w:tcW w:w="295" w:type="pct"/>
            <w:vAlign w:val="center"/>
          </w:tcPr>
          <w:p w14:paraId="5818CAA8" w14:textId="77777777" w:rsidR="00CC2572" w:rsidRPr="001C0CC4" w:rsidRDefault="00CC2572" w:rsidP="00850F19">
            <w:pPr>
              <w:pStyle w:val="TAC"/>
              <w:keepNext w:val="0"/>
            </w:pPr>
          </w:p>
        </w:tc>
        <w:tc>
          <w:tcPr>
            <w:tcW w:w="295" w:type="pct"/>
            <w:shd w:val="clear" w:color="auto" w:fill="auto"/>
            <w:vAlign w:val="center"/>
          </w:tcPr>
          <w:p w14:paraId="4A236499" w14:textId="77777777" w:rsidR="00CC2572" w:rsidRPr="001C0CC4" w:rsidRDefault="00CC2572" w:rsidP="00850F19">
            <w:pPr>
              <w:pStyle w:val="TAC"/>
              <w:keepNext w:val="0"/>
            </w:pPr>
          </w:p>
        </w:tc>
        <w:tc>
          <w:tcPr>
            <w:tcW w:w="295" w:type="pct"/>
            <w:vAlign w:val="center"/>
          </w:tcPr>
          <w:p w14:paraId="4AD72C0E" w14:textId="77777777" w:rsidR="00CC2572" w:rsidRPr="001C0CC4" w:rsidRDefault="00CC2572" w:rsidP="00850F19">
            <w:pPr>
              <w:pStyle w:val="TAC"/>
              <w:keepNext w:val="0"/>
            </w:pPr>
          </w:p>
        </w:tc>
        <w:tc>
          <w:tcPr>
            <w:tcW w:w="295" w:type="pct"/>
            <w:vAlign w:val="center"/>
          </w:tcPr>
          <w:p w14:paraId="3BC1F332" w14:textId="77777777" w:rsidR="00CC2572" w:rsidRPr="001C0CC4" w:rsidRDefault="00CC2572" w:rsidP="00850F19">
            <w:pPr>
              <w:pStyle w:val="TAC"/>
              <w:keepNext w:val="0"/>
            </w:pPr>
          </w:p>
        </w:tc>
        <w:tc>
          <w:tcPr>
            <w:tcW w:w="296" w:type="pct"/>
          </w:tcPr>
          <w:p w14:paraId="1A9BA467" w14:textId="77777777" w:rsidR="00CC2572" w:rsidRPr="001C0CC4" w:rsidRDefault="00CC2572" w:rsidP="00850F19">
            <w:pPr>
              <w:pStyle w:val="TAC"/>
              <w:keepNext w:val="0"/>
            </w:pPr>
          </w:p>
        </w:tc>
        <w:tc>
          <w:tcPr>
            <w:tcW w:w="296" w:type="pct"/>
            <w:vAlign w:val="center"/>
          </w:tcPr>
          <w:p w14:paraId="5FFEB1B9" w14:textId="77777777" w:rsidR="00CC2572" w:rsidRPr="001C0CC4" w:rsidRDefault="00CC2572" w:rsidP="00850F19">
            <w:pPr>
              <w:pStyle w:val="TAC"/>
              <w:keepNext w:val="0"/>
            </w:pPr>
          </w:p>
        </w:tc>
        <w:tc>
          <w:tcPr>
            <w:tcW w:w="296" w:type="pct"/>
            <w:vAlign w:val="center"/>
          </w:tcPr>
          <w:p w14:paraId="48F4E9C9" w14:textId="77777777" w:rsidR="00CC2572" w:rsidRPr="001C0CC4" w:rsidRDefault="00CC2572" w:rsidP="00850F19">
            <w:pPr>
              <w:pStyle w:val="TAC"/>
              <w:keepNext w:val="0"/>
            </w:pPr>
          </w:p>
        </w:tc>
        <w:tc>
          <w:tcPr>
            <w:tcW w:w="296" w:type="pct"/>
            <w:vAlign w:val="center"/>
          </w:tcPr>
          <w:p w14:paraId="76B9AD37" w14:textId="77777777" w:rsidR="00CC2572" w:rsidRPr="001C0CC4" w:rsidRDefault="00CC2572" w:rsidP="00850F19">
            <w:pPr>
              <w:pStyle w:val="TAC"/>
              <w:keepNext w:val="0"/>
            </w:pPr>
          </w:p>
        </w:tc>
        <w:tc>
          <w:tcPr>
            <w:tcW w:w="328" w:type="pct"/>
            <w:vMerge/>
            <w:shd w:val="clear" w:color="auto" w:fill="auto"/>
            <w:vAlign w:val="center"/>
          </w:tcPr>
          <w:p w14:paraId="4C371815" w14:textId="77777777" w:rsidR="00CC2572" w:rsidRPr="001C0CC4" w:rsidRDefault="00CC2572" w:rsidP="00850F19">
            <w:pPr>
              <w:pStyle w:val="TAC"/>
              <w:keepNext w:val="0"/>
            </w:pPr>
          </w:p>
        </w:tc>
      </w:tr>
      <w:tr w:rsidR="00CC2572" w:rsidRPr="001C0CC4" w14:paraId="052E91F8" w14:textId="77777777" w:rsidTr="00850F19">
        <w:trPr>
          <w:trHeight w:val="255"/>
          <w:jc w:val="center"/>
        </w:trPr>
        <w:tc>
          <w:tcPr>
            <w:tcW w:w="428" w:type="pct"/>
            <w:gridSpan w:val="2"/>
            <w:vMerge/>
            <w:shd w:val="clear" w:color="auto" w:fill="auto"/>
            <w:vAlign w:val="center"/>
          </w:tcPr>
          <w:p w14:paraId="3B944A56" w14:textId="77777777" w:rsidR="00CC2572" w:rsidRPr="001C0CC4" w:rsidRDefault="00CC2572" w:rsidP="00850F19">
            <w:pPr>
              <w:pStyle w:val="TAC"/>
              <w:keepNext w:val="0"/>
            </w:pPr>
          </w:p>
        </w:tc>
        <w:tc>
          <w:tcPr>
            <w:tcW w:w="235" w:type="pct"/>
            <w:vAlign w:val="center"/>
          </w:tcPr>
          <w:p w14:paraId="42F493FE"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3BDE4D71" w14:textId="77777777" w:rsidR="00CC2572" w:rsidRPr="001C0CC4" w:rsidRDefault="00CC2572" w:rsidP="00850F19">
            <w:pPr>
              <w:pStyle w:val="TAC"/>
              <w:keepNext w:val="0"/>
            </w:pPr>
          </w:p>
        </w:tc>
        <w:tc>
          <w:tcPr>
            <w:tcW w:w="295" w:type="pct"/>
            <w:shd w:val="clear" w:color="auto" w:fill="auto"/>
            <w:vAlign w:val="center"/>
          </w:tcPr>
          <w:p w14:paraId="5A4DBD8B" w14:textId="77777777" w:rsidR="00CC2572" w:rsidRPr="001C0CC4" w:rsidRDefault="00CC2572" w:rsidP="00850F19">
            <w:pPr>
              <w:pStyle w:val="TAC"/>
              <w:keepNext w:val="0"/>
            </w:pPr>
          </w:p>
        </w:tc>
        <w:tc>
          <w:tcPr>
            <w:tcW w:w="366" w:type="pct"/>
            <w:shd w:val="clear" w:color="auto" w:fill="auto"/>
            <w:vAlign w:val="center"/>
          </w:tcPr>
          <w:p w14:paraId="736D6100" w14:textId="77777777" w:rsidR="00CC2572" w:rsidRPr="001C0CC4" w:rsidRDefault="00CC2572" w:rsidP="00850F19">
            <w:pPr>
              <w:pStyle w:val="TAC"/>
              <w:keepNext w:val="0"/>
            </w:pPr>
          </w:p>
        </w:tc>
        <w:tc>
          <w:tcPr>
            <w:tcW w:w="394" w:type="pct"/>
            <w:shd w:val="clear" w:color="auto" w:fill="auto"/>
            <w:vAlign w:val="center"/>
          </w:tcPr>
          <w:p w14:paraId="462F1F3B" w14:textId="77777777" w:rsidR="00CC2572" w:rsidRPr="001C0CC4" w:rsidRDefault="00CC2572" w:rsidP="00850F19">
            <w:pPr>
              <w:pStyle w:val="TAC"/>
              <w:keepNext w:val="0"/>
            </w:pPr>
          </w:p>
        </w:tc>
        <w:tc>
          <w:tcPr>
            <w:tcW w:w="295" w:type="pct"/>
            <w:shd w:val="clear" w:color="auto" w:fill="auto"/>
            <w:vAlign w:val="center"/>
          </w:tcPr>
          <w:p w14:paraId="18CDF95F" w14:textId="77777777" w:rsidR="00CC2572" w:rsidRPr="001C0CC4" w:rsidRDefault="00CC2572" w:rsidP="00850F19">
            <w:pPr>
              <w:pStyle w:val="TAC"/>
              <w:keepNext w:val="0"/>
            </w:pPr>
          </w:p>
        </w:tc>
        <w:tc>
          <w:tcPr>
            <w:tcW w:w="295" w:type="pct"/>
            <w:vAlign w:val="center"/>
          </w:tcPr>
          <w:p w14:paraId="30E46A4F" w14:textId="77777777" w:rsidR="00CC2572" w:rsidRPr="001C0CC4" w:rsidRDefault="00CC2572" w:rsidP="00850F19">
            <w:pPr>
              <w:pStyle w:val="TAC"/>
              <w:keepNext w:val="0"/>
            </w:pPr>
          </w:p>
        </w:tc>
        <w:tc>
          <w:tcPr>
            <w:tcW w:w="295" w:type="pct"/>
            <w:shd w:val="clear" w:color="auto" w:fill="auto"/>
            <w:vAlign w:val="center"/>
          </w:tcPr>
          <w:p w14:paraId="45CF2666" w14:textId="77777777" w:rsidR="00CC2572" w:rsidRPr="001C0CC4" w:rsidRDefault="00CC2572" w:rsidP="00850F19">
            <w:pPr>
              <w:pStyle w:val="TAC"/>
              <w:keepNext w:val="0"/>
            </w:pPr>
          </w:p>
        </w:tc>
        <w:tc>
          <w:tcPr>
            <w:tcW w:w="295" w:type="pct"/>
            <w:vAlign w:val="center"/>
          </w:tcPr>
          <w:p w14:paraId="3700FEC2" w14:textId="77777777" w:rsidR="00CC2572" w:rsidRPr="001C0CC4" w:rsidRDefault="00CC2572" w:rsidP="00850F19">
            <w:pPr>
              <w:pStyle w:val="TAC"/>
              <w:keepNext w:val="0"/>
            </w:pPr>
          </w:p>
        </w:tc>
        <w:tc>
          <w:tcPr>
            <w:tcW w:w="295" w:type="pct"/>
            <w:vAlign w:val="center"/>
          </w:tcPr>
          <w:p w14:paraId="3C3A1AF0" w14:textId="77777777" w:rsidR="00CC2572" w:rsidRPr="001C0CC4" w:rsidRDefault="00CC2572" w:rsidP="00850F19">
            <w:pPr>
              <w:pStyle w:val="TAC"/>
              <w:keepNext w:val="0"/>
            </w:pPr>
          </w:p>
        </w:tc>
        <w:tc>
          <w:tcPr>
            <w:tcW w:w="296" w:type="pct"/>
          </w:tcPr>
          <w:p w14:paraId="1C284773" w14:textId="77777777" w:rsidR="00CC2572" w:rsidRPr="001C0CC4" w:rsidRDefault="00CC2572" w:rsidP="00850F19">
            <w:pPr>
              <w:pStyle w:val="TAC"/>
              <w:keepNext w:val="0"/>
            </w:pPr>
          </w:p>
        </w:tc>
        <w:tc>
          <w:tcPr>
            <w:tcW w:w="296" w:type="pct"/>
            <w:vAlign w:val="center"/>
          </w:tcPr>
          <w:p w14:paraId="5049CD95" w14:textId="77777777" w:rsidR="00CC2572" w:rsidRPr="001C0CC4" w:rsidRDefault="00CC2572" w:rsidP="00850F19">
            <w:pPr>
              <w:pStyle w:val="TAC"/>
              <w:keepNext w:val="0"/>
            </w:pPr>
          </w:p>
        </w:tc>
        <w:tc>
          <w:tcPr>
            <w:tcW w:w="296" w:type="pct"/>
            <w:vAlign w:val="center"/>
          </w:tcPr>
          <w:p w14:paraId="3A60BFEB" w14:textId="77777777" w:rsidR="00CC2572" w:rsidRPr="001C0CC4" w:rsidRDefault="00CC2572" w:rsidP="00850F19">
            <w:pPr>
              <w:pStyle w:val="TAC"/>
              <w:keepNext w:val="0"/>
            </w:pPr>
          </w:p>
        </w:tc>
        <w:tc>
          <w:tcPr>
            <w:tcW w:w="296" w:type="pct"/>
            <w:vAlign w:val="center"/>
          </w:tcPr>
          <w:p w14:paraId="2CAF7EB4" w14:textId="77777777" w:rsidR="00CC2572" w:rsidRPr="001C0CC4" w:rsidRDefault="00CC2572" w:rsidP="00850F19">
            <w:pPr>
              <w:pStyle w:val="TAC"/>
              <w:keepNext w:val="0"/>
            </w:pPr>
          </w:p>
        </w:tc>
        <w:tc>
          <w:tcPr>
            <w:tcW w:w="328" w:type="pct"/>
            <w:vMerge/>
            <w:shd w:val="clear" w:color="auto" w:fill="auto"/>
            <w:vAlign w:val="center"/>
          </w:tcPr>
          <w:p w14:paraId="639C7B2E" w14:textId="77777777" w:rsidR="00CC2572" w:rsidRPr="001C0CC4" w:rsidRDefault="00CC2572" w:rsidP="00850F19">
            <w:pPr>
              <w:pStyle w:val="TAC"/>
              <w:keepNext w:val="0"/>
            </w:pPr>
          </w:p>
        </w:tc>
      </w:tr>
      <w:tr w:rsidR="00CC2572" w:rsidRPr="001C0CC4" w14:paraId="27A8CC04" w14:textId="77777777" w:rsidTr="00850F19">
        <w:trPr>
          <w:trHeight w:val="255"/>
          <w:jc w:val="center"/>
        </w:trPr>
        <w:tc>
          <w:tcPr>
            <w:tcW w:w="428" w:type="pct"/>
            <w:gridSpan w:val="2"/>
            <w:vMerge w:val="restart"/>
            <w:shd w:val="clear" w:color="auto" w:fill="auto"/>
            <w:vAlign w:val="center"/>
          </w:tcPr>
          <w:p w14:paraId="66A28D0A" w14:textId="77777777" w:rsidR="00CC2572" w:rsidRPr="001C0CC4" w:rsidRDefault="00CC2572" w:rsidP="00850F19">
            <w:pPr>
              <w:pStyle w:val="TAC"/>
              <w:keepNext w:val="0"/>
              <w:rPr>
                <w:lang w:val="en-US" w:eastAsia="zh-CN"/>
              </w:rPr>
            </w:pPr>
            <w:r w:rsidRPr="001C0CC4">
              <w:rPr>
                <w:lang w:val="en-US" w:eastAsia="zh-CN"/>
              </w:rPr>
              <w:t>n12</w:t>
            </w:r>
          </w:p>
        </w:tc>
        <w:tc>
          <w:tcPr>
            <w:tcW w:w="235" w:type="pct"/>
          </w:tcPr>
          <w:p w14:paraId="0509B072" w14:textId="77777777" w:rsidR="00CC2572" w:rsidRPr="001C0CC4" w:rsidRDefault="00CC2572" w:rsidP="00850F19">
            <w:pPr>
              <w:pStyle w:val="TAC"/>
              <w:keepNext w:val="0"/>
              <w:rPr>
                <w:rFonts w:eastAsia="MS Mincho" w:cs="Arial"/>
              </w:rPr>
            </w:pPr>
            <w:r w:rsidRPr="001C0CC4">
              <w:t>15</w:t>
            </w:r>
          </w:p>
        </w:tc>
        <w:tc>
          <w:tcPr>
            <w:tcW w:w="295" w:type="pct"/>
            <w:shd w:val="clear" w:color="auto" w:fill="auto"/>
            <w:vAlign w:val="center"/>
          </w:tcPr>
          <w:p w14:paraId="5FC2C9E6" w14:textId="77777777" w:rsidR="00CC2572" w:rsidRPr="001C0CC4" w:rsidRDefault="00CC2572" w:rsidP="00850F19">
            <w:pPr>
              <w:pStyle w:val="TAC"/>
              <w:keepNext w:val="0"/>
              <w:rPr>
                <w:rFonts w:cs="Arial"/>
                <w:szCs w:val="18"/>
              </w:rPr>
            </w:pPr>
            <w:r w:rsidRPr="001C0CC4">
              <w:t>-97.0</w:t>
            </w:r>
          </w:p>
        </w:tc>
        <w:tc>
          <w:tcPr>
            <w:tcW w:w="295" w:type="pct"/>
            <w:shd w:val="clear" w:color="auto" w:fill="auto"/>
            <w:vAlign w:val="center"/>
          </w:tcPr>
          <w:p w14:paraId="4EC85724" w14:textId="77777777" w:rsidR="00CC2572" w:rsidRPr="001C0CC4" w:rsidRDefault="00CC2572" w:rsidP="00850F19">
            <w:pPr>
              <w:pStyle w:val="TAC"/>
              <w:keepNext w:val="0"/>
              <w:rPr>
                <w:rFonts w:cs="Arial"/>
                <w:szCs w:val="18"/>
              </w:rPr>
            </w:pPr>
            <w:r w:rsidRPr="001C0CC4">
              <w:t>-93.8</w:t>
            </w:r>
          </w:p>
        </w:tc>
        <w:tc>
          <w:tcPr>
            <w:tcW w:w="366" w:type="pct"/>
            <w:shd w:val="clear" w:color="auto" w:fill="auto"/>
            <w:vAlign w:val="center"/>
          </w:tcPr>
          <w:p w14:paraId="76C3F111" w14:textId="77777777" w:rsidR="00CC2572" w:rsidRPr="001C0CC4" w:rsidRDefault="00CC2572" w:rsidP="00850F19">
            <w:pPr>
              <w:pStyle w:val="TAC"/>
              <w:keepNext w:val="0"/>
              <w:rPr>
                <w:rFonts w:cs="Arial"/>
                <w:szCs w:val="18"/>
              </w:rPr>
            </w:pPr>
            <w:r w:rsidRPr="001C0CC4">
              <w:t>-84.0</w:t>
            </w:r>
          </w:p>
        </w:tc>
        <w:tc>
          <w:tcPr>
            <w:tcW w:w="394" w:type="pct"/>
            <w:shd w:val="clear" w:color="auto" w:fill="auto"/>
            <w:vAlign w:val="center"/>
          </w:tcPr>
          <w:p w14:paraId="56041615"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75CFF5AC" w14:textId="77777777" w:rsidR="00CC2572" w:rsidRPr="001C0CC4" w:rsidRDefault="00CC2572" w:rsidP="00850F19">
            <w:pPr>
              <w:pStyle w:val="TAC"/>
              <w:keepNext w:val="0"/>
            </w:pPr>
          </w:p>
        </w:tc>
        <w:tc>
          <w:tcPr>
            <w:tcW w:w="295" w:type="pct"/>
            <w:vAlign w:val="center"/>
          </w:tcPr>
          <w:p w14:paraId="4610C3B7" w14:textId="77777777" w:rsidR="00CC2572" w:rsidRPr="001C0CC4" w:rsidRDefault="00CC2572" w:rsidP="00850F19">
            <w:pPr>
              <w:pStyle w:val="TAC"/>
              <w:keepNext w:val="0"/>
            </w:pPr>
          </w:p>
        </w:tc>
        <w:tc>
          <w:tcPr>
            <w:tcW w:w="295" w:type="pct"/>
            <w:shd w:val="clear" w:color="auto" w:fill="auto"/>
            <w:vAlign w:val="center"/>
          </w:tcPr>
          <w:p w14:paraId="0C31239E" w14:textId="77777777" w:rsidR="00CC2572" w:rsidRPr="001C0CC4" w:rsidRDefault="00CC2572" w:rsidP="00850F19">
            <w:pPr>
              <w:pStyle w:val="TAC"/>
              <w:keepNext w:val="0"/>
            </w:pPr>
          </w:p>
        </w:tc>
        <w:tc>
          <w:tcPr>
            <w:tcW w:w="295" w:type="pct"/>
            <w:vAlign w:val="center"/>
          </w:tcPr>
          <w:p w14:paraId="54301999" w14:textId="77777777" w:rsidR="00CC2572" w:rsidRPr="001C0CC4" w:rsidRDefault="00CC2572" w:rsidP="00850F19">
            <w:pPr>
              <w:pStyle w:val="TAC"/>
              <w:keepNext w:val="0"/>
            </w:pPr>
          </w:p>
        </w:tc>
        <w:tc>
          <w:tcPr>
            <w:tcW w:w="295" w:type="pct"/>
            <w:vAlign w:val="center"/>
          </w:tcPr>
          <w:p w14:paraId="5452DB12" w14:textId="77777777" w:rsidR="00CC2572" w:rsidRPr="001C0CC4" w:rsidRDefault="00CC2572" w:rsidP="00850F19">
            <w:pPr>
              <w:pStyle w:val="TAC"/>
              <w:keepNext w:val="0"/>
            </w:pPr>
          </w:p>
        </w:tc>
        <w:tc>
          <w:tcPr>
            <w:tcW w:w="296" w:type="pct"/>
          </w:tcPr>
          <w:p w14:paraId="09AB2F3D" w14:textId="77777777" w:rsidR="00CC2572" w:rsidRPr="001C0CC4" w:rsidRDefault="00CC2572" w:rsidP="00850F19">
            <w:pPr>
              <w:pStyle w:val="TAC"/>
              <w:keepNext w:val="0"/>
            </w:pPr>
          </w:p>
        </w:tc>
        <w:tc>
          <w:tcPr>
            <w:tcW w:w="296" w:type="pct"/>
            <w:vAlign w:val="center"/>
          </w:tcPr>
          <w:p w14:paraId="073FE7A4" w14:textId="77777777" w:rsidR="00CC2572" w:rsidRPr="001C0CC4" w:rsidRDefault="00CC2572" w:rsidP="00850F19">
            <w:pPr>
              <w:pStyle w:val="TAC"/>
              <w:keepNext w:val="0"/>
            </w:pPr>
          </w:p>
        </w:tc>
        <w:tc>
          <w:tcPr>
            <w:tcW w:w="296" w:type="pct"/>
            <w:vAlign w:val="center"/>
          </w:tcPr>
          <w:p w14:paraId="39A6460F" w14:textId="77777777" w:rsidR="00CC2572" w:rsidRPr="001C0CC4" w:rsidRDefault="00CC2572" w:rsidP="00850F19">
            <w:pPr>
              <w:pStyle w:val="TAC"/>
              <w:keepNext w:val="0"/>
            </w:pPr>
          </w:p>
        </w:tc>
        <w:tc>
          <w:tcPr>
            <w:tcW w:w="296" w:type="pct"/>
            <w:vAlign w:val="center"/>
          </w:tcPr>
          <w:p w14:paraId="3ADA923A" w14:textId="77777777" w:rsidR="00CC2572" w:rsidRPr="001C0CC4" w:rsidRDefault="00CC2572" w:rsidP="00850F19">
            <w:pPr>
              <w:pStyle w:val="TAC"/>
              <w:keepNext w:val="0"/>
            </w:pPr>
          </w:p>
        </w:tc>
        <w:tc>
          <w:tcPr>
            <w:tcW w:w="328" w:type="pct"/>
            <w:vMerge w:val="restart"/>
            <w:shd w:val="clear" w:color="auto" w:fill="auto"/>
            <w:vAlign w:val="center"/>
          </w:tcPr>
          <w:p w14:paraId="6E28A0AC" w14:textId="77777777" w:rsidR="00CC2572" w:rsidRPr="001C0CC4" w:rsidRDefault="00CC2572" w:rsidP="00850F19">
            <w:pPr>
              <w:pStyle w:val="TAC"/>
              <w:keepNext w:val="0"/>
              <w:rPr>
                <w:lang w:eastAsia="zh-CN"/>
              </w:rPr>
            </w:pPr>
            <w:r w:rsidRPr="001C0CC4">
              <w:rPr>
                <w:lang w:eastAsia="zh-CN"/>
              </w:rPr>
              <w:t>FDD</w:t>
            </w:r>
          </w:p>
        </w:tc>
      </w:tr>
      <w:tr w:rsidR="00CC2572" w:rsidRPr="001C0CC4" w14:paraId="1378E0CD" w14:textId="77777777" w:rsidTr="00850F19">
        <w:trPr>
          <w:trHeight w:val="255"/>
          <w:jc w:val="center"/>
        </w:trPr>
        <w:tc>
          <w:tcPr>
            <w:tcW w:w="428" w:type="pct"/>
            <w:gridSpan w:val="2"/>
            <w:vMerge/>
            <w:shd w:val="clear" w:color="auto" w:fill="auto"/>
            <w:vAlign w:val="center"/>
          </w:tcPr>
          <w:p w14:paraId="11A76DBA" w14:textId="77777777" w:rsidR="00CC2572" w:rsidRPr="001C0CC4" w:rsidRDefault="00CC2572" w:rsidP="00850F19">
            <w:pPr>
              <w:pStyle w:val="TAC"/>
              <w:keepNext w:val="0"/>
              <w:rPr>
                <w:lang w:eastAsia="zh-CN"/>
              </w:rPr>
            </w:pPr>
          </w:p>
        </w:tc>
        <w:tc>
          <w:tcPr>
            <w:tcW w:w="235" w:type="pct"/>
          </w:tcPr>
          <w:p w14:paraId="5F293BDB" w14:textId="77777777" w:rsidR="00CC2572" w:rsidRPr="001C0CC4" w:rsidRDefault="00CC2572" w:rsidP="00850F19">
            <w:pPr>
              <w:pStyle w:val="TAC"/>
              <w:keepNext w:val="0"/>
              <w:rPr>
                <w:rFonts w:eastAsia="MS Mincho" w:cs="Arial"/>
              </w:rPr>
            </w:pPr>
            <w:r w:rsidRPr="001C0CC4">
              <w:t>30</w:t>
            </w:r>
          </w:p>
        </w:tc>
        <w:tc>
          <w:tcPr>
            <w:tcW w:w="295" w:type="pct"/>
            <w:shd w:val="clear" w:color="auto" w:fill="auto"/>
            <w:vAlign w:val="center"/>
          </w:tcPr>
          <w:p w14:paraId="4BEA1EBE"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6FAA4539" w14:textId="77777777" w:rsidR="00CC2572" w:rsidRPr="001C0CC4" w:rsidRDefault="00CC2572" w:rsidP="00850F19">
            <w:pPr>
              <w:pStyle w:val="TAC"/>
              <w:keepNext w:val="0"/>
              <w:rPr>
                <w:rFonts w:cs="Arial"/>
                <w:szCs w:val="18"/>
              </w:rPr>
            </w:pPr>
            <w:r w:rsidRPr="001C0CC4">
              <w:t>-94.1</w:t>
            </w:r>
          </w:p>
        </w:tc>
        <w:tc>
          <w:tcPr>
            <w:tcW w:w="366" w:type="pct"/>
            <w:shd w:val="clear" w:color="auto" w:fill="auto"/>
            <w:vAlign w:val="center"/>
          </w:tcPr>
          <w:p w14:paraId="722E929E" w14:textId="77777777" w:rsidR="00CC2572" w:rsidRPr="001C0CC4" w:rsidRDefault="00CC2572" w:rsidP="00850F19">
            <w:pPr>
              <w:pStyle w:val="TAC"/>
              <w:keepNext w:val="0"/>
              <w:rPr>
                <w:rFonts w:cs="Arial"/>
                <w:szCs w:val="18"/>
              </w:rPr>
            </w:pPr>
            <w:r w:rsidRPr="001C0CC4">
              <w:t>-84.1</w:t>
            </w:r>
          </w:p>
        </w:tc>
        <w:tc>
          <w:tcPr>
            <w:tcW w:w="394" w:type="pct"/>
            <w:shd w:val="clear" w:color="auto" w:fill="auto"/>
            <w:vAlign w:val="center"/>
          </w:tcPr>
          <w:p w14:paraId="7FBB9B6D"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5B469151" w14:textId="77777777" w:rsidR="00CC2572" w:rsidRPr="001C0CC4" w:rsidRDefault="00CC2572" w:rsidP="00850F19">
            <w:pPr>
              <w:pStyle w:val="TAC"/>
              <w:keepNext w:val="0"/>
            </w:pPr>
          </w:p>
        </w:tc>
        <w:tc>
          <w:tcPr>
            <w:tcW w:w="295" w:type="pct"/>
            <w:vAlign w:val="center"/>
          </w:tcPr>
          <w:p w14:paraId="3D41BFD8" w14:textId="77777777" w:rsidR="00CC2572" w:rsidRPr="001C0CC4" w:rsidRDefault="00CC2572" w:rsidP="00850F19">
            <w:pPr>
              <w:pStyle w:val="TAC"/>
              <w:keepNext w:val="0"/>
            </w:pPr>
          </w:p>
        </w:tc>
        <w:tc>
          <w:tcPr>
            <w:tcW w:w="295" w:type="pct"/>
            <w:shd w:val="clear" w:color="auto" w:fill="auto"/>
            <w:vAlign w:val="center"/>
          </w:tcPr>
          <w:p w14:paraId="1E699F22" w14:textId="77777777" w:rsidR="00CC2572" w:rsidRPr="001C0CC4" w:rsidRDefault="00CC2572" w:rsidP="00850F19">
            <w:pPr>
              <w:pStyle w:val="TAC"/>
              <w:keepNext w:val="0"/>
            </w:pPr>
          </w:p>
        </w:tc>
        <w:tc>
          <w:tcPr>
            <w:tcW w:w="295" w:type="pct"/>
            <w:vAlign w:val="center"/>
          </w:tcPr>
          <w:p w14:paraId="550A90C6" w14:textId="77777777" w:rsidR="00CC2572" w:rsidRPr="001C0CC4" w:rsidRDefault="00CC2572" w:rsidP="00850F19">
            <w:pPr>
              <w:pStyle w:val="TAC"/>
              <w:keepNext w:val="0"/>
            </w:pPr>
          </w:p>
        </w:tc>
        <w:tc>
          <w:tcPr>
            <w:tcW w:w="295" w:type="pct"/>
            <w:vAlign w:val="center"/>
          </w:tcPr>
          <w:p w14:paraId="1160E954" w14:textId="77777777" w:rsidR="00CC2572" w:rsidRPr="001C0CC4" w:rsidRDefault="00CC2572" w:rsidP="00850F19">
            <w:pPr>
              <w:pStyle w:val="TAC"/>
              <w:keepNext w:val="0"/>
            </w:pPr>
          </w:p>
        </w:tc>
        <w:tc>
          <w:tcPr>
            <w:tcW w:w="296" w:type="pct"/>
          </w:tcPr>
          <w:p w14:paraId="4DE3F67C" w14:textId="77777777" w:rsidR="00CC2572" w:rsidRPr="001C0CC4" w:rsidRDefault="00CC2572" w:rsidP="00850F19">
            <w:pPr>
              <w:pStyle w:val="TAC"/>
              <w:keepNext w:val="0"/>
            </w:pPr>
          </w:p>
        </w:tc>
        <w:tc>
          <w:tcPr>
            <w:tcW w:w="296" w:type="pct"/>
            <w:vAlign w:val="center"/>
          </w:tcPr>
          <w:p w14:paraId="3D73CB03" w14:textId="77777777" w:rsidR="00CC2572" w:rsidRPr="001C0CC4" w:rsidRDefault="00CC2572" w:rsidP="00850F19">
            <w:pPr>
              <w:pStyle w:val="TAC"/>
              <w:keepNext w:val="0"/>
            </w:pPr>
          </w:p>
        </w:tc>
        <w:tc>
          <w:tcPr>
            <w:tcW w:w="296" w:type="pct"/>
            <w:vAlign w:val="center"/>
          </w:tcPr>
          <w:p w14:paraId="1E40155F" w14:textId="77777777" w:rsidR="00CC2572" w:rsidRPr="001C0CC4" w:rsidRDefault="00CC2572" w:rsidP="00850F19">
            <w:pPr>
              <w:pStyle w:val="TAC"/>
              <w:keepNext w:val="0"/>
            </w:pPr>
          </w:p>
        </w:tc>
        <w:tc>
          <w:tcPr>
            <w:tcW w:w="296" w:type="pct"/>
            <w:vAlign w:val="center"/>
          </w:tcPr>
          <w:p w14:paraId="1B80AAD7" w14:textId="77777777" w:rsidR="00CC2572" w:rsidRPr="001C0CC4" w:rsidRDefault="00CC2572" w:rsidP="00850F19">
            <w:pPr>
              <w:pStyle w:val="TAC"/>
              <w:keepNext w:val="0"/>
            </w:pPr>
          </w:p>
        </w:tc>
        <w:tc>
          <w:tcPr>
            <w:tcW w:w="328" w:type="pct"/>
            <w:vMerge/>
            <w:shd w:val="clear" w:color="auto" w:fill="auto"/>
          </w:tcPr>
          <w:p w14:paraId="3226BEF7" w14:textId="77777777" w:rsidR="00CC2572" w:rsidRPr="001C0CC4" w:rsidRDefault="00CC2572" w:rsidP="00850F19">
            <w:pPr>
              <w:pStyle w:val="TAC"/>
              <w:keepNext w:val="0"/>
              <w:rPr>
                <w:lang w:eastAsia="zh-CN"/>
              </w:rPr>
            </w:pPr>
          </w:p>
        </w:tc>
      </w:tr>
      <w:tr w:rsidR="00CC2572" w:rsidRPr="001C0CC4" w14:paraId="2478DEE5" w14:textId="77777777" w:rsidTr="00850F19">
        <w:trPr>
          <w:trHeight w:val="255"/>
          <w:jc w:val="center"/>
        </w:trPr>
        <w:tc>
          <w:tcPr>
            <w:tcW w:w="428" w:type="pct"/>
            <w:gridSpan w:val="2"/>
            <w:vMerge/>
            <w:shd w:val="clear" w:color="auto" w:fill="auto"/>
            <w:vAlign w:val="center"/>
          </w:tcPr>
          <w:p w14:paraId="1F54CE80" w14:textId="77777777" w:rsidR="00CC2572" w:rsidRPr="001C0CC4" w:rsidRDefault="00CC2572" w:rsidP="00850F19">
            <w:pPr>
              <w:pStyle w:val="TAC"/>
              <w:keepNext w:val="0"/>
              <w:rPr>
                <w:lang w:eastAsia="zh-CN"/>
              </w:rPr>
            </w:pPr>
          </w:p>
        </w:tc>
        <w:tc>
          <w:tcPr>
            <w:tcW w:w="235" w:type="pct"/>
          </w:tcPr>
          <w:p w14:paraId="1382B68E" w14:textId="77777777" w:rsidR="00CC2572" w:rsidRPr="001C0CC4" w:rsidRDefault="00CC2572" w:rsidP="00850F19">
            <w:pPr>
              <w:pStyle w:val="TAC"/>
              <w:keepNext w:val="0"/>
              <w:rPr>
                <w:rFonts w:eastAsia="MS Mincho" w:cs="Arial"/>
              </w:rPr>
            </w:pPr>
            <w:r w:rsidRPr="001C0CC4">
              <w:t>60</w:t>
            </w:r>
          </w:p>
        </w:tc>
        <w:tc>
          <w:tcPr>
            <w:tcW w:w="295" w:type="pct"/>
            <w:shd w:val="clear" w:color="auto" w:fill="auto"/>
            <w:vAlign w:val="center"/>
          </w:tcPr>
          <w:p w14:paraId="18A225F4"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1F96B63E" w14:textId="77777777" w:rsidR="00CC2572" w:rsidRPr="001C0CC4" w:rsidRDefault="00CC2572" w:rsidP="00850F19">
            <w:pPr>
              <w:pStyle w:val="TAC"/>
              <w:keepNext w:val="0"/>
              <w:rPr>
                <w:rFonts w:cs="Arial"/>
                <w:szCs w:val="18"/>
              </w:rPr>
            </w:pPr>
          </w:p>
        </w:tc>
        <w:tc>
          <w:tcPr>
            <w:tcW w:w="366" w:type="pct"/>
            <w:shd w:val="clear" w:color="auto" w:fill="auto"/>
            <w:vAlign w:val="center"/>
          </w:tcPr>
          <w:p w14:paraId="73DA2FA1" w14:textId="77777777" w:rsidR="00CC2572" w:rsidRPr="001C0CC4" w:rsidRDefault="00CC2572" w:rsidP="00850F19">
            <w:pPr>
              <w:pStyle w:val="TAC"/>
              <w:keepNext w:val="0"/>
              <w:rPr>
                <w:rFonts w:cs="Arial"/>
                <w:szCs w:val="18"/>
              </w:rPr>
            </w:pPr>
          </w:p>
        </w:tc>
        <w:tc>
          <w:tcPr>
            <w:tcW w:w="394" w:type="pct"/>
            <w:shd w:val="clear" w:color="auto" w:fill="auto"/>
            <w:vAlign w:val="center"/>
          </w:tcPr>
          <w:p w14:paraId="14621BCB"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12D0E83B" w14:textId="77777777" w:rsidR="00CC2572" w:rsidRPr="001C0CC4" w:rsidRDefault="00CC2572" w:rsidP="00850F19">
            <w:pPr>
              <w:pStyle w:val="TAC"/>
              <w:keepNext w:val="0"/>
            </w:pPr>
          </w:p>
        </w:tc>
        <w:tc>
          <w:tcPr>
            <w:tcW w:w="295" w:type="pct"/>
            <w:vAlign w:val="center"/>
          </w:tcPr>
          <w:p w14:paraId="7369DCB9" w14:textId="77777777" w:rsidR="00CC2572" w:rsidRPr="001C0CC4" w:rsidRDefault="00CC2572" w:rsidP="00850F19">
            <w:pPr>
              <w:pStyle w:val="TAC"/>
              <w:keepNext w:val="0"/>
            </w:pPr>
          </w:p>
        </w:tc>
        <w:tc>
          <w:tcPr>
            <w:tcW w:w="295" w:type="pct"/>
            <w:shd w:val="clear" w:color="auto" w:fill="auto"/>
            <w:vAlign w:val="center"/>
          </w:tcPr>
          <w:p w14:paraId="3F459560" w14:textId="77777777" w:rsidR="00CC2572" w:rsidRPr="001C0CC4" w:rsidRDefault="00CC2572" w:rsidP="00850F19">
            <w:pPr>
              <w:pStyle w:val="TAC"/>
              <w:keepNext w:val="0"/>
            </w:pPr>
          </w:p>
        </w:tc>
        <w:tc>
          <w:tcPr>
            <w:tcW w:w="295" w:type="pct"/>
            <w:vAlign w:val="center"/>
          </w:tcPr>
          <w:p w14:paraId="6B805A91" w14:textId="77777777" w:rsidR="00CC2572" w:rsidRPr="001C0CC4" w:rsidRDefault="00CC2572" w:rsidP="00850F19">
            <w:pPr>
              <w:pStyle w:val="TAC"/>
              <w:keepNext w:val="0"/>
            </w:pPr>
          </w:p>
        </w:tc>
        <w:tc>
          <w:tcPr>
            <w:tcW w:w="295" w:type="pct"/>
            <w:vAlign w:val="center"/>
          </w:tcPr>
          <w:p w14:paraId="361F4C96" w14:textId="77777777" w:rsidR="00CC2572" w:rsidRPr="001C0CC4" w:rsidRDefault="00CC2572" w:rsidP="00850F19">
            <w:pPr>
              <w:pStyle w:val="TAC"/>
              <w:keepNext w:val="0"/>
            </w:pPr>
          </w:p>
        </w:tc>
        <w:tc>
          <w:tcPr>
            <w:tcW w:w="296" w:type="pct"/>
          </w:tcPr>
          <w:p w14:paraId="69C9DD26" w14:textId="77777777" w:rsidR="00CC2572" w:rsidRPr="001C0CC4" w:rsidRDefault="00CC2572" w:rsidP="00850F19">
            <w:pPr>
              <w:pStyle w:val="TAC"/>
              <w:keepNext w:val="0"/>
            </w:pPr>
          </w:p>
        </w:tc>
        <w:tc>
          <w:tcPr>
            <w:tcW w:w="296" w:type="pct"/>
            <w:vAlign w:val="center"/>
          </w:tcPr>
          <w:p w14:paraId="0035DFAA" w14:textId="77777777" w:rsidR="00CC2572" w:rsidRPr="001C0CC4" w:rsidRDefault="00CC2572" w:rsidP="00850F19">
            <w:pPr>
              <w:pStyle w:val="TAC"/>
              <w:keepNext w:val="0"/>
            </w:pPr>
          </w:p>
        </w:tc>
        <w:tc>
          <w:tcPr>
            <w:tcW w:w="296" w:type="pct"/>
            <w:vAlign w:val="center"/>
          </w:tcPr>
          <w:p w14:paraId="2DD21C9B" w14:textId="77777777" w:rsidR="00CC2572" w:rsidRPr="001C0CC4" w:rsidRDefault="00CC2572" w:rsidP="00850F19">
            <w:pPr>
              <w:pStyle w:val="TAC"/>
              <w:keepNext w:val="0"/>
            </w:pPr>
          </w:p>
        </w:tc>
        <w:tc>
          <w:tcPr>
            <w:tcW w:w="296" w:type="pct"/>
            <w:vAlign w:val="center"/>
          </w:tcPr>
          <w:p w14:paraId="70A0215A" w14:textId="77777777" w:rsidR="00CC2572" w:rsidRPr="001C0CC4" w:rsidRDefault="00CC2572" w:rsidP="00850F19">
            <w:pPr>
              <w:pStyle w:val="TAC"/>
              <w:keepNext w:val="0"/>
            </w:pPr>
          </w:p>
        </w:tc>
        <w:tc>
          <w:tcPr>
            <w:tcW w:w="328" w:type="pct"/>
            <w:vMerge/>
            <w:shd w:val="clear" w:color="auto" w:fill="auto"/>
          </w:tcPr>
          <w:p w14:paraId="4A2C6704" w14:textId="77777777" w:rsidR="00CC2572" w:rsidRPr="001C0CC4" w:rsidRDefault="00CC2572" w:rsidP="00850F19">
            <w:pPr>
              <w:pStyle w:val="TAC"/>
              <w:keepNext w:val="0"/>
              <w:rPr>
                <w:lang w:eastAsia="zh-CN"/>
              </w:rPr>
            </w:pPr>
          </w:p>
        </w:tc>
      </w:tr>
      <w:tr w:rsidR="00CC2572" w:rsidRPr="001C0CC4" w14:paraId="3CCF7A50" w14:textId="77777777" w:rsidTr="00850F19">
        <w:trPr>
          <w:trHeight w:val="255"/>
          <w:jc w:val="center"/>
        </w:trPr>
        <w:tc>
          <w:tcPr>
            <w:tcW w:w="428" w:type="pct"/>
            <w:gridSpan w:val="2"/>
            <w:vMerge w:val="restart"/>
            <w:shd w:val="clear" w:color="auto" w:fill="auto"/>
            <w:vAlign w:val="center"/>
          </w:tcPr>
          <w:p w14:paraId="4C0BB3E2" w14:textId="77777777" w:rsidR="00CC2572" w:rsidRPr="001C0CC4" w:rsidRDefault="00CC2572" w:rsidP="00850F19">
            <w:pPr>
              <w:pStyle w:val="TAC"/>
              <w:keepNext w:val="0"/>
              <w:rPr>
                <w:lang w:val="en-US" w:eastAsia="zh-CN"/>
              </w:rPr>
            </w:pPr>
            <w:r w:rsidRPr="001C0CC4">
              <w:rPr>
                <w:lang w:eastAsia="zh-CN"/>
              </w:rPr>
              <w:t>n14</w:t>
            </w:r>
          </w:p>
        </w:tc>
        <w:tc>
          <w:tcPr>
            <w:tcW w:w="235" w:type="pct"/>
            <w:vAlign w:val="center"/>
          </w:tcPr>
          <w:p w14:paraId="7800C3E2"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5067ACB0" w14:textId="77777777" w:rsidR="00CC2572" w:rsidRPr="001C0CC4" w:rsidRDefault="00CC2572" w:rsidP="00850F19">
            <w:pPr>
              <w:pStyle w:val="TAC"/>
              <w:keepNext w:val="0"/>
              <w:rPr>
                <w:rFonts w:cs="Arial"/>
                <w:szCs w:val="18"/>
              </w:rPr>
            </w:pPr>
            <w:r w:rsidRPr="001C0CC4">
              <w:rPr>
                <w:rFonts w:cs="Arial"/>
                <w:szCs w:val="18"/>
              </w:rPr>
              <w:t>-97.0</w:t>
            </w:r>
          </w:p>
        </w:tc>
        <w:tc>
          <w:tcPr>
            <w:tcW w:w="295" w:type="pct"/>
            <w:shd w:val="clear" w:color="auto" w:fill="auto"/>
            <w:vAlign w:val="center"/>
          </w:tcPr>
          <w:p w14:paraId="3458B1E2" w14:textId="77777777" w:rsidR="00CC2572" w:rsidRPr="001C0CC4" w:rsidRDefault="00CC2572" w:rsidP="00850F19">
            <w:pPr>
              <w:pStyle w:val="TAC"/>
              <w:keepNext w:val="0"/>
              <w:rPr>
                <w:rFonts w:cs="Arial"/>
                <w:szCs w:val="18"/>
              </w:rPr>
            </w:pPr>
            <w:r w:rsidRPr="001C0CC4">
              <w:rPr>
                <w:rFonts w:cs="Arial"/>
                <w:szCs w:val="18"/>
              </w:rPr>
              <w:t>-93.8</w:t>
            </w:r>
          </w:p>
        </w:tc>
        <w:tc>
          <w:tcPr>
            <w:tcW w:w="366" w:type="pct"/>
            <w:shd w:val="clear" w:color="auto" w:fill="auto"/>
            <w:vAlign w:val="center"/>
          </w:tcPr>
          <w:p w14:paraId="49ACEBB1" w14:textId="77777777" w:rsidR="00CC2572" w:rsidRPr="001C0CC4" w:rsidRDefault="00CC2572" w:rsidP="00850F19">
            <w:pPr>
              <w:pStyle w:val="TAC"/>
              <w:keepNext w:val="0"/>
              <w:rPr>
                <w:rFonts w:cs="Arial"/>
                <w:szCs w:val="18"/>
              </w:rPr>
            </w:pPr>
          </w:p>
        </w:tc>
        <w:tc>
          <w:tcPr>
            <w:tcW w:w="394" w:type="pct"/>
            <w:shd w:val="clear" w:color="auto" w:fill="auto"/>
            <w:vAlign w:val="center"/>
          </w:tcPr>
          <w:p w14:paraId="09DAAECF"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2570F5F2" w14:textId="77777777" w:rsidR="00CC2572" w:rsidRPr="001C0CC4" w:rsidRDefault="00CC2572" w:rsidP="00850F19">
            <w:pPr>
              <w:pStyle w:val="TAC"/>
              <w:keepNext w:val="0"/>
            </w:pPr>
          </w:p>
        </w:tc>
        <w:tc>
          <w:tcPr>
            <w:tcW w:w="295" w:type="pct"/>
            <w:vAlign w:val="center"/>
          </w:tcPr>
          <w:p w14:paraId="799807F9" w14:textId="77777777" w:rsidR="00CC2572" w:rsidRPr="001C0CC4" w:rsidRDefault="00CC2572" w:rsidP="00850F19">
            <w:pPr>
              <w:pStyle w:val="TAC"/>
              <w:keepNext w:val="0"/>
            </w:pPr>
          </w:p>
        </w:tc>
        <w:tc>
          <w:tcPr>
            <w:tcW w:w="295" w:type="pct"/>
            <w:shd w:val="clear" w:color="auto" w:fill="auto"/>
            <w:vAlign w:val="center"/>
          </w:tcPr>
          <w:p w14:paraId="5876CB19" w14:textId="77777777" w:rsidR="00CC2572" w:rsidRPr="001C0CC4" w:rsidRDefault="00CC2572" w:rsidP="00850F19">
            <w:pPr>
              <w:pStyle w:val="TAC"/>
              <w:keepNext w:val="0"/>
            </w:pPr>
          </w:p>
        </w:tc>
        <w:tc>
          <w:tcPr>
            <w:tcW w:w="295" w:type="pct"/>
            <w:vAlign w:val="center"/>
          </w:tcPr>
          <w:p w14:paraId="605A70CC" w14:textId="77777777" w:rsidR="00CC2572" w:rsidRPr="001C0CC4" w:rsidRDefault="00CC2572" w:rsidP="00850F19">
            <w:pPr>
              <w:pStyle w:val="TAC"/>
              <w:keepNext w:val="0"/>
            </w:pPr>
          </w:p>
        </w:tc>
        <w:tc>
          <w:tcPr>
            <w:tcW w:w="295" w:type="pct"/>
            <w:vAlign w:val="center"/>
          </w:tcPr>
          <w:p w14:paraId="08A61F79" w14:textId="77777777" w:rsidR="00CC2572" w:rsidRPr="001C0CC4" w:rsidRDefault="00CC2572" w:rsidP="00850F19">
            <w:pPr>
              <w:pStyle w:val="TAC"/>
              <w:keepNext w:val="0"/>
            </w:pPr>
          </w:p>
        </w:tc>
        <w:tc>
          <w:tcPr>
            <w:tcW w:w="296" w:type="pct"/>
          </w:tcPr>
          <w:p w14:paraId="681224DE" w14:textId="77777777" w:rsidR="00CC2572" w:rsidRPr="001C0CC4" w:rsidRDefault="00CC2572" w:rsidP="00850F19">
            <w:pPr>
              <w:pStyle w:val="TAC"/>
              <w:keepNext w:val="0"/>
            </w:pPr>
          </w:p>
        </w:tc>
        <w:tc>
          <w:tcPr>
            <w:tcW w:w="296" w:type="pct"/>
            <w:vAlign w:val="center"/>
          </w:tcPr>
          <w:p w14:paraId="1B1D5688" w14:textId="77777777" w:rsidR="00CC2572" w:rsidRPr="001C0CC4" w:rsidRDefault="00CC2572" w:rsidP="00850F19">
            <w:pPr>
              <w:pStyle w:val="TAC"/>
              <w:keepNext w:val="0"/>
            </w:pPr>
          </w:p>
        </w:tc>
        <w:tc>
          <w:tcPr>
            <w:tcW w:w="296" w:type="pct"/>
          </w:tcPr>
          <w:p w14:paraId="4F8D58E0" w14:textId="77777777" w:rsidR="00CC2572" w:rsidRPr="001C0CC4" w:rsidRDefault="00CC2572" w:rsidP="00850F19">
            <w:pPr>
              <w:pStyle w:val="TAC"/>
              <w:keepNext w:val="0"/>
            </w:pPr>
          </w:p>
        </w:tc>
        <w:tc>
          <w:tcPr>
            <w:tcW w:w="296" w:type="pct"/>
            <w:vAlign w:val="center"/>
          </w:tcPr>
          <w:p w14:paraId="7C976F6D" w14:textId="77777777" w:rsidR="00CC2572" w:rsidRPr="001C0CC4" w:rsidRDefault="00CC2572" w:rsidP="00850F19">
            <w:pPr>
              <w:pStyle w:val="TAC"/>
              <w:keepNext w:val="0"/>
            </w:pPr>
          </w:p>
        </w:tc>
        <w:tc>
          <w:tcPr>
            <w:tcW w:w="328" w:type="pct"/>
            <w:vMerge w:val="restart"/>
            <w:shd w:val="clear" w:color="auto" w:fill="auto"/>
            <w:vAlign w:val="center"/>
          </w:tcPr>
          <w:p w14:paraId="589A9192" w14:textId="77777777" w:rsidR="00CC2572" w:rsidRPr="001C0CC4" w:rsidRDefault="00CC2572" w:rsidP="00850F19">
            <w:pPr>
              <w:pStyle w:val="TAC"/>
              <w:keepNext w:val="0"/>
              <w:rPr>
                <w:lang w:eastAsia="zh-CN"/>
              </w:rPr>
            </w:pPr>
            <w:r w:rsidRPr="001C0CC4">
              <w:rPr>
                <w:lang w:eastAsia="zh-CN"/>
              </w:rPr>
              <w:t>FDD</w:t>
            </w:r>
          </w:p>
        </w:tc>
      </w:tr>
      <w:tr w:rsidR="00CC2572" w:rsidRPr="001C0CC4" w14:paraId="21B96BF3" w14:textId="77777777" w:rsidTr="00850F19">
        <w:trPr>
          <w:trHeight w:val="255"/>
          <w:jc w:val="center"/>
        </w:trPr>
        <w:tc>
          <w:tcPr>
            <w:tcW w:w="428" w:type="pct"/>
            <w:gridSpan w:val="2"/>
            <w:vMerge/>
            <w:shd w:val="clear" w:color="auto" w:fill="auto"/>
            <w:vAlign w:val="center"/>
          </w:tcPr>
          <w:p w14:paraId="7E941498" w14:textId="77777777" w:rsidR="00CC2572" w:rsidRPr="001C0CC4" w:rsidRDefault="00CC2572" w:rsidP="00850F19">
            <w:pPr>
              <w:pStyle w:val="TAC"/>
              <w:keepNext w:val="0"/>
              <w:rPr>
                <w:lang w:eastAsia="zh-CN"/>
              </w:rPr>
            </w:pPr>
          </w:p>
        </w:tc>
        <w:tc>
          <w:tcPr>
            <w:tcW w:w="235" w:type="pct"/>
            <w:vAlign w:val="center"/>
          </w:tcPr>
          <w:p w14:paraId="11E6FAA4"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52A1CF3"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1BA57909" w14:textId="77777777" w:rsidR="00CC2572" w:rsidRPr="001C0CC4" w:rsidRDefault="00CC2572" w:rsidP="00850F19">
            <w:pPr>
              <w:pStyle w:val="TAC"/>
              <w:keepNext w:val="0"/>
              <w:rPr>
                <w:rFonts w:cs="Arial"/>
                <w:szCs w:val="18"/>
              </w:rPr>
            </w:pPr>
            <w:r w:rsidRPr="001C0CC4">
              <w:rPr>
                <w:rFonts w:cs="Arial"/>
                <w:szCs w:val="18"/>
              </w:rPr>
              <w:t>-94.1</w:t>
            </w:r>
          </w:p>
        </w:tc>
        <w:tc>
          <w:tcPr>
            <w:tcW w:w="366" w:type="pct"/>
            <w:shd w:val="clear" w:color="auto" w:fill="auto"/>
            <w:vAlign w:val="center"/>
          </w:tcPr>
          <w:p w14:paraId="3621112E" w14:textId="77777777" w:rsidR="00CC2572" w:rsidRPr="001C0CC4" w:rsidRDefault="00CC2572" w:rsidP="00850F19">
            <w:pPr>
              <w:pStyle w:val="TAC"/>
              <w:keepNext w:val="0"/>
              <w:rPr>
                <w:rFonts w:cs="Arial"/>
                <w:szCs w:val="18"/>
              </w:rPr>
            </w:pPr>
          </w:p>
        </w:tc>
        <w:tc>
          <w:tcPr>
            <w:tcW w:w="394" w:type="pct"/>
            <w:shd w:val="clear" w:color="auto" w:fill="auto"/>
            <w:vAlign w:val="center"/>
          </w:tcPr>
          <w:p w14:paraId="2D9CF36B"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79332450" w14:textId="77777777" w:rsidR="00CC2572" w:rsidRPr="001C0CC4" w:rsidRDefault="00CC2572" w:rsidP="00850F19">
            <w:pPr>
              <w:pStyle w:val="TAC"/>
              <w:keepNext w:val="0"/>
            </w:pPr>
          </w:p>
        </w:tc>
        <w:tc>
          <w:tcPr>
            <w:tcW w:w="295" w:type="pct"/>
            <w:vAlign w:val="center"/>
          </w:tcPr>
          <w:p w14:paraId="3A05061A" w14:textId="77777777" w:rsidR="00CC2572" w:rsidRPr="001C0CC4" w:rsidRDefault="00CC2572" w:rsidP="00850F19">
            <w:pPr>
              <w:pStyle w:val="TAC"/>
              <w:keepNext w:val="0"/>
            </w:pPr>
          </w:p>
        </w:tc>
        <w:tc>
          <w:tcPr>
            <w:tcW w:w="295" w:type="pct"/>
            <w:shd w:val="clear" w:color="auto" w:fill="auto"/>
            <w:vAlign w:val="center"/>
          </w:tcPr>
          <w:p w14:paraId="6DC7E2CB" w14:textId="77777777" w:rsidR="00CC2572" w:rsidRPr="001C0CC4" w:rsidRDefault="00CC2572" w:rsidP="00850F19">
            <w:pPr>
              <w:pStyle w:val="TAC"/>
              <w:keepNext w:val="0"/>
            </w:pPr>
          </w:p>
        </w:tc>
        <w:tc>
          <w:tcPr>
            <w:tcW w:w="295" w:type="pct"/>
            <w:vAlign w:val="center"/>
          </w:tcPr>
          <w:p w14:paraId="28546D4C" w14:textId="77777777" w:rsidR="00CC2572" w:rsidRPr="001C0CC4" w:rsidRDefault="00CC2572" w:rsidP="00850F19">
            <w:pPr>
              <w:pStyle w:val="TAC"/>
              <w:keepNext w:val="0"/>
            </w:pPr>
          </w:p>
        </w:tc>
        <w:tc>
          <w:tcPr>
            <w:tcW w:w="295" w:type="pct"/>
            <w:vAlign w:val="center"/>
          </w:tcPr>
          <w:p w14:paraId="49F1D7A6" w14:textId="77777777" w:rsidR="00CC2572" w:rsidRPr="001C0CC4" w:rsidRDefault="00CC2572" w:rsidP="00850F19">
            <w:pPr>
              <w:pStyle w:val="TAC"/>
              <w:keepNext w:val="0"/>
            </w:pPr>
          </w:p>
        </w:tc>
        <w:tc>
          <w:tcPr>
            <w:tcW w:w="296" w:type="pct"/>
          </w:tcPr>
          <w:p w14:paraId="5DEAC961" w14:textId="77777777" w:rsidR="00CC2572" w:rsidRPr="001C0CC4" w:rsidRDefault="00CC2572" w:rsidP="00850F19">
            <w:pPr>
              <w:pStyle w:val="TAC"/>
              <w:keepNext w:val="0"/>
            </w:pPr>
          </w:p>
        </w:tc>
        <w:tc>
          <w:tcPr>
            <w:tcW w:w="296" w:type="pct"/>
            <w:vAlign w:val="center"/>
          </w:tcPr>
          <w:p w14:paraId="133C726C" w14:textId="77777777" w:rsidR="00CC2572" w:rsidRPr="001C0CC4" w:rsidRDefault="00CC2572" w:rsidP="00850F19">
            <w:pPr>
              <w:pStyle w:val="TAC"/>
              <w:keepNext w:val="0"/>
            </w:pPr>
          </w:p>
        </w:tc>
        <w:tc>
          <w:tcPr>
            <w:tcW w:w="296" w:type="pct"/>
          </w:tcPr>
          <w:p w14:paraId="10FE4718" w14:textId="77777777" w:rsidR="00CC2572" w:rsidRPr="001C0CC4" w:rsidRDefault="00CC2572" w:rsidP="00850F19">
            <w:pPr>
              <w:pStyle w:val="TAC"/>
              <w:keepNext w:val="0"/>
            </w:pPr>
          </w:p>
        </w:tc>
        <w:tc>
          <w:tcPr>
            <w:tcW w:w="296" w:type="pct"/>
            <w:vAlign w:val="center"/>
          </w:tcPr>
          <w:p w14:paraId="05FA1D7E" w14:textId="77777777" w:rsidR="00CC2572" w:rsidRPr="001C0CC4" w:rsidRDefault="00CC2572" w:rsidP="00850F19">
            <w:pPr>
              <w:pStyle w:val="TAC"/>
              <w:keepNext w:val="0"/>
            </w:pPr>
          </w:p>
        </w:tc>
        <w:tc>
          <w:tcPr>
            <w:tcW w:w="328" w:type="pct"/>
            <w:vMerge/>
            <w:shd w:val="clear" w:color="auto" w:fill="auto"/>
          </w:tcPr>
          <w:p w14:paraId="674A1FF8" w14:textId="77777777" w:rsidR="00CC2572" w:rsidRPr="001C0CC4" w:rsidRDefault="00CC2572" w:rsidP="00850F19">
            <w:pPr>
              <w:pStyle w:val="TAC"/>
              <w:keepNext w:val="0"/>
              <w:rPr>
                <w:lang w:eastAsia="zh-CN"/>
              </w:rPr>
            </w:pPr>
          </w:p>
        </w:tc>
      </w:tr>
      <w:tr w:rsidR="00CC2572" w:rsidRPr="001C0CC4" w14:paraId="6CBAAD2E" w14:textId="77777777" w:rsidTr="00850F19">
        <w:trPr>
          <w:trHeight w:val="255"/>
          <w:jc w:val="center"/>
        </w:trPr>
        <w:tc>
          <w:tcPr>
            <w:tcW w:w="428" w:type="pct"/>
            <w:gridSpan w:val="2"/>
            <w:vMerge/>
            <w:shd w:val="clear" w:color="auto" w:fill="auto"/>
            <w:vAlign w:val="center"/>
          </w:tcPr>
          <w:p w14:paraId="616F109B" w14:textId="77777777" w:rsidR="00CC2572" w:rsidRPr="001C0CC4" w:rsidRDefault="00CC2572" w:rsidP="00850F19">
            <w:pPr>
              <w:pStyle w:val="TAC"/>
              <w:keepNext w:val="0"/>
              <w:rPr>
                <w:lang w:eastAsia="zh-CN"/>
              </w:rPr>
            </w:pPr>
          </w:p>
        </w:tc>
        <w:tc>
          <w:tcPr>
            <w:tcW w:w="235" w:type="pct"/>
            <w:vAlign w:val="center"/>
          </w:tcPr>
          <w:p w14:paraId="7CDD0783"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46761A6F"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3BE0F941" w14:textId="77777777" w:rsidR="00CC2572" w:rsidRPr="001C0CC4" w:rsidRDefault="00CC2572" w:rsidP="00850F19">
            <w:pPr>
              <w:pStyle w:val="TAC"/>
              <w:keepNext w:val="0"/>
              <w:rPr>
                <w:rFonts w:cs="Arial"/>
                <w:szCs w:val="18"/>
              </w:rPr>
            </w:pPr>
          </w:p>
        </w:tc>
        <w:tc>
          <w:tcPr>
            <w:tcW w:w="366" w:type="pct"/>
            <w:shd w:val="clear" w:color="auto" w:fill="auto"/>
            <w:vAlign w:val="center"/>
          </w:tcPr>
          <w:p w14:paraId="40C6FFCA" w14:textId="77777777" w:rsidR="00CC2572" w:rsidRPr="001C0CC4" w:rsidRDefault="00CC2572" w:rsidP="00850F19">
            <w:pPr>
              <w:pStyle w:val="TAC"/>
              <w:keepNext w:val="0"/>
              <w:rPr>
                <w:rFonts w:cs="Arial"/>
                <w:szCs w:val="18"/>
              </w:rPr>
            </w:pPr>
          </w:p>
        </w:tc>
        <w:tc>
          <w:tcPr>
            <w:tcW w:w="394" w:type="pct"/>
            <w:shd w:val="clear" w:color="auto" w:fill="auto"/>
            <w:vAlign w:val="center"/>
          </w:tcPr>
          <w:p w14:paraId="2D4FC5AC"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685F106E" w14:textId="77777777" w:rsidR="00CC2572" w:rsidRPr="001C0CC4" w:rsidRDefault="00CC2572" w:rsidP="00850F19">
            <w:pPr>
              <w:pStyle w:val="TAC"/>
              <w:keepNext w:val="0"/>
            </w:pPr>
          </w:p>
        </w:tc>
        <w:tc>
          <w:tcPr>
            <w:tcW w:w="295" w:type="pct"/>
            <w:vAlign w:val="center"/>
          </w:tcPr>
          <w:p w14:paraId="2206279A" w14:textId="77777777" w:rsidR="00CC2572" w:rsidRPr="001C0CC4" w:rsidRDefault="00CC2572" w:rsidP="00850F19">
            <w:pPr>
              <w:pStyle w:val="TAC"/>
              <w:keepNext w:val="0"/>
            </w:pPr>
          </w:p>
        </w:tc>
        <w:tc>
          <w:tcPr>
            <w:tcW w:w="295" w:type="pct"/>
            <w:shd w:val="clear" w:color="auto" w:fill="auto"/>
            <w:vAlign w:val="center"/>
          </w:tcPr>
          <w:p w14:paraId="6129F80A" w14:textId="77777777" w:rsidR="00CC2572" w:rsidRPr="001C0CC4" w:rsidRDefault="00CC2572" w:rsidP="00850F19">
            <w:pPr>
              <w:pStyle w:val="TAC"/>
              <w:keepNext w:val="0"/>
            </w:pPr>
          </w:p>
        </w:tc>
        <w:tc>
          <w:tcPr>
            <w:tcW w:w="295" w:type="pct"/>
            <w:vAlign w:val="center"/>
          </w:tcPr>
          <w:p w14:paraId="221D8135" w14:textId="77777777" w:rsidR="00CC2572" w:rsidRPr="001C0CC4" w:rsidRDefault="00CC2572" w:rsidP="00850F19">
            <w:pPr>
              <w:pStyle w:val="TAC"/>
              <w:keepNext w:val="0"/>
            </w:pPr>
          </w:p>
        </w:tc>
        <w:tc>
          <w:tcPr>
            <w:tcW w:w="295" w:type="pct"/>
            <w:vAlign w:val="center"/>
          </w:tcPr>
          <w:p w14:paraId="60F2A578" w14:textId="77777777" w:rsidR="00CC2572" w:rsidRPr="001C0CC4" w:rsidRDefault="00CC2572" w:rsidP="00850F19">
            <w:pPr>
              <w:pStyle w:val="TAC"/>
              <w:keepNext w:val="0"/>
            </w:pPr>
          </w:p>
        </w:tc>
        <w:tc>
          <w:tcPr>
            <w:tcW w:w="296" w:type="pct"/>
          </w:tcPr>
          <w:p w14:paraId="57C2D6EA" w14:textId="77777777" w:rsidR="00CC2572" w:rsidRPr="001C0CC4" w:rsidRDefault="00CC2572" w:rsidP="00850F19">
            <w:pPr>
              <w:pStyle w:val="TAC"/>
              <w:keepNext w:val="0"/>
            </w:pPr>
          </w:p>
        </w:tc>
        <w:tc>
          <w:tcPr>
            <w:tcW w:w="296" w:type="pct"/>
            <w:vAlign w:val="center"/>
          </w:tcPr>
          <w:p w14:paraId="68BBC58B" w14:textId="77777777" w:rsidR="00CC2572" w:rsidRPr="001C0CC4" w:rsidRDefault="00CC2572" w:rsidP="00850F19">
            <w:pPr>
              <w:pStyle w:val="TAC"/>
              <w:keepNext w:val="0"/>
            </w:pPr>
          </w:p>
        </w:tc>
        <w:tc>
          <w:tcPr>
            <w:tcW w:w="296" w:type="pct"/>
          </w:tcPr>
          <w:p w14:paraId="06964CFA" w14:textId="77777777" w:rsidR="00CC2572" w:rsidRPr="001C0CC4" w:rsidRDefault="00CC2572" w:rsidP="00850F19">
            <w:pPr>
              <w:pStyle w:val="TAC"/>
              <w:keepNext w:val="0"/>
            </w:pPr>
          </w:p>
        </w:tc>
        <w:tc>
          <w:tcPr>
            <w:tcW w:w="296" w:type="pct"/>
            <w:vAlign w:val="center"/>
          </w:tcPr>
          <w:p w14:paraId="4F13C060" w14:textId="77777777" w:rsidR="00CC2572" w:rsidRPr="001C0CC4" w:rsidRDefault="00CC2572" w:rsidP="00850F19">
            <w:pPr>
              <w:pStyle w:val="TAC"/>
              <w:keepNext w:val="0"/>
            </w:pPr>
          </w:p>
        </w:tc>
        <w:tc>
          <w:tcPr>
            <w:tcW w:w="328" w:type="pct"/>
            <w:vMerge/>
            <w:shd w:val="clear" w:color="auto" w:fill="auto"/>
          </w:tcPr>
          <w:p w14:paraId="43C80D80" w14:textId="77777777" w:rsidR="00CC2572" w:rsidRPr="001C0CC4" w:rsidRDefault="00CC2572" w:rsidP="00850F19">
            <w:pPr>
              <w:pStyle w:val="TAC"/>
              <w:keepNext w:val="0"/>
              <w:rPr>
                <w:lang w:eastAsia="zh-CN"/>
              </w:rPr>
            </w:pPr>
          </w:p>
        </w:tc>
      </w:tr>
      <w:tr w:rsidR="00CC2572" w:rsidRPr="001C0CC4" w14:paraId="538F48EA" w14:textId="77777777" w:rsidTr="00850F19">
        <w:trPr>
          <w:trHeight w:val="255"/>
          <w:jc w:val="center"/>
        </w:trPr>
        <w:tc>
          <w:tcPr>
            <w:tcW w:w="428" w:type="pct"/>
            <w:gridSpan w:val="2"/>
            <w:vMerge w:val="restart"/>
            <w:shd w:val="clear" w:color="auto" w:fill="auto"/>
            <w:vAlign w:val="center"/>
          </w:tcPr>
          <w:p w14:paraId="5092BB11" w14:textId="77777777" w:rsidR="00CC2572" w:rsidRPr="001C0CC4" w:rsidRDefault="00CC2572" w:rsidP="00850F19">
            <w:pPr>
              <w:pStyle w:val="TAC"/>
              <w:keepNext w:val="0"/>
              <w:rPr>
                <w:lang w:val="en-US" w:eastAsia="zh-CN"/>
              </w:rPr>
            </w:pPr>
            <w:r w:rsidRPr="001C0CC4">
              <w:rPr>
                <w:rFonts w:eastAsia="MS Mincho" w:hint="eastAsia"/>
                <w:lang w:val="en-US" w:eastAsia="ja-JP"/>
              </w:rPr>
              <w:t>n18</w:t>
            </w:r>
          </w:p>
        </w:tc>
        <w:tc>
          <w:tcPr>
            <w:tcW w:w="235" w:type="pct"/>
          </w:tcPr>
          <w:p w14:paraId="281F50AC" w14:textId="77777777" w:rsidR="00CC2572" w:rsidRPr="001C0CC4" w:rsidRDefault="00CC2572" w:rsidP="00850F19">
            <w:pPr>
              <w:pStyle w:val="TAC"/>
              <w:keepNext w:val="0"/>
              <w:rPr>
                <w:rFonts w:eastAsia="MS Mincho" w:cs="Arial"/>
              </w:rPr>
            </w:pPr>
            <w:r w:rsidRPr="001C0CC4">
              <w:rPr>
                <w:rFonts w:eastAsia="MS Mincho" w:hint="eastAsia"/>
                <w:lang w:val="en-US" w:eastAsia="ja-JP"/>
              </w:rPr>
              <w:t>15</w:t>
            </w:r>
          </w:p>
        </w:tc>
        <w:tc>
          <w:tcPr>
            <w:tcW w:w="295" w:type="pct"/>
            <w:shd w:val="clear" w:color="auto" w:fill="auto"/>
            <w:vAlign w:val="center"/>
          </w:tcPr>
          <w:p w14:paraId="546693A0" w14:textId="77777777" w:rsidR="00CC2572" w:rsidRPr="001C0CC4" w:rsidRDefault="00CC2572" w:rsidP="00850F19">
            <w:pPr>
              <w:pStyle w:val="TAC"/>
              <w:keepNext w:val="0"/>
              <w:rPr>
                <w:rFonts w:cs="Arial"/>
                <w:szCs w:val="18"/>
              </w:rPr>
            </w:pPr>
            <w:r w:rsidRPr="001C0CC4">
              <w:rPr>
                <w:rFonts w:cs="Arial"/>
                <w:szCs w:val="18"/>
              </w:rPr>
              <w:t>-100.0</w:t>
            </w:r>
          </w:p>
        </w:tc>
        <w:tc>
          <w:tcPr>
            <w:tcW w:w="295" w:type="pct"/>
            <w:shd w:val="clear" w:color="auto" w:fill="auto"/>
            <w:vAlign w:val="center"/>
          </w:tcPr>
          <w:p w14:paraId="7E3A435A" w14:textId="77777777" w:rsidR="00CC2572" w:rsidRPr="001C0CC4" w:rsidRDefault="00CC2572" w:rsidP="00850F19">
            <w:pPr>
              <w:pStyle w:val="TAC"/>
              <w:keepNext w:val="0"/>
              <w:rPr>
                <w:rFonts w:cs="Arial"/>
                <w:szCs w:val="18"/>
              </w:rPr>
            </w:pPr>
            <w:r w:rsidRPr="001C0CC4">
              <w:rPr>
                <w:rFonts w:cs="Arial"/>
                <w:szCs w:val="18"/>
              </w:rPr>
              <w:t>-96.8</w:t>
            </w:r>
          </w:p>
        </w:tc>
        <w:tc>
          <w:tcPr>
            <w:tcW w:w="366" w:type="pct"/>
            <w:shd w:val="clear" w:color="auto" w:fill="auto"/>
            <w:vAlign w:val="center"/>
          </w:tcPr>
          <w:p w14:paraId="1C36D8EC" w14:textId="77777777" w:rsidR="00CC2572" w:rsidRPr="001C0CC4" w:rsidRDefault="00CC2572" w:rsidP="00850F19">
            <w:pPr>
              <w:pStyle w:val="TAC"/>
              <w:keepNext w:val="0"/>
              <w:rPr>
                <w:rFonts w:cs="Arial"/>
                <w:szCs w:val="18"/>
              </w:rPr>
            </w:pPr>
            <w:r w:rsidRPr="001C0CC4">
              <w:rPr>
                <w:rFonts w:cs="Arial"/>
                <w:szCs w:val="18"/>
              </w:rPr>
              <w:t>-95.0</w:t>
            </w:r>
          </w:p>
        </w:tc>
        <w:tc>
          <w:tcPr>
            <w:tcW w:w="394" w:type="pct"/>
            <w:shd w:val="clear" w:color="auto" w:fill="auto"/>
            <w:vAlign w:val="center"/>
          </w:tcPr>
          <w:p w14:paraId="7F2C87B5"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6A5F30E0" w14:textId="77777777" w:rsidR="00CC2572" w:rsidRPr="001C0CC4" w:rsidRDefault="00CC2572" w:rsidP="00850F19">
            <w:pPr>
              <w:pStyle w:val="TAC"/>
              <w:keepNext w:val="0"/>
            </w:pPr>
          </w:p>
        </w:tc>
        <w:tc>
          <w:tcPr>
            <w:tcW w:w="295" w:type="pct"/>
            <w:vAlign w:val="center"/>
          </w:tcPr>
          <w:p w14:paraId="60E2E09B" w14:textId="77777777" w:rsidR="00CC2572" w:rsidRPr="001C0CC4" w:rsidRDefault="00CC2572" w:rsidP="00850F19">
            <w:pPr>
              <w:pStyle w:val="TAC"/>
              <w:keepNext w:val="0"/>
            </w:pPr>
          </w:p>
        </w:tc>
        <w:tc>
          <w:tcPr>
            <w:tcW w:w="295" w:type="pct"/>
            <w:shd w:val="clear" w:color="auto" w:fill="auto"/>
            <w:vAlign w:val="center"/>
          </w:tcPr>
          <w:p w14:paraId="7ACF9556" w14:textId="77777777" w:rsidR="00CC2572" w:rsidRPr="001C0CC4" w:rsidRDefault="00CC2572" w:rsidP="00850F19">
            <w:pPr>
              <w:pStyle w:val="TAC"/>
              <w:keepNext w:val="0"/>
            </w:pPr>
          </w:p>
        </w:tc>
        <w:tc>
          <w:tcPr>
            <w:tcW w:w="295" w:type="pct"/>
            <w:vAlign w:val="center"/>
          </w:tcPr>
          <w:p w14:paraId="08A10E30" w14:textId="77777777" w:rsidR="00CC2572" w:rsidRPr="001C0CC4" w:rsidRDefault="00CC2572" w:rsidP="00850F19">
            <w:pPr>
              <w:pStyle w:val="TAC"/>
              <w:keepNext w:val="0"/>
            </w:pPr>
          </w:p>
        </w:tc>
        <w:tc>
          <w:tcPr>
            <w:tcW w:w="295" w:type="pct"/>
            <w:vAlign w:val="center"/>
          </w:tcPr>
          <w:p w14:paraId="25AA0A5A" w14:textId="77777777" w:rsidR="00CC2572" w:rsidRPr="001C0CC4" w:rsidRDefault="00CC2572" w:rsidP="00850F19">
            <w:pPr>
              <w:pStyle w:val="TAC"/>
              <w:keepNext w:val="0"/>
            </w:pPr>
          </w:p>
        </w:tc>
        <w:tc>
          <w:tcPr>
            <w:tcW w:w="296" w:type="pct"/>
          </w:tcPr>
          <w:p w14:paraId="075BDA0B" w14:textId="77777777" w:rsidR="00CC2572" w:rsidRPr="001C0CC4" w:rsidRDefault="00CC2572" w:rsidP="00850F19">
            <w:pPr>
              <w:pStyle w:val="TAC"/>
              <w:keepNext w:val="0"/>
            </w:pPr>
          </w:p>
        </w:tc>
        <w:tc>
          <w:tcPr>
            <w:tcW w:w="296" w:type="pct"/>
            <w:vAlign w:val="center"/>
          </w:tcPr>
          <w:p w14:paraId="69C88613" w14:textId="77777777" w:rsidR="00CC2572" w:rsidRPr="001C0CC4" w:rsidRDefault="00CC2572" w:rsidP="00850F19">
            <w:pPr>
              <w:pStyle w:val="TAC"/>
              <w:keepNext w:val="0"/>
            </w:pPr>
          </w:p>
        </w:tc>
        <w:tc>
          <w:tcPr>
            <w:tcW w:w="296" w:type="pct"/>
            <w:vAlign w:val="center"/>
          </w:tcPr>
          <w:p w14:paraId="4CCC7BF1" w14:textId="77777777" w:rsidR="00CC2572" w:rsidRPr="001C0CC4" w:rsidRDefault="00CC2572" w:rsidP="00850F19">
            <w:pPr>
              <w:pStyle w:val="TAC"/>
              <w:keepNext w:val="0"/>
            </w:pPr>
          </w:p>
        </w:tc>
        <w:tc>
          <w:tcPr>
            <w:tcW w:w="296" w:type="pct"/>
            <w:vAlign w:val="center"/>
          </w:tcPr>
          <w:p w14:paraId="5BBB9BC0" w14:textId="77777777" w:rsidR="00CC2572" w:rsidRPr="001C0CC4" w:rsidRDefault="00CC2572" w:rsidP="00850F19">
            <w:pPr>
              <w:pStyle w:val="TAC"/>
              <w:keepNext w:val="0"/>
            </w:pPr>
          </w:p>
        </w:tc>
        <w:tc>
          <w:tcPr>
            <w:tcW w:w="328" w:type="pct"/>
            <w:vMerge w:val="restart"/>
            <w:shd w:val="clear" w:color="auto" w:fill="auto"/>
            <w:vAlign w:val="center"/>
          </w:tcPr>
          <w:p w14:paraId="4752EE5D" w14:textId="77777777" w:rsidR="00CC2572" w:rsidRPr="001C0CC4" w:rsidRDefault="00CC2572" w:rsidP="00850F19">
            <w:pPr>
              <w:pStyle w:val="TAC"/>
              <w:keepNext w:val="0"/>
              <w:rPr>
                <w:lang w:eastAsia="zh-CN"/>
              </w:rPr>
            </w:pPr>
            <w:r w:rsidRPr="001C0CC4">
              <w:rPr>
                <w:lang w:eastAsia="zh-CN"/>
              </w:rPr>
              <w:t>FDD</w:t>
            </w:r>
          </w:p>
        </w:tc>
      </w:tr>
      <w:tr w:rsidR="00CC2572" w:rsidRPr="001C0CC4" w14:paraId="18F4844E" w14:textId="77777777" w:rsidTr="00850F19">
        <w:trPr>
          <w:trHeight w:val="255"/>
          <w:jc w:val="center"/>
        </w:trPr>
        <w:tc>
          <w:tcPr>
            <w:tcW w:w="428" w:type="pct"/>
            <w:gridSpan w:val="2"/>
            <w:vMerge/>
            <w:shd w:val="clear" w:color="auto" w:fill="auto"/>
            <w:vAlign w:val="center"/>
          </w:tcPr>
          <w:p w14:paraId="3AED1EC3" w14:textId="77777777" w:rsidR="00CC2572" w:rsidRPr="001C0CC4" w:rsidRDefault="00CC2572" w:rsidP="00850F19">
            <w:pPr>
              <w:pStyle w:val="TAC"/>
              <w:keepNext w:val="0"/>
              <w:rPr>
                <w:lang w:eastAsia="zh-CN"/>
              </w:rPr>
            </w:pPr>
          </w:p>
        </w:tc>
        <w:tc>
          <w:tcPr>
            <w:tcW w:w="235" w:type="pct"/>
          </w:tcPr>
          <w:p w14:paraId="35C1EBF1" w14:textId="77777777" w:rsidR="00CC2572" w:rsidRPr="001C0CC4" w:rsidRDefault="00CC2572" w:rsidP="00850F19">
            <w:pPr>
              <w:pStyle w:val="TAC"/>
              <w:keepNext w:val="0"/>
              <w:rPr>
                <w:rFonts w:eastAsia="MS Mincho" w:cs="Arial"/>
              </w:rPr>
            </w:pPr>
            <w:r w:rsidRPr="001C0CC4">
              <w:rPr>
                <w:rFonts w:eastAsia="MS Mincho" w:hint="eastAsia"/>
                <w:lang w:val="en-US" w:eastAsia="ja-JP"/>
              </w:rPr>
              <w:t>30</w:t>
            </w:r>
          </w:p>
        </w:tc>
        <w:tc>
          <w:tcPr>
            <w:tcW w:w="295" w:type="pct"/>
            <w:shd w:val="clear" w:color="auto" w:fill="auto"/>
            <w:vAlign w:val="center"/>
          </w:tcPr>
          <w:p w14:paraId="6B8552DE"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74C8F213" w14:textId="77777777" w:rsidR="00CC2572" w:rsidRPr="001C0CC4" w:rsidRDefault="00CC2572" w:rsidP="00850F19">
            <w:pPr>
              <w:pStyle w:val="TAC"/>
              <w:keepNext w:val="0"/>
              <w:rPr>
                <w:rFonts w:cs="Arial"/>
                <w:szCs w:val="18"/>
              </w:rPr>
            </w:pPr>
            <w:r w:rsidRPr="001C0CC4">
              <w:rPr>
                <w:rFonts w:cs="Arial"/>
                <w:szCs w:val="18"/>
              </w:rPr>
              <w:t>-97.1</w:t>
            </w:r>
          </w:p>
        </w:tc>
        <w:tc>
          <w:tcPr>
            <w:tcW w:w="366" w:type="pct"/>
            <w:shd w:val="clear" w:color="auto" w:fill="auto"/>
            <w:vAlign w:val="center"/>
          </w:tcPr>
          <w:p w14:paraId="5BFBC49A" w14:textId="77777777" w:rsidR="00CC2572" w:rsidRPr="001C0CC4" w:rsidRDefault="00CC2572" w:rsidP="00850F19">
            <w:pPr>
              <w:pStyle w:val="TAC"/>
              <w:keepNext w:val="0"/>
              <w:rPr>
                <w:rFonts w:cs="Arial"/>
                <w:szCs w:val="18"/>
              </w:rPr>
            </w:pPr>
            <w:r w:rsidRPr="001C0CC4">
              <w:rPr>
                <w:rFonts w:cs="Arial"/>
                <w:szCs w:val="18"/>
              </w:rPr>
              <w:t>-95.1</w:t>
            </w:r>
          </w:p>
        </w:tc>
        <w:tc>
          <w:tcPr>
            <w:tcW w:w="394" w:type="pct"/>
            <w:shd w:val="clear" w:color="auto" w:fill="auto"/>
            <w:vAlign w:val="center"/>
          </w:tcPr>
          <w:p w14:paraId="64B231F8"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2333D1C2" w14:textId="77777777" w:rsidR="00CC2572" w:rsidRPr="001C0CC4" w:rsidRDefault="00CC2572" w:rsidP="00850F19">
            <w:pPr>
              <w:pStyle w:val="TAC"/>
              <w:keepNext w:val="0"/>
            </w:pPr>
          </w:p>
        </w:tc>
        <w:tc>
          <w:tcPr>
            <w:tcW w:w="295" w:type="pct"/>
            <w:vAlign w:val="center"/>
          </w:tcPr>
          <w:p w14:paraId="1602D114" w14:textId="77777777" w:rsidR="00CC2572" w:rsidRPr="001C0CC4" w:rsidRDefault="00CC2572" w:rsidP="00850F19">
            <w:pPr>
              <w:pStyle w:val="TAC"/>
              <w:keepNext w:val="0"/>
            </w:pPr>
          </w:p>
        </w:tc>
        <w:tc>
          <w:tcPr>
            <w:tcW w:w="295" w:type="pct"/>
            <w:shd w:val="clear" w:color="auto" w:fill="auto"/>
            <w:vAlign w:val="center"/>
          </w:tcPr>
          <w:p w14:paraId="051B9854" w14:textId="77777777" w:rsidR="00CC2572" w:rsidRPr="001C0CC4" w:rsidRDefault="00CC2572" w:rsidP="00850F19">
            <w:pPr>
              <w:pStyle w:val="TAC"/>
              <w:keepNext w:val="0"/>
            </w:pPr>
          </w:p>
        </w:tc>
        <w:tc>
          <w:tcPr>
            <w:tcW w:w="295" w:type="pct"/>
            <w:vAlign w:val="center"/>
          </w:tcPr>
          <w:p w14:paraId="0EAF7A80" w14:textId="77777777" w:rsidR="00CC2572" w:rsidRPr="001C0CC4" w:rsidRDefault="00CC2572" w:rsidP="00850F19">
            <w:pPr>
              <w:pStyle w:val="TAC"/>
              <w:keepNext w:val="0"/>
            </w:pPr>
          </w:p>
        </w:tc>
        <w:tc>
          <w:tcPr>
            <w:tcW w:w="295" w:type="pct"/>
            <w:vAlign w:val="center"/>
          </w:tcPr>
          <w:p w14:paraId="7CFB4BE0" w14:textId="77777777" w:rsidR="00CC2572" w:rsidRPr="001C0CC4" w:rsidRDefault="00CC2572" w:rsidP="00850F19">
            <w:pPr>
              <w:pStyle w:val="TAC"/>
              <w:keepNext w:val="0"/>
            </w:pPr>
          </w:p>
        </w:tc>
        <w:tc>
          <w:tcPr>
            <w:tcW w:w="296" w:type="pct"/>
          </w:tcPr>
          <w:p w14:paraId="4F9AC63D" w14:textId="77777777" w:rsidR="00CC2572" w:rsidRPr="001C0CC4" w:rsidRDefault="00CC2572" w:rsidP="00850F19">
            <w:pPr>
              <w:pStyle w:val="TAC"/>
              <w:keepNext w:val="0"/>
            </w:pPr>
          </w:p>
        </w:tc>
        <w:tc>
          <w:tcPr>
            <w:tcW w:w="296" w:type="pct"/>
            <w:vAlign w:val="center"/>
          </w:tcPr>
          <w:p w14:paraId="7FB3E15B" w14:textId="77777777" w:rsidR="00CC2572" w:rsidRPr="001C0CC4" w:rsidRDefault="00CC2572" w:rsidP="00850F19">
            <w:pPr>
              <w:pStyle w:val="TAC"/>
              <w:keepNext w:val="0"/>
            </w:pPr>
          </w:p>
        </w:tc>
        <w:tc>
          <w:tcPr>
            <w:tcW w:w="296" w:type="pct"/>
            <w:vAlign w:val="center"/>
          </w:tcPr>
          <w:p w14:paraId="32D9600A" w14:textId="77777777" w:rsidR="00CC2572" w:rsidRPr="001C0CC4" w:rsidRDefault="00CC2572" w:rsidP="00850F19">
            <w:pPr>
              <w:pStyle w:val="TAC"/>
              <w:keepNext w:val="0"/>
            </w:pPr>
          </w:p>
        </w:tc>
        <w:tc>
          <w:tcPr>
            <w:tcW w:w="296" w:type="pct"/>
            <w:vAlign w:val="center"/>
          </w:tcPr>
          <w:p w14:paraId="58461C66" w14:textId="77777777" w:rsidR="00CC2572" w:rsidRPr="001C0CC4" w:rsidRDefault="00CC2572" w:rsidP="00850F19">
            <w:pPr>
              <w:pStyle w:val="TAC"/>
              <w:keepNext w:val="0"/>
            </w:pPr>
          </w:p>
        </w:tc>
        <w:tc>
          <w:tcPr>
            <w:tcW w:w="328" w:type="pct"/>
            <w:vMerge/>
            <w:shd w:val="clear" w:color="auto" w:fill="auto"/>
          </w:tcPr>
          <w:p w14:paraId="14BC5ACF" w14:textId="77777777" w:rsidR="00CC2572" w:rsidRPr="001C0CC4" w:rsidRDefault="00CC2572" w:rsidP="00850F19">
            <w:pPr>
              <w:pStyle w:val="TAC"/>
              <w:keepNext w:val="0"/>
              <w:rPr>
                <w:lang w:eastAsia="zh-CN"/>
              </w:rPr>
            </w:pPr>
          </w:p>
        </w:tc>
      </w:tr>
      <w:tr w:rsidR="00CC2572" w:rsidRPr="001C0CC4" w14:paraId="7F3FCC39" w14:textId="77777777" w:rsidTr="00850F19">
        <w:trPr>
          <w:trHeight w:val="255"/>
          <w:jc w:val="center"/>
        </w:trPr>
        <w:tc>
          <w:tcPr>
            <w:tcW w:w="428" w:type="pct"/>
            <w:gridSpan w:val="2"/>
            <w:vMerge/>
            <w:shd w:val="clear" w:color="auto" w:fill="auto"/>
            <w:vAlign w:val="center"/>
          </w:tcPr>
          <w:p w14:paraId="77845449" w14:textId="77777777" w:rsidR="00CC2572" w:rsidRPr="001C0CC4" w:rsidRDefault="00CC2572" w:rsidP="00850F19">
            <w:pPr>
              <w:pStyle w:val="TAC"/>
              <w:keepNext w:val="0"/>
              <w:rPr>
                <w:lang w:eastAsia="zh-CN"/>
              </w:rPr>
            </w:pPr>
          </w:p>
        </w:tc>
        <w:tc>
          <w:tcPr>
            <w:tcW w:w="235" w:type="pct"/>
          </w:tcPr>
          <w:p w14:paraId="2AA27E50" w14:textId="77777777" w:rsidR="00CC2572" w:rsidRPr="001C0CC4" w:rsidRDefault="00CC2572" w:rsidP="00850F19">
            <w:pPr>
              <w:pStyle w:val="TAC"/>
              <w:keepNext w:val="0"/>
              <w:rPr>
                <w:rFonts w:eastAsia="MS Mincho" w:cs="Arial"/>
              </w:rPr>
            </w:pPr>
            <w:r w:rsidRPr="001C0CC4">
              <w:rPr>
                <w:rFonts w:eastAsia="MS Mincho" w:hint="eastAsia"/>
                <w:lang w:val="en-US" w:eastAsia="ja-JP"/>
              </w:rPr>
              <w:t>60</w:t>
            </w:r>
          </w:p>
        </w:tc>
        <w:tc>
          <w:tcPr>
            <w:tcW w:w="295" w:type="pct"/>
            <w:shd w:val="clear" w:color="auto" w:fill="auto"/>
            <w:vAlign w:val="center"/>
          </w:tcPr>
          <w:p w14:paraId="36D49E67"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15CD9902" w14:textId="77777777" w:rsidR="00CC2572" w:rsidRPr="001C0CC4" w:rsidRDefault="00CC2572" w:rsidP="00850F19">
            <w:pPr>
              <w:pStyle w:val="TAC"/>
              <w:keepNext w:val="0"/>
              <w:rPr>
                <w:rFonts w:cs="Arial"/>
                <w:szCs w:val="18"/>
              </w:rPr>
            </w:pPr>
          </w:p>
        </w:tc>
        <w:tc>
          <w:tcPr>
            <w:tcW w:w="366" w:type="pct"/>
            <w:shd w:val="clear" w:color="auto" w:fill="auto"/>
            <w:vAlign w:val="center"/>
          </w:tcPr>
          <w:p w14:paraId="0B738F10" w14:textId="77777777" w:rsidR="00CC2572" w:rsidRPr="001C0CC4" w:rsidRDefault="00CC2572" w:rsidP="00850F19">
            <w:pPr>
              <w:pStyle w:val="TAC"/>
              <w:keepNext w:val="0"/>
              <w:rPr>
                <w:rFonts w:cs="Arial"/>
                <w:szCs w:val="18"/>
              </w:rPr>
            </w:pPr>
          </w:p>
        </w:tc>
        <w:tc>
          <w:tcPr>
            <w:tcW w:w="394" w:type="pct"/>
            <w:shd w:val="clear" w:color="auto" w:fill="auto"/>
            <w:vAlign w:val="center"/>
          </w:tcPr>
          <w:p w14:paraId="6B44082A"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2BFA2BAB" w14:textId="77777777" w:rsidR="00CC2572" w:rsidRPr="001C0CC4" w:rsidRDefault="00CC2572" w:rsidP="00850F19">
            <w:pPr>
              <w:pStyle w:val="TAC"/>
              <w:keepNext w:val="0"/>
            </w:pPr>
          </w:p>
        </w:tc>
        <w:tc>
          <w:tcPr>
            <w:tcW w:w="295" w:type="pct"/>
            <w:vAlign w:val="center"/>
          </w:tcPr>
          <w:p w14:paraId="376A1511" w14:textId="77777777" w:rsidR="00CC2572" w:rsidRPr="001C0CC4" w:rsidRDefault="00CC2572" w:rsidP="00850F19">
            <w:pPr>
              <w:pStyle w:val="TAC"/>
              <w:keepNext w:val="0"/>
            </w:pPr>
          </w:p>
        </w:tc>
        <w:tc>
          <w:tcPr>
            <w:tcW w:w="295" w:type="pct"/>
            <w:shd w:val="clear" w:color="auto" w:fill="auto"/>
            <w:vAlign w:val="center"/>
          </w:tcPr>
          <w:p w14:paraId="7BB6EDC3" w14:textId="77777777" w:rsidR="00CC2572" w:rsidRPr="001C0CC4" w:rsidRDefault="00CC2572" w:rsidP="00850F19">
            <w:pPr>
              <w:pStyle w:val="TAC"/>
              <w:keepNext w:val="0"/>
            </w:pPr>
          </w:p>
        </w:tc>
        <w:tc>
          <w:tcPr>
            <w:tcW w:w="295" w:type="pct"/>
            <w:vAlign w:val="center"/>
          </w:tcPr>
          <w:p w14:paraId="33CC41B5" w14:textId="77777777" w:rsidR="00CC2572" w:rsidRPr="001C0CC4" w:rsidRDefault="00CC2572" w:rsidP="00850F19">
            <w:pPr>
              <w:pStyle w:val="TAC"/>
              <w:keepNext w:val="0"/>
            </w:pPr>
          </w:p>
        </w:tc>
        <w:tc>
          <w:tcPr>
            <w:tcW w:w="295" w:type="pct"/>
            <w:vAlign w:val="center"/>
          </w:tcPr>
          <w:p w14:paraId="3E019DF0" w14:textId="77777777" w:rsidR="00CC2572" w:rsidRPr="001C0CC4" w:rsidRDefault="00CC2572" w:rsidP="00850F19">
            <w:pPr>
              <w:pStyle w:val="TAC"/>
              <w:keepNext w:val="0"/>
            </w:pPr>
          </w:p>
        </w:tc>
        <w:tc>
          <w:tcPr>
            <w:tcW w:w="296" w:type="pct"/>
          </w:tcPr>
          <w:p w14:paraId="5F14CA37" w14:textId="77777777" w:rsidR="00CC2572" w:rsidRPr="001C0CC4" w:rsidRDefault="00CC2572" w:rsidP="00850F19">
            <w:pPr>
              <w:pStyle w:val="TAC"/>
              <w:keepNext w:val="0"/>
            </w:pPr>
          </w:p>
        </w:tc>
        <w:tc>
          <w:tcPr>
            <w:tcW w:w="296" w:type="pct"/>
            <w:vAlign w:val="center"/>
          </w:tcPr>
          <w:p w14:paraId="3B9E8B81" w14:textId="77777777" w:rsidR="00CC2572" w:rsidRPr="001C0CC4" w:rsidRDefault="00CC2572" w:rsidP="00850F19">
            <w:pPr>
              <w:pStyle w:val="TAC"/>
              <w:keepNext w:val="0"/>
            </w:pPr>
          </w:p>
        </w:tc>
        <w:tc>
          <w:tcPr>
            <w:tcW w:w="296" w:type="pct"/>
            <w:vAlign w:val="center"/>
          </w:tcPr>
          <w:p w14:paraId="4C5AA071" w14:textId="77777777" w:rsidR="00CC2572" w:rsidRPr="001C0CC4" w:rsidRDefault="00CC2572" w:rsidP="00850F19">
            <w:pPr>
              <w:pStyle w:val="TAC"/>
              <w:keepNext w:val="0"/>
            </w:pPr>
          </w:p>
        </w:tc>
        <w:tc>
          <w:tcPr>
            <w:tcW w:w="296" w:type="pct"/>
            <w:vAlign w:val="center"/>
          </w:tcPr>
          <w:p w14:paraId="4BC9DAF4" w14:textId="77777777" w:rsidR="00CC2572" w:rsidRPr="001C0CC4" w:rsidRDefault="00CC2572" w:rsidP="00850F19">
            <w:pPr>
              <w:pStyle w:val="TAC"/>
              <w:keepNext w:val="0"/>
            </w:pPr>
          </w:p>
        </w:tc>
        <w:tc>
          <w:tcPr>
            <w:tcW w:w="328" w:type="pct"/>
            <w:vMerge/>
            <w:shd w:val="clear" w:color="auto" w:fill="auto"/>
          </w:tcPr>
          <w:p w14:paraId="19E19C8F" w14:textId="77777777" w:rsidR="00CC2572" w:rsidRPr="001C0CC4" w:rsidRDefault="00CC2572" w:rsidP="00850F19">
            <w:pPr>
              <w:pStyle w:val="TAC"/>
              <w:keepNext w:val="0"/>
              <w:rPr>
                <w:lang w:eastAsia="zh-CN"/>
              </w:rPr>
            </w:pPr>
          </w:p>
        </w:tc>
      </w:tr>
      <w:tr w:rsidR="00CC2572" w:rsidRPr="001C0CC4" w14:paraId="2801A637" w14:textId="77777777" w:rsidTr="00850F19">
        <w:trPr>
          <w:trHeight w:val="255"/>
          <w:jc w:val="center"/>
        </w:trPr>
        <w:tc>
          <w:tcPr>
            <w:tcW w:w="428" w:type="pct"/>
            <w:gridSpan w:val="2"/>
            <w:vMerge w:val="restart"/>
            <w:shd w:val="clear" w:color="auto" w:fill="auto"/>
            <w:vAlign w:val="center"/>
          </w:tcPr>
          <w:p w14:paraId="4D8AA257" w14:textId="77777777" w:rsidR="00CC2572" w:rsidRPr="001C0CC4" w:rsidRDefault="00CC2572" w:rsidP="00850F19">
            <w:pPr>
              <w:pStyle w:val="TAC"/>
              <w:keepNext w:val="0"/>
            </w:pPr>
            <w:r w:rsidRPr="001C0CC4">
              <w:rPr>
                <w:rFonts w:hint="eastAsia"/>
                <w:lang w:eastAsia="zh-CN"/>
              </w:rPr>
              <w:t>n20</w:t>
            </w:r>
          </w:p>
        </w:tc>
        <w:tc>
          <w:tcPr>
            <w:tcW w:w="235" w:type="pct"/>
            <w:vAlign w:val="center"/>
          </w:tcPr>
          <w:p w14:paraId="5A82B25B"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63012339" w14:textId="77777777" w:rsidR="00CC2572" w:rsidRPr="001C0CC4" w:rsidRDefault="00CC2572" w:rsidP="00850F19">
            <w:pPr>
              <w:pStyle w:val="TAC"/>
              <w:keepNext w:val="0"/>
            </w:pPr>
            <w:r w:rsidRPr="001C0CC4">
              <w:rPr>
                <w:rFonts w:cs="Arial"/>
                <w:szCs w:val="18"/>
              </w:rPr>
              <w:t>-97.0</w:t>
            </w:r>
          </w:p>
        </w:tc>
        <w:tc>
          <w:tcPr>
            <w:tcW w:w="295" w:type="pct"/>
            <w:shd w:val="clear" w:color="auto" w:fill="auto"/>
            <w:vAlign w:val="center"/>
          </w:tcPr>
          <w:p w14:paraId="3DB13D90" w14:textId="77777777" w:rsidR="00CC2572" w:rsidRPr="001C0CC4" w:rsidRDefault="00CC2572" w:rsidP="00850F19">
            <w:pPr>
              <w:pStyle w:val="TAC"/>
              <w:keepNext w:val="0"/>
            </w:pPr>
            <w:r w:rsidRPr="001C0CC4">
              <w:rPr>
                <w:rFonts w:cs="Arial"/>
                <w:szCs w:val="18"/>
              </w:rPr>
              <w:t>-93.8</w:t>
            </w:r>
          </w:p>
        </w:tc>
        <w:tc>
          <w:tcPr>
            <w:tcW w:w="366" w:type="pct"/>
            <w:shd w:val="clear" w:color="auto" w:fill="auto"/>
            <w:vAlign w:val="center"/>
          </w:tcPr>
          <w:p w14:paraId="5393A0D1" w14:textId="77777777" w:rsidR="00CC2572" w:rsidRPr="001C0CC4" w:rsidRDefault="00CC2572" w:rsidP="00850F19">
            <w:pPr>
              <w:pStyle w:val="TAC"/>
              <w:keepNext w:val="0"/>
            </w:pPr>
            <w:r w:rsidRPr="001C0CC4">
              <w:rPr>
                <w:rFonts w:cs="Arial"/>
                <w:szCs w:val="18"/>
              </w:rPr>
              <w:t>-91.0</w:t>
            </w:r>
          </w:p>
        </w:tc>
        <w:tc>
          <w:tcPr>
            <w:tcW w:w="394" w:type="pct"/>
            <w:shd w:val="clear" w:color="auto" w:fill="auto"/>
            <w:vAlign w:val="center"/>
          </w:tcPr>
          <w:p w14:paraId="618D5428" w14:textId="77777777" w:rsidR="00CC2572" w:rsidRPr="001C0CC4" w:rsidRDefault="00CC2572" w:rsidP="00850F19">
            <w:pPr>
              <w:pStyle w:val="TAC"/>
              <w:keepNext w:val="0"/>
            </w:pPr>
            <w:r w:rsidRPr="001C0CC4">
              <w:rPr>
                <w:rFonts w:cs="Arial"/>
                <w:szCs w:val="18"/>
              </w:rPr>
              <w:t>-89.8</w:t>
            </w:r>
          </w:p>
        </w:tc>
        <w:tc>
          <w:tcPr>
            <w:tcW w:w="295" w:type="pct"/>
            <w:shd w:val="clear" w:color="auto" w:fill="auto"/>
            <w:vAlign w:val="center"/>
          </w:tcPr>
          <w:p w14:paraId="05E26165" w14:textId="77777777" w:rsidR="00CC2572" w:rsidRPr="001C0CC4" w:rsidRDefault="00CC2572" w:rsidP="00850F19">
            <w:pPr>
              <w:pStyle w:val="TAC"/>
              <w:keepNext w:val="0"/>
            </w:pPr>
          </w:p>
        </w:tc>
        <w:tc>
          <w:tcPr>
            <w:tcW w:w="295" w:type="pct"/>
            <w:vAlign w:val="center"/>
          </w:tcPr>
          <w:p w14:paraId="58BF1184" w14:textId="77777777" w:rsidR="00CC2572" w:rsidRPr="001C0CC4" w:rsidRDefault="00CC2572" w:rsidP="00850F19">
            <w:pPr>
              <w:pStyle w:val="TAC"/>
              <w:keepNext w:val="0"/>
            </w:pPr>
          </w:p>
        </w:tc>
        <w:tc>
          <w:tcPr>
            <w:tcW w:w="295" w:type="pct"/>
            <w:shd w:val="clear" w:color="auto" w:fill="auto"/>
            <w:vAlign w:val="center"/>
          </w:tcPr>
          <w:p w14:paraId="350FED24" w14:textId="77777777" w:rsidR="00CC2572" w:rsidRPr="001C0CC4" w:rsidRDefault="00CC2572" w:rsidP="00850F19">
            <w:pPr>
              <w:pStyle w:val="TAC"/>
              <w:keepNext w:val="0"/>
            </w:pPr>
          </w:p>
        </w:tc>
        <w:tc>
          <w:tcPr>
            <w:tcW w:w="295" w:type="pct"/>
            <w:vAlign w:val="center"/>
          </w:tcPr>
          <w:p w14:paraId="3F093F0B" w14:textId="77777777" w:rsidR="00CC2572" w:rsidRPr="001C0CC4" w:rsidRDefault="00CC2572" w:rsidP="00850F19">
            <w:pPr>
              <w:pStyle w:val="TAC"/>
              <w:keepNext w:val="0"/>
            </w:pPr>
          </w:p>
        </w:tc>
        <w:tc>
          <w:tcPr>
            <w:tcW w:w="295" w:type="pct"/>
            <w:vAlign w:val="center"/>
          </w:tcPr>
          <w:p w14:paraId="60C44EFA" w14:textId="77777777" w:rsidR="00CC2572" w:rsidRPr="001C0CC4" w:rsidRDefault="00CC2572" w:rsidP="00850F19">
            <w:pPr>
              <w:pStyle w:val="TAC"/>
              <w:keepNext w:val="0"/>
            </w:pPr>
          </w:p>
        </w:tc>
        <w:tc>
          <w:tcPr>
            <w:tcW w:w="296" w:type="pct"/>
          </w:tcPr>
          <w:p w14:paraId="6616BFAF" w14:textId="77777777" w:rsidR="00CC2572" w:rsidRPr="001C0CC4" w:rsidRDefault="00CC2572" w:rsidP="00850F19">
            <w:pPr>
              <w:pStyle w:val="TAC"/>
              <w:keepNext w:val="0"/>
            </w:pPr>
          </w:p>
        </w:tc>
        <w:tc>
          <w:tcPr>
            <w:tcW w:w="296" w:type="pct"/>
            <w:vAlign w:val="center"/>
          </w:tcPr>
          <w:p w14:paraId="11C487E0" w14:textId="77777777" w:rsidR="00CC2572" w:rsidRPr="001C0CC4" w:rsidRDefault="00CC2572" w:rsidP="00850F19">
            <w:pPr>
              <w:pStyle w:val="TAC"/>
              <w:keepNext w:val="0"/>
            </w:pPr>
          </w:p>
        </w:tc>
        <w:tc>
          <w:tcPr>
            <w:tcW w:w="296" w:type="pct"/>
            <w:vAlign w:val="center"/>
          </w:tcPr>
          <w:p w14:paraId="3B9D540C" w14:textId="77777777" w:rsidR="00CC2572" w:rsidRPr="001C0CC4" w:rsidRDefault="00CC2572" w:rsidP="00850F19">
            <w:pPr>
              <w:pStyle w:val="TAC"/>
              <w:keepNext w:val="0"/>
            </w:pPr>
          </w:p>
        </w:tc>
        <w:tc>
          <w:tcPr>
            <w:tcW w:w="296" w:type="pct"/>
            <w:vAlign w:val="center"/>
          </w:tcPr>
          <w:p w14:paraId="1DAE28A1" w14:textId="77777777" w:rsidR="00CC2572" w:rsidRPr="001C0CC4" w:rsidRDefault="00CC2572" w:rsidP="00850F19">
            <w:pPr>
              <w:pStyle w:val="TAC"/>
              <w:keepNext w:val="0"/>
            </w:pPr>
          </w:p>
        </w:tc>
        <w:tc>
          <w:tcPr>
            <w:tcW w:w="328" w:type="pct"/>
            <w:vMerge w:val="restart"/>
            <w:shd w:val="clear" w:color="auto" w:fill="auto"/>
            <w:vAlign w:val="center"/>
          </w:tcPr>
          <w:p w14:paraId="3D595AEA" w14:textId="77777777" w:rsidR="00CC2572" w:rsidRPr="001C0CC4" w:rsidRDefault="00CC2572" w:rsidP="00850F19">
            <w:pPr>
              <w:pStyle w:val="TAC"/>
              <w:keepNext w:val="0"/>
            </w:pPr>
            <w:r w:rsidRPr="001C0CC4">
              <w:rPr>
                <w:rFonts w:hint="eastAsia"/>
                <w:lang w:eastAsia="zh-CN"/>
              </w:rPr>
              <w:t>FDD</w:t>
            </w:r>
          </w:p>
        </w:tc>
      </w:tr>
      <w:tr w:rsidR="00CC2572" w:rsidRPr="001C0CC4" w14:paraId="6BD2E604" w14:textId="77777777" w:rsidTr="00850F19">
        <w:trPr>
          <w:trHeight w:val="255"/>
          <w:jc w:val="center"/>
        </w:trPr>
        <w:tc>
          <w:tcPr>
            <w:tcW w:w="428" w:type="pct"/>
            <w:gridSpan w:val="2"/>
            <w:vMerge/>
            <w:shd w:val="clear" w:color="auto" w:fill="auto"/>
            <w:vAlign w:val="center"/>
          </w:tcPr>
          <w:p w14:paraId="62525256" w14:textId="77777777" w:rsidR="00CC2572" w:rsidRPr="001C0CC4" w:rsidRDefault="00CC2572" w:rsidP="00850F19">
            <w:pPr>
              <w:pStyle w:val="TAC"/>
              <w:keepNext w:val="0"/>
            </w:pPr>
          </w:p>
        </w:tc>
        <w:tc>
          <w:tcPr>
            <w:tcW w:w="235" w:type="pct"/>
            <w:vAlign w:val="center"/>
          </w:tcPr>
          <w:p w14:paraId="0B2D9C97"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FDCFD2E" w14:textId="77777777" w:rsidR="00CC2572" w:rsidRPr="001C0CC4" w:rsidRDefault="00CC2572" w:rsidP="00850F19">
            <w:pPr>
              <w:pStyle w:val="TAC"/>
              <w:keepNext w:val="0"/>
            </w:pPr>
          </w:p>
        </w:tc>
        <w:tc>
          <w:tcPr>
            <w:tcW w:w="295" w:type="pct"/>
            <w:shd w:val="clear" w:color="auto" w:fill="auto"/>
            <w:vAlign w:val="center"/>
          </w:tcPr>
          <w:p w14:paraId="0BE9D3FC" w14:textId="77777777" w:rsidR="00CC2572" w:rsidRPr="001C0CC4" w:rsidRDefault="00CC2572" w:rsidP="00850F19">
            <w:pPr>
              <w:pStyle w:val="TAC"/>
              <w:keepNext w:val="0"/>
            </w:pPr>
            <w:r w:rsidRPr="001C0CC4">
              <w:rPr>
                <w:rFonts w:cs="Arial"/>
                <w:szCs w:val="18"/>
              </w:rPr>
              <w:t>-94.1</w:t>
            </w:r>
          </w:p>
        </w:tc>
        <w:tc>
          <w:tcPr>
            <w:tcW w:w="366" w:type="pct"/>
            <w:shd w:val="clear" w:color="auto" w:fill="auto"/>
            <w:vAlign w:val="center"/>
          </w:tcPr>
          <w:p w14:paraId="24763135" w14:textId="77777777" w:rsidR="00CC2572" w:rsidRPr="001C0CC4" w:rsidRDefault="00CC2572" w:rsidP="00850F19">
            <w:pPr>
              <w:pStyle w:val="TAC"/>
              <w:keepNext w:val="0"/>
            </w:pPr>
            <w:r w:rsidRPr="001C0CC4">
              <w:rPr>
                <w:rFonts w:cs="Arial"/>
                <w:szCs w:val="18"/>
              </w:rPr>
              <w:t>-91.1</w:t>
            </w:r>
          </w:p>
        </w:tc>
        <w:tc>
          <w:tcPr>
            <w:tcW w:w="394" w:type="pct"/>
            <w:shd w:val="clear" w:color="auto" w:fill="auto"/>
            <w:vAlign w:val="center"/>
          </w:tcPr>
          <w:p w14:paraId="654A7CBE" w14:textId="77777777" w:rsidR="00CC2572" w:rsidRPr="001C0CC4" w:rsidRDefault="00CC2572" w:rsidP="00850F19">
            <w:pPr>
              <w:pStyle w:val="TAC"/>
              <w:keepNext w:val="0"/>
            </w:pPr>
            <w:r w:rsidRPr="001C0CC4">
              <w:rPr>
                <w:rFonts w:cs="Arial"/>
                <w:szCs w:val="18"/>
              </w:rPr>
              <w:t>-90.0</w:t>
            </w:r>
          </w:p>
        </w:tc>
        <w:tc>
          <w:tcPr>
            <w:tcW w:w="295" w:type="pct"/>
            <w:shd w:val="clear" w:color="auto" w:fill="auto"/>
            <w:vAlign w:val="center"/>
          </w:tcPr>
          <w:p w14:paraId="75A07197" w14:textId="77777777" w:rsidR="00CC2572" w:rsidRPr="001C0CC4" w:rsidRDefault="00CC2572" w:rsidP="00850F19">
            <w:pPr>
              <w:pStyle w:val="TAC"/>
              <w:keepNext w:val="0"/>
            </w:pPr>
          </w:p>
        </w:tc>
        <w:tc>
          <w:tcPr>
            <w:tcW w:w="295" w:type="pct"/>
            <w:vAlign w:val="center"/>
          </w:tcPr>
          <w:p w14:paraId="2732B5A1" w14:textId="77777777" w:rsidR="00CC2572" w:rsidRPr="001C0CC4" w:rsidRDefault="00CC2572" w:rsidP="00850F19">
            <w:pPr>
              <w:pStyle w:val="TAC"/>
              <w:keepNext w:val="0"/>
            </w:pPr>
          </w:p>
        </w:tc>
        <w:tc>
          <w:tcPr>
            <w:tcW w:w="295" w:type="pct"/>
            <w:shd w:val="clear" w:color="auto" w:fill="auto"/>
            <w:vAlign w:val="center"/>
          </w:tcPr>
          <w:p w14:paraId="5F6E9A0F" w14:textId="77777777" w:rsidR="00CC2572" w:rsidRPr="001C0CC4" w:rsidRDefault="00CC2572" w:rsidP="00850F19">
            <w:pPr>
              <w:pStyle w:val="TAC"/>
              <w:keepNext w:val="0"/>
            </w:pPr>
          </w:p>
        </w:tc>
        <w:tc>
          <w:tcPr>
            <w:tcW w:w="295" w:type="pct"/>
            <w:vAlign w:val="center"/>
          </w:tcPr>
          <w:p w14:paraId="3119109C" w14:textId="77777777" w:rsidR="00CC2572" w:rsidRPr="001C0CC4" w:rsidRDefault="00CC2572" w:rsidP="00850F19">
            <w:pPr>
              <w:pStyle w:val="TAC"/>
              <w:keepNext w:val="0"/>
            </w:pPr>
          </w:p>
        </w:tc>
        <w:tc>
          <w:tcPr>
            <w:tcW w:w="295" w:type="pct"/>
            <w:vAlign w:val="center"/>
          </w:tcPr>
          <w:p w14:paraId="299EFE60" w14:textId="77777777" w:rsidR="00CC2572" w:rsidRPr="001C0CC4" w:rsidRDefault="00CC2572" w:rsidP="00850F19">
            <w:pPr>
              <w:pStyle w:val="TAC"/>
              <w:keepNext w:val="0"/>
            </w:pPr>
          </w:p>
        </w:tc>
        <w:tc>
          <w:tcPr>
            <w:tcW w:w="296" w:type="pct"/>
          </w:tcPr>
          <w:p w14:paraId="53916A36" w14:textId="77777777" w:rsidR="00CC2572" w:rsidRPr="001C0CC4" w:rsidRDefault="00CC2572" w:rsidP="00850F19">
            <w:pPr>
              <w:pStyle w:val="TAC"/>
              <w:keepNext w:val="0"/>
            </w:pPr>
          </w:p>
        </w:tc>
        <w:tc>
          <w:tcPr>
            <w:tcW w:w="296" w:type="pct"/>
            <w:vAlign w:val="center"/>
          </w:tcPr>
          <w:p w14:paraId="0CA48272" w14:textId="77777777" w:rsidR="00CC2572" w:rsidRPr="001C0CC4" w:rsidRDefault="00CC2572" w:rsidP="00850F19">
            <w:pPr>
              <w:pStyle w:val="TAC"/>
              <w:keepNext w:val="0"/>
            </w:pPr>
          </w:p>
        </w:tc>
        <w:tc>
          <w:tcPr>
            <w:tcW w:w="296" w:type="pct"/>
            <w:vAlign w:val="center"/>
          </w:tcPr>
          <w:p w14:paraId="1E2D0750" w14:textId="77777777" w:rsidR="00CC2572" w:rsidRPr="001C0CC4" w:rsidRDefault="00CC2572" w:rsidP="00850F19">
            <w:pPr>
              <w:pStyle w:val="TAC"/>
              <w:keepNext w:val="0"/>
            </w:pPr>
          </w:p>
        </w:tc>
        <w:tc>
          <w:tcPr>
            <w:tcW w:w="296" w:type="pct"/>
            <w:vAlign w:val="center"/>
          </w:tcPr>
          <w:p w14:paraId="407E4EDF" w14:textId="77777777" w:rsidR="00CC2572" w:rsidRPr="001C0CC4" w:rsidRDefault="00CC2572" w:rsidP="00850F19">
            <w:pPr>
              <w:pStyle w:val="TAC"/>
              <w:keepNext w:val="0"/>
            </w:pPr>
          </w:p>
        </w:tc>
        <w:tc>
          <w:tcPr>
            <w:tcW w:w="328" w:type="pct"/>
            <w:vMerge/>
            <w:shd w:val="clear" w:color="auto" w:fill="auto"/>
            <w:vAlign w:val="center"/>
          </w:tcPr>
          <w:p w14:paraId="48A48D70" w14:textId="77777777" w:rsidR="00CC2572" w:rsidRPr="001C0CC4" w:rsidRDefault="00CC2572" w:rsidP="00850F19">
            <w:pPr>
              <w:pStyle w:val="TAC"/>
              <w:keepNext w:val="0"/>
            </w:pPr>
          </w:p>
        </w:tc>
      </w:tr>
      <w:tr w:rsidR="00CC2572" w:rsidRPr="001C0CC4" w14:paraId="644888E1" w14:textId="77777777" w:rsidTr="00850F19">
        <w:trPr>
          <w:trHeight w:val="338"/>
          <w:jc w:val="center"/>
        </w:trPr>
        <w:tc>
          <w:tcPr>
            <w:tcW w:w="428" w:type="pct"/>
            <w:gridSpan w:val="2"/>
            <w:vMerge/>
            <w:shd w:val="clear" w:color="auto" w:fill="auto"/>
            <w:vAlign w:val="center"/>
          </w:tcPr>
          <w:p w14:paraId="14CF099D" w14:textId="77777777" w:rsidR="00CC2572" w:rsidRPr="001C0CC4" w:rsidRDefault="00CC2572" w:rsidP="00850F19">
            <w:pPr>
              <w:pStyle w:val="TAC"/>
              <w:keepNext w:val="0"/>
            </w:pPr>
          </w:p>
        </w:tc>
        <w:tc>
          <w:tcPr>
            <w:tcW w:w="235" w:type="pct"/>
            <w:vAlign w:val="center"/>
          </w:tcPr>
          <w:p w14:paraId="65B07DB6"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3ED3995E" w14:textId="77777777" w:rsidR="00CC2572" w:rsidRPr="001C0CC4" w:rsidRDefault="00CC2572" w:rsidP="00850F19">
            <w:pPr>
              <w:pStyle w:val="TAC"/>
              <w:keepNext w:val="0"/>
            </w:pPr>
          </w:p>
        </w:tc>
        <w:tc>
          <w:tcPr>
            <w:tcW w:w="295" w:type="pct"/>
            <w:shd w:val="clear" w:color="auto" w:fill="auto"/>
            <w:vAlign w:val="center"/>
          </w:tcPr>
          <w:p w14:paraId="56AF745A" w14:textId="77777777" w:rsidR="00CC2572" w:rsidRPr="001C0CC4" w:rsidRDefault="00CC2572" w:rsidP="00850F19">
            <w:pPr>
              <w:pStyle w:val="TAC"/>
              <w:keepNext w:val="0"/>
            </w:pPr>
          </w:p>
        </w:tc>
        <w:tc>
          <w:tcPr>
            <w:tcW w:w="366" w:type="pct"/>
            <w:shd w:val="clear" w:color="auto" w:fill="auto"/>
            <w:vAlign w:val="center"/>
          </w:tcPr>
          <w:p w14:paraId="240F8C4B" w14:textId="77777777" w:rsidR="00CC2572" w:rsidRPr="001C0CC4" w:rsidRDefault="00CC2572" w:rsidP="00850F19">
            <w:pPr>
              <w:pStyle w:val="TAC"/>
              <w:keepNext w:val="0"/>
            </w:pPr>
          </w:p>
        </w:tc>
        <w:tc>
          <w:tcPr>
            <w:tcW w:w="394" w:type="pct"/>
            <w:shd w:val="clear" w:color="auto" w:fill="auto"/>
            <w:vAlign w:val="center"/>
          </w:tcPr>
          <w:p w14:paraId="0385ECCC" w14:textId="77777777" w:rsidR="00CC2572" w:rsidRPr="001C0CC4" w:rsidRDefault="00CC2572" w:rsidP="00850F19">
            <w:pPr>
              <w:pStyle w:val="TAC"/>
              <w:keepNext w:val="0"/>
            </w:pPr>
          </w:p>
        </w:tc>
        <w:tc>
          <w:tcPr>
            <w:tcW w:w="295" w:type="pct"/>
            <w:shd w:val="clear" w:color="auto" w:fill="auto"/>
            <w:vAlign w:val="center"/>
          </w:tcPr>
          <w:p w14:paraId="43D9EF87" w14:textId="77777777" w:rsidR="00CC2572" w:rsidRPr="001C0CC4" w:rsidRDefault="00CC2572" w:rsidP="00850F19">
            <w:pPr>
              <w:pStyle w:val="TAC"/>
              <w:keepNext w:val="0"/>
            </w:pPr>
          </w:p>
        </w:tc>
        <w:tc>
          <w:tcPr>
            <w:tcW w:w="295" w:type="pct"/>
            <w:vAlign w:val="center"/>
          </w:tcPr>
          <w:p w14:paraId="1AC6E856" w14:textId="77777777" w:rsidR="00CC2572" w:rsidRPr="001C0CC4" w:rsidRDefault="00CC2572" w:rsidP="00850F19">
            <w:pPr>
              <w:pStyle w:val="TAC"/>
              <w:keepNext w:val="0"/>
            </w:pPr>
          </w:p>
        </w:tc>
        <w:tc>
          <w:tcPr>
            <w:tcW w:w="295" w:type="pct"/>
            <w:shd w:val="clear" w:color="auto" w:fill="auto"/>
            <w:vAlign w:val="center"/>
          </w:tcPr>
          <w:p w14:paraId="5BCBD9FF" w14:textId="77777777" w:rsidR="00CC2572" w:rsidRPr="001C0CC4" w:rsidRDefault="00CC2572" w:rsidP="00850F19">
            <w:pPr>
              <w:pStyle w:val="TAC"/>
              <w:keepNext w:val="0"/>
            </w:pPr>
          </w:p>
        </w:tc>
        <w:tc>
          <w:tcPr>
            <w:tcW w:w="295" w:type="pct"/>
            <w:vAlign w:val="center"/>
          </w:tcPr>
          <w:p w14:paraId="3676F2AA" w14:textId="77777777" w:rsidR="00CC2572" w:rsidRPr="001C0CC4" w:rsidRDefault="00CC2572" w:rsidP="00850F19">
            <w:pPr>
              <w:pStyle w:val="TAC"/>
              <w:keepNext w:val="0"/>
            </w:pPr>
          </w:p>
        </w:tc>
        <w:tc>
          <w:tcPr>
            <w:tcW w:w="295" w:type="pct"/>
            <w:vAlign w:val="center"/>
          </w:tcPr>
          <w:p w14:paraId="0C48343C" w14:textId="77777777" w:rsidR="00CC2572" w:rsidRPr="001C0CC4" w:rsidRDefault="00CC2572" w:rsidP="00850F19">
            <w:pPr>
              <w:pStyle w:val="TAC"/>
              <w:keepNext w:val="0"/>
            </w:pPr>
          </w:p>
        </w:tc>
        <w:tc>
          <w:tcPr>
            <w:tcW w:w="296" w:type="pct"/>
          </w:tcPr>
          <w:p w14:paraId="4908986B" w14:textId="77777777" w:rsidR="00CC2572" w:rsidRPr="001C0CC4" w:rsidRDefault="00CC2572" w:rsidP="00850F19">
            <w:pPr>
              <w:pStyle w:val="TAC"/>
              <w:keepNext w:val="0"/>
            </w:pPr>
          </w:p>
        </w:tc>
        <w:tc>
          <w:tcPr>
            <w:tcW w:w="296" w:type="pct"/>
            <w:vAlign w:val="center"/>
          </w:tcPr>
          <w:p w14:paraId="69CC2AAB" w14:textId="77777777" w:rsidR="00CC2572" w:rsidRPr="001C0CC4" w:rsidRDefault="00CC2572" w:rsidP="00850F19">
            <w:pPr>
              <w:pStyle w:val="TAC"/>
              <w:keepNext w:val="0"/>
            </w:pPr>
          </w:p>
        </w:tc>
        <w:tc>
          <w:tcPr>
            <w:tcW w:w="296" w:type="pct"/>
            <w:vAlign w:val="center"/>
          </w:tcPr>
          <w:p w14:paraId="588DCE3E" w14:textId="77777777" w:rsidR="00CC2572" w:rsidRPr="001C0CC4" w:rsidRDefault="00CC2572" w:rsidP="00850F19">
            <w:pPr>
              <w:pStyle w:val="TAC"/>
              <w:keepNext w:val="0"/>
            </w:pPr>
          </w:p>
        </w:tc>
        <w:tc>
          <w:tcPr>
            <w:tcW w:w="296" w:type="pct"/>
            <w:vAlign w:val="center"/>
          </w:tcPr>
          <w:p w14:paraId="532DFE7C" w14:textId="77777777" w:rsidR="00CC2572" w:rsidRPr="001C0CC4" w:rsidRDefault="00CC2572" w:rsidP="00850F19">
            <w:pPr>
              <w:pStyle w:val="TAC"/>
              <w:keepNext w:val="0"/>
            </w:pPr>
          </w:p>
        </w:tc>
        <w:tc>
          <w:tcPr>
            <w:tcW w:w="328" w:type="pct"/>
            <w:vMerge/>
            <w:shd w:val="clear" w:color="auto" w:fill="auto"/>
            <w:vAlign w:val="center"/>
          </w:tcPr>
          <w:p w14:paraId="2688AC59" w14:textId="77777777" w:rsidR="00CC2572" w:rsidRPr="001C0CC4" w:rsidRDefault="00CC2572" w:rsidP="00850F19">
            <w:pPr>
              <w:pStyle w:val="TAC"/>
              <w:keepNext w:val="0"/>
            </w:pPr>
          </w:p>
        </w:tc>
      </w:tr>
      <w:tr w:rsidR="00CC2572" w:rsidRPr="001C0CC4" w14:paraId="159B58B3" w14:textId="77777777" w:rsidTr="00850F19">
        <w:trPr>
          <w:trHeight w:val="255"/>
          <w:jc w:val="center"/>
        </w:trPr>
        <w:tc>
          <w:tcPr>
            <w:tcW w:w="428" w:type="pct"/>
            <w:gridSpan w:val="2"/>
            <w:vMerge w:val="restart"/>
            <w:shd w:val="clear" w:color="auto" w:fill="auto"/>
            <w:vAlign w:val="center"/>
          </w:tcPr>
          <w:p w14:paraId="4DB80291" w14:textId="77777777" w:rsidR="00CC2572" w:rsidRPr="001C0CC4" w:rsidRDefault="00CC2572" w:rsidP="00850F19">
            <w:pPr>
              <w:pStyle w:val="TAC"/>
              <w:keepNext w:val="0"/>
              <w:rPr>
                <w:lang w:val="en-US" w:eastAsia="zh-CN"/>
              </w:rPr>
            </w:pPr>
            <w:r w:rsidRPr="001C0CC4">
              <w:rPr>
                <w:lang w:val="en-US" w:eastAsia="zh-CN"/>
              </w:rPr>
              <w:t>n25</w:t>
            </w:r>
          </w:p>
        </w:tc>
        <w:tc>
          <w:tcPr>
            <w:tcW w:w="235" w:type="pct"/>
          </w:tcPr>
          <w:p w14:paraId="274764EC" w14:textId="77777777" w:rsidR="00CC2572" w:rsidRPr="001C0CC4" w:rsidRDefault="00CC2572" w:rsidP="00850F19">
            <w:pPr>
              <w:pStyle w:val="TAC"/>
              <w:keepNext w:val="0"/>
              <w:rPr>
                <w:rFonts w:eastAsia="MS Mincho" w:cs="Arial"/>
              </w:rPr>
            </w:pPr>
            <w:r w:rsidRPr="001C0CC4">
              <w:t>15</w:t>
            </w:r>
          </w:p>
        </w:tc>
        <w:tc>
          <w:tcPr>
            <w:tcW w:w="295" w:type="pct"/>
            <w:shd w:val="clear" w:color="auto" w:fill="auto"/>
            <w:vAlign w:val="center"/>
          </w:tcPr>
          <w:p w14:paraId="78F768F4" w14:textId="77777777" w:rsidR="00CC2572" w:rsidRPr="001C0CC4" w:rsidRDefault="00CC2572" w:rsidP="00850F19">
            <w:pPr>
              <w:pStyle w:val="TAC"/>
              <w:keepNext w:val="0"/>
              <w:rPr>
                <w:rFonts w:cs="Arial"/>
                <w:szCs w:val="18"/>
              </w:rPr>
            </w:pPr>
            <w:r w:rsidRPr="001C0CC4">
              <w:t>-96.5</w:t>
            </w:r>
          </w:p>
        </w:tc>
        <w:tc>
          <w:tcPr>
            <w:tcW w:w="295" w:type="pct"/>
            <w:shd w:val="clear" w:color="auto" w:fill="auto"/>
            <w:vAlign w:val="center"/>
          </w:tcPr>
          <w:p w14:paraId="468253D3" w14:textId="77777777" w:rsidR="00CC2572" w:rsidRPr="001C0CC4" w:rsidRDefault="00CC2572" w:rsidP="00850F19">
            <w:pPr>
              <w:pStyle w:val="TAC"/>
              <w:keepNext w:val="0"/>
              <w:rPr>
                <w:rFonts w:cs="Arial"/>
                <w:szCs w:val="18"/>
              </w:rPr>
            </w:pPr>
            <w:r w:rsidRPr="001C0CC4">
              <w:t>-93.3</w:t>
            </w:r>
          </w:p>
        </w:tc>
        <w:tc>
          <w:tcPr>
            <w:tcW w:w="366" w:type="pct"/>
            <w:shd w:val="clear" w:color="auto" w:fill="auto"/>
            <w:vAlign w:val="center"/>
          </w:tcPr>
          <w:p w14:paraId="10D690CF" w14:textId="77777777" w:rsidR="00CC2572" w:rsidRPr="001C0CC4" w:rsidRDefault="00CC2572" w:rsidP="00850F19">
            <w:pPr>
              <w:pStyle w:val="TAC"/>
              <w:keepNext w:val="0"/>
              <w:rPr>
                <w:rFonts w:cs="Arial"/>
                <w:szCs w:val="18"/>
              </w:rPr>
            </w:pPr>
            <w:r w:rsidRPr="001C0CC4">
              <w:t>-91.5</w:t>
            </w:r>
          </w:p>
        </w:tc>
        <w:tc>
          <w:tcPr>
            <w:tcW w:w="394" w:type="pct"/>
            <w:shd w:val="clear" w:color="auto" w:fill="auto"/>
            <w:vAlign w:val="center"/>
          </w:tcPr>
          <w:p w14:paraId="127E0FCC" w14:textId="77777777" w:rsidR="00CC2572" w:rsidRPr="001C0CC4" w:rsidRDefault="00CC2572" w:rsidP="00850F19">
            <w:pPr>
              <w:pStyle w:val="TAC"/>
              <w:keepNext w:val="0"/>
              <w:rPr>
                <w:rFonts w:cs="Arial"/>
                <w:szCs w:val="18"/>
              </w:rPr>
            </w:pPr>
            <w:r w:rsidRPr="001C0CC4">
              <w:t>-90.3</w:t>
            </w:r>
          </w:p>
        </w:tc>
        <w:tc>
          <w:tcPr>
            <w:tcW w:w="295" w:type="pct"/>
            <w:shd w:val="clear" w:color="auto" w:fill="auto"/>
            <w:vAlign w:val="center"/>
          </w:tcPr>
          <w:p w14:paraId="0930BA3D" w14:textId="77777777" w:rsidR="00CC2572" w:rsidRPr="001C0CC4" w:rsidRDefault="00CC2572" w:rsidP="00850F19">
            <w:pPr>
              <w:pStyle w:val="TAC"/>
              <w:keepNext w:val="0"/>
            </w:pPr>
            <w:r w:rsidRPr="00D97A53">
              <w:t>-89.3</w:t>
            </w:r>
          </w:p>
        </w:tc>
        <w:tc>
          <w:tcPr>
            <w:tcW w:w="295" w:type="pct"/>
            <w:vAlign w:val="center"/>
          </w:tcPr>
          <w:p w14:paraId="2D656152" w14:textId="77777777" w:rsidR="00CC2572" w:rsidRPr="001C0CC4" w:rsidRDefault="00CC2572" w:rsidP="00850F19">
            <w:pPr>
              <w:pStyle w:val="TAC"/>
              <w:keepNext w:val="0"/>
            </w:pPr>
            <w:r w:rsidRPr="00D97A53">
              <w:t>-82.2</w:t>
            </w:r>
          </w:p>
        </w:tc>
        <w:tc>
          <w:tcPr>
            <w:tcW w:w="295" w:type="pct"/>
            <w:shd w:val="clear" w:color="auto" w:fill="auto"/>
            <w:vAlign w:val="center"/>
          </w:tcPr>
          <w:p w14:paraId="2553523E" w14:textId="77777777" w:rsidR="00CC2572" w:rsidRPr="001C0CC4" w:rsidRDefault="00CC2572" w:rsidP="00850F19">
            <w:pPr>
              <w:pStyle w:val="TAC"/>
              <w:keepNext w:val="0"/>
            </w:pPr>
            <w:r w:rsidRPr="00E56769">
              <w:t>-79.5</w:t>
            </w:r>
          </w:p>
        </w:tc>
        <w:tc>
          <w:tcPr>
            <w:tcW w:w="295" w:type="pct"/>
            <w:vAlign w:val="center"/>
          </w:tcPr>
          <w:p w14:paraId="0886EAFF" w14:textId="77777777" w:rsidR="00CC2572" w:rsidRPr="001C0CC4" w:rsidRDefault="00CC2572" w:rsidP="00850F19">
            <w:pPr>
              <w:pStyle w:val="TAC"/>
              <w:keepNext w:val="0"/>
            </w:pPr>
          </w:p>
        </w:tc>
        <w:tc>
          <w:tcPr>
            <w:tcW w:w="295" w:type="pct"/>
            <w:vAlign w:val="center"/>
          </w:tcPr>
          <w:p w14:paraId="3AF1DD47" w14:textId="77777777" w:rsidR="00CC2572" w:rsidRPr="001C0CC4" w:rsidRDefault="00CC2572" w:rsidP="00850F19">
            <w:pPr>
              <w:pStyle w:val="TAC"/>
              <w:keepNext w:val="0"/>
            </w:pPr>
          </w:p>
        </w:tc>
        <w:tc>
          <w:tcPr>
            <w:tcW w:w="296" w:type="pct"/>
          </w:tcPr>
          <w:p w14:paraId="6BC2BFD0" w14:textId="77777777" w:rsidR="00CC2572" w:rsidRPr="001C0CC4" w:rsidRDefault="00CC2572" w:rsidP="00850F19">
            <w:pPr>
              <w:pStyle w:val="TAC"/>
              <w:keepNext w:val="0"/>
            </w:pPr>
          </w:p>
        </w:tc>
        <w:tc>
          <w:tcPr>
            <w:tcW w:w="296" w:type="pct"/>
            <w:vAlign w:val="center"/>
          </w:tcPr>
          <w:p w14:paraId="2945724B" w14:textId="77777777" w:rsidR="00CC2572" w:rsidRPr="001C0CC4" w:rsidRDefault="00CC2572" w:rsidP="00850F19">
            <w:pPr>
              <w:pStyle w:val="TAC"/>
              <w:keepNext w:val="0"/>
            </w:pPr>
          </w:p>
        </w:tc>
        <w:tc>
          <w:tcPr>
            <w:tcW w:w="296" w:type="pct"/>
            <w:vAlign w:val="center"/>
          </w:tcPr>
          <w:p w14:paraId="683E7817" w14:textId="77777777" w:rsidR="00CC2572" w:rsidRPr="001C0CC4" w:rsidRDefault="00CC2572" w:rsidP="00850F19">
            <w:pPr>
              <w:pStyle w:val="TAC"/>
              <w:keepNext w:val="0"/>
            </w:pPr>
          </w:p>
        </w:tc>
        <w:tc>
          <w:tcPr>
            <w:tcW w:w="296" w:type="pct"/>
            <w:vAlign w:val="center"/>
          </w:tcPr>
          <w:p w14:paraId="3F920A2F" w14:textId="77777777" w:rsidR="00CC2572" w:rsidRPr="001C0CC4" w:rsidRDefault="00CC2572" w:rsidP="00850F19">
            <w:pPr>
              <w:pStyle w:val="TAC"/>
              <w:keepNext w:val="0"/>
            </w:pPr>
          </w:p>
        </w:tc>
        <w:tc>
          <w:tcPr>
            <w:tcW w:w="328" w:type="pct"/>
            <w:vMerge w:val="restart"/>
            <w:shd w:val="clear" w:color="auto" w:fill="auto"/>
            <w:vAlign w:val="center"/>
          </w:tcPr>
          <w:p w14:paraId="609D8244" w14:textId="77777777" w:rsidR="00CC2572" w:rsidRPr="001C0CC4" w:rsidRDefault="00CC2572" w:rsidP="00850F19">
            <w:pPr>
              <w:pStyle w:val="TAC"/>
              <w:keepNext w:val="0"/>
              <w:rPr>
                <w:lang w:eastAsia="zh-CN"/>
              </w:rPr>
            </w:pPr>
            <w:r w:rsidRPr="001C0CC4">
              <w:rPr>
                <w:lang w:eastAsia="zh-CN"/>
              </w:rPr>
              <w:t>FDD</w:t>
            </w:r>
          </w:p>
        </w:tc>
      </w:tr>
      <w:tr w:rsidR="00CC2572" w:rsidRPr="001C0CC4" w14:paraId="6FC43AB8" w14:textId="77777777" w:rsidTr="00850F19">
        <w:trPr>
          <w:trHeight w:val="255"/>
          <w:jc w:val="center"/>
        </w:trPr>
        <w:tc>
          <w:tcPr>
            <w:tcW w:w="428" w:type="pct"/>
            <w:gridSpan w:val="2"/>
            <w:vMerge/>
            <w:shd w:val="clear" w:color="auto" w:fill="auto"/>
            <w:vAlign w:val="center"/>
          </w:tcPr>
          <w:p w14:paraId="03A69762" w14:textId="77777777" w:rsidR="00CC2572" w:rsidRPr="001C0CC4" w:rsidRDefault="00CC2572" w:rsidP="00850F19">
            <w:pPr>
              <w:pStyle w:val="TAC"/>
              <w:keepNext w:val="0"/>
              <w:rPr>
                <w:lang w:eastAsia="zh-CN"/>
              </w:rPr>
            </w:pPr>
          </w:p>
        </w:tc>
        <w:tc>
          <w:tcPr>
            <w:tcW w:w="235" w:type="pct"/>
          </w:tcPr>
          <w:p w14:paraId="290A419A" w14:textId="77777777" w:rsidR="00CC2572" w:rsidRPr="001C0CC4" w:rsidRDefault="00CC2572" w:rsidP="00850F19">
            <w:pPr>
              <w:pStyle w:val="TAC"/>
              <w:keepNext w:val="0"/>
              <w:rPr>
                <w:rFonts w:eastAsia="MS Mincho" w:cs="Arial"/>
              </w:rPr>
            </w:pPr>
            <w:r w:rsidRPr="001C0CC4">
              <w:t>30</w:t>
            </w:r>
          </w:p>
        </w:tc>
        <w:tc>
          <w:tcPr>
            <w:tcW w:w="295" w:type="pct"/>
            <w:shd w:val="clear" w:color="auto" w:fill="auto"/>
            <w:vAlign w:val="center"/>
          </w:tcPr>
          <w:p w14:paraId="098370DD"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128D7F71" w14:textId="77777777" w:rsidR="00CC2572" w:rsidRPr="001C0CC4" w:rsidRDefault="00CC2572" w:rsidP="00850F19">
            <w:pPr>
              <w:pStyle w:val="TAC"/>
              <w:keepNext w:val="0"/>
              <w:rPr>
                <w:rFonts w:cs="Arial"/>
                <w:szCs w:val="18"/>
              </w:rPr>
            </w:pPr>
            <w:r w:rsidRPr="001C0CC4">
              <w:t>-93.6</w:t>
            </w:r>
          </w:p>
        </w:tc>
        <w:tc>
          <w:tcPr>
            <w:tcW w:w="366" w:type="pct"/>
            <w:shd w:val="clear" w:color="auto" w:fill="auto"/>
            <w:vAlign w:val="center"/>
          </w:tcPr>
          <w:p w14:paraId="595ECB85" w14:textId="77777777" w:rsidR="00CC2572" w:rsidRPr="001C0CC4" w:rsidRDefault="00CC2572" w:rsidP="00850F19">
            <w:pPr>
              <w:pStyle w:val="TAC"/>
              <w:keepNext w:val="0"/>
              <w:rPr>
                <w:rFonts w:cs="Arial"/>
                <w:szCs w:val="18"/>
              </w:rPr>
            </w:pPr>
            <w:r w:rsidRPr="001C0CC4">
              <w:t>-91.6</w:t>
            </w:r>
          </w:p>
        </w:tc>
        <w:tc>
          <w:tcPr>
            <w:tcW w:w="394" w:type="pct"/>
            <w:shd w:val="clear" w:color="auto" w:fill="auto"/>
            <w:vAlign w:val="center"/>
          </w:tcPr>
          <w:p w14:paraId="24B2935F" w14:textId="77777777" w:rsidR="00CC2572" w:rsidRPr="001C0CC4" w:rsidRDefault="00CC2572" w:rsidP="00850F19">
            <w:pPr>
              <w:pStyle w:val="TAC"/>
              <w:keepNext w:val="0"/>
              <w:rPr>
                <w:rFonts w:cs="Arial"/>
                <w:szCs w:val="18"/>
              </w:rPr>
            </w:pPr>
            <w:r w:rsidRPr="001C0CC4">
              <w:t>-90.5</w:t>
            </w:r>
          </w:p>
        </w:tc>
        <w:tc>
          <w:tcPr>
            <w:tcW w:w="295" w:type="pct"/>
            <w:shd w:val="clear" w:color="auto" w:fill="auto"/>
            <w:vAlign w:val="center"/>
          </w:tcPr>
          <w:p w14:paraId="71CC661F" w14:textId="77777777" w:rsidR="00CC2572" w:rsidRPr="001C0CC4" w:rsidRDefault="00CC2572" w:rsidP="00850F19">
            <w:pPr>
              <w:pStyle w:val="TAC"/>
              <w:keepNext w:val="0"/>
            </w:pPr>
            <w:r w:rsidRPr="00D97A53">
              <w:t>-89.4</w:t>
            </w:r>
          </w:p>
        </w:tc>
        <w:tc>
          <w:tcPr>
            <w:tcW w:w="295" w:type="pct"/>
            <w:vAlign w:val="center"/>
          </w:tcPr>
          <w:p w14:paraId="49769F75" w14:textId="77777777" w:rsidR="00CC2572" w:rsidRPr="001C0CC4" w:rsidRDefault="00CC2572" w:rsidP="00850F19">
            <w:pPr>
              <w:pStyle w:val="TAC"/>
              <w:keepNext w:val="0"/>
            </w:pPr>
            <w:r w:rsidRPr="00D97A53">
              <w:t>-82.3</w:t>
            </w:r>
          </w:p>
        </w:tc>
        <w:tc>
          <w:tcPr>
            <w:tcW w:w="295" w:type="pct"/>
            <w:shd w:val="clear" w:color="auto" w:fill="auto"/>
            <w:vAlign w:val="center"/>
          </w:tcPr>
          <w:p w14:paraId="66D0306E" w14:textId="77777777" w:rsidR="00CC2572" w:rsidRPr="001C0CC4" w:rsidRDefault="00CC2572" w:rsidP="00850F19">
            <w:pPr>
              <w:pStyle w:val="TAC"/>
              <w:keepNext w:val="0"/>
            </w:pPr>
            <w:r w:rsidRPr="00E56769">
              <w:t>-79.6</w:t>
            </w:r>
          </w:p>
        </w:tc>
        <w:tc>
          <w:tcPr>
            <w:tcW w:w="295" w:type="pct"/>
            <w:vAlign w:val="center"/>
          </w:tcPr>
          <w:p w14:paraId="5BDEDF80" w14:textId="77777777" w:rsidR="00CC2572" w:rsidRPr="001C0CC4" w:rsidRDefault="00CC2572" w:rsidP="00850F19">
            <w:pPr>
              <w:pStyle w:val="TAC"/>
              <w:keepNext w:val="0"/>
            </w:pPr>
          </w:p>
        </w:tc>
        <w:tc>
          <w:tcPr>
            <w:tcW w:w="295" w:type="pct"/>
            <w:vAlign w:val="center"/>
          </w:tcPr>
          <w:p w14:paraId="10310ECA" w14:textId="77777777" w:rsidR="00CC2572" w:rsidRPr="001C0CC4" w:rsidRDefault="00CC2572" w:rsidP="00850F19">
            <w:pPr>
              <w:pStyle w:val="TAC"/>
              <w:keepNext w:val="0"/>
            </w:pPr>
          </w:p>
        </w:tc>
        <w:tc>
          <w:tcPr>
            <w:tcW w:w="296" w:type="pct"/>
          </w:tcPr>
          <w:p w14:paraId="45111454" w14:textId="77777777" w:rsidR="00CC2572" w:rsidRPr="001C0CC4" w:rsidRDefault="00CC2572" w:rsidP="00850F19">
            <w:pPr>
              <w:pStyle w:val="TAC"/>
              <w:keepNext w:val="0"/>
            </w:pPr>
          </w:p>
        </w:tc>
        <w:tc>
          <w:tcPr>
            <w:tcW w:w="296" w:type="pct"/>
            <w:vAlign w:val="center"/>
          </w:tcPr>
          <w:p w14:paraId="3B45B627" w14:textId="77777777" w:rsidR="00CC2572" w:rsidRPr="001C0CC4" w:rsidRDefault="00CC2572" w:rsidP="00850F19">
            <w:pPr>
              <w:pStyle w:val="TAC"/>
              <w:keepNext w:val="0"/>
            </w:pPr>
          </w:p>
        </w:tc>
        <w:tc>
          <w:tcPr>
            <w:tcW w:w="296" w:type="pct"/>
            <w:vAlign w:val="center"/>
          </w:tcPr>
          <w:p w14:paraId="7C69D5A0" w14:textId="77777777" w:rsidR="00CC2572" w:rsidRPr="001C0CC4" w:rsidRDefault="00CC2572" w:rsidP="00850F19">
            <w:pPr>
              <w:pStyle w:val="TAC"/>
              <w:keepNext w:val="0"/>
            </w:pPr>
          </w:p>
        </w:tc>
        <w:tc>
          <w:tcPr>
            <w:tcW w:w="296" w:type="pct"/>
            <w:vAlign w:val="center"/>
          </w:tcPr>
          <w:p w14:paraId="033544B4" w14:textId="77777777" w:rsidR="00CC2572" w:rsidRPr="001C0CC4" w:rsidRDefault="00CC2572" w:rsidP="00850F19">
            <w:pPr>
              <w:pStyle w:val="TAC"/>
              <w:keepNext w:val="0"/>
            </w:pPr>
          </w:p>
        </w:tc>
        <w:tc>
          <w:tcPr>
            <w:tcW w:w="328" w:type="pct"/>
            <w:vMerge/>
            <w:shd w:val="clear" w:color="auto" w:fill="auto"/>
            <w:vAlign w:val="center"/>
          </w:tcPr>
          <w:p w14:paraId="2D995E52" w14:textId="77777777" w:rsidR="00CC2572" w:rsidRPr="001C0CC4" w:rsidRDefault="00CC2572" w:rsidP="00850F19">
            <w:pPr>
              <w:pStyle w:val="TAC"/>
              <w:keepNext w:val="0"/>
              <w:rPr>
                <w:lang w:eastAsia="zh-CN"/>
              </w:rPr>
            </w:pPr>
          </w:p>
        </w:tc>
      </w:tr>
      <w:tr w:rsidR="00CC2572" w:rsidRPr="001C0CC4" w14:paraId="31EEA14E" w14:textId="77777777" w:rsidTr="00850F19">
        <w:trPr>
          <w:trHeight w:val="255"/>
          <w:jc w:val="center"/>
        </w:trPr>
        <w:tc>
          <w:tcPr>
            <w:tcW w:w="428" w:type="pct"/>
            <w:gridSpan w:val="2"/>
            <w:vMerge/>
            <w:shd w:val="clear" w:color="auto" w:fill="auto"/>
            <w:vAlign w:val="center"/>
          </w:tcPr>
          <w:p w14:paraId="560D87E6" w14:textId="77777777" w:rsidR="00CC2572" w:rsidRPr="001C0CC4" w:rsidRDefault="00CC2572" w:rsidP="00850F19">
            <w:pPr>
              <w:pStyle w:val="TAC"/>
              <w:keepNext w:val="0"/>
              <w:rPr>
                <w:lang w:eastAsia="zh-CN"/>
              </w:rPr>
            </w:pPr>
          </w:p>
        </w:tc>
        <w:tc>
          <w:tcPr>
            <w:tcW w:w="235" w:type="pct"/>
          </w:tcPr>
          <w:p w14:paraId="6023617D" w14:textId="77777777" w:rsidR="00CC2572" w:rsidRPr="001C0CC4" w:rsidRDefault="00CC2572" w:rsidP="00850F19">
            <w:pPr>
              <w:pStyle w:val="TAC"/>
              <w:keepNext w:val="0"/>
              <w:rPr>
                <w:rFonts w:eastAsia="MS Mincho" w:cs="Arial"/>
              </w:rPr>
            </w:pPr>
            <w:r w:rsidRPr="001C0CC4">
              <w:t>60</w:t>
            </w:r>
          </w:p>
        </w:tc>
        <w:tc>
          <w:tcPr>
            <w:tcW w:w="295" w:type="pct"/>
            <w:shd w:val="clear" w:color="auto" w:fill="auto"/>
            <w:vAlign w:val="center"/>
          </w:tcPr>
          <w:p w14:paraId="485FD792"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1FDDC9BE" w14:textId="77777777" w:rsidR="00CC2572" w:rsidRPr="001C0CC4" w:rsidRDefault="00CC2572" w:rsidP="00850F19">
            <w:pPr>
              <w:pStyle w:val="TAC"/>
              <w:keepNext w:val="0"/>
              <w:rPr>
                <w:rFonts w:cs="Arial"/>
                <w:szCs w:val="18"/>
              </w:rPr>
            </w:pPr>
            <w:r w:rsidRPr="001C0CC4">
              <w:t>-94.0</w:t>
            </w:r>
          </w:p>
        </w:tc>
        <w:tc>
          <w:tcPr>
            <w:tcW w:w="366" w:type="pct"/>
            <w:shd w:val="clear" w:color="auto" w:fill="auto"/>
            <w:vAlign w:val="center"/>
          </w:tcPr>
          <w:p w14:paraId="1A913F5D" w14:textId="77777777" w:rsidR="00CC2572" w:rsidRPr="001C0CC4" w:rsidRDefault="00CC2572" w:rsidP="00850F19">
            <w:pPr>
              <w:pStyle w:val="TAC"/>
              <w:keepNext w:val="0"/>
              <w:rPr>
                <w:rFonts w:cs="Arial"/>
                <w:szCs w:val="18"/>
              </w:rPr>
            </w:pPr>
            <w:r w:rsidRPr="001C0CC4">
              <w:t>-91.9</w:t>
            </w:r>
          </w:p>
        </w:tc>
        <w:tc>
          <w:tcPr>
            <w:tcW w:w="394" w:type="pct"/>
            <w:shd w:val="clear" w:color="auto" w:fill="auto"/>
            <w:vAlign w:val="center"/>
          </w:tcPr>
          <w:p w14:paraId="5138953F" w14:textId="77777777" w:rsidR="00CC2572" w:rsidRPr="001C0CC4" w:rsidRDefault="00CC2572" w:rsidP="00850F19">
            <w:pPr>
              <w:pStyle w:val="TAC"/>
              <w:keepNext w:val="0"/>
              <w:rPr>
                <w:rFonts w:cs="Arial"/>
                <w:szCs w:val="18"/>
              </w:rPr>
            </w:pPr>
            <w:r w:rsidRPr="001C0CC4">
              <w:t>-90.7</w:t>
            </w:r>
          </w:p>
        </w:tc>
        <w:tc>
          <w:tcPr>
            <w:tcW w:w="295" w:type="pct"/>
            <w:shd w:val="clear" w:color="auto" w:fill="auto"/>
            <w:vAlign w:val="center"/>
          </w:tcPr>
          <w:p w14:paraId="02C27027" w14:textId="77777777" w:rsidR="00CC2572" w:rsidRPr="001C0CC4" w:rsidRDefault="00CC2572" w:rsidP="00850F19">
            <w:pPr>
              <w:pStyle w:val="TAC"/>
              <w:keepNext w:val="0"/>
            </w:pPr>
            <w:r w:rsidRPr="00D97A53">
              <w:t>-89.6</w:t>
            </w:r>
          </w:p>
        </w:tc>
        <w:tc>
          <w:tcPr>
            <w:tcW w:w="295" w:type="pct"/>
            <w:vAlign w:val="center"/>
          </w:tcPr>
          <w:p w14:paraId="7855289C" w14:textId="77777777" w:rsidR="00CC2572" w:rsidRPr="001C0CC4" w:rsidRDefault="00CC2572" w:rsidP="00850F19">
            <w:pPr>
              <w:pStyle w:val="TAC"/>
              <w:keepNext w:val="0"/>
            </w:pPr>
            <w:r w:rsidRPr="00D97A53">
              <w:t>-82.4</w:t>
            </w:r>
          </w:p>
        </w:tc>
        <w:tc>
          <w:tcPr>
            <w:tcW w:w="295" w:type="pct"/>
            <w:shd w:val="clear" w:color="auto" w:fill="auto"/>
            <w:vAlign w:val="center"/>
          </w:tcPr>
          <w:p w14:paraId="7603DB76" w14:textId="77777777" w:rsidR="00CC2572" w:rsidRPr="001C0CC4" w:rsidRDefault="00CC2572" w:rsidP="00850F19">
            <w:pPr>
              <w:pStyle w:val="TAC"/>
              <w:keepNext w:val="0"/>
            </w:pPr>
            <w:r w:rsidRPr="00E56769">
              <w:t>-79.7</w:t>
            </w:r>
          </w:p>
        </w:tc>
        <w:tc>
          <w:tcPr>
            <w:tcW w:w="295" w:type="pct"/>
            <w:vAlign w:val="center"/>
          </w:tcPr>
          <w:p w14:paraId="0D073947" w14:textId="77777777" w:rsidR="00CC2572" w:rsidRPr="001C0CC4" w:rsidRDefault="00CC2572" w:rsidP="00850F19">
            <w:pPr>
              <w:pStyle w:val="TAC"/>
              <w:keepNext w:val="0"/>
            </w:pPr>
          </w:p>
        </w:tc>
        <w:tc>
          <w:tcPr>
            <w:tcW w:w="295" w:type="pct"/>
            <w:vAlign w:val="center"/>
          </w:tcPr>
          <w:p w14:paraId="692D128F" w14:textId="77777777" w:rsidR="00CC2572" w:rsidRPr="001C0CC4" w:rsidRDefault="00CC2572" w:rsidP="00850F19">
            <w:pPr>
              <w:pStyle w:val="TAC"/>
              <w:keepNext w:val="0"/>
            </w:pPr>
          </w:p>
        </w:tc>
        <w:tc>
          <w:tcPr>
            <w:tcW w:w="296" w:type="pct"/>
          </w:tcPr>
          <w:p w14:paraId="012DF9E1" w14:textId="77777777" w:rsidR="00CC2572" w:rsidRPr="001C0CC4" w:rsidRDefault="00CC2572" w:rsidP="00850F19">
            <w:pPr>
              <w:pStyle w:val="TAC"/>
              <w:keepNext w:val="0"/>
            </w:pPr>
          </w:p>
        </w:tc>
        <w:tc>
          <w:tcPr>
            <w:tcW w:w="296" w:type="pct"/>
            <w:vAlign w:val="center"/>
          </w:tcPr>
          <w:p w14:paraId="5BD7DEDD" w14:textId="77777777" w:rsidR="00CC2572" w:rsidRPr="001C0CC4" w:rsidRDefault="00CC2572" w:rsidP="00850F19">
            <w:pPr>
              <w:pStyle w:val="TAC"/>
              <w:keepNext w:val="0"/>
            </w:pPr>
          </w:p>
        </w:tc>
        <w:tc>
          <w:tcPr>
            <w:tcW w:w="296" w:type="pct"/>
            <w:vAlign w:val="center"/>
          </w:tcPr>
          <w:p w14:paraId="038DB1FC" w14:textId="77777777" w:rsidR="00CC2572" w:rsidRPr="001C0CC4" w:rsidRDefault="00CC2572" w:rsidP="00850F19">
            <w:pPr>
              <w:pStyle w:val="TAC"/>
              <w:keepNext w:val="0"/>
            </w:pPr>
          </w:p>
        </w:tc>
        <w:tc>
          <w:tcPr>
            <w:tcW w:w="296" w:type="pct"/>
            <w:vAlign w:val="center"/>
          </w:tcPr>
          <w:p w14:paraId="6DF1CC7D" w14:textId="77777777" w:rsidR="00CC2572" w:rsidRPr="001C0CC4" w:rsidRDefault="00CC2572" w:rsidP="00850F19">
            <w:pPr>
              <w:pStyle w:val="TAC"/>
              <w:keepNext w:val="0"/>
            </w:pPr>
          </w:p>
        </w:tc>
        <w:tc>
          <w:tcPr>
            <w:tcW w:w="328" w:type="pct"/>
            <w:vMerge/>
            <w:shd w:val="clear" w:color="auto" w:fill="auto"/>
            <w:vAlign w:val="center"/>
          </w:tcPr>
          <w:p w14:paraId="703EBD3C" w14:textId="77777777" w:rsidR="00CC2572" w:rsidRPr="001C0CC4" w:rsidRDefault="00CC2572" w:rsidP="00850F19">
            <w:pPr>
              <w:pStyle w:val="TAC"/>
              <w:keepNext w:val="0"/>
              <w:rPr>
                <w:lang w:eastAsia="zh-CN"/>
              </w:rPr>
            </w:pPr>
          </w:p>
        </w:tc>
      </w:tr>
      <w:tr w:rsidR="00CC2572" w:rsidRPr="001C0CC4" w14:paraId="023703FB" w14:textId="77777777" w:rsidTr="00850F19">
        <w:trPr>
          <w:trHeight w:val="255"/>
          <w:jc w:val="center"/>
        </w:trPr>
        <w:tc>
          <w:tcPr>
            <w:tcW w:w="428" w:type="pct"/>
            <w:gridSpan w:val="2"/>
            <w:vMerge w:val="restart"/>
            <w:shd w:val="clear" w:color="auto" w:fill="auto"/>
            <w:vAlign w:val="center"/>
          </w:tcPr>
          <w:p w14:paraId="2AAF0694" w14:textId="77777777" w:rsidR="00CC2572" w:rsidRPr="001C0CC4" w:rsidRDefault="00CC2572" w:rsidP="00850F19">
            <w:pPr>
              <w:pStyle w:val="TAC"/>
              <w:keepNext w:val="0"/>
            </w:pPr>
            <w:r w:rsidRPr="001C0CC4">
              <w:rPr>
                <w:rFonts w:hint="eastAsia"/>
                <w:lang w:eastAsia="zh-CN"/>
              </w:rPr>
              <w:t>n28</w:t>
            </w:r>
          </w:p>
        </w:tc>
        <w:tc>
          <w:tcPr>
            <w:tcW w:w="235" w:type="pct"/>
            <w:vAlign w:val="center"/>
          </w:tcPr>
          <w:p w14:paraId="179C1C0F"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5AED1914" w14:textId="77777777" w:rsidR="00CC2572" w:rsidRPr="001C0CC4" w:rsidRDefault="00CC2572" w:rsidP="00850F19">
            <w:pPr>
              <w:pStyle w:val="TAC"/>
              <w:keepNext w:val="0"/>
            </w:pPr>
            <w:r w:rsidRPr="001C0CC4">
              <w:rPr>
                <w:rFonts w:cs="Arial"/>
                <w:szCs w:val="18"/>
              </w:rPr>
              <w:t>-98.5</w:t>
            </w:r>
          </w:p>
        </w:tc>
        <w:tc>
          <w:tcPr>
            <w:tcW w:w="295" w:type="pct"/>
            <w:shd w:val="clear" w:color="auto" w:fill="auto"/>
            <w:vAlign w:val="center"/>
          </w:tcPr>
          <w:p w14:paraId="54E805DB" w14:textId="77777777" w:rsidR="00CC2572" w:rsidRPr="001C0CC4" w:rsidRDefault="00CC2572" w:rsidP="00850F19">
            <w:pPr>
              <w:pStyle w:val="TAC"/>
              <w:keepNext w:val="0"/>
            </w:pPr>
            <w:r w:rsidRPr="001C0CC4">
              <w:rPr>
                <w:rFonts w:cs="Arial"/>
                <w:szCs w:val="18"/>
              </w:rPr>
              <w:t>-95.5</w:t>
            </w:r>
          </w:p>
        </w:tc>
        <w:tc>
          <w:tcPr>
            <w:tcW w:w="366" w:type="pct"/>
            <w:shd w:val="clear" w:color="auto" w:fill="auto"/>
            <w:vAlign w:val="center"/>
          </w:tcPr>
          <w:p w14:paraId="64358A7B" w14:textId="77777777" w:rsidR="00CC2572" w:rsidRPr="001C0CC4" w:rsidRDefault="00CC2572" w:rsidP="00850F19">
            <w:pPr>
              <w:pStyle w:val="TAC"/>
              <w:keepNext w:val="0"/>
            </w:pPr>
            <w:r w:rsidRPr="001C0CC4">
              <w:rPr>
                <w:rFonts w:cs="Arial"/>
                <w:szCs w:val="18"/>
              </w:rPr>
              <w:t>-93.5</w:t>
            </w:r>
          </w:p>
        </w:tc>
        <w:tc>
          <w:tcPr>
            <w:tcW w:w="394" w:type="pct"/>
            <w:shd w:val="clear" w:color="auto" w:fill="auto"/>
            <w:vAlign w:val="center"/>
          </w:tcPr>
          <w:p w14:paraId="750E8E69" w14:textId="77777777" w:rsidR="00CC2572" w:rsidRPr="001C0CC4" w:rsidRDefault="00CC2572" w:rsidP="00850F19">
            <w:pPr>
              <w:pStyle w:val="TAC"/>
              <w:keepNext w:val="0"/>
            </w:pPr>
            <w:r w:rsidRPr="001C0CC4">
              <w:rPr>
                <w:rFonts w:cs="Arial"/>
                <w:szCs w:val="18"/>
              </w:rPr>
              <w:t>-90.8</w:t>
            </w:r>
          </w:p>
        </w:tc>
        <w:tc>
          <w:tcPr>
            <w:tcW w:w="295" w:type="pct"/>
            <w:shd w:val="clear" w:color="auto" w:fill="auto"/>
            <w:vAlign w:val="center"/>
          </w:tcPr>
          <w:p w14:paraId="4A7A4A67" w14:textId="77777777" w:rsidR="00CC2572" w:rsidRPr="001C0CC4" w:rsidRDefault="00CC2572" w:rsidP="00850F19">
            <w:pPr>
              <w:pStyle w:val="TAC"/>
              <w:keepNext w:val="0"/>
            </w:pPr>
          </w:p>
        </w:tc>
        <w:tc>
          <w:tcPr>
            <w:tcW w:w="295" w:type="pct"/>
            <w:vAlign w:val="center"/>
          </w:tcPr>
          <w:p w14:paraId="50853FC9" w14:textId="77777777" w:rsidR="00CC2572" w:rsidRPr="001C0CC4" w:rsidRDefault="00CC2572" w:rsidP="00850F19">
            <w:pPr>
              <w:pStyle w:val="TAC"/>
              <w:keepNext w:val="0"/>
            </w:pPr>
          </w:p>
        </w:tc>
        <w:tc>
          <w:tcPr>
            <w:tcW w:w="295" w:type="pct"/>
            <w:shd w:val="clear" w:color="auto" w:fill="auto"/>
            <w:vAlign w:val="center"/>
          </w:tcPr>
          <w:p w14:paraId="22ECF137" w14:textId="77777777" w:rsidR="00CC2572" w:rsidRPr="001C0CC4" w:rsidRDefault="00CC2572" w:rsidP="00850F19">
            <w:pPr>
              <w:pStyle w:val="TAC"/>
              <w:keepNext w:val="0"/>
            </w:pPr>
          </w:p>
        </w:tc>
        <w:tc>
          <w:tcPr>
            <w:tcW w:w="295" w:type="pct"/>
            <w:vAlign w:val="center"/>
          </w:tcPr>
          <w:p w14:paraId="76EE93BC" w14:textId="77777777" w:rsidR="00CC2572" w:rsidRPr="001C0CC4" w:rsidRDefault="00CC2572" w:rsidP="00850F19">
            <w:pPr>
              <w:pStyle w:val="TAC"/>
              <w:keepNext w:val="0"/>
            </w:pPr>
          </w:p>
        </w:tc>
        <w:tc>
          <w:tcPr>
            <w:tcW w:w="295" w:type="pct"/>
            <w:vAlign w:val="center"/>
          </w:tcPr>
          <w:p w14:paraId="39A67B73" w14:textId="77777777" w:rsidR="00CC2572" w:rsidRPr="001C0CC4" w:rsidRDefault="00CC2572" w:rsidP="00850F19">
            <w:pPr>
              <w:pStyle w:val="TAC"/>
              <w:keepNext w:val="0"/>
            </w:pPr>
          </w:p>
        </w:tc>
        <w:tc>
          <w:tcPr>
            <w:tcW w:w="296" w:type="pct"/>
          </w:tcPr>
          <w:p w14:paraId="42DAB0D6" w14:textId="77777777" w:rsidR="00CC2572" w:rsidRPr="001C0CC4" w:rsidRDefault="00CC2572" w:rsidP="00850F19">
            <w:pPr>
              <w:pStyle w:val="TAC"/>
              <w:keepNext w:val="0"/>
            </w:pPr>
          </w:p>
        </w:tc>
        <w:tc>
          <w:tcPr>
            <w:tcW w:w="296" w:type="pct"/>
            <w:vAlign w:val="center"/>
          </w:tcPr>
          <w:p w14:paraId="5ABED536" w14:textId="77777777" w:rsidR="00CC2572" w:rsidRPr="001C0CC4" w:rsidRDefault="00CC2572" w:rsidP="00850F19">
            <w:pPr>
              <w:pStyle w:val="TAC"/>
              <w:keepNext w:val="0"/>
            </w:pPr>
          </w:p>
        </w:tc>
        <w:tc>
          <w:tcPr>
            <w:tcW w:w="296" w:type="pct"/>
            <w:vAlign w:val="center"/>
          </w:tcPr>
          <w:p w14:paraId="66065FCB" w14:textId="77777777" w:rsidR="00CC2572" w:rsidRPr="001C0CC4" w:rsidRDefault="00CC2572" w:rsidP="00850F19">
            <w:pPr>
              <w:pStyle w:val="TAC"/>
              <w:keepNext w:val="0"/>
            </w:pPr>
          </w:p>
        </w:tc>
        <w:tc>
          <w:tcPr>
            <w:tcW w:w="296" w:type="pct"/>
            <w:vAlign w:val="center"/>
          </w:tcPr>
          <w:p w14:paraId="1D95CD28" w14:textId="77777777" w:rsidR="00CC2572" w:rsidRPr="001C0CC4" w:rsidRDefault="00CC2572" w:rsidP="00850F19">
            <w:pPr>
              <w:pStyle w:val="TAC"/>
              <w:keepNext w:val="0"/>
            </w:pPr>
          </w:p>
        </w:tc>
        <w:tc>
          <w:tcPr>
            <w:tcW w:w="328" w:type="pct"/>
            <w:vMerge w:val="restart"/>
            <w:shd w:val="clear" w:color="auto" w:fill="auto"/>
            <w:vAlign w:val="center"/>
          </w:tcPr>
          <w:p w14:paraId="16EC4C47" w14:textId="77777777" w:rsidR="00CC2572" w:rsidRPr="001C0CC4" w:rsidRDefault="00CC2572" w:rsidP="00850F19">
            <w:pPr>
              <w:pStyle w:val="TAC"/>
              <w:keepNext w:val="0"/>
            </w:pPr>
            <w:r w:rsidRPr="001C0CC4">
              <w:rPr>
                <w:rFonts w:hint="eastAsia"/>
                <w:lang w:eastAsia="zh-CN"/>
              </w:rPr>
              <w:t>FDD</w:t>
            </w:r>
          </w:p>
        </w:tc>
      </w:tr>
      <w:tr w:rsidR="00CC2572" w:rsidRPr="001C0CC4" w14:paraId="3053B352" w14:textId="77777777" w:rsidTr="00850F19">
        <w:trPr>
          <w:trHeight w:val="255"/>
          <w:jc w:val="center"/>
        </w:trPr>
        <w:tc>
          <w:tcPr>
            <w:tcW w:w="428" w:type="pct"/>
            <w:gridSpan w:val="2"/>
            <w:vMerge/>
            <w:shd w:val="clear" w:color="auto" w:fill="auto"/>
            <w:vAlign w:val="center"/>
          </w:tcPr>
          <w:p w14:paraId="13A072E7" w14:textId="77777777" w:rsidR="00CC2572" w:rsidRPr="001C0CC4" w:rsidRDefault="00CC2572" w:rsidP="00850F19">
            <w:pPr>
              <w:pStyle w:val="TAC"/>
              <w:keepNext w:val="0"/>
            </w:pPr>
          </w:p>
        </w:tc>
        <w:tc>
          <w:tcPr>
            <w:tcW w:w="235" w:type="pct"/>
            <w:vAlign w:val="center"/>
          </w:tcPr>
          <w:p w14:paraId="0D64BCAC"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CA6D82A" w14:textId="77777777" w:rsidR="00CC2572" w:rsidRPr="001C0CC4" w:rsidRDefault="00CC2572" w:rsidP="00850F19">
            <w:pPr>
              <w:pStyle w:val="TAC"/>
              <w:keepNext w:val="0"/>
            </w:pPr>
          </w:p>
        </w:tc>
        <w:tc>
          <w:tcPr>
            <w:tcW w:w="295" w:type="pct"/>
            <w:shd w:val="clear" w:color="auto" w:fill="auto"/>
            <w:vAlign w:val="center"/>
          </w:tcPr>
          <w:p w14:paraId="57BFC09D" w14:textId="77777777" w:rsidR="00CC2572" w:rsidRPr="001C0CC4" w:rsidRDefault="00CC2572" w:rsidP="00850F19">
            <w:pPr>
              <w:pStyle w:val="TAC"/>
              <w:keepNext w:val="0"/>
            </w:pPr>
            <w:r w:rsidRPr="001C0CC4">
              <w:rPr>
                <w:rFonts w:cs="Arial"/>
                <w:szCs w:val="18"/>
              </w:rPr>
              <w:t>-95.6</w:t>
            </w:r>
          </w:p>
        </w:tc>
        <w:tc>
          <w:tcPr>
            <w:tcW w:w="366" w:type="pct"/>
            <w:shd w:val="clear" w:color="auto" w:fill="auto"/>
            <w:vAlign w:val="center"/>
          </w:tcPr>
          <w:p w14:paraId="724D1C87" w14:textId="77777777" w:rsidR="00CC2572" w:rsidRPr="001C0CC4" w:rsidRDefault="00CC2572" w:rsidP="00850F19">
            <w:pPr>
              <w:pStyle w:val="TAC"/>
              <w:keepNext w:val="0"/>
            </w:pPr>
            <w:r w:rsidRPr="001C0CC4">
              <w:rPr>
                <w:rFonts w:cs="Arial"/>
                <w:szCs w:val="18"/>
              </w:rPr>
              <w:t>-93.6</w:t>
            </w:r>
          </w:p>
        </w:tc>
        <w:tc>
          <w:tcPr>
            <w:tcW w:w="394" w:type="pct"/>
            <w:shd w:val="clear" w:color="auto" w:fill="auto"/>
            <w:vAlign w:val="center"/>
          </w:tcPr>
          <w:p w14:paraId="134C4A8D" w14:textId="77777777" w:rsidR="00CC2572" w:rsidRPr="001C0CC4" w:rsidRDefault="00CC2572" w:rsidP="00850F19">
            <w:pPr>
              <w:pStyle w:val="TAC"/>
              <w:keepNext w:val="0"/>
            </w:pPr>
            <w:r w:rsidRPr="001C0CC4">
              <w:rPr>
                <w:rFonts w:cs="Arial"/>
                <w:szCs w:val="18"/>
              </w:rPr>
              <w:t>-91.0</w:t>
            </w:r>
          </w:p>
        </w:tc>
        <w:tc>
          <w:tcPr>
            <w:tcW w:w="295" w:type="pct"/>
            <w:shd w:val="clear" w:color="auto" w:fill="auto"/>
            <w:vAlign w:val="center"/>
          </w:tcPr>
          <w:p w14:paraId="70D4BF16" w14:textId="77777777" w:rsidR="00CC2572" w:rsidRPr="001C0CC4" w:rsidRDefault="00CC2572" w:rsidP="00850F19">
            <w:pPr>
              <w:pStyle w:val="TAC"/>
              <w:keepNext w:val="0"/>
            </w:pPr>
          </w:p>
        </w:tc>
        <w:tc>
          <w:tcPr>
            <w:tcW w:w="295" w:type="pct"/>
            <w:vAlign w:val="center"/>
          </w:tcPr>
          <w:p w14:paraId="2CB3B437" w14:textId="77777777" w:rsidR="00CC2572" w:rsidRPr="001C0CC4" w:rsidRDefault="00CC2572" w:rsidP="00850F19">
            <w:pPr>
              <w:pStyle w:val="TAC"/>
              <w:keepNext w:val="0"/>
            </w:pPr>
          </w:p>
        </w:tc>
        <w:tc>
          <w:tcPr>
            <w:tcW w:w="295" w:type="pct"/>
            <w:shd w:val="clear" w:color="auto" w:fill="auto"/>
            <w:vAlign w:val="center"/>
          </w:tcPr>
          <w:p w14:paraId="05157A53" w14:textId="77777777" w:rsidR="00CC2572" w:rsidRPr="001C0CC4" w:rsidRDefault="00CC2572" w:rsidP="00850F19">
            <w:pPr>
              <w:pStyle w:val="TAC"/>
              <w:keepNext w:val="0"/>
            </w:pPr>
          </w:p>
        </w:tc>
        <w:tc>
          <w:tcPr>
            <w:tcW w:w="295" w:type="pct"/>
            <w:vAlign w:val="center"/>
          </w:tcPr>
          <w:p w14:paraId="24027B8D" w14:textId="77777777" w:rsidR="00CC2572" w:rsidRPr="001C0CC4" w:rsidRDefault="00CC2572" w:rsidP="00850F19">
            <w:pPr>
              <w:pStyle w:val="TAC"/>
              <w:keepNext w:val="0"/>
            </w:pPr>
          </w:p>
        </w:tc>
        <w:tc>
          <w:tcPr>
            <w:tcW w:w="295" w:type="pct"/>
            <w:vAlign w:val="center"/>
          </w:tcPr>
          <w:p w14:paraId="0E4A88F2" w14:textId="77777777" w:rsidR="00CC2572" w:rsidRPr="001C0CC4" w:rsidRDefault="00CC2572" w:rsidP="00850F19">
            <w:pPr>
              <w:pStyle w:val="TAC"/>
              <w:keepNext w:val="0"/>
            </w:pPr>
          </w:p>
        </w:tc>
        <w:tc>
          <w:tcPr>
            <w:tcW w:w="296" w:type="pct"/>
          </w:tcPr>
          <w:p w14:paraId="5C7472A5" w14:textId="77777777" w:rsidR="00CC2572" w:rsidRPr="001C0CC4" w:rsidRDefault="00CC2572" w:rsidP="00850F19">
            <w:pPr>
              <w:pStyle w:val="TAC"/>
              <w:keepNext w:val="0"/>
            </w:pPr>
          </w:p>
        </w:tc>
        <w:tc>
          <w:tcPr>
            <w:tcW w:w="296" w:type="pct"/>
            <w:vAlign w:val="center"/>
          </w:tcPr>
          <w:p w14:paraId="7A5F0FC3" w14:textId="77777777" w:rsidR="00CC2572" w:rsidRPr="001C0CC4" w:rsidRDefault="00CC2572" w:rsidP="00850F19">
            <w:pPr>
              <w:pStyle w:val="TAC"/>
              <w:keepNext w:val="0"/>
            </w:pPr>
          </w:p>
        </w:tc>
        <w:tc>
          <w:tcPr>
            <w:tcW w:w="296" w:type="pct"/>
            <w:vAlign w:val="center"/>
          </w:tcPr>
          <w:p w14:paraId="2BEC944B" w14:textId="77777777" w:rsidR="00CC2572" w:rsidRPr="001C0CC4" w:rsidRDefault="00CC2572" w:rsidP="00850F19">
            <w:pPr>
              <w:pStyle w:val="TAC"/>
              <w:keepNext w:val="0"/>
            </w:pPr>
          </w:p>
        </w:tc>
        <w:tc>
          <w:tcPr>
            <w:tcW w:w="296" w:type="pct"/>
            <w:vAlign w:val="center"/>
          </w:tcPr>
          <w:p w14:paraId="2E01BCD1" w14:textId="77777777" w:rsidR="00CC2572" w:rsidRPr="001C0CC4" w:rsidRDefault="00CC2572" w:rsidP="00850F19">
            <w:pPr>
              <w:pStyle w:val="TAC"/>
              <w:keepNext w:val="0"/>
            </w:pPr>
          </w:p>
        </w:tc>
        <w:tc>
          <w:tcPr>
            <w:tcW w:w="328" w:type="pct"/>
            <w:vMerge/>
            <w:shd w:val="clear" w:color="auto" w:fill="auto"/>
            <w:vAlign w:val="center"/>
          </w:tcPr>
          <w:p w14:paraId="13B560EA" w14:textId="77777777" w:rsidR="00CC2572" w:rsidRPr="001C0CC4" w:rsidRDefault="00CC2572" w:rsidP="00850F19">
            <w:pPr>
              <w:pStyle w:val="TAC"/>
              <w:keepNext w:val="0"/>
            </w:pPr>
          </w:p>
        </w:tc>
      </w:tr>
      <w:tr w:rsidR="00CC2572" w:rsidRPr="001C0CC4" w14:paraId="1ECD6078" w14:textId="77777777" w:rsidTr="00850F19">
        <w:trPr>
          <w:trHeight w:val="255"/>
          <w:jc w:val="center"/>
        </w:trPr>
        <w:tc>
          <w:tcPr>
            <w:tcW w:w="428" w:type="pct"/>
            <w:gridSpan w:val="2"/>
            <w:vMerge/>
            <w:shd w:val="clear" w:color="auto" w:fill="auto"/>
            <w:vAlign w:val="center"/>
          </w:tcPr>
          <w:p w14:paraId="1613211D" w14:textId="77777777" w:rsidR="00CC2572" w:rsidRPr="001C0CC4" w:rsidRDefault="00CC2572" w:rsidP="00850F19">
            <w:pPr>
              <w:pStyle w:val="TAC"/>
              <w:keepNext w:val="0"/>
            </w:pPr>
          </w:p>
        </w:tc>
        <w:tc>
          <w:tcPr>
            <w:tcW w:w="235" w:type="pct"/>
            <w:vAlign w:val="center"/>
          </w:tcPr>
          <w:p w14:paraId="76EA2495"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0F8A5A2C" w14:textId="77777777" w:rsidR="00CC2572" w:rsidRPr="001C0CC4" w:rsidRDefault="00CC2572" w:rsidP="00850F19">
            <w:pPr>
              <w:pStyle w:val="TAC"/>
              <w:keepNext w:val="0"/>
            </w:pPr>
          </w:p>
        </w:tc>
        <w:tc>
          <w:tcPr>
            <w:tcW w:w="295" w:type="pct"/>
            <w:shd w:val="clear" w:color="auto" w:fill="auto"/>
            <w:vAlign w:val="center"/>
          </w:tcPr>
          <w:p w14:paraId="49B20F25" w14:textId="77777777" w:rsidR="00CC2572" w:rsidRPr="001C0CC4" w:rsidRDefault="00CC2572" w:rsidP="00850F19">
            <w:pPr>
              <w:pStyle w:val="TAC"/>
              <w:keepNext w:val="0"/>
            </w:pPr>
          </w:p>
        </w:tc>
        <w:tc>
          <w:tcPr>
            <w:tcW w:w="366" w:type="pct"/>
            <w:shd w:val="clear" w:color="auto" w:fill="auto"/>
            <w:vAlign w:val="center"/>
          </w:tcPr>
          <w:p w14:paraId="4EFBCB04" w14:textId="77777777" w:rsidR="00CC2572" w:rsidRPr="001C0CC4" w:rsidRDefault="00CC2572" w:rsidP="00850F19">
            <w:pPr>
              <w:pStyle w:val="TAC"/>
              <w:keepNext w:val="0"/>
            </w:pPr>
          </w:p>
        </w:tc>
        <w:tc>
          <w:tcPr>
            <w:tcW w:w="394" w:type="pct"/>
            <w:shd w:val="clear" w:color="auto" w:fill="auto"/>
            <w:vAlign w:val="center"/>
          </w:tcPr>
          <w:p w14:paraId="2CA84AB8" w14:textId="77777777" w:rsidR="00CC2572" w:rsidRPr="001C0CC4" w:rsidRDefault="00CC2572" w:rsidP="00850F19">
            <w:pPr>
              <w:pStyle w:val="TAC"/>
              <w:keepNext w:val="0"/>
            </w:pPr>
          </w:p>
        </w:tc>
        <w:tc>
          <w:tcPr>
            <w:tcW w:w="295" w:type="pct"/>
            <w:shd w:val="clear" w:color="auto" w:fill="auto"/>
            <w:vAlign w:val="center"/>
          </w:tcPr>
          <w:p w14:paraId="4F474EC2" w14:textId="77777777" w:rsidR="00CC2572" w:rsidRPr="001C0CC4" w:rsidRDefault="00CC2572" w:rsidP="00850F19">
            <w:pPr>
              <w:pStyle w:val="TAC"/>
              <w:keepNext w:val="0"/>
            </w:pPr>
          </w:p>
        </w:tc>
        <w:tc>
          <w:tcPr>
            <w:tcW w:w="295" w:type="pct"/>
            <w:vAlign w:val="center"/>
          </w:tcPr>
          <w:p w14:paraId="7DA5411D" w14:textId="77777777" w:rsidR="00CC2572" w:rsidRPr="001C0CC4" w:rsidRDefault="00CC2572" w:rsidP="00850F19">
            <w:pPr>
              <w:pStyle w:val="TAC"/>
              <w:keepNext w:val="0"/>
            </w:pPr>
          </w:p>
        </w:tc>
        <w:tc>
          <w:tcPr>
            <w:tcW w:w="295" w:type="pct"/>
            <w:shd w:val="clear" w:color="auto" w:fill="auto"/>
            <w:vAlign w:val="center"/>
          </w:tcPr>
          <w:p w14:paraId="47BFF12B" w14:textId="77777777" w:rsidR="00CC2572" w:rsidRPr="001C0CC4" w:rsidRDefault="00CC2572" w:rsidP="00850F19">
            <w:pPr>
              <w:pStyle w:val="TAC"/>
              <w:keepNext w:val="0"/>
            </w:pPr>
          </w:p>
        </w:tc>
        <w:tc>
          <w:tcPr>
            <w:tcW w:w="295" w:type="pct"/>
            <w:vAlign w:val="center"/>
          </w:tcPr>
          <w:p w14:paraId="2993CD5F" w14:textId="77777777" w:rsidR="00CC2572" w:rsidRPr="001C0CC4" w:rsidRDefault="00CC2572" w:rsidP="00850F19">
            <w:pPr>
              <w:pStyle w:val="TAC"/>
              <w:keepNext w:val="0"/>
            </w:pPr>
          </w:p>
        </w:tc>
        <w:tc>
          <w:tcPr>
            <w:tcW w:w="295" w:type="pct"/>
            <w:vAlign w:val="center"/>
          </w:tcPr>
          <w:p w14:paraId="263A8BAE" w14:textId="77777777" w:rsidR="00CC2572" w:rsidRPr="001C0CC4" w:rsidRDefault="00CC2572" w:rsidP="00850F19">
            <w:pPr>
              <w:pStyle w:val="TAC"/>
              <w:keepNext w:val="0"/>
            </w:pPr>
          </w:p>
        </w:tc>
        <w:tc>
          <w:tcPr>
            <w:tcW w:w="296" w:type="pct"/>
          </w:tcPr>
          <w:p w14:paraId="2F0D67B5" w14:textId="77777777" w:rsidR="00CC2572" w:rsidRPr="001C0CC4" w:rsidRDefault="00CC2572" w:rsidP="00850F19">
            <w:pPr>
              <w:pStyle w:val="TAC"/>
              <w:keepNext w:val="0"/>
            </w:pPr>
          </w:p>
        </w:tc>
        <w:tc>
          <w:tcPr>
            <w:tcW w:w="296" w:type="pct"/>
            <w:vAlign w:val="center"/>
          </w:tcPr>
          <w:p w14:paraId="305047E6" w14:textId="77777777" w:rsidR="00CC2572" w:rsidRPr="001C0CC4" w:rsidRDefault="00CC2572" w:rsidP="00850F19">
            <w:pPr>
              <w:pStyle w:val="TAC"/>
              <w:keepNext w:val="0"/>
            </w:pPr>
          </w:p>
        </w:tc>
        <w:tc>
          <w:tcPr>
            <w:tcW w:w="296" w:type="pct"/>
            <w:vAlign w:val="center"/>
          </w:tcPr>
          <w:p w14:paraId="12E2FE6D" w14:textId="77777777" w:rsidR="00CC2572" w:rsidRPr="001C0CC4" w:rsidRDefault="00CC2572" w:rsidP="00850F19">
            <w:pPr>
              <w:pStyle w:val="TAC"/>
              <w:keepNext w:val="0"/>
            </w:pPr>
          </w:p>
        </w:tc>
        <w:tc>
          <w:tcPr>
            <w:tcW w:w="296" w:type="pct"/>
            <w:vAlign w:val="center"/>
          </w:tcPr>
          <w:p w14:paraId="29475418" w14:textId="77777777" w:rsidR="00CC2572" w:rsidRPr="001C0CC4" w:rsidRDefault="00CC2572" w:rsidP="00850F19">
            <w:pPr>
              <w:pStyle w:val="TAC"/>
              <w:keepNext w:val="0"/>
            </w:pPr>
          </w:p>
        </w:tc>
        <w:tc>
          <w:tcPr>
            <w:tcW w:w="328" w:type="pct"/>
            <w:vMerge/>
            <w:shd w:val="clear" w:color="auto" w:fill="auto"/>
            <w:vAlign w:val="center"/>
          </w:tcPr>
          <w:p w14:paraId="3071F4E9" w14:textId="77777777" w:rsidR="00CC2572" w:rsidRPr="001C0CC4" w:rsidRDefault="00CC2572" w:rsidP="00850F19">
            <w:pPr>
              <w:pStyle w:val="TAC"/>
              <w:keepNext w:val="0"/>
            </w:pPr>
          </w:p>
        </w:tc>
      </w:tr>
      <w:tr w:rsidR="00CC2572" w:rsidRPr="001C0CC4" w14:paraId="2852085C" w14:textId="77777777" w:rsidTr="00850F19">
        <w:trPr>
          <w:trHeight w:val="255"/>
          <w:jc w:val="center"/>
        </w:trPr>
        <w:tc>
          <w:tcPr>
            <w:tcW w:w="428" w:type="pct"/>
            <w:gridSpan w:val="2"/>
            <w:vMerge w:val="restart"/>
            <w:shd w:val="clear" w:color="auto" w:fill="auto"/>
            <w:vAlign w:val="center"/>
          </w:tcPr>
          <w:p w14:paraId="47FA9C8E" w14:textId="77777777" w:rsidR="00CC2572" w:rsidRPr="001C0CC4" w:rsidRDefault="00CC2572" w:rsidP="00850F19">
            <w:pPr>
              <w:pStyle w:val="TAC"/>
              <w:keepNext w:val="0"/>
            </w:pPr>
            <w:r w:rsidRPr="001C0CC4">
              <w:t>n30</w:t>
            </w:r>
          </w:p>
        </w:tc>
        <w:tc>
          <w:tcPr>
            <w:tcW w:w="235" w:type="pct"/>
          </w:tcPr>
          <w:p w14:paraId="7454DFEE" w14:textId="77777777" w:rsidR="00CC2572" w:rsidRPr="001C0CC4" w:rsidRDefault="00CC2572" w:rsidP="00850F19">
            <w:pPr>
              <w:pStyle w:val="TAC"/>
              <w:keepNext w:val="0"/>
              <w:rPr>
                <w:rFonts w:eastAsia="MS Mincho" w:cs="Arial"/>
              </w:rPr>
            </w:pPr>
            <w:r w:rsidRPr="001C0CC4">
              <w:t>15</w:t>
            </w:r>
          </w:p>
        </w:tc>
        <w:tc>
          <w:tcPr>
            <w:tcW w:w="295" w:type="pct"/>
            <w:shd w:val="clear" w:color="auto" w:fill="auto"/>
          </w:tcPr>
          <w:p w14:paraId="771FA053" w14:textId="77777777" w:rsidR="00CC2572" w:rsidRPr="001C0CC4" w:rsidRDefault="00CC2572" w:rsidP="00850F19">
            <w:pPr>
              <w:pStyle w:val="TAC"/>
              <w:keepNext w:val="0"/>
            </w:pPr>
            <w:r w:rsidRPr="001C0CC4">
              <w:t>-99.0</w:t>
            </w:r>
          </w:p>
        </w:tc>
        <w:tc>
          <w:tcPr>
            <w:tcW w:w="295" w:type="pct"/>
            <w:shd w:val="clear" w:color="auto" w:fill="auto"/>
          </w:tcPr>
          <w:p w14:paraId="13567B87" w14:textId="77777777" w:rsidR="00CC2572" w:rsidRPr="001C0CC4" w:rsidRDefault="00CC2572" w:rsidP="00850F19">
            <w:pPr>
              <w:pStyle w:val="TAC"/>
              <w:keepNext w:val="0"/>
            </w:pPr>
            <w:r w:rsidRPr="001C0CC4">
              <w:t>-95.8</w:t>
            </w:r>
          </w:p>
        </w:tc>
        <w:tc>
          <w:tcPr>
            <w:tcW w:w="366" w:type="pct"/>
            <w:shd w:val="clear" w:color="auto" w:fill="auto"/>
            <w:vAlign w:val="center"/>
          </w:tcPr>
          <w:p w14:paraId="77CDA8C1" w14:textId="77777777" w:rsidR="00CC2572" w:rsidRPr="001C0CC4" w:rsidRDefault="00CC2572" w:rsidP="00850F19">
            <w:pPr>
              <w:pStyle w:val="TAC"/>
              <w:keepNext w:val="0"/>
            </w:pPr>
          </w:p>
        </w:tc>
        <w:tc>
          <w:tcPr>
            <w:tcW w:w="394" w:type="pct"/>
            <w:shd w:val="clear" w:color="auto" w:fill="auto"/>
            <w:vAlign w:val="center"/>
          </w:tcPr>
          <w:p w14:paraId="27CFF597" w14:textId="77777777" w:rsidR="00CC2572" w:rsidRPr="001C0CC4" w:rsidRDefault="00CC2572" w:rsidP="00850F19">
            <w:pPr>
              <w:pStyle w:val="TAC"/>
              <w:keepNext w:val="0"/>
            </w:pPr>
          </w:p>
        </w:tc>
        <w:tc>
          <w:tcPr>
            <w:tcW w:w="295" w:type="pct"/>
            <w:shd w:val="clear" w:color="auto" w:fill="auto"/>
            <w:vAlign w:val="center"/>
          </w:tcPr>
          <w:p w14:paraId="700D76E5" w14:textId="77777777" w:rsidR="00CC2572" w:rsidRPr="001C0CC4" w:rsidRDefault="00CC2572" w:rsidP="00850F19">
            <w:pPr>
              <w:pStyle w:val="TAC"/>
              <w:keepNext w:val="0"/>
            </w:pPr>
          </w:p>
        </w:tc>
        <w:tc>
          <w:tcPr>
            <w:tcW w:w="295" w:type="pct"/>
            <w:vAlign w:val="center"/>
          </w:tcPr>
          <w:p w14:paraId="4F97359D" w14:textId="77777777" w:rsidR="00CC2572" w:rsidRPr="001C0CC4" w:rsidRDefault="00CC2572" w:rsidP="00850F19">
            <w:pPr>
              <w:pStyle w:val="TAC"/>
              <w:keepNext w:val="0"/>
            </w:pPr>
          </w:p>
        </w:tc>
        <w:tc>
          <w:tcPr>
            <w:tcW w:w="295" w:type="pct"/>
            <w:shd w:val="clear" w:color="auto" w:fill="auto"/>
            <w:vAlign w:val="center"/>
          </w:tcPr>
          <w:p w14:paraId="76F09CC7" w14:textId="77777777" w:rsidR="00CC2572" w:rsidRPr="001C0CC4" w:rsidRDefault="00CC2572" w:rsidP="00850F19">
            <w:pPr>
              <w:pStyle w:val="TAC"/>
              <w:keepNext w:val="0"/>
            </w:pPr>
          </w:p>
        </w:tc>
        <w:tc>
          <w:tcPr>
            <w:tcW w:w="295" w:type="pct"/>
            <w:vAlign w:val="center"/>
          </w:tcPr>
          <w:p w14:paraId="07BB68D8" w14:textId="77777777" w:rsidR="00CC2572" w:rsidRPr="001C0CC4" w:rsidRDefault="00CC2572" w:rsidP="00850F19">
            <w:pPr>
              <w:pStyle w:val="TAC"/>
              <w:keepNext w:val="0"/>
            </w:pPr>
          </w:p>
        </w:tc>
        <w:tc>
          <w:tcPr>
            <w:tcW w:w="295" w:type="pct"/>
            <w:vAlign w:val="center"/>
          </w:tcPr>
          <w:p w14:paraId="3BB1E556" w14:textId="77777777" w:rsidR="00CC2572" w:rsidRPr="001C0CC4" w:rsidRDefault="00CC2572" w:rsidP="00850F19">
            <w:pPr>
              <w:pStyle w:val="TAC"/>
              <w:keepNext w:val="0"/>
            </w:pPr>
          </w:p>
        </w:tc>
        <w:tc>
          <w:tcPr>
            <w:tcW w:w="296" w:type="pct"/>
          </w:tcPr>
          <w:p w14:paraId="32B7D6EE" w14:textId="77777777" w:rsidR="00CC2572" w:rsidRPr="001C0CC4" w:rsidRDefault="00CC2572" w:rsidP="00850F19">
            <w:pPr>
              <w:pStyle w:val="TAC"/>
              <w:keepNext w:val="0"/>
            </w:pPr>
          </w:p>
        </w:tc>
        <w:tc>
          <w:tcPr>
            <w:tcW w:w="296" w:type="pct"/>
            <w:vAlign w:val="center"/>
          </w:tcPr>
          <w:p w14:paraId="51BD3543" w14:textId="77777777" w:rsidR="00CC2572" w:rsidRPr="001C0CC4" w:rsidRDefault="00CC2572" w:rsidP="00850F19">
            <w:pPr>
              <w:pStyle w:val="TAC"/>
              <w:keepNext w:val="0"/>
            </w:pPr>
          </w:p>
        </w:tc>
        <w:tc>
          <w:tcPr>
            <w:tcW w:w="296" w:type="pct"/>
            <w:vAlign w:val="center"/>
          </w:tcPr>
          <w:p w14:paraId="62B12C25" w14:textId="77777777" w:rsidR="00CC2572" w:rsidRPr="001C0CC4" w:rsidRDefault="00CC2572" w:rsidP="00850F19">
            <w:pPr>
              <w:pStyle w:val="TAC"/>
              <w:keepNext w:val="0"/>
            </w:pPr>
          </w:p>
        </w:tc>
        <w:tc>
          <w:tcPr>
            <w:tcW w:w="296" w:type="pct"/>
            <w:vAlign w:val="center"/>
          </w:tcPr>
          <w:p w14:paraId="41F77B5B" w14:textId="77777777" w:rsidR="00CC2572" w:rsidRPr="001C0CC4" w:rsidRDefault="00CC2572" w:rsidP="00850F19">
            <w:pPr>
              <w:pStyle w:val="TAC"/>
              <w:keepNext w:val="0"/>
            </w:pPr>
          </w:p>
        </w:tc>
        <w:tc>
          <w:tcPr>
            <w:tcW w:w="328" w:type="pct"/>
            <w:vMerge w:val="restart"/>
            <w:shd w:val="clear" w:color="auto" w:fill="auto"/>
            <w:vAlign w:val="center"/>
          </w:tcPr>
          <w:p w14:paraId="4E442BD2" w14:textId="77777777" w:rsidR="00CC2572" w:rsidRPr="001C0CC4" w:rsidRDefault="00CC2572" w:rsidP="00850F19">
            <w:pPr>
              <w:pStyle w:val="TAC"/>
              <w:keepNext w:val="0"/>
            </w:pPr>
            <w:r w:rsidRPr="001C0CC4">
              <w:t>FDD</w:t>
            </w:r>
          </w:p>
        </w:tc>
      </w:tr>
      <w:tr w:rsidR="00CC2572" w:rsidRPr="001C0CC4" w14:paraId="009E8DCE" w14:textId="77777777" w:rsidTr="00850F19">
        <w:trPr>
          <w:trHeight w:val="255"/>
          <w:jc w:val="center"/>
        </w:trPr>
        <w:tc>
          <w:tcPr>
            <w:tcW w:w="428" w:type="pct"/>
            <w:gridSpan w:val="2"/>
            <w:vMerge/>
            <w:shd w:val="clear" w:color="auto" w:fill="auto"/>
            <w:vAlign w:val="center"/>
          </w:tcPr>
          <w:p w14:paraId="6E176891" w14:textId="77777777" w:rsidR="00CC2572" w:rsidRPr="001C0CC4" w:rsidRDefault="00CC2572" w:rsidP="00850F19">
            <w:pPr>
              <w:pStyle w:val="TAC"/>
              <w:keepNext w:val="0"/>
            </w:pPr>
          </w:p>
        </w:tc>
        <w:tc>
          <w:tcPr>
            <w:tcW w:w="235" w:type="pct"/>
          </w:tcPr>
          <w:p w14:paraId="131376E5" w14:textId="77777777" w:rsidR="00CC2572" w:rsidRPr="001C0CC4" w:rsidRDefault="00CC2572" w:rsidP="00850F19">
            <w:pPr>
              <w:pStyle w:val="TAC"/>
              <w:keepNext w:val="0"/>
              <w:rPr>
                <w:rFonts w:eastAsia="MS Mincho" w:cs="Arial"/>
              </w:rPr>
            </w:pPr>
            <w:r w:rsidRPr="001C0CC4">
              <w:t>30</w:t>
            </w:r>
          </w:p>
        </w:tc>
        <w:tc>
          <w:tcPr>
            <w:tcW w:w="295" w:type="pct"/>
            <w:shd w:val="clear" w:color="auto" w:fill="auto"/>
          </w:tcPr>
          <w:p w14:paraId="6CC4D82D" w14:textId="77777777" w:rsidR="00CC2572" w:rsidRPr="001C0CC4" w:rsidRDefault="00CC2572" w:rsidP="00850F19">
            <w:pPr>
              <w:pStyle w:val="TAC"/>
              <w:keepNext w:val="0"/>
            </w:pPr>
          </w:p>
        </w:tc>
        <w:tc>
          <w:tcPr>
            <w:tcW w:w="295" w:type="pct"/>
            <w:shd w:val="clear" w:color="auto" w:fill="auto"/>
          </w:tcPr>
          <w:p w14:paraId="56A61DE6" w14:textId="77777777" w:rsidR="00CC2572" w:rsidRPr="001C0CC4" w:rsidRDefault="00CC2572" w:rsidP="00850F19">
            <w:pPr>
              <w:pStyle w:val="TAC"/>
              <w:keepNext w:val="0"/>
            </w:pPr>
            <w:r w:rsidRPr="001C0CC4">
              <w:t>-96.1</w:t>
            </w:r>
          </w:p>
        </w:tc>
        <w:tc>
          <w:tcPr>
            <w:tcW w:w="366" w:type="pct"/>
            <w:shd w:val="clear" w:color="auto" w:fill="auto"/>
            <w:vAlign w:val="center"/>
          </w:tcPr>
          <w:p w14:paraId="3DD5DB98" w14:textId="77777777" w:rsidR="00CC2572" w:rsidRPr="001C0CC4" w:rsidRDefault="00CC2572" w:rsidP="00850F19">
            <w:pPr>
              <w:pStyle w:val="TAC"/>
              <w:keepNext w:val="0"/>
            </w:pPr>
          </w:p>
        </w:tc>
        <w:tc>
          <w:tcPr>
            <w:tcW w:w="394" w:type="pct"/>
            <w:shd w:val="clear" w:color="auto" w:fill="auto"/>
            <w:vAlign w:val="center"/>
          </w:tcPr>
          <w:p w14:paraId="5056244B" w14:textId="77777777" w:rsidR="00CC2572" w:rsidRPr="001C0CC4" w:rsidRDefault="00CC2572" w:rsidP="00850F19">
            <w:pPr>
              <w:pStyle w:val="TAC"/>
              <w:keepNext w:val="0"/>
            </w:pPr>
          </w:p>
        </w:tc>
        <w:tc>
          <w:tcPr>
            <w:tcW w:w="295" w:type="pct"/>
            <w:shd w:val="clear" w:color="auto" w:fill="auto"/>
            <w:vAlign w:val="center"/>
          </w:tcPr>
          <w:p w14:paraId="13BB356E" w14:textId="77777777" w:rsidR="00CC2572" w:rsidRPr="001C0CC4" w:rsidRDefault="00CC2572" w:rsidP="00850F19">
            <w:pPr>
              <w:pStyle w:val="TAC"/>
              <w:keepNext w:val="0"/>
            </w:pPr>
          </w:p>
        </w:tc>
        <w:tc>
          <w:tcPr>
            <w:tcW w:w="295" w:type="pct"/>
            <w:vAlign w:val="center"/>
          </w:tcPr>
          <w:p w14:paraId="0FFD6AD2" w14:textId="77777777" w:rsidR="00CC2572" w:rsidRPr="001C0CC4" w:rsidRDefault="00CC2572" w:rsidP="00850F19">
            <w:pPr>
              <w:pStyle w:val="TAC"/>
              <w:keepNext w:val="0"/>
            </w:pPr>
          </w:p>
        </w:tc>
        <w:tc>
          <w:tcPr>
            <w:tcW w:w="295" w:type="pct"/>
            <w:shd w:val="clear" w:color="auto" w:fill="auto"/>
            <w:vAlign w:val="center"/>
          </w:tcPr>
          <w:p w14:paraId="07F7B410" w14:textId="77777777" w:rsidR="00CC2572" w:rsidRPr="001C0CC4" w:rsidRDefault="00CC2572" w:rsidP="00850F19">
            <w:pPr>
              <w:pStyle w:val="TAC"/>
              <w:keepNext w:val="0"/>
            </w:pPr>
          </w:p>
        </w:tc>
        <w:tc>
          <w:tcPr>
            <w:tcW w:w="295" w:type="pct"/>
            <w:vAlign w:val="center"/>
          </w:tcPr>
          <w:p w14:paraId="44C37F03" w14:textId="77777777" w:rsidR="00CC2572" w:rsidRPr="001C0CC4" w:rsidRDefault="00CC2572" w:rsidP="00850F19">
            <w:pPr>
              <w:pStyle w:val="TAC"/>
              <w:keepNext w:val="0"/>
            </w:pPr>
          </w:p>
        </w:tc>
        <w:tc>
          <w:tcPr>
            <w:tcW w:w="295" w:type="pct"/>
            <w:vAlign w:val="center"/>
          </w:tcPr>
          <w:p w14:paraId="1AEC6E95" w14:textId="77777777" w:rsidR="00CC2572" w:rsidRPr="001C0CC4" w:rsidRDefault="00CC2572" w:rsidP="00850F19">
            <w:pPr>
              <w:pStyle w:val="TAC"/>
              <w:keepNext w:val="0"/>
            </w:pPr>
          </w:p>
        </w:tc>
        <w:tc>
          <w:tcPr>
            <w:tcW w:w="296" w:type="pct"/>
          </w:tcPr>
          <w:p w14:paraId="7B5B1175" w14:textId="77777777" w:rsidR="00CC2572" w:rsidRPr="001C0CC4" w:rsidRDefault="00CC2572" w:rsidP="00850F19">
            <w:pPr>
              <w:pStyle w:val="TAC"/>
              <w:keepNext w:val="0"/>
            </w:pPr>
          </w:p>
        </w:tc>
        <w:tc>
          <w:tcPr>
            <w:tcW w:w="296" w:type="pct"/>
            <w:vAlign w:val="center"/>
          </w:tcPr>
          <w:p w14:paraId="6FB9B2B5" w14:textId="77777777" w:rsidR="00CC2572" w:rsidRPr="001C0CC4" w:rsidRDefault="00CC2572" w:rsidP="00850F19">
            <w:pPr>
              <w:pStyle w:val="TAC"/>
              <w:keepNext w:val="0"/>
            </w:pPr>
          </w:p>
        </w:tc>
        <w:tc>
          <w:tcPr>
            <w:tcW w:w="296" w:type="pct"/>
            <w:vAlign w:val="center"/>
          </w:tcPr>
          <w:p w14:paraId="4209B7AD" w14:textId="77777777" w:rsidR="00CC2572" w:rsidRPr="001C0CC4" w:rsidRDefault="00CC2572" w:rsidP="00850F19">
            <w:pPr>
              <w:pStyle w:val="TAC"/>
              <w:keepNext w:val="0"/>
            </w:pPr>
          </w:p>
        </w:tc>
        <w:tc>
          <w:tcPr>
            <w:tcW w:w="296" w:type="pct"/>
            <w:vAlign w:val="center"/>
          </w:tcPr>
          <w:p w14:paraId="09D82D4F" w14:textId="77777777" w:rsidR="00CC2572" w:rsidRPr="001C0CC4" w:rsidRDefault="00CC2572" w:rsidP="00850F19">
            <w:pPr>
              <w:pStyle w:val="TAC"/>
              <w:keepNext w:val="0"/>
            </w:pPr>
          </w:p>
        </w:tc>
        <w:tc>
          <w:tcPr>
            <w:tcW w:w="328" w:type="pct"/>
            <w:vMerge/>
            <w:shd w:val="clear" w:color="auto" w:fill="auto"/>
            <w:vAlign w:val="center"/>
          </w:tcPr>
          <w:p w14:paraId="454EF1C9" w14:textId="77777777" w:rsidR="00CC2572" w:rsidRPr="001C0CC4" w:rsidRDefault="00CC2572" w:rsidP="00850F19">
            <w:pPr>
              <w:pStyle w:val="TAC"/>
              <w:keepNext w:val="0"/>
            </w:pPr>
          </w:p>
        </w:tc>
      </w:tr>
      <w:tr w:rsidR="00CC2572" w:rsidRPr="001C0CC4" w14:paraId="576790A1" w14:textId="77777777" w:rsidTr="00850F19">
        <w:trPr>
          <w:trHeight w:val="255"/>
          <w:jc w:val="center"/>
        </w:trPr>
        <w:tc>
          <w:tcPr>
            <w:tcW w:w="428" w:type="pct"/>
            <w:gridSpan w:val="2"/>
            <w:vMerge/>
            <w:shd w:val="clear" w:color="auto" w:fill="auto"/>
            <w:vAlign w:val="center"/>
          </w:tcPr>
          <w:p w14:paraId="5DB2CCE2" w14:textId="77777777" w:rsidR="00CC2572" w:rsidRPr="001C0CC4" w:rsidRDefault="00CC2572" w:rsidP="00850F19">
            <w:pPr>
              <w:pStyle w:val="TAC"/>
              <w:keepNext w:val="0"/>
            </w:pPr>
          </w:p>
        </w:tc>
        <w:tc>
          <w:tcPr>
            <w:tcW w:w="235" w:type="pct"/>
          </w:tcPr>
          <w:p w14:paraId="2F6AEB05" w14:textId="77777777" w:rsidR="00CC2572" w:rsidRPr="001C0CC4" w:rsidRDefault="00CC2572" w:rsidP="00850F19">
            <w:pPr>
              <w:pStyle w:val="TAC"/>
              <w:keepNext w:val="0"/>
              <w:rPr>
                <w:rFonts w:eastAsia="MS Mincho" w:cs="Arial"/>
              </w:rPr>
            </w:pPr>
            <w:r w:rsidRPr="001C0CC4">
              <w:t>60</w:t>
            </w:r>
          </w:p>
        </w:tc>
        <w:tc>
          <w:tcPr>
            <w:tcW w:w="295" w:type="pct"/>
            <w:shd w:val="clear" w:color="auto" w:fill="auto"/>
          </w:tcPr>
          <w:p w14:paraId="33C6F9DB" w14:textId="77777777" w:rsidR="00CC2572" w:rsidRPr="001C0CC4" w:rsidRDefault="00CC2572" w:rsidP="00850F19">
            <w:pPr>
              <w:pStyle w:val="TAC"/>
              <w:keepNext w:val="0"/>
            </w:pPr>
          </w:p>
        </w:tc>
        <w:tc>
          <w:tcPr>
            <w:tcW w:w="295" w:type="pct"/>
            <w:shd w:val="clear" w:color="auto" w:fill="auto"/>
          </w:tcPr>
          <w:p w14:paraId="736C14A2" w14:textId="77777777" w:rsidR="00CC2572" w:rsidRPr="001C0CC4" w:rsidRDefault="00CC2572" w:rsidP="00850F19">
            <w:pPr>
              <w:pStyle w:val="TAC"/>
              <w:keepNext w:val="0"/>
            </w:pPr>
          </w:p>
        </w:tc>
        <w:tc>
          <w:tcPr>
            <w:tcW w:w="366" w:type="pct"/>
            <w:shd w:val="clear" w:color="auto" w:fill="auto"/>
            <w:vAlign w:val="center"/>
          </w:tcPr>
          <w:p w14:paraId="14606F09" w14:textId="77777777" w:rsidR="00CC2572" w:rsidRPr="001C0CC4" w:rsidRDefault="00CC2572" w:rsidP="00850F19">
            <w:pPr>
              <w:pStyle w:val="TAC"/>
              <w:keepNext w:val="0"/>
            </w:pPr>
          </w:p>
        </w:tc>
        <w:tc>
          <w:tcPr>
            <w:tcW w:w="394" w:type="pct"/>
            <w:shd w:val="clear" w:color="auto" w:fill="auto"/>
            <w:vAlign w:val="center"/>
          </w:tcPr>
          <w:p w14:paraId="52905A33" w14:textId="77777777" w:rsidR="00CC2572" w:rsidRPr="001C0CC4" w:rsidRDefault="00CC2572" w:rsidP="00850F19">
            <w:pPr>
              <w:pStyle w:val="TAC"/>
              <w:keepNext w:val="0"/>
            </w:pPr>
          </w:p>
        </w:tc>
        <w:tc>
          <w:tcPr>
            <w:tcW w:w="295" w:type="pct"/>
            <w:shd w:val="clear" w:color="auto" w:fill="auto"/>
            <w:vAlign w:val="center"/>
          </w:tcPr>
          <w:p w14:paraId="06E13DA2" w14:textId="77777777" w:rsidR="00CC2572" w:rsidRPr="001C0CC4" w:rsidRDefault="00CC2572" w:rsidP="00850F19">
            <w:pPr>
              <w:pStyle w:val="TAC"/>
              <w:keepNext w:val="0"/>
            </w:pPr>
          </w:p>
        </w:tc>
        <w:tc>
          <w:tcPr>
            <w:tcW w:w="295" w:type="pct"/>
            <w:vAlign w:val="center"/>
          </w:tcPr>
          <w:p w14:paraId="0A0620EF" w14:textId="77777777" w:rsidR="00CC2572" w:rsidRPr="001C0CC4" w:rsidRDefault="00CC2572" w:rsidP="00850F19">
            <w:pPr>
              <w:pStyle w:val="TAC"/>
              <w:keepNext w:val="0"/>
            </w:pPr>
          </w:p>
        </w:tc>
        <w:tc>
          <w:tcPr>
            <w:tcW w:w="295" w:type="pct"/>
            <w:shd w:val="clear" w:color="auto" w:fill="auto"/>
            <w:vAlign w:val="center"/>
          </w:tcPr>
          <w:p w14:paraId="282A2354" w14:textId="77777777" w:rsidR="00CC2572" w:rsidRPr="001C0CC4" w:rsidRDefault="00CC2572" w:rsidP="00850F19">
            <w:pPr>
              <w:pStyle w:val="TAC"/>
              <w:keepNext w:val="0"/>
            </w:pPr>
          </w:p>
        </w:tc>
        <w:tc>
          <w:tcPr>
            <w:tcW w:w="295" w:type="pct"/>
            <w:vAlign w:val="center"/>
          </w:tcPr>
          <w:p w14:paraId="739A1153" w14:textId="77777777" w:rsidR="00CC2572" w:rsidRPr="001C0CC4" w:rsidRDefault="00CC2572" w:rsidP="00850F19">
            <w:pPr>
              <w:pStyle w:val="TAC"/>
              <w:keepNext w:val="0"/>
            </w:pPr>
          </w:p>
        </w:tc>
        <w:tc>
          <w:tcPr>
            <w:tcW w:w="295" w:type="pct"/>
            <w:vAlign w:val="center"/>
          </w:tcPr>
          <w:p w14:paraId="789785C0" w14:textId="77777777" w:rsidR="00CC2572" w:rsidRPr="001C0CC4" w:rsidRDefault="00CC2572" w:rsidP="00850F19">
            <w:pPr>
              <w:pStyle w:val="TAC"/>
              <w:keepNext w:val="0"/>
            </w:pPr>
          </w:p>
        </w:tc>
        <w:tc>
          <w:tcPr>
            <w:tcW w:w="296" w:type="pct"/>
          </w:tcPr>
          <w:p w14:paraId="67F30677" w14:textId="77777777" w:rsidR="00CC2572" w:rsidRPr="001C0CC4" w:rsidRDefault="00CC2572" w:rsidP="00850F19">
            <w:pPr>
              <w:pStyle w:val="TAC"/>
              <w:keepNext w:val="0"/>
            </w:pPr>
          </w:p>
        </w:tc>
        <w:tc>
          <w:tcPr>
            <w:tcW w:w="296" w:type="pct"/>
            <w:vAlign w:val="center"/>
          </w:tcPr>
          <w:p w14:paraId="714BFCD6" w14:textId="77777777" w:rsidR="00CC2572" w:rsidRPr="001C0CC4" w:rsidRDefault="00CC2572" w:rsidP="00850F19">
            <w:pPr>
              <w:pStyle w:val="TAC"/>
              <w:keepNext w:val="0"/>
            </w:pPr>
          </w:p>
        </w:tc>
        <w:tc>
          <w:tcPr>
            <w:tcW w:w="296" w:type="pct"/>
            <w:vAlign w:val="center"/>
          </w:tcPr>
          <w:p w14:paraId="0B2F9661" w14:textId="77777777" w:rsidR="00CC2572" w:rsidRPr="001C0CC4" w:rsidRDefault="00CC2572" w:rsidP="00850F19">
            <w:pPr>
              <w:pStyle w:val="TAC"/>
              <w:keepNext w:val="0"/>
            </w:pPr>
          </w:p>
        </w:tc>
        <w:tc>
          <w:tcPr>
            <w:tcW w:w="296" w:type="pct"/>
            <w:vAlign w:val="center"/>
          </w:tcPr>
          <w:p w14:paraId="3BA8CBCC" w14:textId="77777777" w:rsidR="00CC2572" w:rsidRPr="001C0CC4" w:rsidRDefault="00CC2572" w:rsidP="00850F19">
            <w:pPr>
              <w:pStyle w:val="TAC"/>
              <w:keepNext w:val="0"/>
            </w:pPr>
          </w:p>
        </w:tc>
        <w:tc>
          <w:tcPr>
            <w:tcW w:w="328" w:type="pct"/>
            <w:vMerge/>
            <w:shd w:val="clear" w:color="auto" w:fill="auto"/>
            <w:vAlign w:val="center"/>
          </w:tcPr>
          <w:p w14:paraId="559F32AA" w14:textId="77777777" w:rsidR="00CC2572" w:rsidRPr="001C0CC4" w:rsidRDefault="00CC2572" w:rsidP="00850F19">
            <w:pPr>
              <w:pStyle w:val="TAC"/>
              <w:keepNext w:val="0"/>
            </w:pPr>
          </w:p>
        </w:tc>
      </w:tr>
      <w:tr w:rsidR="00CC2572" w:rsidRPr="001C0CC4" w14:paraId="732DDE54" w14:textId="77777777" w:rsidTr="00850F19">
        <w:trPr>
          <w:trHeight w:val="255"/>
          <w:jc w:val="center"/>
        </w:trPr>
        <w:tc>
          <w:tcPr>
            <w:tcW w:w="428" w:type="pct"/>
            <w:gridSpan w:val="2"/>
            <w:vMerge w:val="restart"/>
            <w:shd w:val="clear" w:color="auto" w:fill="auto"/>
            <w:vAlign w:val="center"/>
          </w:tcPr>
          <w:p w14:paraId="3B244768" w14:textId="77777777" w:rsidR="00CC2572" w:rsidRPr="001C0CC4" w:rsidRDefault="00CC2572" w:rsidP="00850F19">
            <w:pPr>
              <w:pStyle w:val="TAC"/>
              <w:keepNext w:val="0"/>
              <w:rPr>
                <w:lang w:val="en-US" w:eastAsia="zh-CN"/>
              </w:rPr>
            </w:pPr>
            <w:r w:rsidRPr="001C0CC4">
              <w:rPr>
                <w:lang w:val="en-US" w:eastAsia="zh-CN"/>
              </w:rPr>
              <w:t>n34</w:t>
            </w:r>
          </w:p>
        </w:tc>
        <w:tc>
          <w:tcPr>
            <w:tcW w:w="235" w:type="pct"/>
          </w:tcPr>
          <w:p w14:paraId="79D42F3A" w14:textId="77777777" w:rsidR="00CC2572" w:rsidRPr="001C0CC4" w:rsidRDefault="00CC2572" w:rsidP="00850F19">
            <w:pPr>
              <w:pStyle w:val="TAC"/>
              <w:keepNext w:val="0"/>
              <w:rPr>
                <w:rFonts w:eastAsia="MS Mincho" w:cs="Arial"/>
              </w:rPr>
            </w:pPr>
            <w:r w:rsidRPr="001C0CC4">
              <w:t>15</w:t>
            </w:r>
          </w:p>
        </w:tc>
        <w:tc>
          <w:tcPr>
            <w:tcW w:w="295" w:type="pct"/>
            <w:shd w:val="clear" w:color="auto" w:fill="auto"/>
            <w:vAlign w:val="center"/>
          </w:tcPr>
          <w:p w14:paraId="5C24CB17" w14:textId="77777777" w:rsidR="00CC2572" w:rsidRPr="001C0CC4" w:rsidRDefault="00CC2572" w:rsidP="00850F19">
            <w:pPr>
              <w:pStyle w:val="TAC"/>
              <w:keepNext w:val="0"/>
              <w:rPr>
                <w:rFonts w:cs="Arial"/>
                <w:szCs w:val="18"/>
              </w:rPr>
            </w:pPr>
            <w:r w:rsidRPr="001C0CC4">
              <w:t>-100.0</w:t>
            </w:r>
          </w:p>
        </w:tc>
        <w:tc>
          <w:tcPr>
            <w:tcW w:w="295" w:type="pct"/>
            <w:shd w:val="clear" w:color="auto" w:fill="auto"/>
            <w:vAlign w:val="center"/>
          </w:tcPr>
          <w:p w14:paraId="0A90177C" w14:textId="77777777" w:rsidR="00CC2572" w:rsidRPr="001C0CC4" w:rsidRDefault="00CC2572" w:rsidP="00850F19">
            <w:pPr>
              <w:pStyle w:val="TAC"/>
              <w:keepNext w:val="0"/>
              <w:rPr>
                <w:rFonts w:cs="Arial"/>
                <w:szCs w:val="18"/>
              </w:rPr>
            </w:pPr>
            <w:r w:rsidRPr="001C0CC4">
              <w:t>-96.8</w:t>
            </w:r>
          </w:p>
        </w:tc>
        <w:tc>
          <w:tcPr>
            <w:tcW w:w="366" w:type="pct"/>
            <w:shd w:val="clear" w:color="auto" w:fill="auto"/>
            <w:vAlign w:val="center"/>
          </w:tcPr>
          <w:p w14:paraId="54E1B9A0" w14:textId="77777777" w:rsidR="00CC2572" w:rsidRPr="001C0CC4" w:rsidRDefault="00CC2572" w:rsidP="00850F19">
            <w:pPr>
              <w:pStyle w:val="TAC"/>
              <w:keepNext w:val="0"/>
              <w:rPr>
                <w:rFonts w:cs="Arial"/>
                <w:szCs w:val="18"/>
              </w:rPr>
            </w:pPr>
            <w:r w:rsidRPr="001C0CC4">
              <w:t>-95.0</w:t>
            </w:r>
          </w:p>
        </w:tc>
        <w:tc>
          <w:tcPr>
            <w:tcW w:w="394" w:type="pct"/>
            <w:shd w:val="clear" w:color="auto" w:fill="auto"/>
            <w:vAlign w:val="center"/>
          </w:tcPr>
          <w:p w14:paraId="729B1733"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42D5E4D5" w14:textId="77777777" w:rsidR="00CC2572" w:rsidRPr="001C0CC4" w:rsidRDefault="00CC2572" w:rsidP="00850F19">
            <w:pPr>
              <w:pStyle w:val="TAC"/>
              <w:keepNext w:val="0"/>
            </w:pPr>
          </w:p>
        </w:tc>
        <w:tc>
          <w:tcPr>
            <w:tcW w:w="295" w:type="pct"/>
            <w:vAlign w:val="center"/>
          </w:tcPr>
          <w:p w14:paraId="22B88909" w14:textId="77777777" w:rsidR="00CC2572" w:rsidRPr="001C0CC4" w:rsidRDefault="00CC2572" w:rsidP="00850F19">
            <w:pPr>
              <w:pStyle w:val="TAC"/>
              <w:keepNext w:val="0"/>
            </w:pPr>
          </w:p>
        </w:tc>
        <w:tc>
          <w:tcPr>
            <w:tcW w:w="295" w:type="pct"/>
            <w:shd w:val="clear" w:color="auto" w:fill="auto"/>
            <w:vAlign w:val="center"/>
          </w:tcPr>
          <w:p w14:paraId="1C6DE6F4" w14:textId="77777777" w:rsidR="00CC2572" w:rsidRPr="001C0CC4" w:rsidRDefault="00CC2572" w:rsidP="00850F19">
            <w:pPr>
              <w:pStyle w:val="TAC"/>
              <w:keepNext w:val="0"/>
            </w:pPr>
          </w:p>
        </w:tc>
        <w:tc>
          <w:tcPr>
            <w:tcW w:w="295" w:type="pct"/>
            <w:vAlign w:val="center"/>
          </w:tcPr>
          <w:p w14:paraId="3F41D976" w14:textId="77777777" w:rsidR="00CC2572" w:rsidRPr="001C0CC4" w:rsidRDefault="00CC2572" w:rsidP="00850F19">
            <w:pPr>
              <w:pStyle w:val="TAC"/>
              <w:keepNext w:val="0"/>
            </w:pPr>
          </w:p>
        </w:tc>
        <w:tc>
          <w:tcPr>
            <w:tcW w:w="295" w:type="pct"/>
            <w:vAlign w:val="center"/>
          </w:tcPr>
          <w:p w14:paraId="5C404DE5" w14:textId="77777777" w:rsidR="00CC2572" w:rsidRPr="001C0CC4" w:rsidRDefault="00CC2572" w:rsidP="00850F19">
            <w:pPr>
              <w:pStyle w:val="TAC"/>
              <w:keepNext w:val="0"/>
            </w:pPr>
          </w:p>
        </w:tc>
        <w:tc>
          <w:tcPr>
            <w:tcW w:w="296" w:type="pct"/>
          </w:tcPr>
          <w:p w14:paraId="29F935B7" w14:textId="77777777" w:rsidR="00CC2572" w:rsidRPr="001C0CC4" w:rsidRDefault="00CC2572" w:rsidP="00850F19">
            <w:pPr>
              <w:pStyle w:val="TAC"/>
              <w:keepNext w:val="0"/>
            </w:pPr>
          </w:p>
        </w:tc>
        <w:tc>
          <w:tcPr>
            <w:tcW w:w="296" w:type="pct"/>
            <w:vAlign w:val="center"/>
          </w:tcPr>
          <w:p w14:paraId="588E7A0E" w14:textId="77777777" w:rsidR="00CC2572" w:rsidRPr="001C0CC4" w:rsidRDefault="00CC2572" w:rsidP="00850F19">
            <w:pPr>
              <w:pStyle w:val="TAC"/>
              <w:keepNext w:val="0"/>
            </w:pPr>
          </w:p>
        </w:tc>
        <w:tc>
          <w:tcPr>
            <w:tcW w:w="296" w:type="pct"/>
            <w:vAlign w:val="center"/>
          </w:tcPr>
          <w:p w14:paraId="6CED5D59" w14:textId="77777777" w:rsidR="00CC2572" w:rsidRPr="001C0CC4" w:rsidRDefault="00CC2572" w:rsidP="00850F19">
            <w:pPr>
              <w:pStyle w:val="TAC"/>
              <w:keepNext w:val="0"/>
            </w:pPr>
          </w:p>
        </w:tc>
        <w:tc>
          <w:tcPr>
            <w:tcW w:w="296" w:type="pct"/>
            <w:vAlign w:val="center"/>
          </w:tcPr>
          <w:p w14:paraId="69231F9B" w14:textId="77777777" w:rsidR="00CC2572" w:rsidRPr="001C0CC4" w:rsidRDefault="00CC2572" w:rsidP="00850F19">
            <w:pPr>
              <w:pStyle w:val="TAC"/>
              <w:keepNext w:val="0"/>
            </w:pPr>
          </w:p>
        </w:tc>
        <w:tc>
          <w:tcPr>
            <w:tcW w:w="328" w:type="pct"/>
            <w:vMerge w:val="restart"/>
            <w:shd w:val="clear" w:color="auto" w:fill="auto"/>
            <w:vAlign w:val="center"/>
          </w:tcPr>
          <w:p w14:paraId="03807C51" w14:textId="77777777" w:rsidR="00CC2572" w:rsidRPr="001C0CC4" w:rsidRDefault="00CC2572" w:rsidP="00850F19">
            <w:pPr>
              <w:pStyle w:val="TAC"/>
              <w:keepNext w:val="0"/>
              <w:rPr>
                <w:lang w:eastAsia="zh-CN"/>
              </w:rPr>
            </w:pPr>
            <w:r w:rsidRPr="001C0CC4">
              <w:rPr>
                <w:lang w:eastAsia="zh-CN"/>
              </w:rPr>
              <w:t>TDD</w:t>
            </w:r>
          </w:p>
        </w:tc>
      </w:tr>
      <w:tr w:rsidR="00CC2572" w:rsidRPr="001C0CC4" w14:paraId="5FF342FE" w14:textId="77777777" w:rsidTr="00850F19">
        <w:trPr>
          <w:trHeight w:val="255"/>
          <w:jc w:val="center"/>
        </w:trPr>
        <w:tc>
          <w:tcPr>
            <w:tcW w:w="428" w:type="pct"/>
            <w:gridSpan w:val="2"/>
            <w:vMerge/>
            <w:shd w:val="clear" w:color="auto" w:fill="auto"/>
            <w:vAlign w:val="center"/>
          </w:tcPr>
          <w:p w14:paraId="41B7317B" w14:textId="77777777" w:rsidR="00CC2572" w:rsidRPr="001C0CC4" w:rsidRDefault="00CC2572" w:rsidP="00850F19">
            <w:pPr>
              <w:pStyle w:val="TAC"/>
              <w:keepNext w:val="0"/>
              <w:rPr>
                <w:lang w:eastAsia="zh-CN"/>
              </w:rPr>
            </w:pPr>
          </w:p>
        </w:tc>
        <w:tc>
          <w:tcPr>
            <w:tcW w:w="235" w:type="pct"/>
          </w:tcPr>
          <w:p w14:paraId="2BF203FE" w14:textId="77777777" w:rsidR="00CC2572" w:rsidRPr="001C0CC4" w:rsidRDefault="00CC2572" w:rsidP="00850F19">
            <w:pPr>
              <w:pStyle w:val="TAC"/>
              <w:keepNext w:val="0"/>
              <w:rPr>
                <w:rFonts w:eastAsia="MS Mincho" w:cs="Arial"/>
              </w:rPr>
            </w:pPr>
            <w:r w:rsidRPr="001C0CC4">
              <w:t>30</w:t>
            </w:r>
          </w:p>
        </w:tc>
        <w:tc>
          <w:tcPr>
            <w:tcW w:w="295" w:type="pct"/>
            <w:shd w:val="clear" w:color="auto" w:fill="auto"/>
            <w:vAlign w:val="center"/>
          </w:tcPr>
          <w:p w14:paraId="7E8FE59C"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716896AB" w14:textId="77777777" w:rsidR="00CC2572" w:rsidRPr="001C0CC4" w:rsidRDefault="00CC2572" w:rsidP="00850F19">
            <w:pPr>
              <w:pStyle w:val="TAC"/>
              <w:keepNext w:val="0"/>
              <w:rPr>
                <w:rFonts w:cs="Arial"/>
                <w:szCs w:val="18"/>
              </w:rPr>
            </w:pPr>
            <w:r w:rsidRPr="001C0CC4">
              <w:t>-97.1</w:t>
            </w:r>
          </w:p>
        </w:tc>
        <w:tc>
          <w:tcPr>
            <w:tcW w:w="366" w:type="pct"/>
            <w:shd w:val="clear" w:color="auto" w:fill="auto"/>
            <w:vAlign w:val="center"/>
          </w:tcPr>
          <w:p w14:paraId="546907D8" w14:textId="77777777" w:rsidR="00CC2572" w:rsidRPr="001C0CC4" w:rsidRDefault="00CC2572" w:rsidP="00850F19">
            <w:pPr>
              <w:pStyle w:val="TAC"/>
              <w:keepNext w:val="0"/>
              <w:rPr>
                <w:rFonts w:cs="Arial"/>
                <w:szCs w:val="18"/>
              </w:rPr>
            </w:pPr>
            <w:r w:rsidRPr="001C0CC4">
              <w:t>-95.1</w:t>
            </w:r>
          </w:p>
        </w:tc>
        <w:tc>
          <w:tcPr>
            <w:tcW w:w="394" w:type="pct"/>
            <w:shd w:val="clear" w:color="auto" w:fill="auto"/>
            <w:vAlign w:val="center"/>
          </w:tcPr>
          <w:p w14:paraId="5C5ECEB2"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3C2C6BB7" w14:textId="77777777" w:rsidR="00CC2572" w:rsidRPr="001C0CC4" w:rsidRDefault="00CC2572" w:rsidP="00850F19">
            <w:pPr>
              <w:pStyle w:val="TAC"/>
              <w:keepNext w:val="0"/>
            </w:pPr>
          </w:p>
        </w:tc>
        <w:tc>
          <w:tcPr>
            <w:tcW w:w="295" w:type="pct"/>
            <w:vAlign w:val="center"/>
          </w:tcPr>
          <w:p w14:paraId="0F2D1849" w14:textId="77777777" w:rsidR="00CC2572" w:rsidRPr="001C0CC4" w:rsidRDefault="00CC2572" w:rsidP="00850F19">
            <w:pPr>
              <w:pStyle w:val="TAC"/>
              <w:keepNext w:val="0"/>
            </w:pPr>
          </w:p>
        </w:tc>
        <w:tc>
          <w:tcPr>
            <w:tcW w:w="295" w:type="pct"/>
            <w:shd w:val="clear" w:color="auto" w:fill="auto"/>
            <w:vAlign w:val="center"/>
          </w:tcPr>
          <w:p w14:paraId="500962F7" w14:textId="77777777" w:rsidR="00CC2572" w:rsidRPr="001C0CC4" w:rsidRDefault="00CC2572" w:rsidP="00850F19">
            <w:pPr>
              <w:pStyle w:val="TAC"/>
              <w:keepNext w:val="0"/>
            </w:pPr>
          </w:p>
        </w:tc>
        <w:tc>
          <w:tcPr>
            <w:tcW w:w="295" w:type="pct"/>
            <w:vAlign w:val="center"/>
          </w:tcPr>
          <w:p w14:paraId="13266B49" w14:textId="77777777" w:rsidR="00CC2572" w:rsidRPr="001C0CC4" w:rsidRDefault="00CC2572" w:rsidP="00850F19">
            <w:pPr>
              <w:pStyle w:val="TAC"/>
              <w:keepNext w:val="0"/>
            </w:pPr>
          </w:p>
        </w:tc>
        <w:tc>
          <w:tcPr>
            <w:tcW w:w="295" w:type="pct"/>
            <w:vAlign w:val="center"/>
          </w:tcPr>
          <w:p w14:paraId="43EE82EC" w14:textId="77777777" w:rsidR="00CC2572" w:rsidRPr="001C0CC4" w:rsidRDefault="00CC2572" w:rsidP="00850F19">
            <w:pPr>
              <w:pStyle w:val="TAC"/>
              <w:keepNext w:val="0"/>
            </w:pPr>
          </w:p>
        </w:tc>
        <w:tc>
          <w:tcPr>
            <w:tcW w:w="296" w:type="pct"/>
          </w:tcPr>
          <w:p w14:paraId="30216270" w14:textId="77777777" w:rsidR="00CC2572" w:rsidRPr="001C0CC4" w:rsidRDefault="00CC2572" w:rsidP="00850F19">
            <w:pPr>
              <w:pStyle w:val="TAC"/>
              <w:keepNext w:val="0"/>
            </w:pPr>
          </w:p>
        </w:tc>
        <w:tc>
          <w:tcPr>
            <w:tcW w:w="296" w:type="pct"/>
            <w:vAlign w:val="center"/>
          </w:tcPr>
          <w:p w14:paraId="0BCA4034" w14:textId="77777777" w:rsidR="00CC2572" w:rsidRPr="001C0CC4" w:rsidRDefault="00CC2572" w:rsidP="00850F19">
            <w:pPr>
              <w:pStyle w:val="TAC"/>
              <w:keepNext w:val="0"/>
            </w:pPr>
          </w:p>
        </w:tc>
        <w:tc>
          <w:tcPr>
            <w:tcW w:w="296" w:type="pct"/>
            <w:vAlign w:val="center"/>
          </w:tcPr>
          <w:p w14:paraId="690DB260" w14:textId="77777777" w:rsidR="00CC2572" w:rsidRPr="001C0CC4" w:rsidRDefault="00CC2572" w:rsidP="00850F19">
            <w:pPr>
              <w:pStyle w:val="TAC"/>
              <w:keepNext w:val="0"/>
            </w:pPr>
          </w:p>
        </w:tc>
        <w:tc>
          <w:tcPr>
            <w:tcW w:w="296" w:type="pct"/>
            <w:vAlign w:val="center"/>
          </w:tcPr>
          <w:p w14:paraId="4D810283" w14:textId="77777777" w:rsidR="00CC2572" w:rsidRPr="001C0CC4" w:rsidRDefault="00CC2572" w:rsidP="00850F19">
            <w:pPr>
              <w:pStyle w:val="TAC"/>
              <w:keepNext w:val="0"/>
            </w:pPr>
          </w:p>
        </w:tc>
        <w:tc>
          <w:tcPr>
            <w:tcW w:w="328" w:type="pct"/>
            <w:vMerge/>
            <w:shd w:val="clear" w:color="auto" w:fill="auto"/>
            <w:vAlign w:val="center"/>
          </w:tcPr>
          <w:p w14:paraId="694A3C2C" w14:textId="77777777" w:rsidR="00CC2572" w:rsidRPr="001C0CC4" w:rsidRDefault="00CC2572" w:rsidP="00850F19">
            <w:pPr>
              <w:pStyle w:val="TAC"/>
              <w:keepNext w:val="0"/>
              <w:rPr>
                <w:lang w:eastAsia="zh-CN"/>
              </w:rPr>
            </w:pPr>
          </w:p>
        </w:tc>
      </w:tr>
      <w:tr w:rsidR="00CC2572" w:rsidRPr="001C0CC4" w14:paraId="21E562A1" w14:textId="77777777" w:rsidTr="00850F19">
        <w:trPr>
          <w:trHeight w:val="255"/>
          <w:jc w:val="center"/>
        </w:trPr>
        <w:tc>
          <w:tcPr>
            <w:tcW w:w="428" w:type="pct"/>
            <w:gridSpan w:val="2"/>
            <w:vMerge/>
            <w:shd w:val="clear" w:color="auto" w:fill="auto"/>
            <w:vAlign w:val="center"/>
          </w:tcPr>
          <w:p w14:paraId="125DF067" w14:textId="77777777" w:rsidR="00CC2572" w:rsidRPr="001C0CC4" w:rsidRDefault="00CC2572" w:rsidP="00850F19">
            <w:pPr>
              <w:pStyle w:val="TAC"/>
              <w:keepNext w:val="0"/>
              <w:rPr>
                <w:lang w:eastAsia="zh-CN"/>
              </w:rPr>
            </w:pPr>
          </w:p>
        </w:tc>
        <w:tc>
          <w:tcPr>
            <w:tcW w:w="235" w:type="pct"/>
          </w:tcPr>
          <w:p w14:paraId="38DC6900" w14:textId="77777777" w:rsidR="00CC2572" w:rsidRPr="001C0CC4" w:rsidRDefault="00CC2572" w:rsidP="00850F19">
            <w:pPr>
              <w:pStyle w:val="TAC"/>
              <w:keepNext w:val="0"/>
              <w:rPr>
                <w:rFonts w:eastAsia="MS Mincho" w:cs="Arial"/>
              </w:rPr>
            </w:pPr>
            <w:r w:rsidRPr="001C0CC4">
              <w:t>60</w:t>
            </w:r>
          </w:p>
        </w:tc>
        <w:tc>
          <w:tcPr>
            <w:tcW w:w="295" w:type="pct"/>
            <w:shd w:val="clear" w:color="auto" w:fill="auto"/>
            <w:vAlign w:val="center"/>
          </w:tcPr>
          <w:p w14:paraId="7AB4E6B5"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0903B96D" w14:textId="77777777" w:rsidR="00CC2572" w:rsidRPr="001C0CC4" w:rsidRDefault="00CC2572" w:rsidP="00850F19">
            <w:pPr>
              <w:pStyle w:val="TAC"/>
              <w:keepNext w:val="0"/>
              <w:rPr>
                <w:rFonts w:cs="Arial"/>
                <w:szCs w:val="18"/>
              </w:rPr>
            </w:pPr>
            <w:r w:rsidRPr="001C0CC4">
              <w:t>-97.5</w:t>
            </w:r>
          </w:p>
        </w:tc>
        <w:tc>
          <w:tcPr>
            <w:tcW w:w="366" w:type="pct"/>
            <w:shd w:val="clear" w:color="auto" w:fill="auto"/>
            <w:vAlign w:val="center"/>
          </w:tcPr>
          <w:p w14:paraId="6EED2DE3" w14:textId="77777777" w:rsidR="00CC2572" w:rsidRPr="001C0CC4" w:rsidRDefault="00CC2572" w:rsidP="00850F19">
            <w:pPr>
              <w:pStyle w:val="TAC"/>
              <w:keepNext w:val="0"/>
              <w:rPr>
                <w:rFonts w:cs="Arial"/>
                <w:szCs w:val="18"/>
              </w:rPr>
            </w:pPr>
            <w:r w:rsidRPr="001C0CC4">
              <w:t>-95.4</w:t>
            </w:r>
          </w:p>
        </w:tc>
        <w:tc>
          <w:tcPr>
            <w:tcW w:w="394" w:type="pct"/>
            <w:shd w:val="clear" w:color="auto" w:fill="auto"/>
            <w:vAlign w:val="center"/>
          </w:tcPr>
          <w:p w14:paraId="1C064C83" w14:textId="77777777" w:rsidR="00CC2572" w:rsidRPr="001C0CC4" w:rsidRDefault="00CC2572" w:rsidP="00850F19">
            <w:pPr>
              <w:pStyle w:val="TAC"/>
              <w:keepNext w:val="0"/>
              <w:rPr>
                <w:rFonts w:cs="Arial"/>
                <w:szCs w:val="18"/>
              </w:rPr>
            </w:pPr>
          </w:p>
        </w:tc>
        <w:tc>
          <w:tcPr>
            <w:tcW w:w="295" w:type="pct"/>
            <w:shd w:val="clear" w:color="auto" w:fill="auto"/>
            <w:vAlign w:val="center"/>
          </w:tcPr>
          <w:p w14:paraId="38B1F88F" w14:textId="77777777" w:rsidR="00CC2572" w:rsidRPr="001C0CC4" w:rsidRDefault="00CC2572" w:rsidP="00850F19">
            <w:pPr>
              <w:pStyle w:val="TAC"/>
              <w:keepNext w:val="0"/>
            </w:pPr>
          </w:p>
        </w:tc>
        <w:tc>
          <w:tcPr>
            <w:tcW w:w="295" w:type="pct"/>
            <w:vAlign w:val="center"/>
          </w:tcPr>
          <w:p w14:paraId="1E995DEB" w14:textId="77777777" w:rsidR="00CC2572" w:rsidRPr="001C0CC4" w:rsidRDefault="00CC2572" w:rsidP="00850F19">
            <w:pPr>
              <w:pStyle w:val="TAC"/>
              <w:keepNext w:val="0"/>
            </w:pPr>
          </w:p>
        </w:tc>
        <w:tc>
          <w:tcPr>
            <w:tcW w:w="295" w:type="pct"/>
            <w:shd w:val="clear" w:color="auto" w:fill="auto"/>
            <w:vAlign w:val="center"/>
          </w:tcPr>
          <w:p w14:paraId="7CB4BD49" w14:textId="77777777" w:rsidR="00CC2572" w:rsidRPr="001C0CC4" w:rsidRDefault="00CC2572" w:rsidP="00850F19">
            <w:pPr>
              <w:pStyle w:val="TAC"/>
              <w:keepNext w:val="0"/>
            </w:pPr>
          </w:p>
        </w:tc>
        <w:tc>
          <w:tcPr>
            <w:tcW w:w="295" w:type="pct"/>
            <w:vAlign w:val="center"/>
          </w:tcPr>
          <w:p w14:paraId="3CCE8D36" w14:textId="77777777" w:rsidR="00CC2572" w:rsidRPr="001C0CC4" w:rsidRDefault="00CC2572" w:rsidP="00850F19">
            <w:pPr>
              <w:pStyle w:val="TAC"/>
              <w:keepNext w:val="0"/>
            </w:pPr>
          </w:p>
        </w:tc>
        <w:tc>
          <w:tcPr>
            <w:tcW w:w="295" w:type="pct"/>
            <w:vAlign w:val="center"/>
          </w:tcPr>
          <w:p w14:paraId="5B0C157A" w14:textId="77777777" w:rsidR="00CC2572" w:rsidRPr="001C0CC4" w:rsidRDefault="00CC2572" w:rsidP="00850F19">
            <w:pPr>
              <w:pStyle w:val="TAC"/>
              <w:keepNext w:val="0"/>
            </w:pPr>
          </w:p>
        </w:tc>
        <w:tc>
          <w:tcPr>
            <w:tcW w:w="296" w:type="pct"/>
          </w:tcPr>
          <w:p w14:paraId="79A0C062" w14:textId="77777777" w:rsidR="00CC2572" w:rsidRPr="001C0CC4" w:rsidRDefault="00CC2572" w:rsidP="00850F19">
            <w:pPr>
              <w:pStyle w:val="TAC"/>
              <w:keepNext w:val="0"/>
            </w:pPr>
          </w:p>
        </w:tc>
        <w:tc>
          <w:tcPr>
            <w:tcW w:w="296" w:type="pct"/>
            <w:vAlign w:val="center"/>
          </w:tcPr>
          <w:p w14:paraId="2701725A" w14:textId="77777777" w:rsidR="00CC2572" w:rsidRPr="001C0CC4" w:rsidRDefault="00CC2572" w:rsidP="00850F19">
            <w:pPr>
              <w:pStyle w:val="TAC"/>
              <w:keepNext w:val="0"/>
            </w:pPr>
          </w:p>
        </w:tc>
        <w:tc>
          <w:tcPr>
            <w:tcW w:w="296" w:type="pct"/>
            <w:vAlign w:val="center"/>
          </w:tcPr>
          <w:p w14:paraId="7D8CBF2F" w14:textId="77777777" w:rsidR="00CC2572" w:rsidRPr="001C0CC4" w:rsidRDefault="00CC2572" w:rsidP="00850F19">
            <w:pPr>
              <w:pStyle w:val="TAC"/>
              <w:keepNext w:val="0"/>
            </w:pPr>
          </w:p>
        </w:tc>
        <w:tc>
          <w:tcPr>
            <w:tcW w:w="296" w:type="pct"/>
            <w:vAlign w:val="center"/>
          </w:tcPr>
          <w:p w14:paraId="1B8F5BC6" w14:textId="77777777" w:rsidR="00CC2572" w:rsidRPr="001C0CC4" w:rsidRDefault="00CC2572" w:rsidP="00850F19">
            <w:pPr>
              <w:pStyle w:val="TAC"/>
              <w:keepNext w:val="0"/>
            </w:pPr>
          </w:p>
        </w:tc>
        <w:tc>
          <w:tcPr>
            <w:tcW w:w="328" w:type="pct"/>
            <w:vMerge/>
            <w:shd w:val="clear" w:color="auto" w:fill="auto"/>
            <w:vAlign w:val="center"/>
          </w:tcPr>
          <w:p w14:paraId="65C06B68" w14:textId="77777777" w:rsidR="00CC2572" w:rsidRPr="001C0CC4" w:rsidRDefault="00CC2572" w:rsidP="00850F19">
            <w:pPr>
              <w:pStyle w:val="TAC"/>
              <w:keepNext w:val="0"/>
              <w:rPr>
                <w:lang w:eastAsia="zh-CN"/>
              </w:rPr>
            </w:pPr>
          </w:p>
        </w:tc>
      </w:tr>
      <w:tr w:rsidR="00CC2572" w:rsidRPr="001C0CC4" w14:paraId="437C6DD0" w14:textId="77777777" w:rsidTr="00850F19">
        <w:trPr>
          <w:trHeight w:val="255"/>
          <w:jc w:val="center"/>
        </w:trPr>
        <w:tc>
          <w:tcPr>
            <w:tcW w:w="428" w:type="pct"/>
            <w:gridSpan w:val="2"/>
            <w:vMerge w:val="restart"/>
            <w:shd w:val="clear" w:color="auto" w:fill="auto"/>
            <w:vAlign w:val="center"/>
          </w:tcPr>
          <w:p w14:paraId="780578E7" w14:textId="77777777" w:rsidR="00CC2572" w:rsidRPr="001C0CC4" w:rsidRDefault="00CC2572" w:rsidP="00850F19">
            <w:pPr>
              <w:pStyle w:val="TAC"/>
              <w:keepNext w:val="0"/>
            </w:pPr>
            <w:r w:rsidRPr="001C0CC4">
              <w:rPr>
                <w:rFonts w:hint="eastAsia"/>
                <w:lang w:eastAsia="zh-CN"/>
              </w:rPr>
              <w:t>n38</w:t>
            </w:r>
            <w:r w:rsidRPr="001C0CC4">
              <w:rPr>
                <w:vertAlign w:val="superscript"/>
                <w:lang w:eastAsia="zh-CN"/>
              </w:rPr>
              <w:t>1</w:t>
            </w:r>
          </w:p>
        </w:tc>
        <w:tc>
          <w:tcPr>
            <w:tcW w:w="235" w:type="pct"/>
            <w:vAlign w:val="center"/>
          </w:tcPr>
          <w:p w14:paraId="04FC1B86"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56B8A2D8" w14:textId="77777777" w:rsidR="00CC2572" w:rsidRPr="001C0CC4" w:rsidRDefault="00CC2572" w:rsidP="00850F19">
            <w:pPr>
              <w:pStyle w:val="TAC"/>
              <w:keepNext w:val="0"/>
            </w:pPr>
            <w:r w:rsidRPr="001C0CC4">
              <w:rPr>
                <w:rFonts w:cs="Arial"/>
                <w:szCs w:val="18"/>
              </w:rPr>
              <w:t>-100.0</w:t>
            </w:r>
          </w:p>
        </w:tc>
        <w:tc>
          <w:tcPr>
            <w:tcW w:w="295" w:type="pct"/>
            <w:shd w:val="clear" w:color="auto" w:fill="auto"/>
            <w:vAlign w:val="center"/>
          </w:tcPr>
          <w:p w14:paraId="044C1708" w14:textId="77777777" w:rsidR="00CC2572" w:rsidRPr="001C0CC4" w:rsidRDefault="00CC2572" w:rsidP="00850F19">
            <w:pPr>
              <w:pStyle w:val="TAC"/>
              <w:keepNext w:val="0"/>
            </w:pPr>
            <w:r w:rsidRPr="001C0CC4">
              <w:rPr>
                <w:rFonts w:cs="Arial"/>
                <w:szCs w:val="18"/>
              </w:rPr>
              <w:t>-96.8</w:t>
            </w:r>
          </w:p>
        </w:tc>
        <w:tc>
          <w:tcPr>
            <w:tcW w:w="366" w:type="pct"/>
            <w:shd w:val="clear" w:color="auto" w:fill="auto"/>
            <w:vAlign w:val="center"/>
          </w:tcPr>
          <w:p w14:paraId="761C4A38" w14:textId="77777777" w:rsidR="00CC2572" w:rsidRPr="001C0CC4" w:rsidRDefault="00CC2572" w:rsidP="00850F19">
            <w:pPr>
              <w:pStyle w:val="TAC"/>
              <w:keepNext w:val="0"/>
            </w:pPr>
            <w:r w:rsidRPr="001C0CC4">
              <w:rPr>
                <w:rFonts w:cs="Arial"/>
                <w:szCs w:val="18"/>
              </w:rPr>
              <w:t>-95.0</w:t>
            </w:r>
          </w:p>
        </w:tc>
        <w:tc>
          <w:tcPr>
            <w:tcW w:w="394" w:type="pct"/>
            <w:shd w:val="clear" w:color="auto" w:fill="auto"/>
            <w:vAlign w:val="center"/>
          </w:tcPr>
          <w:p w14:paraId="36584F04" w14:textId="77777777" w:rsidR="00CC2572" w:rsidRPr="001C0CC4" w:rsidRDefault="00CC2572" w:rsidP="00850F19">
            <w:pPr>
              <w:pStyle w:val="TAC"/>
              <w:keepNext w:val="0"/>
            </w:pPr>
            <w:r w:rsidRPr="001C0CC4">
              <w:rPr>
                <w:rFonts w:cs="Arial"/>
                <w:szCs w:val="18"/>
              </w:rPr>
              <w:t>-93.8</w:t>
            </w:r>
          </w:p>
        </w:tc>
        <w:tc>
          <w:tcPr>
            <w:tcW w:w="295" w:type="pct"/>
            <w:shd w:val="clear" w:color="auto" w:fill="auto"/>
            <w:vAlign w:val="center"/>
          </w:tcPr>
          <w:p w14:paraId="74DC0BEA" w14:textId="2BC72B00" w:rsidR="00CC2572" w:rsidRPr="001C0CC4" w:rsidRDefault="002D2123" w:rsidP="00850F19">
            <w:pPr>
              <w:pStyle w:val="TAC"/>
              <w:keepNext w:val="0"/>
            </w:pPr>
            <w:ins w:id="199" w:author="D. Everaere" w:date="2020-01-09T17:19:00Z">
              <w:r>
                <w:t>-92.7</w:t>
              </w:r>
            </w:ins>
          </w:p>
        </w:tc>
        <w:tc>
          <w:tcPr>
            <w:tcW w:w="295" w:type="pct"/>
            <w:vAlign w:val="center"/>
          </w:tcPr>
          <w:p w14:paraId="38C20A71" w14:textId="54B4E8EC" w:rsidR="00CC2572" w:rsidRPr="001C0CC4" w:rsidRDefault="002D2123" w:rsidP="00850F19">
            <w:pPr>
              <w:pStyle w:val="TAC"/>
              <w:keepNext w:val="0"/>
            </w:pPr>
            <w:ins w:id="200" w:author="D. Everaere" w:date="2020-01-09T17:19:00Z">
              <w:r>
                <w:t>-91.9</w:t>
              </w:r>
            </w:ins>
          </w:p>
        </w:tc>
        <w:tc>
          <w:tcPr>
            <w:tcW w:w="295" w:type="pct"/>
            <w:shd w:val="clear" w:color="auto" w:fill="auto"/>
            <w:vAlign w:val="center"/>
          </w:tcPr>
          <w:p w14:paraId="07176367" w14:textId="77777777" w:rsidR="00CC2572" w:rsidRPr="001C0CC4" w:rsidRDefault="00CC2572" w:rsidP="00850F19">
            <w:pPr>
              <w:pStyle w:val="TAC"/>
              <w:keepNext w:val="0"/>
            </w:pPr>
            <w:r w:rsidRPr="00414DAE">
              <w:t>-90.6</w:t>
            </w:r>
          </w:p>
        </w:tc>
        <w:tc>
          <w:tcPr>
            <w:tcW w:w="295" w:type="pct"/>
            <w:vAlign w:val="center"/>
          </w:tcPr>
          <w:p w14:paraId="274D0B6F" w14:textId="77777777" w:rsidR="00CC2572" w:rsidRPr="001C0CC4" w:rsidRDefault="00CC2572" w:rsidP="00850F19">
            <w:pPr>
              <w:pStyle w:val="TAC"/>
              <w:keepNext w:val="0"/>
            </w:pPr>
          </w:p>
        </w:tc>
        <w:tc>
          <w:tcPr>
            <w:tcW w:w="295" w:type="pct"/>
            <w:vAlign w:val="center"/>
          </w:tcPr>
          <w:p w14:paraId="51BC70D3" w14:textId="77777777" w:rsidR="00CC2572" w:rsidRPr="001C0CC4" w:rsidRDefault="00CC2572" w:rsidP="00850F19">
            <w:pPr>
              <w:pStyle w:val="TAC"/>
              <w:keepNext w:val="0"/>
            </w:pPr>
          </w:p>
        </w:tc>
        <w:tc>
          <w:tcPr>
            <w:tcW w:w="296" w:type="pct"/>
          </w:tcPr>
          <w:p w14:paraId="45411DC7" w14:textId="77777777" w:rsidR="00CC2572" w:rsidRPr="001C0CC4" w:rsidRDefault="00CC2572" w:rsidP="00850F19">
            <w:pPr>
              <w:pStyle w:val="TAC"/>
              <w:keepNext w:val="0"/>
            </w:pPr>
          </w:p>
        </w:tc>
        <w:tc>
          <w:tcPr>
            <w:tcW w:w="296" w:type="pct"/>
            <w:vAlign w:val="center"/>
          </w:tcPr>
          <w:p w14:paraId="6E202DF0" w14:textId="77777777" w:rsidR="00CC2572" w:rsidRPr="001C0CC4" w:rsidRDefault="00CC2572" w:rsidP="00850F19">
            <w:pPr>
              <w:pStyle w:val="TAC"/>
              <w:keepNext w:val="0"/>
            </w:pPr>
          </w:p>
        </w:tc>
        <w:tc>
          <w:tcPr>
            <w:tcW w:w="296" w:type="pct"/>
            <w:vAlign w:val="center"/>
          </w:tcPr>
          <w:p w14:paraId="638F3770" w14:textId="77777777" w:rsidR="00CC2572" w:rsidRPr="001C0CC4" w:rsidRDefault="00CC2572" w:rsidP="00850F19">
            <w:pPr>
              <w:pStyle w:val="TAC"/>
              <w:keepNext w:val="0"/>
            </w:pPr>
          </w:p>
        </w:tc>
        <w:tc>
          <w:tcPr>
            <w:tcW w:w="296" w:type="pct"/>
            <w:vAlign w:val="center"/>
          </w:tcPr>
          <w:p w14:paraId="084EA938" w14:textId="77777777" w:rsidR="00CC2572" w:rsidRPr="001C0CC4" w:rsidRDefault="00CC2572" w:rsidP="00850F19">
            <w:pPr>
              <w:pStyle w:val="TAC"/>
              <w:keepNext w:val="0"/>
            </w:pPr>
          </w:p>
        </w:tc>
        <w:tc>
          <w:tcPr>
            <w:tcW w:w="328" w:type="pct"/>
            <w:vMerge w:val="restart"/>
            <w:shd w:val="clear" w:color="auto" w:fill="auto"/>
            <w:vAlign w:val="center"/>
          </w:tcPr>
          <w:p w14:paraId="4CBE818A" w14:textId="77777777" w:rsidR="00CC2572" w:rsidRPr="001C0CC4" w:rsidRDefault="00CC2572" w:rsidP="00850F19">
            <w:pPr>
              <w:pStyle w:val="TAC"/>
              <w:keepNext w:val="0"/>
            </w:pPr>
            <w:r w:rsidRPr="001C0CC4">
              <w:rPr>
                <w:rFonts w:hint="eastAsia"/>
                <w:lang w:eastAsia="zh-CN"/>
              </w:rPr>
              <w:t>TDD</w:t>
            </w:r>
          </w:p>
        </w:tc>
      </w:tr>
      <w:tr w:rsidR="00CC2572" w:rsidRPr="001C0CC4" w14:paraId="076085EA" w14:textId="77777777" w:rsidTr="00850F19">
        <w:trPr>
          <w:trHeight w:val="255"/>
          <w:jc w:val="center"/>
        </w:trPr>
        <w:tc>
          <w:tcPr>
            <w:tcW w:w="428" w:type="pct"/>
            <w:gridSpan w:val="2"/>
            <w:vMerge/>
            <w:shd w:val="clear" w:color="auto" w:fill="auto"/>
            <w:vAlign w:val="center"/>
          </w:tcPr>
          <w:p w14:paraId="178DA6DF" w14:textId="77777777" w:rsidR="00CC2572" w:rsidRPr="001C0CC4" w:rsidRDefault="00CC2572" w:rsidP="00850F19">
            <w:pPr>
              <w:pStyle w:val="TAC"/>
              <w:keepNext w:val="0"/>
            </w:pPr>
          </w:p>
        </w:tc>
        <w:tc>
          <w:tcPr>
            <w:tcW w:w="235" w:type="pct"/>
            <w:vAlign w:val="center"/>
          </w:tcPr>
          <w:p w14:paraId="3047787A"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40E5B464" w14:textId="77777777" w:rsidR="00CC2572" w:rsidRPr="001C0CC4" w:rsidRDefault="00CC2572" w:rsidP="00850F19">
            <w:pPr>
              <w:pStyle w:val="TAC"/>
              <w:keepNext w:val="0"/>
            </w:pPr>
          </w:p>
        </w:tc>
        <w:tc>
          <w:tcPr>
            <w:tcW w:w="295" w:type="pct"/>
            <w:shd w:val="clear" w:color="auto" w:fill="auto"/>
            <w:vAlign w:val="center"/>
          </w:tcPr>
          <w:p w14:paraId="47463286" w14:textId="77777777" w:rsidR="00CC2572" w:rsidRPr="001C0CC4" w:rsidRDefault="00CC2572" w:rsidP="00850F19">
            <w:pPr>
              <w:pStyle w:val="TAC"/>
              <w:keepNext w:val="0"/>
            </w:pPr>
            <w:r w:rsidRPr="001C0CC4">
              <w:rPr>
                <w:rFonts w:cs="Arial"/>
                <w:szCs w:val="18"/>
              </w:rPr>
              <w:t>-97.1</w:t>
            </w:r>
          </w:p>
        </w:tc>
        <w:tc>
          <w:tcPr>
            <w:tcW w:w="366" w:type="pct"/>
            <w:shd w:val="clear" w:color="auto" w:fill="auto"/>
            <w:vAlign w:val="center"/>
          </w:tcPr>
          <w:p w14:paraId="6B0D227B" w14:textId="77777777" w:rsidR="00CC2572" w:rsidRPr="001C0CC4" w:rsidRDefault="00CC2572" w:rsidP="00850F19">
            <w:pPr>
              <w:pStyle w:val="TAC"/>
              <w:keepNext w:val="0"/>
            </w:pPr>
            <w:r w:rsidRPr="001C0CC4">
              <w:rPr>
                <w:rFonts w:cs="Arial"/>
                <w:szCs w:val="18"/>
              </w:rPr>
              <w:t>-95.1</w:t>
            </w:r>
          </w:p>
        </w:tc>
        <w:tc>
          <w:tcPr>
            <w:tcW w:w="394" w:type="pct"/>
            <w:shd w:val="clear" w:color="auto" w:fill="auto"/>
            <w:vAlign w:val="center"/>
          </w:tcPr>
          <w:p w14:paraId="71F0C6C9" w14:textId="77777777" w:rsidR="00CC2572" w:rsidRPr="001C0CC4" w:rsidRDefault="00CC2572" w:rsidP="00850F19">
            <w:pPr>
              <w:pStyle w:val="TAC"/>
              <w:keepNext w:val="0"/>
            </w:pPr>
            <w:r w:rsidRPr="001C0CC4">
              <w:rPr>
                <w:rFonts w:cs="Arial"/>
                <w:szCs w:val="18"/>
              </w:rPr>
              <w:t>-94.0</w:t>
            </w:r>
          </w:p>
        </w:tc>
        <w:tc>
          <w:tcPr>
            <w:tcW w:w="295" w:type="pct"/>
            <w:shd w:val="clear" w:color="auto" w:fill="auto"/>
            <w:vAlign w:val="center"/>
          </w:tcPr>
          <w:p w14:paraId="3D0701D5" w14:textId="78454E19" w:rsidR="00CC2572" w:rsidRPr="001C0CC4" w:rsidRDefault="002D2123" w:rsidP="00850F19">
            <w:pPr>
              <w:pStyle w:val="TAC"/>
              <w:keepNext w:val="0"/>
            </w:pPr>
            <w:ins w:id="201" w:author="D. Everaere" w:date="2020-01-09T17:19:00Z">
              <w:r>
                <w:t>-92.8</w:t>
              </w:r>
            </w:ins>
          </w:p>
        </w:tc>
        <w:tc>
          <w:tcPr>
            <w:tcW w:w="295" w:type="pct"/>
            <w:vAlign w:val="center"/>
          </w:tcPr>
          <w:p w14:paraId="50DE291C" w14:textId="76B03D0F" w:rsidR="00CC2572" w:rsidRPr="001C0CC4" w:rsidRDefault="002D2123" w:rsidP="00850F19">
            <w:pPr>
              <w:pStyle w:val="TAC"/>
              <w:keepNext w:val="0"/>
            </w:pPr>
            <w:ins w:id="202" w:author="D. Everaere" w:date="2020-01-09T17:19:00Z">
              <w:r>
                <w:t>-92.0</w:t>
              </w:r>
            </w:ins>
          </w:p>
        </w:tc>
        <w:tc>
          <w:tcPr>
            <w:tcW w:w="295" w:type="pct"/>
            <w:shd w:val="clear" w:color="auto" w:fill="auto"/>
            <w:vAlign w:val="center"/>
          </w:tcPr>
          <w:p w14:paraId="75DC041D" w14:textId="77777777" w:rsidR="00CC2572" w:rsidRPr="001C0CC4" w:rsidRDefault="00CC2572" w:rsidP="00850F19">
            <w:pPr>
              <w:pStyle w:val="TAC"/>
              <w:keepNext w:val="0"/>
            </w:pPr>
            <w:r w:rsidRPr="00414DAE">
              <w:t>-90.7</w:t>
            </w:r>
          </w:p>
        </w:tc>
        <w:tc>
          <w:tcPr>
            <w:tcW w:w="295" w:type="pct"/>
            <w:vAlign w:val="center"/>
          </w:tcPr>
          <w:p w14:paraId="1496D0C9" w14:textId="77777777" w:rsidR="00CC2572" w:rsidRPr="001C0CC4" w:rsidRDefault="00CC2572" w:rsidP="00850F19">
            <w:pPr>
              <w:pStyle w:val="TAC"/>
              <w:keepNext w:val="0"/>
            </w:pPr>
          </w:p>
        </w:tc>
        <w:tc>
          <w:tcPr>
            <w:tcW w:w="295" w:type="pct"/>
            <w:vAlign w:val="center"/>
          </w:tcPr>
          <w:p w14:paraId="78D4796C" w14:textId="77777777" w:rsidR="00CC2572" w:rsidRPr="001C0CC4" w:rsidRDefault="00CC2572" w:rsidP="00850F19">
            <w:pPr>
              <w:pStyle w:val="TAC"/>
              <w:keepNext w:val="0"/>
            </w:pPr>
          </w:p>
        </w:tc>
        <w:tc>
          <w:tcPr>
            <w:tcW w:w="296" w:type="pct"/>
          </w:tcPr>
          <w:p w14:paraId="0A430C3D" w14:textId="77777777" w:rsidR="00CC2572" w:rsidRPr="001C0CC4" w:rsidRDefault="00CC2572" w:rsidP="00850F19">
            <w:pPr>
              <w:pStyle w:val="TAC"/>
              <w:keepNext w:val="0"/>
            </w:pPr>
          </w:p>
        </w:tc>
        <w:tc>
          <w:tcPr>
            <w:tcW w:w="296" w:type="pct"/>
            <w:vAlign w:val="center"/>
          </w:tcPr>
          <w:p w14:paraId="49393822" w14:textId="77777777" w:rsidR="00CC2572" w:rsidRPr="001C0CC4" w:rsidRDefault="00CC2572" w:rsidP="00850F19">
            <w:pPr>
              <w:pStyle w:val="TAC"/>
              <w:keepNext w:val="0"/>
            </w:pPr>
          </w:p>
        </w:tc>
        <w:tc>
          <w:tcPr>
            <w:tcW w:w="296" w:type="pct"/>
            <w:vAlign w:val="center"/>
          </w:tcPr>
          <w:p w14:paraId="332B3E21" w14:textId="77777777" w:rsidR="00CC2572" w:rsidRPr="001C0CC4" w:rsidRDefault="00CC2572" w:rsidP="00850F19">
            <w:pPr>
              <w:pStyle w:val="TAC"/>
              <w:keepNext w:val="0"/>
            </w:pPr>
          </w:p>
        </w:tc>
        <w:tc>
          <w:tcPr>
            <w:tcW w:w="296" w:type="pct"/>
            <w:vAlign w:val="center"/>
          </w:tcPr>
          <w:p w14:paraId="1CFB404C" w14:textId="77777777" w:rsidR="00CC2572" w:rsidRPr="001C0CC4" w:rsidRDefault="00CC2572" w:rsidP="00850F19">
            <w:pPr>
              <w:pStyle w:val="TAC"/>
              <w:keepNext w:val="0"/>
            </w:pPr>
          </w:p>
        </w:tc>
        <w:tc>
          <w:tcPr>
            <w:tcW w:w="328" w:type="pct"/>
            <w:vMerge/>
            <w:shd w:val="clear" w:color="auto" w:fill="auto"/>
            <w:vAlign w:val="center"/>
          </w:tcPr>
          <w:p w14:paraId="6DDE61F2" w14:textId="77777777" w:rsidR="00CC2572" w:rsidRPr="001C0CC4" w:rsidRDefault="00CC2572" w:rsidP="00850F19">
            <w:pPr>
              <w:pStyle w:val="TAC"/>
              <w:keepNext w:val="0"/>
            </w:pPr>
          </w:p>
        </w:tc>
      </w:tr>
      <w:tr w:rsidR="00CC2572" w:rsidRPr="001C0CC4" w14:paraId="772D9566" w14:textId="77777777" w:rsidTr="00850F19">
        <w:trPr>
          <w:trHeight w:val="255"/>
          <w:jc w:val="center"/>
        </w:trPr>
        <w:tc>
          <w:tcPr>
            <w:tcW w:w="428" w:type="pct"/>
            <w:gridSpan w:val="2"/>
            <w:vMerge/>
            <w:shd w:val="clear" w:color="auto" w:fill="auto"/>
            <w:vAlign w:val="center"/>
          </w:tcPr>
          <w:p w14:paraId="1CFE255F" w14:textId="77777777" w:rsidR="00CC2572" w:rsidRPr="001C0CC4" w:rsidRDefault="00CC2572" w:rsidP="00850F19">
            <w:pPr>
              <w:pStyle w:val="TAC"/>
              <w:keepNext w:val="0"/>
            </w:pPr>
          </w:p>
        </w:tc>
        <w:tc>
          <w:tcPr>
            <w:tcW w:w="235" w:type="pct"/>
            <w:vAlign w:val="center"/>
          </w:tcPr>
          <w:p w14:paraId="5CEC6C4D"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7503A80D" w14:textId="77777777" w:rsidR="00CC2572" w:rsidRPr="001C0CC4" w:rsidRDefault="00CC2572" w:rsidP="00850F19">
            <w:pPr>
              <w:pStyle w:val="TAC"/>
              <w:keepNext w:val="0"/>
            </w:pPr>
          </w:p>
        </w:tc>
        <w:tc>
          <w:tcPr>
            <w:tcW w:w="295" w:type="pct"/>
            <w:shd w:val="clear" w:color="auto" w:fill="auto"/>
            <w:vAlign w:val="center"/>
          </w:tcPr>
          <w:p w14:paraId="2852F203" w14:textId="77777777" w:rsidR="00CC2572" w:rsidRPr="001C0CC4" w:rsidRDefault="00CC2572" w:rsidP="00850F19">
            <w:pPr>
              <w:pStyle w:val="TAC"/>
              <w:keepNext w:val="0"/>
            </w:pPr>
            <w:r w:rsidRPr="001C0CC4">
              <w:rPr>
                <w:rFonts w:hint="eastAsia"/>
                <w:lang w:eastAsia="zh-CN"/>
              </w:rPr>
              <w:t>-97.5</w:t>
            </w:r>
          </w:p>
        </w:tc>
        <w:tc>
          <w:tcPr>
            <w:tcW w:w="366" w:type="pct"/>
            <w:shd w:val="clear" w:color="auto" w:fill="auto"/>
            <w:vAlign w:val="center"/>
          </w:tcPr>
          <w:p w14:paraId="111B172A" w14:textId="77777777" w:rsidR="00CC2572" w:rsidRPr="001C0CC4" w:rsidRDefault="00CC2572" w:rsidP="00850F19">
            <w:pPr>
              <w:pStyle w:val="TAC"/>
              <w:keepNext w:val="0"/>
            </w:pPr>
            <w:r w:rsidRPr="001C0CC4">
              <w:rPr>
                <w:rFonts w:cs="Arial"/>
                <w:szCs w:val="18"/>
              </w:rPr>
              <w:t>-95.4</w:t>
            </w:r>
          </w:p>
        </w:tc>
        <w:tc>
          <w:tcPr>
            <w:tcW w:w="394" w:type="pct"/>
            <w:shd w:val="clear" w:color="auto" w:fill="auto"/>
            <w:vAlign w:val="center"/>
          </w:tcPr>
          <w:p w14:paraId="575450F7" w14:textId="77777777" w:rsidR="00CC2572" w:rsidRPr="001C0CC4" w:rsidRDefault="00CC2572" w:rsidP="00850F19">
            <w:pPr>
              <w:pStyle w:val="TAC"/>
              <w:keepNext w:val="0"/>
            </w:pPr>
            <w:r w:rsidRPr="001C0CC4">
              <w:rPr>
                <w:rFonts w:cs="Arial"/>
                <w:szCs w:val="18"/>
              </w:rPr>
              <w:t>-94.2</w:t>
            </w:r>
          </w:p>
        </w:tc>
        <w:tc>
          <w:tcPr>
            <w:tcW w:w="295" w:type="pct"/>
            <w:shd w:val="clear" w:color="auto" w:fill="auto"/>
            <w:vAlign w:val="center"/>
          </w:tcPr>
          <w:p w14:paraId="58B30219" w14:textId="2CB4766F" w:rsidR="00CC2572" w:rsidRPr="001C0CC4" w:rsidRDefault="002D2123" w:rsidP="00850F19">
            <w:pPr>
              <w:pStyle w:val="TAC"/>
              <w:keepNext w:val="0"/>
            </w:pPr>
            <w:ins w:id="203" w:author="D. Everaere" w:date="2020-01-09T17:19:00Z">
              <w:r>
                <w:t>-93.0</w:t>
              </w:r>
            </w:ins>
          </w:p>
        </w:tc>
        <w:tc>
          <w:tcPr>
            <w:tcW w:w="295" w:type="pct"/>
            <w:vAlign w:val="center"/>
          </w:tcPr>
          <w:p w14:paraId="66646846" w14:textId="7E84BD82" w:rsidR="00CC2572" w:rsidRPr="001C0CC4" w:rsidRDefault="002D2123" w:rsidP="00850F19">
            <w:pPr>
              <w:pStyle w:val="TAC"/>
              <w:keepNext w:val="0"/>
            </w:pPr>
            <w:ins w:id="204" w:author="D. Everaere" w:date="2020-01-09T17:19:00Z">
              <w:r>
                <w:t>-92.1</w:t>
              </w:r>
            </w:ins>
          </w:p>
        </w:tc>
        <w:tc>
          <w:tcPr>
            <w:tcW w:w="295" w:type="pct"/>
            <w:shd w:val="clear" w:color="auto" w:fill="auto"/>
            <w:vAlign w:val="center"/>
          </w:tcPr>
          <w:p w14:paraId="3501348D" w14:textId="77777777" w:rsidR="00CC2572" w:rsidRPr="001C0CC4" w:rsidRDefault="00CC2572" w:rsidP="00850F19">
            <w:pPr>
              <w:pStyle w:val="TAC"/>
              <w:keepNext w:val="0"/>
            </w:pPr>
            <w:r w:rsidRPr="00414DAE">
              <w:t>-90.9</w:t>
            </w:r>
          </w:p>
        </w:tc>
        <w:tc>
          <w:tcPr>
            <w:tcW w:w="295" w:type="pct"/>
            <w:vAlign w:val="center"/>
          </w:tcPr>
          <w:p w14:paraId="0A49C703" w14:textId="77777777" w:rsidR="00CC2572" w:rsidRPr="001C0CC4" w:rsidRDefault="00CC2572" w:rsidP="00850F19">
            <w:pPr>
              <w:pStyle w:val="TAC"/>
              <w:keepNext w:val="0"/>
            </w:pPr>
          </w:p>
        </w:tc>
        <w:tc>
          <w:tcPr>
            <w:tcW w:w="295" w:type="pct"/>
            <w:vAlign w:val="center"/>
          </w:tcPr>
          <w:p w14:paraId="4B6483FF" w14:textId="77777777" w:rsidR="00CC2572" w:rsidRPr="001C0CC4" w:rsidRDefault="00CC2572" w:rsidP="00850F19">
            <w:pPr>
              <w:pStyle w:val="TAC"/>
              <w:keepNext w:val="0"/>
            </w:pPr>
          </w:p>
        </w:tc>
        <w:tc>
          <w:tcPr>
            <w:tcW w:w="296" w:type="pct"/>
          </w:tcPr>
          <w:p w14:paraId="6A28B988" w14:textId="77777777" w:rsidR="00CC2572" w:rsidRPr="001C0CC4" w:rsidRDefault="00CC2572" w:rsidP="00850F19">
            <w:pPr>
              <w:pStyle w:val="TAC"/>
              <w:keepNext w:val="0"/>
            </w:pPr>
          </w:p>
        </w:tc>
        <w:tc>
          <w:tcPr>
            <w:tcW w:w="296" w:type="pct"/>
            <w:vAlign w:val="center"/>
          </w:tcPr>
          <w:p w14:paraId="376285D3" w14:textId="77777777" w:rsidR="00CC2572" w:rsidRPr="001C0CC4" w:rsidRDefault="00CC2572" w:rsidP="00850F19">
            <w:pPr>
              <w:pStyle w:val="TAC"/>
              <w:keepNext w:val="0"/>
            </w:pPr>
          </w:p>
        </w:tc>
        <w:tc>
          <w:tcPr>
            <w:tcW w:w="296" w:type="pct"/>
            <w:vAlign w:val="center"/>
          </w:tcPr>
          <w:p w14:paraId="59B4CD50" w14:textId="77777777" w:rsidR="00CC2572" w:rsidRPr="001C0CC4" w:rsidRDefault="00CC2572" w:rsidP="00850F19">
            <w:pPr>
              <w:pStyle w:val="TAC"/>
              <w:keepNext w:val="0"/>
            </w:pPr>
          </w:p>
        </w:tc>
        <w:tc>
          <w:tcPr>
            <w:tcW w:w="296" w:type="pct"/>
            <w:vAlign w:val="center"/>
          </w:tcPr>
          <w:p w14:paraId="083551DA" w14:textId="77777777" w:rsidR="00CC2572" w:rsidRPr="001C0CC4" w:rsidRDefault="00CC2572" w:rsidP="00850F19">
            <w:pPr>
              <w:pStyle w:val="TAC"/>
              <w:keepNext w:val="0"/>
            </w:pPr>
          </w:p>
        </w:tc>
        <w:tc>
          <w:tcPr>
            <w:tcW w:w="328" w:type="pct"/>
            <w:vMerge/>
            <w:shd w:val="clear" w:color="auto" w:fill="auto"/>
            <w:vAlign w:val="center"/>
          </w:tcPr>
          <w:p w14:paraId="0091DF3B" w14:textId="77777777" w:rsidR="00CC2572" w:rsidRPr="001C0CC4" w:rsidRDefault="00CC2572" w:rsidP="00850F19">
            <w:pPr>
              <w:pStyle w:val="TAC"/>
              <w:keepNext w:val="0"/>
            </w:pPr>
          </w:p>
        </w:tc>
      </w:tr>
      <w:tr w:rsidR="00CC2572" w:rsidRPr="001C0CC4" w14:paraId="5C0439FE" w14:textId="77777777" w:rsidTr="00850F19">
        <w:trPr>
          <w:trHeight w:val="255"/>
          <w:jc w:val="center"/>
        </w:trPr>
        <w:tc>
          <w:tcPr>
            <w:tcW w:w="428" w:type="pct"/>
            <w:gridSpan w:val="2"/>
            <w:vMerge w:val="restart"/>
            <w:shd w:val="clear" w:color="auto" w:fill="auto"/>
            <w:vAlign w:val="center"/>
          </w:tcPr>
          <w:p w14:paraId="2AC96863" w14:textId="77777777" w:rsidR="00CC2572" w:rsidRPr="001C0CC4" w:rsidRDefault="00CC2572" w:rsidP="00850F19">
            <w:pPr>
              <w:pStyle w:val="TAC"/>
              <w:keepNext w:val="0"/>
            </w:pPr>
            <w:r w:rsidRPr="001C0CC4">
              <w:t>n39</w:t>
            </w:r>
          </w:p>
        </w:tc>
        <w:tc>
          <w:tcPr>
            <w:tcW w:w="235" w:type="pct"/>
          </w:tcPr>
          <w:p w14:paraId="0BB6666D" w14:textId="77777777" w:rsidR="00CC2572" w:rsidRPr="001C0CC4" w:rsidRDefault="00CC2572" w:rsidP="00850F19">
            <w:pPr>
              <w:pStyle w:val="TAC"/>
              <w:keepNext w:val="0"/>
              <w:rPr>
                <w:rFonts w:eastAsia="MS Mincho" w:cs="Arial"/>
              </w:rPr>
            </w:pPr>
            <w:r w:rsidRPr="001C0CC4">
              <w:t>15</w:t>
            </w:r>
          </w:p>
        </w:tc>
        <w:tc>
          <w:tcPr>
            <w:tcW w:w="295" w:type="pct"/>
            <w:shd w:val="clear" w:color="auto" w:fill="auto"/>
            <w:vAlign w:val="center"/>
          </w:tcPr>
          <w:p w14:paraId="6F840982" w14:textId="77777777" w:rsidR="00CC2572" w:rsidRPr="001C0CC4" w:rsidRDefault="00CC2572" w:rsidP="00850F19">
            <w:pPr>
              <w:pStyle w:val="TAC"/>
              <w:keepNext w:val="0"/>
            </w:pPr>
            <w:r w:rsidRPr="001C0CC4">
              <w:t>-100.0</w:t>
            </w:r>
          </w:p>
        </w:tc>
        <w:tc>
          <w:tcPr>
            <w:tcW w:w="295" w:type="pct"/>
            <w:shd w:val="clear" w:color="auto" w:fill="auto"/>
            <w:vAlign w:val="center"/>
          </w:tcPr>
          <w:p w14:paraId="376DBCFC" w14:textId="77777777" w:rsidR="00CC2572" w:rsidRPr="001C0CC4" w:rsidRDefault="00CC2572" w:rsidP="00850F19">
            <w:pPr>
              <w:pStyle w:val="TAC"/>
              <w:keepNext w:val="0"/>
              <w:rPr>
                <w:lang w:eastAsia="zh-CN"/>
              </w:rPr>
            </w:pPr>
            <w:r w:rsidRPr="001C0CC4">
              <w:t>-96.8</w:t>
            </w:r>
          </w:p>
        </w:tc>
        <w:tc>
          <w:tcPr>
            <w:tcW w:w="366" w:type="pct"/>
            <w:shd w:val="clear" w:color="auto" w:fill="auto"/>
            <w:vAlign w:val="center"/>
          </w:tcPr>
          <w:p w14:paraId="07F7D3A9" w14:textId="77777777" w:rsidR="00CC2572" w:rsidRPr="001C0CC4" w:rsidRDefault="00CC2572" w:rsidP="00850F19">
            <w:pPr>
              <w:pStyle w:val="TAC"/>
              <w:keepNext w:val="0"/>
              <w:rPr>
                <w:rFonts w:cs="Arial"/>
                <w:szCs w:val="18"/>
              </w:rPr>
            </w:pPr>
            <w:r w:rsidRPr="001C0CC4">
              <w:t>-95.0</w:t>
            </w:r>
          </w:p>
        </w:tc>
        <w:tc>
          <w:tcPr>
            <w:tcW w:w="394" w:type="pct"/>
            <w:shd w:val="clear" w:color="auto" w:fill="auto"/>
            <w:vAlign w:val="center"/>
          </w:tcPr>
          <w:p w14:paraId="497FB224" w14:textId="77777777" w:rsidR="00CC2572" w:rsidRPr="001C0CC4" w:rsidRDefault="00CC2572" w:rsidP="00850F19">
            <w:pPr>
              <w:pStyle w:val="TAC"/>
              <w:keepNext w:val="0"/>
              <w:rPr>
                <w:rFonts w:cs="Arial"/>
                <w:szCs w:val="18"/>
              </w:rPr>
            </w:pPr>
            <w:r w:rsidRPr="001C0CC4">
              <w:t>-93.8</w:t>
            </w:r>
          </w:p>
        </w:tc>
        <w:tc>
          <w:tcPr>
            <w:tcW w:w="295" w:type="pct"/>
            <w:shd w:val="clear" w:color="auto" w:fill="auto"/>
            <w:vAlign w:val="center"/>
          </w:tcPr>
          <w:p w14:paraId="42E1EE50" w14:textId="77777777" w:rsidR="00CC2572" w:rsidRPr="001C0CC4" w:rsidRDefault="00CC2572" w:rsidP="00850F19">
            <w:pPr>
              <w:pStyle w:val="TAC"/>
              <w:keepNext w:val="0"/>
            </w:pPr>
            <w:r w:rsidRPr="001C0CC4">
              <w:t>-92.7</w:t>
            </w:r>
          </w:p>
        </w:tc>
        <w:tc>
          <w:tcPr>
            <w:tcW w:w="295" w:type="pct"/>
            <w:vAlign w:val="center"/>
          </w:tcPr>
          <w:p w14:paraId="708047BB" w14:textId="77777777" w:rsidR="00CC2572" w:rsidRPr="001C0CC4" w:rsidRDefault="00CC2572" w:rsidP="00850F19">
            <w:pPr>
              <w:pStyle w:val="TAC"/>
              <w:keepNext w:val="0"/>
            </w:pPr>
            <w:r w:rsidRPr="001C0CC4">
              <w:t>-91.9</w:t>
            </w:r>
          </w:p>
        </w:tc>
        <w:tc>
          <w:tcPr>
            <w:tcW w:w="295" w:type="pct"/>
            <w:shd w:val="clear" w:color="auto" w:fill="auto"/>
            <w:vAlign w:val="center"/>
          </w:tcPr>
          <w:p w14:paraId="044CB484" w14:textId="77777777" w:rsidR="00CC2572" w:rsidRPr="001C0CC4" w:rsidRDefault="00CC2572" w:rsidP="00850F19">
            <w:pPr>
              <w:pStyle w:val="TAC"/>
              <w:keepNext w:val="0"/>
            </w:pPr>
            <w:r w:rsidRPr="001C0CC4">
              <w:t>-90.6</w:t>
            </w:r>
          </w:p>
        </w:tc>
        <w:tc>
          <w:tcPr>
            <w:tcW w:w="295" w:type="pct"/>
            <w:vAlign w:val="center"/>
          </w:tcPr>
          <w:p w14:paraId="0DB5EEDE" w14:textId="77777777" w:rsidR="00CC2572" w:rsidRPr="001C0CC4" w:rsidRDefault="00CC2572" w:rsidP="00850F19">
            <w:pPr>
              <w:pStyle w:val="TAC"/>
              <w:keepNext w:val="0"/>
            </w:pPr>
          </w:p>
        </w:tc>
        <w:tc>
          <w:tcPr>
            <w:tcW w:w="295" w:type="pct"/>
            <w:vAlign w:val="center"/>
          </w:tcPr>
          <w:p w14:paraId="179975FF" w14:textId="77777777" w:rsidR="00CC2572" w:rsidRPr="001C0CC4" w:rsidRDefault="00CC2572" w:rsidP="00850F19">
            <w:pPr>
              <w:pStyle w:val="TAC"/>
              <w:keepNext w:val="0"/>
            </w:pPr>
          </w:p>
        </w:tc>
        <w:tc>
          <w:tcPr>
            <w:tcW w:w="296" w:type="pct"/>
          </w:tcPr>
          <w:p w14:paraId="755065B7" w14:textId="77777777" w:rsidR="00CC2572" w:rsidRPr="001C0CC4" w:rsidRDefault="00CC2572" w:rsidP="00850F19">
            <w:pPr>
              <w:pStyle w:val="TAC"/>
              <w:keepNext w:val="0"/>
            </w:pPr>
          </w:p>
        </w:tc>
        <w:tc>
          <w:tcPr>
            <w:tcW w:w="296" w:type="pct"/>
            <w:vAlign w:val="center"/>
          </w:tcPr>
          <w:p w14:paraId="285B1285" w14:textId="77777777" w:rsidR="00CC2572" w:rsidRPr="001C0CC4" w:rsidRDefault="00CC2572" w:rsidP="00850F19">
            <w:pPr>
              <w:pStyle w:val="TAC"/>
              <w:keepNext w:val="0"/>
            </w:pPr>
          </w:p>
        </w:tc>
        <w:tc>
          <w:tcPr>
            <w:tcW w:w="296" w:type="pct"/>
            <w:vAlign w:val="center"/>
          </w:tcPr>
          <w:p w14:paraId="48E247AA" w14:textId="77777777" w:rsidR="00CC2572" w:rsidRPr="001C0CC4" w:rsidRDefault="00CC2572" w:rsidP="00850F19">
            <w:pPr>
              <w:pStyle w:val="TAC"/>
              <w:keepNext w:val="0"/>
            </w:pPr>
          </w:p>
        </w:tc>
        <w:tc>
          <w:tcPr>
            <w:tcW w:w="296" w:type="pct"/>
            <w:vAlign w:val="center"/>
          </w:tcPr>
          <w:p w14:paraId="2BE42C4F" w14:textId="77777777" w:rsidR="00CC2572" w:rsidRPr="001C0CC4" w:rsidRDefault="00CC2572" w:rsidP="00850F19">
            <w:pPr>
              <w:pStyle w:val="TAC"/>
              <w:keepNext w:val="0"/>
            </w:pPr>
          </w:p>
        </w:tc>
        <w:tc>
          <w:tcPr>
            <w:tcW w:w="328" w:type="pct"/>
            <w:vMerge w:val="restart"/>
            <w:shd w:val="clear" w:color="auto" w:fill="auto"/>
            <w:vAlign w:val="center"/>
          </w:tcPr>
          <w:p w14:paraId="6B84AD96" w14:textId="77777777" w:rsidR="00CC2572" w:rsidRPr="001C0CC4" w:rsidRDefault="00CC2572" w:rsidP="00850F19">
            <w:pPr>
              <w:pStyle w:val="TAC"/>
              <w:keepNext w:val="0"/>
            </w:pPr>
            <w:r w:rsidRPr="001C0CC4">
              <w:t>TDD</w:t>
            </w:r>
          </w:p>
        </w:tc>
      </w:tr>
      <w:tr w:rsidR="00CC2572" w:rsidRPr="001C0CC4" w14:paraId="7A074D6D" w14:textId="77777777" w:rsidTr="00850F19">
        <w:trPr>
          <w:trHeight w:val="255"/>
          <w:jc w:val="center"/>
        </w:trPr>
        <w:tc>
          <w:tcPr>
            <w:tcW w:w="428" w:type="pct"/>
            <w:gridSpan w:val="2"/>
            <w:vMerge/>
            <w:shd w:val="clear" w:color="auto" w:fill="auto"/>
            <w:vAlign w:val="center"/>
          </w:tcPr>
          <w:p w14:paraId="2931B1B2" w14:textId="77777777" w:rsidR="00CC2572" w:rsidRPr="001C0CC4" w:rsidRDefault="00CC2572" w:rsidP="00850F19">
            <w:pPr>
              <w:pStyle w:val="TAC"/>
              <w:keepNext w:val="0"/>
            </w:pPr>
          </w:p>
        </w:tc>
        <w:tc>
          <w:tcPr>
            <w:tcW w:w="235" w:type="pct"/>
          </w:tcPr>
          <w:p w14:paraId="727ACD22" w14:textId="77777777" w:rsidR="00CC2572" w:rsidRPr="001C0CC4" w:rsidRDefault="00CC2572" w:rsidP="00850F19">
            <w:pPr>
              <w:pStyle w:val="TAC"/>
              <w:keepNext w:val="0"/>
              <w:rPr>
                <w:rFonts w:eastAsia="MS Mincho" w:cs="Arial"/>
              </w:rPr>
            </w:pPr>
            <w:r w:rsidRPr="001C0CC4">
              <w:t>30</w:t>
            </w:r>
          </w:p>
        </w:tc>
        <w:tc>
          <w:tcPr>
            <w:tcW w:w="295" w:type="pct"/>
            <w:shd w:val="clear" w:color="auto" w:fill="auto"/>
            <w:vAlign w:val="center"/>
          </w:tcPr>
          <w:p w14:paraId="6C1C7887" w14:textId="77777777" w:rsidR="00CC2572" w:rsidRPr="001C0CC4" w:rsidRDefault="00CC2572" w:rsidP="00850F19">
            <w:pPr>
              <w:pStyle w:val="TAC"/>
              <w:keepNext w:val="0"/>
            </w:pPr>
          </w:p>
        </w:tc>
        <w:tc>
          <w:tcPr>
            <w:tcW w:w="295" w:type="pct"/>
            <w:shd w:val="clear" w:color="auto" w:fill="auto"/>
            <w:vAlign w:val="center"/>
          </w:tcPr>
          <w:p w14:paraId="1B48B188" w14:textId="77777777" w:rsidR="00CC2572" w:rsidRPr="001C0CC4" w:rsidRDefault="00CC2572" w:rsidP="00850F19">
            <w:pPr>
              <w:pStyle w:val="TAC"/>
              <w:keepNext w:val="0"/>
              <w:rPr>
                <w:lang w:eastAsia="zh-CN"/>
              </w:rPr>
            </w:pPr>
            <w:r w:rsidRPr="001C0CC4">
              <w:t>-97.1</w:t>
            </w:r>
          </w:p>
        </w:tc>
        <w:tc>
          <w:tcPr>
            <w:tcW w:w="366" w:type="pct"/>
            <w:shd w:val="clear" w:color="auto" w:fill="auto"/>
            <w:vAlign w:val="center"/>
          </w:tcPr>
          <w:p w14:paraId="4ECF63D4" w14:textId="77777777" w:rsidR="00CC2572" w:rsidRPr="001C0CC4" w:rsidRDefault="00CC2572" w:rsidP="00850F19">
            <w:pPr>
              <w:pStyle w:val="TAC"/>
              <w:keepNext w:val="0"/>
              <w:rPr>
                <w:rFonts w:cs="Arial"/>
                <w:szCs w:val="18"/>
              </w:rPr>
            </w:pPr>
            <w:r w:rsidRPr="001C0CC4">
              <w:t>-95.1</w:t>
            </w:r>
          </w:p>
        </w:tc>
        <w:tc>
          <w:tcPr>
            <w:tcW w:w="394" w:type="pct"/>
            <w:shd w:val="clear" w:color="auto" w:fill="auto"/>
            <w:vAlign w:val="center"/>
          </w:tcPr>
          <w:p w14:paraId="0535A96A" w14:textId="77777777" w:rsidR="00CC2572" w:rsidRPr="001C0CC4" w:rsidRDefault="00CC2572" w:rsidP="00850F19">
            <w:pPr>
              <w:pStyle w:val="TAC"/>
              <w:keepNext w:val="0"/>
              <w:rPr>
                <w:rFonts w:cs="Arial"/>
                <w:szCs w:val="18"/>
              </w:rPr>
            </w:pPr>
            <w:r w:rsidRPr="001C0CC4">
              <w:t>-94.0</w:t>
            </w:r>
          </w:p>
        </w:tc>
        <w:tc>
          <w:tcPr>
            <w:tcW w:w="295" w:type="pct"/>
            <w:shd w:val="clear" w:color="auto" w:fill="auto"/>
            <w:vAlign w:val="center"/>
          </w:tcPr>
          <w:p w14:paraId="76B10279" w14:textId="77777777" w:rsidR="00CC2572" w:rsidRPr="001C0CC4" w:rsidRDefault="00CC2572" w:rsidP="00850F19">
            <w:pPr>
              <w:pStyle w:val="TAC"/>
              <w:keepNext w:val="0"/>
            </w:pPr>
            <w:r w:rsidRPr="001C0CC4">
              <w:t>-92.8</w:t>
            </w:r>
          </w:p>
        </w:tc>
        <w:tc>
          <w:tcPr>
            <w:tcW w:w="295" w:type="pct"/>
            <w:vAlign w:val="center"/>
          </w:tcPr>
          <w:p w14:paraId="7FB8DA48" w14:textId="77777777" w:rsidR="00CC2572" w:rsidRPr="001C0CC4" w:rsidRDefault="00CC2572" w:rsidP="00850F19">
            <w:pPr>
              <w:pStyle w:val="TAC"/>
              <w:keepNext w:val="0"/>
            </w:pPr>
            <w:r w:rsidRPr="001C0CC4">
              <w:t>-92.0</w:t>
            </w:r>
          </w:p>
        </w:tc>
        <w:tc>
          <w:tcPr>
            <w:tcW w:w="295" w:type="pct"/>
            <w:shd w:val="clear" w:color="auto" w:fill="auto"/>
            <w:vAlign w:val="center"/>
          </w:tcPr>
          <w:p w14:paraId="719B05F2" w14:textId="77777777" w:rsidR="00CC2572" w:rsidRPr="001C0CC4" w:rsidRDefault="00CC2572" w:rsidP="00850F19">
            <w:pPr>
              <w:pStyle w:val="TAC"/>
              <w:keepNext w:val="0"/>
            </w:pPr>
            <w:r w:rsidRPr="001C0CC4">
              <w:t>-90.7</w:t>
            </w:r>
          </w:p>
        </w:tc>
        <w:tc>
          <w:tcPr>
            <w:tcW w:w="295" w:type="pct"/>
            <w:vAlign w:val="center"/>
          </w:tcPr>
          <w:p w14:paraId="6340169D" w14:textId="77777777" w:rsidR="00CC2572" w:rsidRPr="001C0CC4" w:rsidRDefault="00CC2572" w:rsidP="00850F19">
            <w:pPr>
              <w:pStyle w:val="TAC"/>
              <w:keepNext w:val="0"/>
            </w:pPr>
          </w:p>
        </w:tc>
        <w:tc>
          <w:tcPr>
            <w:tcW w:w="295" w:type="pct"/>
            <w:vAlign w:val="center"/>
          </w:tcPr>
          <w:p w14:paraId="2CB06F0F" w14:textId="77777777" w:rsidR="00CC2572" w:rsidRPr="001C0CC4" w:rsidRDefault="00CC2572" w:rsidP="00850F19">
            <w:pPr>
              <w:pStyle w:val="TAC"/>
              <w:keepNext w:val="0"/>
            </w:pPr>
          </w:p>
        </w:tc>
        <w:tc>
          <w:tcPr>
            <w:tcW w:w="296" w:type="pct"/>
          </w:tcPr>
          <w:p w14:paraId="07A16D1E" w14:textId="77777777" w:rsidR="00CC2572" w:rsidRPr="001C0CC4" w:rsidRDefault="00CC2572" w:rsidP="00850F19">
            <w:pPr>
              <w:pStyle w:val="TAC"/>
              <w:keepNext w:val="0"/>
            </w:pPr>
          </w:p>
        </w:tc>
        <w:tc>
          <w:tcPr>
            <w:tcW w:w="296" w:type="pct"/>
            <w:vAlign w:val="center"/>
          </w:tcPr>
          <w:p w14:paraId="56E3C322" w14:textId="77777777" w:rsidR="00CC2572" w:rsidRPr="001C0CC4" w:rsidRDefault="00CC2572" w:rsidP="00850F19">
            <w:pPr>
              <w:pStyle w:val="TAC"/>
              <w:keepNext w:val="0"/>
            </w:pPr>
          </w:p>
        </w:tc>
        <w:tc>
          <w:tcPr>
            <w:tcW w:w="296" w:type="pct"/>
            <w:vAlign w:val="center"/>
          </w:tcPr>
          <w:p w14:paraId="7AC1C1C5" w14:textId="77777777" w:rsidR="00CC2572" w:rsidRPr="001C0CC4" w:rsidRDefault="00CC2572" w:rsidP="00850F19">
            <w:pPr>
              <w:pStyle w:val="TAC"/>
              <w:keepNext w:val="0"/>
            </w:pPr>
          </w:p>
        </w:tc>
        <w:tc>
          <w:tcPr>
            <w:tcW w:w="296" w:type="pct"/>
            <w:vAlign w:val="center"/>
          </w:tcPr>
          <w:p w14:paraId="76339B46" w14:textId="77777777" w:rsidR="00CC2572" w:rsidRPr="001C0CC4" w:rsidRDefault="00CC2572" w:rsidP="00850F19">
            <w:pPr>
              <w:pStyle w:val="TAC"/>
              <w:keepNext w:val="0"/>
            </w:pPr>
          </w:p>
        </w:tc>
        <w:tc>
          <w:tcPr>
            <w:tcW w:w="328" w:type="pct"/>
            <w:vMerge/>
            <w:shd w:val="clear" w:color="auto" w:fill="auto"/>
            <w:vAlign w:val="center"/>
          </w:tcPr>
          <w:p w14:paraId="34D8BE3F" w14:textId="77777777" w:rsidR="00CC2572" w:rsidRPr="001C0CC4" w:rsidRDefault="00CC2572" w:rsidP="00850F19">
            <w:pPr>
              <w:pStyle w:val="TAC"/>
              <w:keepNext w:val="0"/>
            </w:pPr>
          </w:p>
        </w:tc>
      </w:tr>
      <w:tr w:rsidR="00CC2572" w:rsidRPr="001C0CC4" w14:paraId="6034A09B" w14:textId="77777777" w:rsidTr="00850F19">
        <w:trPr>
          <w:trHeight w:val="255"/>
          <w:jc w:val="center"/>
        </w:trPr>
        <w:tc>
          <w:tcPr>
            <w:tcW w:w="428" w:type="pct"/>
            <w:gridSpan w:val="2"/>
            <w:vMerge/>
            <w:shd w:val="clear" w:color="auto" w:fill="auto"/>
            <w:vAlign w:val="center"/>
          </w:tcPr>
          <w:p w14:paraId="053246F0" w14:textId="77777777" w:rsidR="00CC2572" w:rsidRPr="001C0CC4" w:rsidRDefault="00CC2572" w:rsidP="00850F19">
            <w:pPr>
              <w:pStyle w:val="TAC"/>
              <w:keepNext w:val="0"/>
            </w:pPr>
          </w:p>
        </w:tc>
        <w:tc>
          <w:tcPr>
            <w:tcW w:w="235" w:type="pct"/>
          </w:tcPr>
          <w:p w14:paraId="74D80DDF" w14:textId="77777777" w:rsidR="00CC2572" w:rsidRPr="001C0CC4" w:rsidRDefault="00CC2572" w:rsidP="00850F19">
            <w:pPr>
              <w:pStyle w:val="TAC"/>
              <w:keepNext w:val="0"/>
              <w:rPr>
                <w:rFonts w:eastAsia="MS Mincho" w:cs="Arial"/>
              </w:rPr>
            </w:pPr>
            <w:r w:rsidRPr="001C0CC4">
              <w:t>60</w:t>
            </w:r>
          </w:p>
        </w:tc>
        <w:tc>
          <w:tcPr>
            <w:tcW w:w="295" w:type="pct"/>
            <w:shd w:val="clear" w:color="auto" w:fill="auto"/>
            <w:vAlign w:val="center"/>
          </w:tcPr>
          <w:p w14:paraId="1F99160E" w14:textId="77777777" w:rsidR="00CC2572" w:rsidRPr="001C0CC4" w:rsidRDefault="00CC2572" w:rsidP="00850F19">
            <w:pPr>
              <w:pStyle w:val="TAC"/>
              <w:keepNext w:val="0"/>
            </w:pPr>
          </w:p>
        </w:tc>
        <w:tc>
          <w:tcPr>
            <w:tcW w:w="295" w:type="pct"/>
            <w:shd w:val="clear" w:color="auto" w:fill="auto"/>
            <w:vAlign w:val="center"/>
          </w:tcPr>
          <w:p w14:paraId="4EEFDC3F" w14:textId="77777777" w:rsidR="00CC2572" w:rsidRPr="001C0CC4" w:rsidRDefault="00CC2572" w:rsidP="00850F19">
            <w:pPr>
              <w:pStyle w:val="TAC"/>
              <w:keepNext w:val="0"/>
              <w:rPr>
                <w:lang w:eastAsia="zh-CN"/>
              </w:rPr>
            </w:pPr>
            <w:r w:rsidRPr="001C0CC4">
              <w:t>-97.5</w:t>
            </w:r>
          </w:p>
        </w:tc>
        <w:tc>
          <w:tcPr>
            <w:tcW w:w="366" w:type="pct"/>
            <w:shd w:val="clear" w:color="auto" w:fill="auto"/>
            <w:vAlign w:val="center"/>
          </w:tcPr>
          <w:p w14:paraId="62E12976" w14:textId="77777777" w:rsidR="00CC2572" w:rsidRPr="001C0CC4" w:rsidRDefault="00CC2572" w:rsidP="00850F19">
            <w:pPr>
              <w:pStyle w:val="TAC"/>
              <w:keepNext w:val="0"/>
              <w:rPr>
                <w:rFonts w:cs="Arial"/>
                <w:szCs w:val="18"/>
              </w:rPr>
            </w:pPr>
            <w:r w:rsidRPr="001C0CC4">
              <w:t>-95.4</w:t>
            </w:r>
          </w:p>
        </w:tc>
        <w:tc>
          <w:tcPr>
            <w:tcW w:w="394" w:type="pct"/>
            <w:shd w:val="clear" w:color="auto" w:fill="auto"/>
            <w:vAlign w:val="center"/>
          </w:tcPr>
          <w:p w14:paraId="73008621" w14:textId="77777777" w:rsidR="00CC2572" w:rsidRPr="001C0CC4" w:rsidRDefault="00CC2572" w:rsidP="00850F19">
            <w:pPr>
              <w:pStyle w:val="TAC"/>
              <w:keepNext w:val="0"/>
              <w:rPr>
                <w:rFonts w:cs="Arial"/>
                <w:szCs w:val="18"/>
              </w:rPr>
            </w:pPr>
            <w:r w:rsidRPr="001C0CC4">
              <w:t>-94.2</w:t>
            </w:r>
          </w:p>
        </w:tc>
        <w:tc>
          <w:tcPr>
            <w:tcW w:w="295" w:type="pct"/>
            <w:shd w:val="clear" w:color="auto" w:fill="auto"/>
            <w:vAlign w:val="center"/>
          </w:tcPr>
          <w:p w14:paraId="7626A043" w14:textId="77777777" w:rsidR="00CC2572" w:rsidRPr="001C0CC4" w:rsidRDefault="00CC2572" w:rsidP="00850F19">
            <w:pPr>
              <w:pStyle w:val="TAC"/>
              <w:keepNext w:val="0"/>
            </w:pPr>
            <w:r w:rsidRPr="001C0CC4">
              <w:t>-93.0</w:t>
            </w:r>
          </w:p>
        </w:tc>
        <w:tc>
          <w:tcPr>
            <w:tcW w:w="295" w:type="pct"/>
            <w:vAlign w:val="center"/>
          </w:tcPr>
          <w:p w14:paraId="42DF2958" w14:textId="77777777" w:rsidR="00CC2572" w:rsidRPr="001C0CC4" w:rsidRDefault="00CC2572" w:rsidP="00850F19">
            <w:pPr>
              <w:pStyle w:val="TAC"/>
              <w:keepNext w:val="0"/>
            </w:pPr>
            <w:r w:rsidRPr="001C0CC4">
              <w:t>-92.1</w:t>
            </w:r>
          </w:p>
        </w:tc>
        <w:tc>
          <w:tcPr>
            <w:tcW w:w="295" w:type="pct"/>
            <w:shd w:val="clear" w:color="auto" w:fill="auto"/>
            <w:vAlign w:val="center"/>
          </w:tcPr>
          <w:p w14:paraId="0641EA51" w14:textId="77777777" w:rsidR="00CC2572" w:rsidRPr="001C0CC4" w:rsidRDefault="00CC2572" w:rsidP="00850F19">
            <w:pPr>
              <w:pStyle w:val="TAC"/>
              <w:keepNext w:val="0"/>
            </w:pPr>
            <w:r w:rsidRPr="001C0CC4">
              <w:t>-90.9</w:t>
            </w:r>
          </w:p>
        </w:tc>
        <w:tc>
          <w:tcPr>
            <w:tcW w:w="295" w:type="pct"/>
            <w:vAlign w:val="center"/>
          </w:tcPr>
          <w:p w14:paraId="29C6D4A2" w14:textId="77777777" w:rsidR="00CC2572" w:rsidRPr="001C0CC4" w:rsidRDefault="00CC2572" w:rsidP="00850F19">
            <w:pPr>
              <w:pStyle w:val="TAC"/>
              <w:keepNext w:val="0"/>
            </w:pPr>
          </w:p>
        </w:tc>
        <w:tc>
          <w:tcPr>
            <w:tcW w:w="295" w:type="pct"/>
            <w:vAlign w:val="center"/>
          </w:tcPr>
          <w:p w14:paraId="4BD80EF6" w14:textId="77777777" w:rsidR="00CC2572" w:rsidRPr="001C0CC4" w:rsidRDefault="00CC2572" w:rsidP="00850F19">
            <w:pPr>
              <w:pStyle w:val="TAC"/>
              <w:keepNext w:val="0"/>
            </w:pPr>
          </w:p>
        </w:tc>
        <w:tc>
          <w:tcPr>
            <w:tcW w:w="296" w:type="pct"/>
          </w:tcPr>
          <w:p w14:paraId="3AC2D17A" w14:textId="77777777" w:rsidR="00CC2572" w:rsidRPr="001C0CC4" w:rsidRDefault="00CC2572" w:rsidP="00850F19">
            <w:pPr>
              <w:pStyle w:val="TAC"/>
              <w:keepNext w:val="0"/>
            </w:pPr>
          </w:p>
        </w:tc>
        <w:tc>
          <w:tcPr>
            <w:tcW w:w="296" w:type="pct"/>
            <w:vAlign w:val="center"/>
          </w:tcPr>
          <w:p w14:paraId="5EEB148D" w14:textId="77777777" w:rsidR="00CC2572" w:rsidRPr="001C0CC4" w:rsidRDefault="00CC2572" w:rsidP="00850F19">
            <w:pPr>
              <w:pStyle w:val="TAC"/>
              <w:keepNext w:val="0"/>
            </w:pPr>
          </w:p>
        </w:tc>
        <w:tc>
          <w:tcPr>
            <w:tcW w:w="296" w:type="pct"/>
            <w:vAlign w:val="center"/>
          </w:tcPr>
          <w:p w14:paraId="7B806040" w14:textId="77777777" w:rsidR="00CC2572" w:rsidRPr="001C0CC4" w:rsidRDefault="00CC2572" w:rsidP="00850F19">
            <w:pPr>
              <w:pStyle w:val="TAC"/>
              <w:keepNext w:val="0"/>
            </w:pPr>
          </w:p>
        </w:tc>
        <w:tc>
          <w:tcPr>
            <w:tcW w:w="296" w:type="pct"/>
            <w:vAlign w:val="center"/>
          </w:tcPr>
          <w:p w14:paraId="06F98132" w14:textId="77777777" w:rsidR="00CC2572" w:rsidRPr="001C0CC4" w:rsidRDefault="00CC2572" w:rsidP="00850F19">
            <w:pPr>
              <w:pStyle w:val="TAC"/>
              <w:keepNext w:val="0"/>
            </w:pPr>
          </w:p>
        </w:tc>
        <w:tc>
          <w:tcPr>
            <w:tcW w:w="328" w:type="pct"/>
            <w:vMerge/>
            <w:shd w:val="clear" w:color="auto" w:fill="auto"/>
            <w:vAlign w:val="center"/>
          </w:tcPr>
          <w:p w14:paraId="2CDE1E14" w14:textId="77777777" w:rsidR="00CC2572" w:rsidRPr="001C0CC4" w:rsidRDefault="00CC2572" w:rsidP="00850F19">
            <w:pPr>
              <w:pStyle w:val="TAC"/>
              <w:keepNext w:val="0"/>
            </w:pPr>
          </w:p>
        </w:tc>
      </w:tr>
      <w:tr w:rsidR="00CC2572" w:rsidRPr="001C0CC4" w14:paraId="7CB3BCB2" w14:textId="77777777" w:rsidTr="00850F19">
        <w:trPr>
          <w:trHeight w:val="255"/>
          <w:jc w:val="center"/>
        </w:trPr>
        <w:tc>
          <w:tcPr>
            <w:tcW w:w="428" w:type="pct"/>
            <w:gridSpan w:val="2"/>
            <w:vMerge w:val="restart"/>
            <w:shd w:val="clear" w:color="auto" w:fill="auto"/>
            <w:vAlign w:val="center"/>
          </w:tcPr>
          <w:p w14:paraId="5E02551D" w14:textId="77777777" w:rsidR="00CC2572" w:rsidRPr="001C0CC4" w:rsidRDefault="00CC2572" w:rsidP="00850F19">
            <w:pPr>
              <w:pStyle w:val="TAC"/>
              <w:keepNext w:val="0"/>
            </w:pPr>
            <w:r w:rsidRPr="001C0CC4">
              <w:t>n40</w:t>
            </w:r>
          </w:p>
        </w:tc>
        <w:tc>
          <w:tcPr>
            <w:tcW w:w="235" w:type="pct"/>
          </w:tcPr>
          <w:p w14:paraId="1A882E93" w14:textId="77777777" w:rsidR="00CC2572" w:rsidRPr="001C0CC4" w:rsidRDefault="00CC2572" w:rsidP="00850F19">
            <w:pPr>
              <w:pStyle w:val="TAC"/>
              <w:keepNext w:val="0"/>
              <w:rPr>
                <w:rFonts w:eastAsia="MS Mincho" w:cs="Arial"/>
              </w:rPr>
            </w:pPr>
            <w:r w:rsidRPr="001C0CC4">
              <w:t>15</w:t>
            </w:r>
          </w:p>
        </w:tc>
        <w:tc>
          <w:tcPr>
            <w:tcW w:w="295" w:type="pct"/>
            <w:shd w:val="clear" w:color="auto" w:fill="auto"/>
            <w:vAlign w:val="center"/>
          </w:tcPr>
          <w:p w14:paraId="756F8C99" w14:textId="77777777" w:rsidR="00CC2572" w:rsidRPr="001C0CC4" w:rsidRDefault="00CC2572" w:rsidP="00850F19">
            <w:pPr>
              <w:pStyle w:val="TAC"/>
              <w:keepNext w:val="0"/>
            </w:pPr>
            <w:r w:rsidRPr="001C0CC4">
              <w:t>-100.0</w:t>
            </w:r>
          </w:p>
        </w:tc>
        <w:tc>
          <w:tcPr>
            <w:tcW w:w="295" w:type="pct"/>
            <w:shd w:val="clear" w:color="auto" w:fill="auto"/>
            <w:vAlign w:val="center"/>
          </w:tcPr>
          <w:p w14:paraId="5371C98F" w14:textId="77777777" w:rsidR="00CC2572" w:rsidRPr="001C0CC4" w:rsidRDefault="00CC2572" w:rsidP="00850F19">
            <w:pPr>
              <w:pStyle w:val="TAC"/>
              <w:keepNext w:val="0"/>
              <w:rPr>
                <w:lang w:eastAsia="zh-CN"/>
              </w:rPr>
            </w:pPr>
            <w:r w:rsidRPr="001C0CC4">
              <w:t>-96.8</w:t>
            </w:r>
          </w:p>
        </w:tc>
        <w:tc>
          <w:tcPr>
            <w:tcW w:w="366" w:type="pct"/>
            <w:shd w:val="clear" w:color="auto" w:fill="auto"/>
            <w:vAlign w:val="center"/>
          </w:tcPr>
          <w:p w14:paraId="4F4E5614" w14:textId="77777777" w:rsidR="00CC2572" w:rsidRPr="001C0CC4" w:rsidRDefault="00CC2572" w:rsidP="00850F19">
            <w:pPr>
              <w:pStyle w:val="TAC"/>
              <w:keepNext w:val="0"/>
              <w:rPr>
                <w:rFonts w:cs="Arial"/>
                <w:szCs w:val="18"/>
              </w:rPr>
            </w:pPr>
            <w:r w:rsidRPr="001C0CC4">
              <w:t>-95.0</w:t>
            </w:r>
          </w:p>
        </w:tc>
        <w:tc>
          <w:tcPr>
            <w:tcW w:w="394" w:type="pct"/>
            <w:shd w:val="clear" w:color="auto" w:fill="auto"/>
            <w:vAlign w:val="center"/>
          </w:tcPr>
          <w:p w14:paraId="0B492306" w14:textId="77777777" w:rsidR="00CC2572" w:rsidRPr="001C0CC4" w:rsidRDefault="00CC2572" w:rsidP="00850F19">
            <w:pPr>
              <w:pStyle w:val="TAC"/>
              <w:keepNext w:val="0"/>
              <w:rPr>
                <w:rFonts w:cs="Arial"/>
                <w:szCs w:val="18"/>
              </w:rPr>
            </w:pPr>
            <w:r w:rsidRPr="001C0CC4">
              <w:t>-93.8</w:t>
            </w:r>
          </w:p>
        </w:tc>
        <w:tc>
          <w:tcPr>
            <w:tcW w:w="295" w:type="pct"/>
            <w:shd w:val="clear" w:color="auto" w:fill="auto"/>
            <w:vAlign w:val="center"/>
          </w:tcPr>
          <w:p w14:paraId="0FD143EC" w14:textId="77777777" w:rsidR="00CC2572" w:rsidRPr="001C0CC4" w:rsidRDefault="00CC2572" w:rsidP="00850F19">
            <w:pPr>
              <w:pStyle w:val="TAC"/>
              <w:keepNext w:val="0"/>
            </w:pPr>
            <w:r w:rsidRPr="001C0CC4">
              <w:t>-92.7</w:t>
            </w:r>
          </w:p>
        </w:tc>
        <w:tc>
          <w:tcPr>
            <w:tcW w:w="295" w:type="pct"/>
            <w:vAlign w:val="center"/>
          </w:tcPr>
          <w:p w14:paraId="6A2764B0" w14:textId="77777777" w:rsidR="00CC2572" w:rsidRPr="001C0CC4" w:rsidRDefault="00CC2572" w:rsidP="00850F19">
            <w:pPr>
              <w:pStyle w:val="TAC"/>
              <w:keepNext w:val="0"/>
            </w:pPr>
            <w:r w:rsidRPr="001C0CC4">
              <w:t>-91.9</w:t>
            </w:r>
          </w:p>
        </w:tc>
        <w:tc>
          <w:tcPr>
            <w:tcW w:w="295" w:type="pct"/>
            <w:shd w:val="clear" w:color="auto" w:fill="auto"/>
            <w:vAlign w:val="center"/>
          </w:tcPr>
          <w:p w14:paraId="044E975F" w14:textId="77777777" w:rsidR="00CC2572" w:rsidRPr="001C0CC4" w:rsidRDefault="00CC2572" w:rsidP="00850F19">
            <w:pPr>
              <w:pStyle w:val="TAC"/>
              <w:keepNext w:val="0"/>
            </w:pPr>
            <w:r w:rsidRPr="001C0CC4">
              <w:t>-90.6</w:t>
            </w:r>
          </w:p>
        </w:tc>
        <w:tc>
          <w:tcPr>
            <w:tcW w:w="295" w:type="pct"/>
            <w:vAlign w:val="center"/>
          </w:tcPr>
          <w:p w14:paraId="5611CC69" w14:textId="77777777" w:rsidR="00CC2572" w:rsidRPr="001C0CC4" w:rsidRDefault="00CC2572" w:rsidP="00850F19">
            <w:pPr>
              <w:pStyle w:val="TAC"/>
              <w:keepNext w:val="0"/>
            </w:pPr>
            <w:r w:rsidRPr="001C0CC4">
              <w:t>-89.6</w:t>
            </w:r>
          </w:p>
        </w:tc>
        <w:tc>
          <w:tcPr>
            <w:tcW w:w="295" w:type="pct"/>
            <w:vAlign w:val="center"/>
          </w:tcPr>
          <w:p w14:paraId="03DBBB21" w14:textId="77777777" w:rsidR="00CC2572" w:rsidRPr="001C0CC4" w:rsidRDefault="00CC2572" w:rsidP="00850F19">
            <w:pPr>
              <w:pStyle w:val="TAC"/>
              <w:keepNext w:val="0"/>
            </w:pPr>
          </w:p>
        </w:tc>
        <w:tc>
          <w:tcPr>
            <w:tcW w:w="296" w:type="pct"/>
          </w:tcPr>
          <w:p w14:paraId="1FA69271" w14:textId="77777777" w:rsidR="00CC2572" w:rsidRPr="001C0CC4" w:rsidRDefault="00CC2572" w:rsidP="00850F19">
            <w:pPr>
              <w:pStyle w:val="TAC"/>
              <w:keepNext w:val="0"/>
            </w:pPr>
          </w:p>
        </w:tc>
        <w:tc>
          <w:tcPr>
            <w:tcW w:w="296" w:type="pct"/>
            <w:vAlign w:val="center"/>
          </w:tcPr>
          <w:p w14:paraId="544CCE65" w14:textId="77777777" w:rsidR="00CC2572" w:rsidRPr="001C0CC4" w:rsidRDefault="00CC2572" w:rsidP="00850F19">
            <w:pPr>
              <w:pStyle w:val="TAC"/>
              <w:keepNext w:val="0"/>
            </w:pPr>
          </w:p>
        </w:tc>
        <w:tc>
          <w:tcPr>
            <w:tcW w:w="296" w:type="pct"/>
            <w:vAlign w:val="center"/>
          </w:tcPr>
          <w:p w14:paraId="2196CE43" w14:textId="77777777" w:rsidR="00CC2572" w:rsidRPr="001C0CC4" w:rsidRDefault="00CC2572" w:rsidP="00850F19">
            <w:pPr>
              <w:pStyle w:val="TAC"/>
              <w:keepNext w:val="0"/>
            </w:pPr>
          </w:p>
        </w:tc>
        <w:tc>
          <w:tcPr>
            <w:tcW w:w="296" w:type="pct"/>
            <w:vAlign w:val="center"/>
          </w:tcPr>
          <w:p w14:paraId="3173A473" w14:textId="77777777" w:rsidR="00CC2572" w:rsidRPr="001C0CC4" w:rsidRDefault="00CC2572" w:rsidP="00850F19">
            <w:pPr>
              <w:pStyle w:val="TAC"/>
              <w:keepNext w:val="0"/>
            </w:pPr>
          </w:p>
        </w:tc>
        <w:tc>
          <w:tcPr>
            <w:tcW w:w="328" w:type="pct"/>
            <w:vMerge w:val="restart"/>
            <w:shd w:val="clear" w:color="auto" w:fill="auto"/>
            <w:vAlign w:val="center"/>
          </w:tcPr>
          <w:p w14:paraId="3C78ADE3" w14:textId="77777777" w:rsidR="00CC2572" w:rsidRPr="001C0CC4" w:rsidRDefault="00CC2572" w:rsidP="00850F19">
            <w:pPr>
              <w:pStyle w:val="TAC"/>
              <w:keepNext w:val="0"/>
            </w:pPr>
            <w:r w:rsidRPr="001C0CC4">
              <w:t>TDD</w:t>
            </w:r>
          </w:p>
        </w:tc>
      </w:tr>
      <w:tr w:rsidR="00CC2572" w:rsidRPr="001C0CC4" w14:paraId="6AC645A1" w14:textId="77777777" w:rsidTr="00850F19">
        <w:trPr>
          <w:trHeight w:val="255"/>
          <w:jc w:val="center"/>
        </w:trPr>
        <w:tc>
          <w:tcPr>
            <w:tcW w:w="428" w:type="pct"/>
            <w:gridSpan w:val="2"/>
            <w:vMerge/>
            <w:shd w:val="clear" w:color="auto" w:fill="auto"/>
          </w:tcPr>
          <w:p w14:paraId="165AF3B3" w14:textId="77777777" w:rsidR="00CC2572" w:rsidRPr="001C0CC4" w:rsidRDefault="00CC2572" w:rsidP="00850F19">
            <w:pPr>
              <w:pStyle w:val="TAC"/>
              <w:keepNext w:val="0"/>
            </w:pPr>
          </w:p>
        </w:tc>
        <w:tc>
          <w:tcPr>
            <w:tcW w:w="235" w:type="pct"/>
          </w:tcPr>
          <w:p w14:paraId="3A43D765" w14:textId="77777777" w:rsidR="00CC2572" w:rsidRPr="001C0CC4" w:rsidRDefault="00CC2572" w:rsidP="00850F19">
            <w:pPr>
              <w:pStyle w:val="TAC"/>
              <w:keepNext w:val="0"/>
              <w:rPr>
                <w:rFonts w:eastAsia="MS Mincho" w:cs="Arial"/>
              </w:rPr>
            </w:pPr>
            <w:r w:rsidRPr="001C0CC4">
              <w:t>30</w:t>
            </w:r>
          </w:p>
        </w:tc>
        <w:tc>
          <w:tcPr>
            <w:tcW w:w="295" w:type="pct"/>
            <w:shd w:val="clear" w:color="auto" w:fill="auto"/>
            <w:vAlign w:val="center"/>
          </w:tcPr>
          <w:p w14:paraId="57AB0E77" w14:textId="77777777" w:rsidR="00CC2572" w:rsidRPr="001C0CC4" w:rsidRDefault="00CC2572" w:rsidP="00850F19">
            <w:pPr>
              <w:pStyle w:val="TAC"/>
              <w:keepNext w:val="0"/>
            </w:pPr>
          </w:p>
        </w:tc>
        <w:tc>
          <w:tcPr>
            <w:tcW w:w="295" w:type="pct"/>
            <w:shd w:val="clear" w:color="auto" w:fill="auto"/>
            <w:vAlign w:val="center"/>
          </w:tcPr>
          <w:p w14:paraId="5856BDBA" w14:textId="77777777" w:rsidR="00CC2572" w:rsidRPr="001C0CC4" w:rsidRDefault="00CC2572" w:rsidP="00850F19">
            <w:pPr>
              <w:pStyle w:val="TAC"/>
              <w:keepNext w:val="0"/>
              <w:rPr>
                <w:lang w:eastAsia="zh-CN"/>
              </w:rPr>
            </w:pPr>
            <w:r w:rsidRPr="001C0CC4">
              <w:t>-97.1</w:t>
            </w:r>
          </w:p>
        </w:tc>
        <w:tc>
          <w:tcPr>
            <w:tcW w:w="366" w:type="pct"/>
            <w:shd w:val="clear" w:color="auto" w:fill="auto"/>
            <w:vAlign w:val="center"/>
          </w:tcPr>
          <w:p w14:paraId="12B961E3" w14:textId="77777777" w:rsidR="00CC2572" w:rsidRPr="001C0CC4" w:rsidRDefault="00CC2572" w:rsidP="00850F19">
            <w:pPr>
              <w:pStyle w:val="TAC"/>
              <w:keepNext w:val="0"/>
              <w:rPr>
                <w:rFonts w:cs="Arial"/>
                <w:szCs w:val="18"/>
              </w:rPr>
            </w:pPr>
            <w:r w:rsidRPr="001C0CC4">
              <w:t>-95.1</w:t>
            </w:r>
          </w:p>
        </w:tc>
        <w:tc>
          <w:tcPr>
            <w:tcW w:w="394" w:type="pct"/>
            <w:shd w:val="clear" w:color="auto" w:fill="auto"/>
            <w:vAlign w:val="center"/>
          </w:tcPr>
          <w:p w14:paraId="6CED08B8" w14:textId="77777777" w:rsidR="00CC2572" w:rsidRPr="001C0CC4" w:rsidRDefault="00CC2572" w:rsidP="00850F19">
            <w:pPr>
              <w:pStyle w:val="TAC"/>
              <w:keepNext w:val="0"/>
              <w:rPr>
                <w:rFonts w:cs="Arial"/>
                <w:szCs w:val="18"/>
              </w:rPr>
            </w:pPr>
            <w:r w:rsidRPr="001C0CC4">
              <w:t>-94.0</w:t>
            </w:r>
          </w:p>
        </w:tc>
        <w:tc>
          <w:tcPr>
            <w:tcW w:w="295" w:type="pct"/>
            <w:shd w:val="clear" w:color="auto" w:fill="auto"/>
            <w:vAlign w:val="center"/>
          </w:tcPr>
          <w:p w14:paraId="5C747114" w14:textId="77777777" w:rsidR="00CC2572" w:rsidRPr="001C0CC4" w:rsidRDefault="00CC2572" w:rsidP="00850F19">
            <w:pPr>
              <w:pStyle w:val="TAC"/>
              <w:keepNext w:val="0"/>
            </w:pPr>
            <w:r w:rsidRPr="001C0CC4">
              <w:t>-92.8</w:t>
            </w:r>
          </w:p>
        </w:tc>
        <w:tc>
          <w:tcPr>
            <w:tcW w:w="295" w:type="pct"/>
            <w:vAlign w:val="center"/>
          </w:tcPr>
          <w:p w14:paraId="7A22FE61" w14:textId="77777777" w:rsidR="00CC2572" w:rsidRPr="001C0CC4" w:rsidRDefault="00CC2572" w:rsidP="00850F19">
            <w:pPr>
              <w:pStyle w:val="TAC"/>
              <w:keepNext w:val="0"/>
            </w:pPr>
            <w:r w:rsidRPr="001C0CC4">
              <w:t>-92.0</w:t>
            </w:r>
          </w:p>
        </w:tc>
        <w:tc>
          <w:tcPr>
            <w:tcW w:w="295" w:type="pct"/>
            <w:shd w:val="clear" w:color="auto" w:fill="auto"/>
            <w:vAlign w:val="center"/>
          </w:tcPr>
          <w:p w14:paraId="2B85C195" w14:textId="77777777" w:rsidR="00CC2572" w:rsidRPr="001C0CC4" w:rsidRDefault="00CC2572" w:rsidP="00850F19">
            <w:pPr>
              <w:pStyle w:val="TAC"/>
              <w:keepNext w:val="0"/>
            </w:pPr>
            <w:r w:rsidRPr="001C0CC4">
              <w:t>-90.7</w:t>
            </w:r>
          </w:p>
        </w:tc>
        <w:tc>
          <w:tcPr>
            <w:tcW w:w="295" w:type="pct"/>
            <w:vAlign w:val="center"/>
          </w:tcPr>
          <w:p w14:paraId="45602BCC" w14:textId="77777777" w:rsidR="00CC2572" w:rsidRPr="001C0CC4" w:rsidRDefault="00CC2572" w:rsidP="00850F19">
            <w:pPr>
              <w:pStyle w:val="TAC"/>
              <w:keepNext w:val="0"/>
            </w:pPr>
            <w:r w:rsidRPr="001C0CC4">
              <w:t>-89.7</w:t>
            </w:r>
          </w:p>
        </w:tc>
        <w:tc>
          <w:tcPr>
            <w:tcW w:w="295" w:type="pct"/>
            <w:vAlign w:val="center"/>
          </w:tcPr>
          <w:p w14:paraId="157D1391" w14:textId="77777777" w:rsidR="00CC2572" w:rsidRPr="001C0CC4" w:rsidRDefault="00CC2572" w:rsidP="00850F19">
            <w:pPr>
              <w:pStyle w:val="TAC"/>
              <w:keepNext w:val="0"/>
            </w:pPr>
            <w:r w:rsidRPr="001C0CC4">
              <w:t>-88.9</w:t>
            </w:r>
          </w:p>
        </w:tc>
        <w:tc>
          <w:tcPr>
            <w:tcW w:w="296" w:type="pct"/>
          </w:tcPr>
          <w:p w14:paraId="7A646F13" w14:textId="77777777" w:rsidR="00CC2572" w:rsidRPr="001C0CC4" w:rsidRDefault="00CC2572" w:rsidP="00850F19">
            <w:pPr>
              <w:pStyle w:val="TAC"/>
              <w:keepNext w:val="0"/>
            </w:pPr>
          </w:p>
        </w:tc>
        <w:tc>
          <w:tcPr>
            <w:tcW w:w="296" w:type="pct"/>
            <w:vAlign w:val="center"/>
          </w:tcPr>
          <w:p w14:paraId="7A061E17" w14:textId="77777777" w:rsidR="00CC2572" w:rsidRPr="001C0CC4" w:rsidRDefault="00CC2572" w:rsidP="00850F19">
            <w:pPr>
              <w:pStyle w:val="TAC"/>
              <w:keepNext w:val="0"/>
            </w:pPr>
            <w:r w:rsidRPr="001C0CC4">
              <w:t>-87.6</w:t>
            </w:r>
          </w:p>
        </w:tc>
        <w:tc>
          <w:tcPr>
            <w:tcW w:w="296" w:type="pct"/>
            <w:vAlign w:val="center"/>
          </w:tcPr>
          <w:p w14:paraId="57BD51AA" w14:textId="77777777" w:rsidR="00CC2572" w:rsidRPr="001C0CC4" w:rsidRDefault="00CC2572" w:rsidP="00850F19">
            <w:pPr>
              <w:pStyle w:val="TAC"/>
              <w:keepNext w:val="0"/>
            </w:pPr>
          </w:p>
        </w:tc>
        <w:tc>
          <w:tcPr>
            <w:tcW w:w="296" w:type="pct"/>
            <w:vAlign w:val="center"/>
          </w:tcPr>
          <w:p w14:paraId="14F2C399" w14:textId="77777777" w:rsidR="00CC2572" w:rsidRPr="001C0CC4" w:rsidRDefault="00CC2572" w:rsidP="00850F19">
            <w:pPr>
              <w:pStyle w:val="TAC"/>
              <w:keepNext w:val="0"/>
            </w:pPr>
          </w:p>
        </w:tc>
        <w:tc>
          <w:tcPr>
            <w:tcW w:w="328" w:type="pct"/>
            <w:vMerge/>
            <w:shd w:val="clear" w:color="auto" w:fill="auto"/>
            <w:vAlign w:val="center"/>
          </w:tcPr>
          <w:p w14:paraId="40467A15" w14:textId="77777777" w:rsidR="00CC2572" w:rsidRPr="001C0CC4" w:rsidRDefault="00CC2572" w:rsidP="00850F19">
            <w:pPr>
              <w:pStyle w:val="TAC"/>
              <w:keepNext w:val="0"/>
            </w:pPr>
          </w:p>
        </w:tc>
      </w:tr>
      <w:tr w:rsidR="00CC2572" w:rsidRPr="001C0CC4" w14:paraId="4B3E70D6" w14:textId="77777777" w:rsidTr="00850F19">
        <w:trPr>
          <w:trHeight w:val="255"/>
          <w:jc w:val="center"/>
        </w:trPr>
        <w:tc>
          <w:tcPr>
            <w:tcW w:w="428" w:type="pct"/>
            <w:gridSpan w:val="2"/>
            <w:vMerge/>
            <w:shd w:val="clear" w:color="auto" w:fill="auto"/>
          </w:tcPr>
          <w:p w14:paraId="536A0EB3" w14:textId="77777777" w:rsidR="00CC2572" w:rsidRPr="001C0CC4" w:rsidRDefault="00CC2572" w:rsidP="00850F19">
            <w:pPr>
              <w:pStyle w:val="TAC"/>
              <w:keepNext w:val="0"/>
            </w:pPr>
          </w:p>
        </w:tc>
        <w:tc>
          <w:tcPr>
            <w:tcW w:w="235" w:type="pct"/>
          </w:tcPr>
          <w:p w14:paraId="26C2C15F" w14:textId="77777777" w:rsidR="00CC2572" w:rsidRPr="001C0CC4" w:rsidRDefault="00CC2572" w:rsidP="00850F19">
            <w:pPr>
              <w:pStyle w:val="TAC"/>
              <w:keepNext w:val="0"/>
              <w:rPr>
                <w:rFonts w:eastAsia="MS Mincho" w:cs="Arial"/>
              </w:rPr>
            </w:pPr>
            <w:r w:rsidRPr="001C0CC4">
              <w:t>60</w:t>
            </w:r>
          </w:p>
        </w:tc>
        <w:tc>
          <w:tcPr>
            <w:tcW w:w="295" w:type="pct"/>
            <w:shd w:val="clear" w:color="auto" w:fill="auto"/>
            <w:vAlign w:val="center"/>
          </w:tcPr>
          <w:p w14:paraId="188112E9" w14:textId="77777777" w:rsidR="00CC2572" w:rsidRPr="001C0CC4" w:rsidRDefault="00CC2572" w:rsidP="00850F19">
            <w:pPr>
              <w:pStyle w:val="TAC"/>
              <w:keepNext w:val="0"/>
            </w:pPr>
          </w:p>
        </w:tc>
        <w:tc>
          <w:tcPr>
            <w:tcW w:w="295" w:type="pct"/>
            <w:shd w:val="clear" w:color="auto" w:fill="auto"/>
            <w:vAlign w:val="center"/>
          </w:tcPr>
          <w:p w14:paraId="2ABF2D5E" w14:textId="77777777" w:rsidR="00CC2572" w:rsidRPr="001C0CC4" w:rsidRDefault="00CC2572" w:rsidP="00850F19">
            <w:pPr>
              <w:pStyle w:val="TAC"/>
              <w:keepNext w:val="0"/>
              <w:rPr>
                <w:lang w:eastAsia="zh-CN"/>
              </w:rPr>
            </w:pPr>
            <w:r w:rsidRPr="001C0CC4">
              <w:t>-97.5</w:t>
            </w:r>
          </w:p>
        </w:tc>
        <w:tc>
          <w:tcPr>
            <w:tcW w:w="366" w:type="pct"/>
            <w:shd w:val="clear" w:color="auto" w:fill="auto"/>
            <w:vAlign w:val="center"/>
          </w:tcPr>
          <w:p w14:paraId="033C35E3" w14:textId="77777777" w:rsidR="00CC2572" w:rsidRPr="001C0CC4" w:rsidRDefault="00CC2572" w:rsidP="00850F19">
            <w:pPr>
              <w:pStyle w:val="TAC"/>
              <w:keepNext w:val="0"/>
              <w:rPr>
                <w:rFonts w:cs="Arial"/>
                <w:szCs w:val="18"/>
              </w:rPr>
            </w:pPr>
            <w:r w:rsidRPr="001C0CC4">
              <w:t>-95.4</w:t>
            </w:r>
          </w:p>
        </w:tc>
        <w:tc>
          <w:tcPr>
            <w:tcW w:w="394" w:type="pct"/>
            <w:shd w:val="clear" w:color="auto" w:fill="auto"/>
            <w:vAlign w:val="center"/>
          </w:tcPr>
          <w:p w14:paraId="37EBE490" w14:textId="77777777" w:rsidR="00CC2572" w:rsidRPr="001C0CC4" w:rsidRDefault="00CC2572" w:rsidP="00850F19">
            <w:pPr>
              <w:pStyle w:val="TAC"/>
              <w:keepNext w:val="0"/>
              <w:rPr>
                <w:rFonts w:cs="Arial"/>
                <w:szCs w:val="18"/>
              </w:rPr>
            </w:pPr>
            <w:r w:rsidRPr="001C0CC4">
              <w:t>-94.2</w:t>
            </w:r>
          </w:p>
        </w:tc>
        <w:tc>
          <w:tcPr>
            <w:tcW w:w="295" w:type="pct"/>
            <w:shd w:val="clear" w:color="auto" w:fill="auto"/>
            <w:vAlign w:val="center"/>
          </w:tcPr>
          <w:p w14:paraId="6FAC2A66" w14:textId="77777777" w:rsidR="00CC2572" w:rsidRPr="001C0CC4" w:rsidRDefault="00CC2572" w:rsidP="00850F19">
            <w:pPr>
              <w:pStyle w:val="TAC"/>
              <w:keepNext w:val="0"/>
            </w:pPr>
            <w:r w:rsidRPr="001C0CC4">
              <w:t>-93.0</w:t>
            </w:r>
          </w:p>
        </w:tc>
        <w:tc>
          <w:tcPr>
            <w:tcW w:w="295" w:type="pct"/>
            <w:vAlign w:val="center"/>
          </w:tcPr>
          <w:p w14:paraId="3AE383D7" w14:textId="77777777" w:rsidR="00CC2572" w:rsidRPr="001C0CC4" w:rsidRDefault="00CC2572" w:rsidP="00850F19">
            <w:pPr>
              <w:pStyle w:val="TAC"/>
              <w:keepNext w:val="0"/>
            </w:pPr>
            <w:r w:rsidRPr="001C0CC4">
              <w:t>-92.1</w:t>
            </w:r>
          </w:p>
        </w:tc>
        <w:tc>
          <w:tcPr>
            <w:tcW w:w="295" w:type="pct"/>
            <w:shd w:val="clear" w:color="auto" w:fill="auto"/>
            <w:vAlign w:val="center"/>
          </w:tcPr>
          <w:p w14:paraId="4545A174" w14:textId="77777777" w:rsidR="00CC2572" w:rsidRPr="001C0CC4" w:rsidRDefault="00CC2572" w:rsidP="00850F19">
            <w:pPr>
              <w:pStyle w:val="TAC"/>
              <w:keepNext w:val="0"/>
            </w:pPr>
            <w:r w:rsidRPr="001C0CC4">
              <w:t>-90.9</w:t>
            </w:r>
          </w:p>
        </w:tc>
        <w:tc>
          <w:tcPr>
            <w:tcW w:w="295" w:type="pct"/>
            <w:vAlign w:val="center"/>
          </w:tcPr>
          <w:p w14:paraId="1B4FAA85" w14:textId="77777777" w:rsidR="00CC2572" w:rsidRPr="001C0CC4" w:rsidRDefault="00CC2572" w:rsidP="00850F19">
            <w:pPr>
              <w:pStyle w:val="TAC"/>
              <w:keepNext w:val="0"/>
            </w:pPr>
            <w:r w:rsidRPr="001C0CC4">
              <w:t>-89.8</w:t>
            </w:r>
          </w:p>
        </w:tc>
        <w:tc>
          <w:tcPr>
            <w:tcW w:w="295" w:type="pct"/>
            <w:vAlign w:val="center"/>
          </w:tcPr>
          <w:p w14:paraId="5A4D7FD0" w14:textId="77777777" w:rsidR="00CC2572" w:rsidRPr="001C0CC4" w:rsidRDefault="00CC2572" w:rsidP="00850F19">
            <w:pPr>
              <w:pStyle w:val="TAC"/>
              <w:keepNext w:val="0"/>
            </w:pPr>
            <w:r w:rsidRPr="001C0CC4">
              <w:t>-89.1</w:t>
            </w:r>
          </w:p>
        </w:tc>
        <w:tc>
          <w:tcPr>
            <w:tcW w:w="296" w:type="pct"/>
          </w:tcPr>
          <w:p w14:paraId="6A2D440C" w14:textId="77777777" w:rsidR="00CC2572" w:rsidRPr="001C0CC4" w:rsidRDefault="00CC2572" w:rsidP="00850F19">
            <w:pPr>
              <w:pStyle w:val="TAC"/>
              <w:keepNext w:val="0"/>
            </w:pPr>
          </w:p>
        </w:tc>
        <w:tc>
          <w:tcPr>
            <w:tcW w:w="296" w:type="pct"/>
            <w:vAlign w:val="center"/>
          </w:tcPr>
          <w:p w14:paraId="6598795E" w14:textId="77777777" w:rsidR="00CC2572" w:rsidRPr="001C0CC4" w:rsidRDefault="00CC2572" w:rsidP="00850F19">
            <w:pPr>
              <w:pStyle w:val="TAC"/>
              <w:keepNext w:val="0"/>
            </w:pPr>
            <w:r w:rsidRPr="001C0CC4">
              <w:t>-87.6</w:t>
            </w:r>
          </w:p>
        </w:tc>
        <w:tc>
          <w:tcPr>
            <w:tcW w:w="296" w:type="pct"/>
            <w:vAlign w:val="center"/>
          </w:tcPr>
          <w:p w14:paraId="2574F267" w14:textId="77777777" w:rsidR="00CC2572" w:rsidRPr="001C0CC4" w:rsidRDefault="00CC2572" w:rsidP="00850F19">
            <w:pPr>
              <w:pStyle w:val="TAC"/>
              <w:keepNext w:val="0"/>
            </w:pPr>
          </w:p>
        </w:tc>
        <w:tc>
          <w:tcPr>
            <w:tcW w:w="296" w:type="pct"/>
            <w:vAlign w:val="center"/>
          </w:tcPr>
          <w:p w14:paraId="12841870" w14:textId="77777777" w:rsidR="00CC2572" w:rsidRPr="001C0CC4" w:rsidRDefault="00CC2572" w:rsidP="00850F19">
            <w:pPr>
              <w:pStyle w:val="TAC"/>
              <w:keepNext w:val="0"/>
            </w:pPr>
          </w:p>
        </w:tc>
        <w:tc>
          <w:tcPr>
            <w:tcW w:w="328" w:type="pct"/>
            <w:vMerge/>
            <w:shd w:val="clear" w:color="auto" w:fill="auto"/>
            <w:vAlign w:val="center"/>
          </w:tcPr>
          <w:p w14:paraId="70AA2AF2" w14:textId="77777777" w:rsidR="00CC2572" w:rsidRPr="001C0CC4" w:rsidRDefault="00CC2572" w:rsidP="00850F19">
            <w:pPr>
              <w:pStyle w:val="TAC"/>
              <w:keepNext w:val="0"/>
            </w:pPr>
          </w:p>
        </w:tc>
      </w:tr>
      <w:tr w:rsidR="00CC2572" w:rsidRPr="001C0CC4" w14:paraId="0C0D0AB0" w14:textId="77777777" w:rsidTr="00850F19">
        <w:trPr>
          <w:trHeight w:val="255"/>
          <w:jc w:val="center"/>
        </w:trPr>
        <w:tc>
          <w:tcPr>
            <w:tcW w:w="428" w:type="pct"/>
            <w:gridSpan w:val="2"/>
            <w:vMerge w:val="restart"/>
            <w:shd w:val="clear" w:color="auto" w:fill="auto"/>
            <w:vAlign w:val="center"/>
          </w:tcPr>
          <w:p w14:paraId="357BA360" w14:textId="77777777" w:rsidR="00CC2572" w:rsidRPr="001C0CC4" w:rsidRDefault="00CC2572" w:rsidP="00850F19">
            <w:pPr>
              <w:pStyle w:val="TAC"/>
              <w:keepNext w:val="0"/>
            </w:pPr>
            <w:r w:rsidRPr="001C0CC4">
              <w:rPr>
                <w:rFonts w:hint="eastAsia"/>
                <w:lang w:eastAsia="zh-CN"/>
              </w:rPr>
              <w:t>n41</w:t>
            </w:r>
            <w:r w:rsidRPr="001C0CC4">
              <w:rPr>
                <w:vertAlign w:val="superscript"/>
                <w:lang w:eastAsia="zh-CN"/>
              </w:rPr>
              <w:t>1</w:t>
            </w:r>
          </w:p>
        </w:tc>
        <w:tc>
          <w:tcPr>
            <w:tcW w:w="235" w:type="pct"/>
            <w:vAlign w:val="center"/>
          </w:tcPr>
          <w:p w14:paraId="63376759"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5F84BA7D" w14:textId="77777777" w:rsidR="00CC2572" w:rsidRPr="001C0CC4" w:rsidRDefault="00CC2572" w:rsidP="00850F19">
            <w:pPr>
              <w:pStyle w:val="TAC"/>
              <w:keepNext w:val="0"/>
            </w:pPr>
          </w:p>
        </w:tc>
        <w:tc>
          <w:tcPr>
            <w:tcW w:w="295" w:type="pct"/>
            <w:shd w:val="clear" w:color="auto" w:fill="auto"/>
            <w:vAlign w:val="center"/>
          </w:tcPr>
          <w:p w14:paraId="01F3429A" w14:textId="77777777" w:rsidR="00CC2572" w:rsidRPr="001C0CC4" w:rsidRDefault="00CC2572" w:rsidP="00850F19">
            <w:pPr>
              <w:pStyle w:val="TAC"/>
              <w:keepNext w:val="0"/>
            </w:pPr>
            <w:r w:rsidRPr="001C0CC4">
              <w:rPr>
                <w:rFonts w:cs="Arial"/>
                <w:szCs w:val="18"/>
              </w:rPr>
              <w:t>-94.8</w:t>
            </w:r>
          </w:p>
        </w:tc>
        <w:tc>
          <w:tcPr>
            <w:tcW w:w="366" w:type="pct"/>
            <w:shd w:val="clear" w:color="auto" w:fill="auto"/>
            <w:vAlign w:val="center"/>
          </w:tcPr>
          <w:p w14:paraId="6C4EC4B7" w14:textId="77777777" w:rsidR="00CC2572" w:rsidRPr="001C0CC4" w:rsidRDefault="00CC2572" w:rsidP="00850F19">
            <w:pPr>
              <w:pStyle w:val="TAC"/>
              <w:keepNext w:val="0"/>
            </w:pPr>
            <w:r w:rsidRPr="001C0CC4">
              <w:rPr>
                <w:rFonts w:cs="Arial"/>
                <w:szCs w:val="18"/>
              </w:rPr>
              <w:t>-93.0</w:t>
            </w:r>
          </w:p>
        </w:tc>
        <w:tc>
          <w:tcPr>
            <w:tcW w:w="394" w:type="pct"/>
            <w:shd w:val="clear" w:color="auto" w:fill="auto"/>
            <w:vAlign w:val="center"/>
          </w:tcPr>
          <w:p w14:paraId="24DD9838" w14:textId="77777777" w:rsidR="00CC2572" w:rsidRPr="001C0CC4" w:rsidRDefault="00CC2572" w:rsidP="00850F19">
            <w:pPr>
              <w:pStyle w:val="TAC"/>
              <w:keepNext w:val="0"/>
            </w:pPr>
            <w:r w:rsidRPr="001C0CC4">
              <w:rPr>
                <w:rFonts w:cs="Arial"/>
                <w:szCs w:val="18"/>
              </w:rPr>
              <w:t>-91.8</w:t>
            </w:r>
          </w:p>
        </w:tc>
        <w:tc>
          <w:tcPr>
            <w:tcW w:w="295" w:type="pct"/>
            <w:shd w:val="clear" w:color="auto" w:fill="auto"/>
            <w:vAlign w:val="center"/>
          </w:tcPr>
          <w:p w14:paraId="642570F0" w14:textId="77777777" w:rsidR="00CC2572" w:rsidRPr="001C0CC4" w:rsidRDefault="00CC2572" w:rsidP="00850F19">
            <w:pPr>
              <w:pStyle w:val="TAC"/>
              <w:keepNext w:val="0"/>
            </w:pPr>
          </w:p>
        </w:tc>
        <w:tc>
          <w:tcPr>
            <w:tcW w:w="295" w:type="pct"/>
            <w:vAlign w:val="center"/>
          </w:tcPr>
          <w:p w14:paraId="0B6A83CD" w14:textId="77777777" w:rsidR="00CC2572" w:rsidRPr="001C0CC4" w:rsidRDefault="00CC2572" w:rsidP="00850F19">
            <w:pPr>
              <w:pStyle w:val="TAC"/>
              <w:keepNext w:val="0"/>
            </w:pPr>
            <w:r w:rsidRPr="001C0CC4">
              <w:rPr>
                <w:rFonts w:eastAsia="MS Mincho" w:hint="eastAsia"/>
                <w:lang w:val="en-US" w:eastAsia="ja-JP"/>
              </w:rPr>
              <w:t>-89.9</w:t>
            </w:r>
          </w:p>
        </w:tc>
        <w:tc>
          <w:tcPr>
            <w:tcW w:w="295" w:type="pct"/>
            <w:shd w:val="clear" w:color="auto" w:fill="auto"/>
            <w:vAlign w:val="center"/>
          </w:tcPr>
          <w:p w14:paraId="104F166F" w14:textId="77777777" w:rsidR="00CC2572" w:rsidRPr="001C0CC4" w:rsidRDefault="00CC2572" w:rsidP="00850F19">
            <w:pPr>
              <w:pStyle w:val="TAC"/>
              <w:keepNext w:val="0"/>
            </w:pPr>
            <w:r w:rsidRPr="001C0CC4">
              <w:rPr>
                <w:rFonts w:cs="Arial"/>
                <w:szCs w:val="18"/>
              </w:rPr>
              <w:t>-88.6</w:t>
            </w:r>
          </w:p>
        </w:tc>
        <w:tc>
          <w:tcPr>
            <w:tcW w:w="295" w:type="pct"/>
            <w:vAlign w:val="center"/>
          </w:tcPr>
          <w:p w14:paraId="451C5453" w14:textId="77777777" w:rsidR="00CC2572" w:rsidRPr="001C0CC4" w:rsidRDefault="00CC2572" w:rsidP="00850F19">
            <w:pPr>
              <w:pStyle w:val="TAC"/>
              <w:keepNext w:val="0"/>
            </w:pPr>
            <w:r w:rsidRPr="001C0CC4">
              <w:rPr>
                <w:rFonts w:cs="Arial"/>
                <w:szCs w:val="18"/>
              </w:rPr>
              <w:t>-87.6</w:t>
            </w:r>
          </w:p>
        </w:tc>
        <w:tc>
          <w:tcPr>
            <w:tcW w:w="295" w:type="pct"/>
            <w:vAlign w:val="center"/>
          </w:tcPr>
          <w:p w14:paraId="6ADBD03D" w14:textId="77777777" w:rsidR="00CC2572" w:rsidRPr="001C0CC4" w:rsidRDefault="00CC2572" w:rsidP="00850F19">
            <w:pPr>
              <w:pStyle w:val="TAC"/>
              <w:keepNext w:val="0"/>
            </w:pPr>
          </w:p>
        </w:tc>
        <w:tc>
          <w:tcPr>
            <w:tcW w:w="296" w:type="pct"/>
          </w:tcPr>
          <w:p w14:paraId="0DD09712" w14:textId="77777777" w:rsidR="00CC2572" w:rsidRPr="001C0CC4" w:rsidRDefault="00CC2572" w:rsidP="00850F19">
            <w:pPr>
              <w:pStyle w:val="TAC"/>
              <w:keepNext w:val="0"/>
            </w:pPr>
          </w:p>
        </w:tc>
        <w:tc>
          <w:tcPr>
            <w:tcW w:w="296" w:type="pct"/>
            <w:vAlign w:val="center"/>
          </w:tcPr>
          <w:p w14:paraId="16403807" w14:textId="77777777" w:rsidR="00CC2572" w:rsidRPr="001C0CC4" w:rsidRDefault="00CC2572" w:rsidP="00850F19">
            <w:pPr>
              <w:pStyle w:val="TAC"/>
              <w:keepNext w:val="0"/>
            </w:pPr>
          </w:p>
        </w:tc>
        <w:tc>
          <w:tcPr>
            <w:tcW w:w="296" w:type="pct"/>
            <w:vAlign w:val="center"/>
          </w:tcPr>
          <w:p w14:paraId="38B217A5" w14:textId="77777777" w:rsidR="00CC2572" w:rsidRPr="001C0CC4" w:rsidRDefault="00CC2572" w:rsidP="00850F19">
            <w:pPr>
              <w:pStyle w:val="TAC"/>
              <w:keepNext w:val="0"/>
            </w:pPr>
          </w:p>
        </w:tc>
        <w:tc>
          <w:tcPr>
            <w:tcW w:w="296" w:type="pct"/>
            <w:vAlign w:val="center"/>
          </w:tcPr>
          <w:p w14:paraId="2341EA23" w14:textId="77777777" w:rsidR="00CC2572" w:rsidRPr="001C0CC4" w:rsidRDefault="00CC2572" w:rsidP="00850F19">
            <w:pPr>
              <w:pStyle w:val="TAC"/>
              <w:keepNext w:val="0"/>
            </w:pPr>
          </w:p>
        </w:tc>
        <w:tc>
          <w:tcPr>
            <w:tcW w:w="328" w:type="pct"/>
            <w:vMerge w:val="restart"/>
            <w:shd w:val="clear" w:color="auto" w:fill="auto"/>
            <w:vAlign w:val="center"/>
          </w:tcPr>
          <w:p w14:paraId="32C00859" w14:textId="77777777" w:rsidR="00CC2572" w:rsidRPr="001C0CC4" w:rsidRDefault="00CC2572" w:rsidP="00850F19">
            <w:pPr>
              <w:pStyle w:val="TAC"/>
              <w:keepNext w:val="0"/>
            </w:pPr>
            <w:r w:rsidRPr="001C0CC4">
              <w:rPr>
                <w:rFonts w:hint="eastAsia"/>
                <w:lang w:eastAsia="zh-CN"/>
              </w:rPr>
              <w:t>TDD</w:t>
            </w:r>
          </w:p>
        </w:tc>
      </w:tr>
      <w:tr w:rsidR="00CC2572" w:rsidRPr="001C0CC4" w14:paraId="0832EAFF" w14:textId="77777777" w:rsidTr="00850F19">
        <w:trPr>
          <w:trHeight w:val="255"/>
          <w:jc w:val="center"/>
        </w:trPr>
        <w:tc>
          <w:tcPr>
            <w:tcW w:w="428" w:type="pct"/>
            <w:gridSpan w:val="2"/>
            <w:vMerge/>
            <w:shd w:val="clear" w:color="auto" w:fill="auto"/>
            <w:vAlign w:val="center"/>
          </w:tcPr>
          <w:p w14:paraId="6B5FB8EF" w14:textId="77777777" w:rsidR="00CC2572" w:rsidRPr="001C0CC4" w:rsidRDefault="00CC2572" w:rsidP="00850F19">
            <w:pPr>
              <w:pStyle w:val="TAC"/>
              <w:keepNext w:val="0"/>
            </w:pPr>
          </w:p>
        </w:tc>
        <w:tc>
          <w:tcPr>
            <w:tcW w:w="235" w:type="pct"/>
            <w:vAlign w:val="center"/>
          </w:tcPr>
          <w:p w14:paraId="52468F1A"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77ECB009" w14:textId="77777777" w:rsidR="00CC2572" w:rsidRPr="001C0CC4" w:rsidRDefault="00CC2572" w:rsidP="00850F19">
            <w:pPr>
              <w:pStyle w:val="TAC"/>
              <w:keepNext w:val="0"/>
            </w:pPr>
          </w:p>
        </w:tc>
        <w:tc>
          <w:tcPr>
            <w:tcW w:w="295" w:type="pct"/>
            <w:shd w:val="clear" w:color="auto" w:fill="auto"/>
            <w:vAlign w:val="center"/>
          </w:tcPr>
          <w:p w14:paraId="4E2A3012" w14:textId="77777777" w:rsidR="00CC2572" w:rsidRPr="001C0CC4" w:rsidRDefault="00CC2572" w:rsidP="00850F19">
            <w:pPr>
              <w:pStyle w:val="TAC"/>
              <w:keepNext w:val="0"/>
            </w:pPr>
            <w:r w:rsidRPr="001C0CC4">
              <w:rPr>
                <w:rFonts w:cs="Arial"/>
                <w:szCs w:val="18"/>
              </w:rPr>
              <w:t>-95.1</w:t>
            </w:r>
          </w:p>
        </w:tc>
        <w:tc>
          <w:tcPr>
            <w:tcW w:w="366" w:type="pct"/>
            <w:shd w:val="clear" w:color="auto" w:fill="auto"/>
            <w:vAlign w:val="center"/>
          </w:tcPr>
          <w:p w14:paraId="43830478" w14:textId="77777777" w:rsidR="00CC2572" w:rsidRPr="001C0CC4" w:rsidRDefault="00CC2572" w:rsidP="00850F19">
            <w:pPr>
              <w:pStyle w:val="TAC"/>
              <w:keepNext w:val="0"/>
            </w:pPr>
            <w:r w:rsidRPr="001C0CC4">
              <w:rPr>
                <w:rFonts w:cs="Arial"/>
                <w:szCs w:val="18"/>
              </w:rPr>
              <w:t>-93.1</w:t>
            </w:r>
          </w:p>
        </w:tc>
        <w:tc>
          <w:tcPr>
            <w:tcW w:w="394" w:type="pct"/>
            <w:shd w:val="clear" w:color="auto" w:fill="auto"/>
            <w:vAlign w:val="center"/>
          </w:tcPr>
          <w:p w14:paraId="144F58F2" w14:textId="77777777" w:rsidR="00CC2572" w:rsidRPr="001C0CC4" w:rsidRDefault="00CC2572" w:rsidP="00850F19">
            <w:pPr>
              <w:pStyle w:val="TAC"/>
              <w:keepNext w:val="0"/>
            </w:pPr>
            <w:r w:rsidRPr="001C0CC4">
              <w:rPr>
                <w:rFonts w:cs="Arial"/>
                <w:szCs w:val="18"/>
              </w:rPr>
              <w:t>-92.0</w:t>
            </w:r>
          </w:p>
        </w:tc>
        <w:tc>
          <w:tcPr>
            <w:tcW w:w="295" w:type="pct"/>
            <w:shd w:val="clear" w:color="auto" w:fill="auto"/>
            <w:vAlign w:val="center"/>
          </w:tcPr>
          <w:p w14:paraId="4313FE3A" w14:textId="77777777" w:rsidR="00CC2572" w:rsidRPr="001C0CC4" w:rsidRDefault="00CC2572" w:rsidP="00850F19">
            <w:pPr>
              <w:pStyle w:val="TAC"/>
              <w:keepNext w:val="0"/>
            </w:pPr>
          </w:p>
        </w:tc>
        <w:tc>
          <w:tcPr>
            <w:tcW w:w="295" w:type="pct"/>
            <w:vAlign w:val="center"/>
          </w:tcPr>
          <w:p w14:paraId="710CC764" w14:textId="77777777" w:rsidR="00CC2572" w:rsidRPr="001C0CC4" w:rsidRDefault="00CC2572" w:rsidP="00850F19">
            <w:pPr>
              <w:pStyle w:val="TAC"/>
              <w:keepNext w:val="0"/>
            </w:pPr>
            <w:r w:rsidRPr="001C0CC4">
              <w:rPr>
                <w:rFonts w:eastAsia="MS Mincho" w:hint="eastAsia"/>
                <w:lang w:val="en-US" w:eastAsia="ja-JP"/>
              </w:rPr>
              <w:t>-90.0</w:t>
            </w:r>
          </w:p>
        </w:tc>
        <w:tc>
          <w:tcPr>
            <w:tcW w:w="295" w:type="pct"/>
            <w:shd w:val="clear" w:color="auto" w:fill="auto"/>
            <w:vAlign w:val="center"/>
          </w:tcPr>
          <w:p w14:paraId="124A3CBE" w14:textId="77777777" w:rsidR="00CC2572" w:rsidRPr="001C0CC4" w:rsidRDefault="00CC2572" w:rsidP="00850F19">
            <w:pPr>
              <w:pStyle w:val="TAC"/>
              <w:keepNext w:val="0"/>
            </w:pPr>
            <w:r w:rsidRPr="001C0CC4">
              <w:rPr>
                <w:rFonts w:cs="Arial"/>
                <w:szCs w:val="18"/>
              </w:rPr>
              <w:t>-88.7</w:t>
            </w:r>
          </w:p>
        </w:tc>
        <w:tc>
          <w:tcPr>
            <w:tcW w:w="295" w:type="pct"/>
            <w:vAlign w:val="center"/>
          </w:tcPr>
          <w:p w14:paraId="450910C7" w14:textId="77777777" w:rsidR="00CC2572" w:rsidRPr="001C0CC4" w:rsidRDefault="00CC2572" w:rsidP="00850F19">
            <w:pPr>
              <w:pStyle w:val="TAC"/>
              <w:keepNext w:val="0"/>
            </w:pPr>
            <w:r w:rsidRPr="001C0CC4">
              <w:rPr>
                <w:rFonts w:cs="Arial"/>
                <w:szCs w:val="18"/>
              </w:rPr>
              <w:t>-87.7</w:t>
            </w:r>
          </w:p>
        </w:tc>
        <w:tc>
          <w:tcPr>
            <w:tcW w:w="295" w:type="pct"/>
            <w:vAlign w:val="center"/>
          </w:tcPr>
          <w:p w14:paraId="07D56E46" w14:textId="77777777" w:rsidR="00CC2572" w:rsidRPr="001C0CC4" w:rsidRDefault="00CC2572" w:rsidP="00850F19">
            <w:pPr>
              <w:pStyle w:val="TAC"/>
              <w:keepNext w:val="0"/>
            </w:pPr>
            <w:r w:rsidRPr="001C0CC4">
              <w:rPr>
                <w:rFonts w:cs="Arial"/>
                <w:szCs w:val="18"/>
              </w:rPr>
              <w:t>-86.9</w:t>
            </w:r>
          </w:p>
        </w:tc>
        <w:tc>
          <w:tcPr>
            <w:tcW w:w="296" w:type="pct"/>
          </w:tcPr>
          <w:p w14:paraId="21F42DF3" w14:textId="77777777" w:rsidR="00CC2572" w:rsidRPr="001C0CC4" w:rsidRDefault="00CC2572" w:rsidP="00850F19">
            <w:pPr>
              <w:pStyle w:val="TAC"/>
              <w:keepNext w:val="0"/>
              <w:rPr>
                <w:lang w:eastAsia="zh-CN"/>
              </w:rPr>
            </w:pPr>
          </w:p>
        </w:tc>
        <w:tc>
          <w:tcPr>
            <w:tcW w:w="296" w:type="pct"/>
            <w:vAlign w:val="center"/>
          </w:tcPr>
          <w:p w14:paraId="2F9397CC" w14:textId="77777777" w:rsidR="00CC2572" w:rsidRPr="001C0CC4" w:rsidRDefault="00CC2572" w:rsidP="00850F19">
            <w:pPr>
              <w:pStyle w:val="TAC"/>
              <w:keepNext w:val="0"/>
            </w:pPr>
            <w:r w:rsidRPr="001C0CC4">
              <w:rPr>
                <w:rFonts w:hint="eastAsia"/>
                <w:lang w:eastAsia="zh-CN"/>
              </w:rPr>
              <w:t>-85.6</w:t>
            </w:r>
          </w:p>
        </w:tc>
        <w:tc>
          <w:tcPr>
            <w:tcW w:w="296" w:type="pct"/>
            <w:vAlign w:val="center"/>
          </w:tcPr>
          <w:p w14:paraId="4C3342C1" w14:textId="77777777" w:rsidR="00CC2572" w:rsidRPr="001C0CC4" w:rsidRDefault="00CC2572" w:rsidP="00850F19">
            <w:pPr>
              <w:pStyle w:val="TAC"/>
              <w:keepNext w:val="0"/>
              <w:rPr>
                <w:lang w:eastAsia="zh-CN"/>
              </w:rPr>
            </w:pPr>
            <w:r w:rsidRPr="001C0CC4">
              <w:rPr>
                <w:lang w:eastAsia="zh-CN"/>
              </w:rPr>
              <w:t>-85.1</w:t>
            </w:r>
          </w:p>
        </w:tc>
        <w:tc>
          <w:tcPr>
            <w:tcW w:w="296" w:type="pct"/>
            <w:vAlign w:val="center"/>
          </w:tcPr>
          <w:p w14:paraId="6594B131" w14:textId="77777777" w:rsidR="00CC2572" w:rsidRPr="001C0CC4" w:rsidRDefault="00CC2572" w:rsidP="00850F19">
            <w:pPr>
              <w:pStyle w:val="TAC"/>
              <w:keepNext w:val="0"/>
            </w:pPr>
            <w:r w:rsidRPr="001C0CC4">
              <w:rPr>
                <w:rFonts w:hint="eastAsia"/>
                <w:lang w:eastAsia="zh-CN"/>
              </w:rPr>
              <w:t>-84.7</w:t>
            </w:r>
          </w:p>
        </w:tc>
        <w:tc>
          <w:tcPr>
            <w:tcW w:w="328" w:type="pct"/>
            <w:vMerge/>
            <w:shd w:val="clear" w:color="auto" w:fill="auto"/>
            <w:vAlign w:val="center"/>
          </w:tcPr>
          <w:p w14:paraId="145E7ECB" w14:textId="77777777" w:rsidR="00CC2572" w:rsidRPr="001C0CC4" w:rsidRDefault="00CC2572" w:rsidP="00850F19">
            <w:pPr>
              <w:pStyle w:val="TAC"/>
              <w:keepNext w:val="0"/>
            </w:pPr>
          </w:p>
        </w:tc>
      </w:tr>
      <w:tr w:rsidR="00CC2572" w:rsidRPr="001C0CC4" w14:paraId="68857597" w14:textId="77777777" w:rsidTr="00850F19">
        <w:trPr>
          <w:trHeight w:val="255"/>
          <w:jc w:val="center"/>
        </w:trPr>
        <w:tc>
          <w:tcPr>
            <w:tcW w:w="428" w:type="pct"/>
            <w:gridSpan w:val="2"/>
            <w:vMerge/>
            <w:shd w:val="clear" w:color="auto" w:fill="auto"/>
            <w:vAlign w:val="center"/>
          </w:tcPr>
          <w:p w14:paraId="246DE36C" w14:textId="77777777" w:rsidR="00CC2572" w:rsidRPr="001C0CC4" w:rsidRDefault="00CC2572" w:rsidP="00850F19">
            <w:pPr>
              <w:pStyle w:val="TAC"/>
              <w:keepNext w:val="0"/>
            </w:pPr>
          </w:p>
        </w:tc>
        <w:tc>
          <w:tcPr>
            <w:tcW w:w="235" w:type="pct"/>
            <w:vAlign w:val="center"/>
          </w:tcPr>
          <w:p w14:paraId="26BA7536"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5A2F5D53" w14:textId="77777777" w:rsidR="00CC2572" w:rsidRPr="001C0CC4" w:rsidRDefault="00CC2572" w:rsidP="00850F19">
            <w:pPr>
              <w:pStyle w:val="TAC"/>
              <w:keepNext w:val="0"/>
            </w:pPr>
          </w:p>
        </w:tc>
        <w:tc>
          <w:tcPr>
            <w:tcW w:w="295" w:type="pct"/>
            <w:shd w:val="clear" w:color="auto" w:fill="auto"/>
            <w:vAlign w:val="center"/>
          </w:tcPr>
          <w:p w14:paraId="661C28A5" w14:textId="77777777" w:rsidR="00CC2572" w:rsidRPr="001C0CC4" w:rsidRDefault="00CC2572" w:rsidP="00850F19">
            <w:pPr>
              <w:pStyle w:val="TAC"/>
              <w:keepNext w:val="0"/>
            </w:pPr>
            <w:r w:rsidRPr="001C0CC4">
              <w:rPr>
                <w:rFonts w:cs="Arial" w:hint="eastAsia"/>
                <w:szCs w:val="18"/>
              </w:rPr>
              <w:t>-95.5</w:t>
            </w:r>
          </w:p>
        </w:tc>
        <w:tc>
          <w:tcPr>
            <w:tcW w:w="366" w:type="pct"/>
            <w:shd w:val="clear" w:color="auto" w:fill="auto"/>
            <w:vAlign w:val="center"/>
          </w:tcPr>
          <w:p w14:paraId="61502692" w14:textId="77777777" w:rsidR="00CC2572" w:rsidRPr="001C0CC4" w:rsidRDefault="00CC2572" w:rsidP="00850F19">
            <w:pPr>
              <w:pStyle w:val="TAC"/>
              <w:keepNext w:val="0"/>
            </w:pPr>
            <w:r w:rsidRPr="001C0CC4">
              <w:rPr>
                <w:rFonts w:cs="Arial"/>
                <w:szCs w:val="18"/>
              </w:rPr>
              <w:t>-93.4</w:t>
            </w:r>
          </w:p>
        </w:tc>
        <w:tc>
          <w:tcPr>
            <w:tcW w:w="394" w:type="pct"/>
            <w:shd w:val="clear" w:color="auto" w:fill="auto"/>
            <w:vAlign w:val="center"/>
          </w:tcPr>
          <w:p w14:paraId="5AE486B4" w14:textId="77777777" w:rsidR="00CC2572" w:rsidRPr="001C0CC4" w:rsidRDefault="00CC2572" w:rsidP="00850F19">
            <w:pPr>
              <w:pStyle w:val="TAC"/>
              <w:keepNext w:val="0"/>
            </w:pPr>
            <w:r w:rsidRPr="001C0CC4">
              <w:rPr>
                <w:rFonts w:cs="Arial"/>
                <w:szCs w:val="18"/>
              </w:rPr>
              <w:t>-92.2</w:t>
            </w:r>
          </w:p>
        </w:tc>
        <w:tc>
          <w:tcPr>
            <w:tcW w:w="295" w:type="pct"/>
            <w:shd w:val="clear" w:color="auto" w:fill="auto"/>
            <w:vAlign w:val="center"/>
          </w:tcPr>
          <w:p w14:paraId="0C10952A" w14:textId="77777777" w:rsidR="00CC2572" w:rsidRPr="001C0CC4" w:rsidRDefault="00CC2572" w:rsidP="00850F19">
            <w:pPr>
              <w:pStyle w:val="TAC"/>
              <w:keepNext w:val="0"/>
            </w:pPr>
          </w:p>
        </w:tc>
        <w:tc>
          <w:tcPr>
            <w:tcW w:w="295" w:type="pct"/>
            <w:vAlign w:val="center"/>
          </w:tcPr>
          <w:p w14:paraId="733723B4" w14:textId="77777777" w:rsidR="00CC2572" w:rsidRPr="001C0CC4" w:rsidRDefault="00CC2572" w:rsidP="00850F19">
            <w:pPr>
              <w:pStyle w:val="TAC"/>
              <w:keepNext w:val="0"/>
            </w:pPr>
            <w:r w:rsidRPr="001C0CC4">
              <w:rPr>
                <w:rFonts w:eastAsia="MS Mincho" w:hint="eastAsia"/>
                <w:lang w:val="en-US" w:eastAsia="ja-JP"/>
              </w:rPr>
              <w:t>-90.1</w:t>
            </w:r>
          </w:p>
        </w:tc>
        <w:tc>
          <w:tcPr>
            <w:tcW w:w="295" w:type="pct"/>
            <w:shd w:val="clear" w:color="auto" w:fill="auto"/>
            <w:vAlign w:val="center"/>
          </w:tcPr>
          <w:p w14:paraId="25619A1E" w14:textId="77777777" w:rsidR="00CC2572" w:rsidRPr="001C0CC4" w:rsidRDefault="00CC2572" w:rsidP="00850F19">
            <w:pPr>
              <w:pStyle w:val="TAC"/>
              <w:keepNext w:val="0"/>
            </w:pPr>
            <w:r w:rsidRPr="001C0CC4">
              <w:rPr>
                <w:rFonts w:cs="Arial"/>
                <w:szCs w:val="18"/>
              </w:rPr>
              <w:t>-88.9</w:t>
            </w:r>
          </w:p>
        </w:tc>
        <w:tc>
          <w:tcPr>
            <w:tcW w:w="295" w:type="pct"/>
            <w:vAlign w:val="center"/>
          </w:tcPr>
          <w:p w14:paraId="2C622FC4" w14:textId="77777777" w:rsidR="00CC2572" w:rsidRPr="001C0CC4" w:rsidRDefault="00CC2572" w:rsidP="00850F19">
            <w:pPr>
              <w:pStyle w:val="TAC"/>
              <w:keepNext w:val="0"/>
            </w:pPr>
            <w:r w:rsidRPr="001C0CC4">
              <w:rPr>
                <w:rFonts w:cs="Arial"/>
                <w:szCs w:val="18"/>
              </w:rPr>
              <w:t>-87.8</w:t>
            </w:r>
          </w:p>
        </w:tc>
        <w:tc>
          <w:tcPr>
            <w:tcW w:w="295" w:type="pct"/>
            <w:vAlign w:val="center"/>
          </w:tcPr>
          <w:p w14:paraId="4DCF34E4" w14:textId="77777777" w:rsidR="00CC2572" w:rsidRPr="001C0CC4" w:rsidRDefault="00CC2572" w:rsidP="00850F19">
            <w:pPr>
              <w:pStyle w:val="TAC"/>
              <w:keepNext w:val="0"/>
            </w:pPr>
            <w:r w:rsidRPr="001C0CC4">
              <w:rPr>
                <w:rFonts w:cs="Arial"/>
                <w:szCs w:val="18"/>
              </w:rPr>
              <w:t>-87.1</w:t>
            </w:r>
          </w:p>
        </w:tc>
        <w:tc>
          <w:tcPr>
            <w:tcW w:w="296" w:type="pct"/>
          </w:tcPr>
          <w:p w14:paraId="212CDBA2" w14:textId="77777777" w:rsidR="00CC2572" w:rsidRPr="001C0CC4" w:rsidRDefault="00CC2572" w:rsidP="00850F19">
            <w:pPr>
              <w:pStyle w:val="TAC"/>
              <w:keepNext w:val="0"/>
              <w:rPr>
                <w:lang w:eastAsia="zh-CN"/>
              </w:rPr>
            </w:pPr>
          </w:p>
        </w:tc>
        <w:tc>
          <w:tcPr>
            <w:tcW w:w="296" w:type="pct"/>
            <w:vAlign w:val="center"/>
          </w:tcPr>
          <w:p w14:paraId="50F2904C" w14:textId="77777777" w:rsidR="00CC2572" w:rsidRPr="001C0CC4" w:rsidRDefault="00CC2572" w:rsidP="00850F19">
            <w:pPr>
              <w:pStyle w:val="TAC"/>
              <w:keepNext w:val="0"/>
            </w:pPr>
            <w:r w:rsidRPr="001C0CC4">
              <w:rPr>
                <w:rFonts w:hint="eastAsia"/>
                <w:lang w:eastAsia="zh-CN"/>
              </w:rPr>
              <w:t>-85.6</w:t>
            </w:r>
          </w:p>
        </w:tc>
        <w:tc>
          <w:tcPr>
            <w:tcW w:w="296" w:type="pct"/>
            <w:vAlign w:val="center"/>
          </w:tcPr>
          <w:p w14:paraId="0496812A" w14:textId="77777777" w:rsidR="00CC2572" w:rsidRPr="001C0CC4" w:rsidRDefault="00CC2572" w:rsidP="00850F19">
            <w:pPr>
              <w:pStyle w:val="TAC"/>
              <w:keepNext w:val="0"/>
              <w:rPr>
                <w:lang w:eastAsia="zh-CN"/>
              </w:rPr>
            </w:pPr>
            <w:r w:rsidRPr="001C0CC4">
              <w:rPr>
                <w:lang w:eastAsia="zh-CN"/>
              </w:rPr>
              <w:t>-85.1</w:t>
            </w:r>
          </w:p>
        </w:tc>
        <w:tc>
          <w:tcPr>
            <w:tcW w:w="296" w:type="pct"/>
            <w:vAlign w:val="center"/>
          </w:tcPr>
          <w:p w14:paraId="1CE5DBA9" w14:textId="77777777" w:rsidR="00CC2572" w:rsidRPr="001C0CC4" w:rsidRDefault="00CC2572" w:rsidP="00850F19">
            <w:pPr>
              <w:pStyle w:val="TAC"/>
              <w:keepNext w:val="0"/>
            </w:pPr>
            <w:r w:rsidRPr="001C0CC4">
              <w:rPr>
                <w:rFonts w:hint="eastAsia"/>
                <w:lang w:eastAsia="zh-CN"/>
              </w:rPr>
              <w:t>-84.7</w:t>
            </w:r>
          </w:p>
        </w:tc>
        <w:tc>
          <w:tcPr>
            <w:tcW w:w="328" w:type="pct"/>
            <w:vMerge/>
            <w:shd w:val="clear" w:color="auto" w:fill="auto"/>
            <w:vAlign w:val="center"/>
          </w:tcPr>
          <w:p w14:paraId="3928AD19" w14:textId="77777777" w:rsidR="00CC2572" w:rsidRPr="001C0CC4" w:rsidRDefault="00CC2572" w:rsidP="00850F19">
            <w:pPr>
              <w:pStyle w:val="TAC"/>
              <w:keepNext w:val="0"/>
            </w:pPr>
          </w:p>
        </w:tc>
      </w:tr>
      <w:tr w:rsidR="00CC2572" w:rsidRPr="001C0CC4" w14:paraId="1EFC9AC5" w14:textId="77777777" w:rsidTr="00850F19">
        <w:trPr>
          <w:trHeight w:val="255"/>
          <w:jc w:val="center"/>
        </w:trPr>
        <w:tc>
          <w:tcPr>
            <w:tcW w:w="428" w:type="pct"/>
            <w:gridSpan w:val="2"/>
            <w:vMerge w:val="restart"/>
            <w:shd w:val="clear" w:color="auto" w:fill="auto"/>
            <w:vAlign w:val="center"/>
          </w:tcPr>
          <w:p w14:paraId="62FD1611" w14:textId="77777777" w:rsidR="00CC2572" w:rsidRPr="001C0CC4" w:rsidRDefault="00CC2572" w:rsidP="00850F19">
            <w:pPr>
              <w:pStyle w:val="TAC"/>
              <w:keepNext w:val="0"/>
            </w:pPr>
            <w:r w:rsidRPr="001C0CC4">
              <w:rPr>
                <w:lang w:val="fi-FI" w:eastAsia="zh-CN"/>
              </w:rPr>
              <w:t>n48</w:t>
            </w:r>
            <w:r w:rsidRPr="001C0CC4">
              <w:rPr>
                <w:vertAlign w:val="superscript"/>
                <w:lang w:eastAsia="zh-CN"/>
              </w:rPr>
              <w:t>1</w:t>
            </w:r>
          </w:p>
        </w:tc>
        <w:tc>
          <w:tcPr>
            <w:tcW w:w="235" w:type="pct"/>
            <w:vAlign w:val="center"/>
          </w:tcPr>
          <w:p w14:paraId="22447FD1"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38E82F25" w14:textId="77777777" w:rsidR="00CC2572" w:rsidRPr="001C0CC4" w:rsidRDefault="00CC2572" w:rsidP="00850F19">
            <w:pPr>
              <w:pStyle w:val="TAC"/>
              <w:keepNext w:val="0"/>
            </w:pPr>
            <w:r w:rsidRPr="001C0CC4">
              <w:rPr>
                <w:rFonts w:cs="Arial"/>
                <w:szCs w:val="18"/>
              </w:rPr>
              <w:t>-99</w:t>
            </w:r>
          </w:p>
        </w:tc>
        <w:tc>
          <w:tcPr>
            <w:tcW w:w="295" w:type="pct"/>
            <w:shd w:val="clear" w:color="auto" w:fill="auto"/>
            <w:vAlign w:val="center"/>
          </w:tcPr>
          <w:p w14:paraId="3E657D73" w14:textId="77777777" w:rsidR="00CC2572" w:rsidRPr="001C0CC4" w:rsidRDefault="00CC2572" w:rsidP="00850F19">
            <w:pPr>
              <w:pStyle w:val="TAC"/>
              <w:keepNext w:val="0"/>
            </w:pPr>
            <w:r w:rsidRPr="001C0CC4">
              <w:rPr>
                <w:rFonts w:cs="Arial"/>
                <w:szCs w:val="18"/>
              </w:rPr>
              <w:t>-95.8</w:t>
            </w:r>
          </w:p>
        </w:tc>
        <w:tc>
          <w:tcPr>
            <w:tcW w:w="366" w:type="pct"/>
            <w:shd w:val="clear" w:color="auto" w:fill="auto"/>
            <w:vAlign w:val="center"/>
          </w:tcPr>
          <w:p w14:paraId="568A8AE7" w14:textId="77777777" w:rsidR="00CC2572" w:rsidRPr="001C0CC4" w:rsidRDefault="00CC2572" w:rsidP="00850F19">
            <w:pPr>
              <w:pStyle w:val="TAC"/>
              <w:keepNext w:val="0"/>
            </w:pPr>
            <w:r w:rsidRPr="001C0CC4">
              <w:rPr>
                <w:rFonts w:cs="Arial"/>
                <w:szCs w:val="18"/>
              </w:rPr>
              <w:t>-94.0</w:t>
            </w:r>
          </w:p>
        </w:tc>
        <w:tc>
          <w:tcPr>
            <w:tcW w:w="394" w:type="pct"/>
            <w:shd w:val="clear" w:color="auto" w:fill="auto"/>
            <w:vAlign w:val="center"/>
          </w:tcPr>
          <w:p w14:paraId="1BFFAFDD" w14:textId="77777777" w:rsidR="00CC2572" w:rsidRPr="001C0CC4" w:rsidRDefault="00CC2572" w:rsidP="00850F19">
            <w:pPr>
              <w:pStyle w:val="TAC"/>
              <w:keepNext w:val="0"/>
            </w:pPr>
            <w:r w:rsidRPr="001C0CC4">
              <w:t>-92.7</w:t>
            </w:r>
          </w:p>
        </w:tc>
        <w:tc>
          <w:tcPr>
            <w:tcW w:w="295" w:type="pct"/>
            <w:shd w:val="clear" w:color="auto" w:fill="auto"/>
            <w:vAlign w:val="center"/>
          </w:tcPr>
          <w:p w14:paraId="3B0A72FF" w14:textId="77777777" w:rsidR="00CC2572" w:rsidRPr="001C0CC4" w:rsidRDefault="00CC2572" w:rsidP="00850F19">
            <w:pPr>
              <w:pStyle w:val="TAC"/>
              <w:keepNext w:val="0"/>
            </w:pPr>
          </w:p>
        </w:tc>
        <w:tc>
          <w:tcPr>
            <w:tcW w:w="295" w:type="pct"/>
            <w:vAlign w:val="center"/>
          </w:tcPr>
          <w:p w14:paraId="1AEA85F1" w14:textId="77777777" w:rsidR="00CC2572" w:rsidRPr="001C0CC4" w:rsidRDefault="00CC2572" w:rsidP="00850F19">
            <w:pPr>
              <w:pStyle w:val="TAC"/>
              <w:keepNext w:val="0"/>
            </w:pPr>
          </w:p>
        </w:tc>
        <w:tc>
          <w:tcPr>
            <w:tcW w:w="295" w:type="pct"/>
            <w:shd w:val="clear" w:color="auto" w:fill="auto"/>
            <w:vAlign w:val="center"/>
          </w:tcPr>
          <w:p w14:paraId="32213835" w14:textId="77777777" w:rsidR="00CC2572" w:rsidRPr="001C0CC4" w:rsidRDefault="00CC2572" w:rsidP="00850F19">
            <w:pPr>
              <w:pStyle w:val="TAC"/>
              <w:keepNext w:val="0"/>
            </w:pPr>
            <w:r w:rsidRPr="001C0CC4">
              <w:t>-89.6</w:t>
            </w:r>
          </w:p>
        </w:tc>
        <w:tc>
          <w:tcPr>
            <w:tcW w:w="295" w:type="pct"/>
            <w:vAlign w:val="center"/>
          </w:tcPr>
          <w:p w14:paraId="3F7611EF" w14:textId="77777777" w:rsidR="00CC2572" w:rsidRPr="001C0CC4" w:rsidRDefault="00CC2572" w:rsidP="00850F19">
            <w:pPr>
              <w:pStyle w:val="TAC"/>
              <w:keepNext w:val="0"/>
            </w:pPr>
            <w:r w:rsidRPr="001C0CC4">
              <w:t>-88.6</w:t>
            </w:r>
            <w:r w:rsidRPr="001C0CC4">
              <w:rPr>
                <w:vertAlign w:val="superscript"/>
              </w:rPr>
              <w:t>5</w:t>
            </w:r>
          </w:p>
        </w:tc>
        <w:tc>
          <w:tcPr>
            <w:tcW w:w="295" w:type="pct"/>
            <w:vAlign w:val="center"/>
          </w:tcPr>
          <w:p w14:paraId="2F9ADF02" w14:textId="77777777" w:rsidR="00CC2572" w:rsidRPr="001C0CC4" w:rsidRDefault="00CC2572" w:rsidP="00850F19">
            <w:pPr>
              <w:pStyle w:val="TAC"/>
              <w:keepNext w:val="0"/>
            </w:pPr>
          </w:p>
        </w:tc>
        <w:tc>
          <w:tcPr>
            <w:tcW w:w="296" w:type="pct"/>
          </w:tcPr>
          <w:p w14:paraId="636A19C1" w14:textId="77777777" w:rsidR="00CC2572" w:rsidRPr="001C0CC4" w:rsidRDefault="00CC2572" w:rsidP="00850F19">
            <w:pPr>
              <w:pStyle w:val="TAC"/>
              <w:keepNext w:val="0"/>
            </w:pPr>
          </w:p>
        </w:tc>
        <w:tc>
          <w:tcPr>
            <w:tcW w:w="296" w:type="pct"/>
            <w:vAlign w:val="center"/>
          </w:tcPr>
          <w:p w14:paraId="786AECA2" w14:textId="77777777" w:rsidR="00CC2572" w:rsidRPr="001C0CC4" w:rsidRDefault="00CC2572" w:rsidP="00850F19">
            <w:pPr>
              <w:pStyle w:val="TAC"/>
              <w:keepNext w:val="0"/>
            </w:pPr>
          </w:p>
        </w:tc>
        <w:tc>
          <w:tcPr>
            <w:tcW w:w="296" w:type="pct"/>
            <w:vAlign w:val="center"/>
          </w:tcPr>
          <w:p w14:paraId="3904F5CB" w14:textId="77777777" w:rsidR="00CC2572" w:rsidRPr="001C0CC4" w:rsidRDefault="00CC2572" w:rsidP="00850F19">
            <w:pPr>
              <w:pStyle w:val="TAC"/>
              <w:keepNext w:val="0"/>
            </w:pPr>
          </w:p>
        </w:tc>
        <w:tc>
          <w:tcPr>
            <w:tcW w:w="296" w:type="pct"/>
            <w:vAlign w:val="center"/>
          </w:tcPr>
          <w:p w14:paraId="0E5638CD" w14:textId="77777777" w:rsidR="00CC2572" w:rsidRPr="001C0CC4" w:rsidRDefault="00CC2572" w:rsidP="00850F19">
            <w:pPr>
              <w:pStyle w:val="TAC"/>
              <w:keepNext w:val="0"/>
            </w:pPr>
          </w:p>
        </w:tc>
        <w:tc>
          <w:tcPr>
            <w:tcW w:w="328" w:type="pct"/>
            <w:vMerge w:val="restart"/>
            <w:shd w:val="clear" w:color="auto" w:fill="auto"/>
            <w:vAlign w:val="center"/>
          </w:tcPr>
          <w:p w14:paraId="1CCDD1F6" w14:textId="77777777" w:rsidR="00CC2572" w:rsidRPr="001C0CC4" w:rsidRDefault="00CC2572" w:rsidP="00850F19">
            <w:pPr>
              <w:pStyle w:val="TAC"/>
              <w:keepNext w:val="0"/>
            </w:pPr>
            <w:r w:rsidRPr="001C0CC4">
              <w:t>TDD</w:t>
            </w:r>
          </w:p>
        </w:tc>
      </w:tr>
      <w:tr w:rsidR="00CC2572" w:rsidRPr="001C0CC4" w14:paraId="2837F7A8" w14:textId="77777777" w:rsidTr="00850F19">
        <w:trPr>
          <w:trHeight w:val="255"/>
          <w:jc w:val="center"/>
        </w:trPr>
        <w:tc>
          <w:tcPr>
            <w:tcW w:w="428" w:type="pct"/>
            <w:gridSpan w:val="2"/>
            <w:vMerge/>
            <w:shd w:val="clear" w:color="auto" w:fill="auto"/>
            <w:vAlign w:val="center"/>
          </w:tcPr>
          <w:p w14:paraId="5BCA2738" w14:textId="77777777" w:rsidR="00CC2572" w:rsidRPr="001C0CC4" w:rsidRDefault="00CC2572" w:rsidP="00850F19">
            <w:pPr>
              <w:pStyle w:val="TAC"/>
              <w:keepNext w:val="0"/>
            </w:pPr>
          </w:p>
        </w:tc>
        <w:tc>
          <w:tcPr>
            <w:tcW w:w="235" w:type="pct"/>
            <w:vAlign w:val="center"/>
          </w:tcPr>
          <w:p w14:paraId="754F7D43"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05855F17" w14:textId="77777777" w:rsidR="00CC2572" w:rsidRPr="001C0CC4" w:rsidRDefault="00CC2572" w:rsidP="00850F19">
            <w:pPr>
              <w:pStyle w:val="TAC"/>
              <w:keepNext w:val="0"/>
            </w:pPr>
          </w:p>
        </w:tc>
        <w:tc>
          <w:tcPr>
            <w:tcW w:w="295" w:type="pct"/>
            <w:shd w:val="clear" w:color="auto" w:fill="auto"/>
            <w:vAlign w:val="center"/>
          </w:tcPr>
          <w:p w14:paraId="689DB09F" w14:textId="77777777" w:rsidR="00CC2572" w:rsidRPr="001C0CC4" w:rsidRDefault="00CC2572" w:rsidP="00850F19">
            <w:pPr>
              <w:pStyle w:val="TAC"/>
              <w:keepNext w:val="0"/>
            </w:pPr>
            <w:r w:rsidRPr="001C0CC4">
              <w:rPr>
                <w:rFonts w:cs="Arial"/>
                <w:szCs w:val="18"/>
              </w:rPr>
              <w:t>-96.1</w:t>
            </w:r>
          </w:p>
        </w:tc>
        <w:tc>
          <w:tcPr>
            <w:tcW w:w="366" w:type="pct"/>
            <w:shd w:val="clear" w:color="auto" w:fill="auto"/>
            <w:vAlign w:val="center"/>
          </w:tcPr>
          <w:p w14:paraId="048DB79B" w14:textId="77777777" w:rsidR="00CC2572" w:rsidRPr="001C0CC4" w:rsidRDefault="00CC2572" w:rsidP="00850F19">
            <w:pPr>
              <w:pStyle w:val="TAC"/>
              <w:keepNext w:val="0"/>
            </w:pPr>
            <w:r w:rsidRPr="001C0CC4">
              <w:rPr>
                <w:rFonts w:cs="Arial"/>
                <w:szCs w:val="18"/>
              </w:rPr>
              <w:t>-94.1</w:t>
            </w:r>
          </w:p>
        </w:tc>
        <w:tc>
          <w:tcPr>
            <w:tcW w:w="394" w:type="pct"/>
            <w:shd w:val="clear" w:color="auto" w:fill="auto"/>
            <w:vAlign w:val="center"/>
          </w:tcPr>
          <w:p w14:paraId="4BC961BE" w14:textId="77777777" w:rsidR="00CC2572" w:rsidRPr="001C0CC4" w:rsidRDefault="00CC2572" w:rsidP="00850F19">
            <w:pPr>
              <w:pStyle w:val="TAC"/>
              <w:keepNext w:val="0"/>
            </w:pPr>
            <w:r w:rsidRPr="001C0CC4">
              <w:t>-92.9</w:t>
            </w:r>
          </w:p>
        </w:tc>
        <w:tc>
          <w:tcPr>
            <w:tcW w:w="295" w:type="pct"/>
            <w:shd w:val="clear" w:color="auto" w:fill="auto"/>
            <w:vAlign w:val="center"/>
          </w:tcPr>
          <w:p w14:paraId="07B784DA" w14:textId="77777777" w:rsidR="00CC2572" w:rsidRPr="001C0CC4" w:rsidRDefault="00CC2572" w:rsidP="00850F19">
            <w:pPr>
              <w:pStyle w:val="TAC"/>
              <w:keepNext w:val="0"/>
            </w:pPr>
          </w:p>
        </w:tc>
        <w:tc>
          <w:tcPr>
            <w:tcW w:w="295" w:type="pct"/>
            <w:vAlign w:val="center"/>
          </w:tcPr>
          <w:p w14:paraId="267055F8" w14:textId="77777777" w:rsidR="00CC2572" w:rsidRPr="001C0CC4" w:rsidRDefault="00CC2572" w:rsidP="00850F19">
            <w:pPr>
              <w:pStyle w:val="TAC"/>
              <w:keepNext w:val="0"/>
            </w:pPr>
          </w:p>
        </w:tc>
        <w:tc>
          <w:tcPr>
            <w:tcW w:w="295" w:type="pct"/>
            <w:shd w:val="clear" w:color="auto" w:fill="auto"/>
            <w:vAlign w:val="center"/>
          </w:tcPr>
          <w:p w14:paraId="3E9EDC77" w14:textId="77777777" w:rsidR="00CC2572" w:rsidRPr="001C0CC4" w:rsidRDefault="00CC2572" w:rsidP="00850F19">
            <w:pPr>
              <w:pStyle w:val="TAC"/>
              <w:keepNext w:val="0"/>
            </w:pPr>
            <w:r w:rsidRPr="001C0CC4">
              <w:t>-89.7</w:t>
            </w:r>
          </w:p>
        </w:tc>
        <w:tc>
          <w:tcPr>
            <w:tcW w:w="295" w:type="pct"/>
            <w:vAlign w:val="center"/>
          </w:tcPr>
          <w:p w14:paraId="6F7CA51B" w14:textId="77777777" w:rsidR="00CC2572" w:rsidRPr="001C0CC4" w:rsidRDefault="00CC2572" w:rsidP="00850F19">
            <w:pPr>
              <w:pStyle w:val="TAC"/>
              <w:keepNext w:val="0"/>
            </w:pPr>
            <w:r w:rsidRPr="001C0CC4">
              <w:t>-88.7</w:t>
            </w:r>
            <w:r w:rsidRPr="001C0CC4">
              <w:rPr>
                <w:vertAlign w:val="superscript"/>
              </w:rPr>
              <w:t>5</w:t>
            </w:r>
          </w:p>
        </w:tc>
        <w:tc>
          <w:tcPr>
            <w:tcW w:w="295" w:type="pct"/>
            <w:vAlign w:val="center"/>
          </w:tcPr>
          <w:p w14:paraId="1BD701E2" w14:textId="77777777" w:rsidR="00CC2572" w:rsidRPr="001C0CC4" w:rsidRDefault="00CC2572" w:rsidP="00850F19">
            <w:pPr>
              <w:pStyle w:val="TAC"/>
              <w:keepNext w:val="0"/>
            </w:pPr>
            <w:r w:rsidRPr="001C0CC4">
              <w:t>-87.9</w:t>
            </w:r>
            <w:r w:rsidRPr="001C0CC4">
              <w:rPr>
                <w:vertAlign w:val="superscript"/>
              </w:rPr>
              <w:t>5</w:t>
            </w:r>
          </w:p>
        </w:tc>
        <w:tc>
          <w:tcPr>
            <w:tcW w:w="296" w:type="pct"/>
          </w:tcPr>
          <w:p w14:paraId="2270055C" w14:textId="77777777" w:rsidR="00CC2572" w:rsidRPr="001C0CC4" w:rsidRDefault="00CC2572" w:rsidP="00850F19">
            <w:pPr>
              <w:pStyle w:val="TAC"/>
              <w:keepNext w:val="0"/>
            </w:pPr>
          </w:p>
        </w:tc>
        <w:tc>
          <w:tcPr>
            <w:tcW w:w="296" w:type="pct"/>
            <w:vAlign w:val="center"/>
          </w:tcPr>
          <w:p w14:paraId="3E8A4E1F" w14:textId="77777777" w:rsidR="00CC2572" w:rsidRPr="001C0CC4" w:rsidRDefault="00CC2572" w:rsidP="00850F19">
            <w:pPr>
              <w:pStyle w:val="TAC"/>
              <w:keepNext w:val="0"/>
            </w:pPr>
            <w:r w:rsidRPr="001C0CC4">
              <w:t>-86.6</w:t>
            </w:r>
            <w:r w:rsidRPr="001C0CC4">
              <w:rPr>
                <w:vertAlign w:val="superscript"/>
              </w:rPr>
              <w:t>5</w:t>
            </w:r>
          </w:p>
        </w:tc>
        <w:tc>
          <w:tcPr>
            <w:tcW w:w="296" w:type="pct"/>
            <w:vAlign w:val="center"/>
          </w:tcPr>
          <w:p w14:paraId="5AE3E1D6" w14:textId="77777777" w:rsidR="00CC2572" w:rsidRPr="001C0CC4" w:rsidRDefault="00CC2572" w:rsidP="00850F19">
            <w:pPr>
              <w:pStyle w:val="TAC"/>
              <w:keepNext w:val="0"/>
              <w:rPr>
                <w:lang w:eastAsia="zh-CN"/>
              </w:rPr>
            </w:pPr>
            <w:r w:rsidRPr="001C0CC4">
              <w:rPr>
                <w:lang w:val="en-US"/>
              </w:rPr>
              <w:t>-86.1</w:t>
            </w:r>
            <w:r w:rsidRPr="001C0CC4">
              <w:rPr>
                <w:vertAlign w:val="superscript"/>
              </w:rPr>
              <w:t>5</w:t>
            </w:r>
          </w:p>
        </w:tc>
        <w:tc>
          <w:tcPr>
            <w:tcW w:w="296" w:type="pct"/>
            <w:vAlign w:val="center"/>
          </w:tcPr>
          <w:p w14:paraId="735BC221" w14:textId="77777777" w:rsidR="00CC2572" w:rsidRPr="001C0CC4" w:rsidRDefault="00CC2572" w:rsidP="00850F19">
            <w:pPr>
              <w:pStyle w:val="TAC"/>
              <w:keepNext w:val="0"/>
            </w:pPr>
            <w:r w:rsidRPr="001C0CC4">
              <w:t>-85.6</w:t>
            </w:r>
            <w:r w:rsidRPr="001C0CC4">
              <w:rPr>
                <w:vertAlign w:val="superscript"/>
              </w:rPr>
              <w:t>5</w:t>
            </w:r>
          </w:p>
        </w:tc>
        <w:tc>
          <w:tcPr>
            <w:tcW w:w="328" w:type="pct"/>
            <w:vMerge/>
            <w:shd w:val="clear" w:color="auto" w:fill="auto"/>
            <w:vAlign w:val="center"/>
          </w:tcPr>
          <w:p w14:paraId="223361B4" w14:textId="77777777" w:rsidR="00CC2572" w:rsidRPr="001C0CC4" w:rsidRDefault="00CC2572" w:rsidP="00850F19">
            <w:pPr>
              <w:pStyle w:val="TAC"/>
              <w:keepNext w:val="0"/>
            </w:pPr>
          </w:p>
        </w:tc>
      </w:tr>
      <w:tr w:rsidR="00CC2572" w:rsidRPr="001C0CC4" w14:paraId="3EF39F19" w14:textId="77777777" w:rsidTr="00850F19">
        <w:trPr>
          <w:trHeight w:val="255"/>
          <w:jc w:val="center"/>
        </w:trPr>
        <w:tc>
          <w:tcPr>
            <w:tcW w:w="428" w:type="pct"/>
            <w:gridSpan w:val="2"/>
            <w:vMerge/>
            <w:shd w:val="clear" w:color="auto" w:fill="auto"/>
            <w:vAlign w:val="center"/>
          </w:tcPr>
          <w:p w14:paraId="0624A387" w14:textId="77777777" w:rsidR="00CC2572" w:rsidRPr="001C0CC4" w:rsidRDefault="00CC2572" w:rsidP="00850F19">
            <w:pPr>
              <w:pStyle w:val="TAC"/>
              <w:keepNext w:val="0"/>
            </w:pPr>
          </w:p>
        </w:tc>
        <w:tc>
          <w:tcPr>
            <w:tcW w:w="235" w:type="pct"/>
            <w:vAlign w:val="center"/>
          </w:tcPr>
          <w:p w14:paraId="46A22E0F"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56CDE23E" w14:textId="77777777" w:rsidR="00CC2572" w:rsidRPr="001C0CC4" w:rsidRDefault="00CC2572" w:rsidP="00850F19">
            <w:pPr>
              <w:pStyle w:val="TAC"/>
              <w:keepNext w:val="0"/>
            </w:pPr>
          </w:p>
        </w:tc>
        <w:tc>
          <w:tcPr>
            <w:tcW w:w="295" w:type="pct"/>
            <w:shd w:val="clear" w:color="auto" w:fill="auto"/>
            <w:vAlign w:val="center"/>
          </w:tcPr>
          <w:p w14:paraId="336D5AD6" w14:textId="77777777" w:rsidR="00CC2572" w:rsidRPr="001C0CC4" w:rsidRDefault="00CC2572" w:rsidP="00850F19">
            <w:pPr>
              <w:pStyle w:val="TAC"/>
              <w:keepNext w:val="0"/>
            </w:pPr>
            <w:r w:rsidRPr="001C0CC4">
              <w:rPr>
                <w:lang w:eastAsia="zh-CN"/>
              </w:rPr>
              <w:t>-96.5</w:t>
            </w:r>
          </w:p>
        </w:tc>
        <w:tc>
          <w:tcPr>
            <w:tcW w:w="366" w:type="pct"/>
            <w:shd w:val="clear" w:color="auto" w:fill="auto"/>
            <w:vAlign w:val="center"/>
          </w:tcPr>
          <w:p w14:paraId="05429651" w14:textId="77777777" w:rsidR="00CC2572" w:rsidRPr="001C0CC4" w:rsidRDefault="00CC2572" w:rsidP="00850F19">
            <w:pPr>
              <w:pStyle w:val="TAC"/>
              <w:keepNext w:val="0"/>
            </w:pPr>
            <w:r w:rsidRPr="001C0CC4">
              <w:rPr>
                <w:rFonts w:cs="Arial"/>
                <w:szCs w:val="18"/>
              </w:rPr>
              <w:t>-94.4</w:t>
            </w:r>
          </w:p>
        </w:tc>
        <w:tc>
          <w:tcPr>
            <w:tcW w:w="394" w:type="pct"/>
            <w:shd w:val="clear" w:color="auto" w:fill="auto"/>
            <w:vAlign w:val="center"/>
          </w:tcPr>
          <w:p w14:paraId="668D5B58" w14:textId="77777777" w:rsidR="00CC2572" w:rsidRPr="001C0CC4" w:rsidRDefault="00CC2572" w:rsidP="00850F19">
            <w:pPr>
              <w:pStyle w:val="TAC"/>
              <w:keepNext w:val="0"/>
            </w:pPr>
            <w:r w:rsidRPr="001C0CC4">
              <w:t>-93.1</w:t>
            </w:r>
          </w:p>
        </w:tc>
        <w:tc>
          <w:tcPr>
            <w:tcW w:w="295" w:type="pct"/>
            <w:shd w:val="clear" w:color="auto" w:fill="auto"/>
            <w:vAlign w:val="center"/>
          </w:tcPr>
          <w:p w14:paraId="57F62877" w14:textId="77777777" w:rsidR="00CC2572" w:rsidRPr="001C0CC4" w:rsidRDefault="00CC2572" w:rsidP="00850F19">
            <w:pPr>
              <w:pStyle w:val="TAC"/>
              <w:keepNext w:val="0"/>
            </w:pPr>
          </w:p>
        </w:tc>
        <w:tc>
          <w:tcPr>
            <w:tcW w:w="295" w:type="pct"/>
            <w:vAlign w:val="center"/>
          </w:tcPr>
          <w:p w14:paraId="197B53D8" w14:textId="77777777" w:rsidR="00CC2572" w:rsidRPr="001C0CC4" w:rsidRDefault="00CC2572" w:rsidP="00850F19">
            <w:pPr>
              <w:pStyle w:val="TAC"/>
              <w:keepNext w:val="0"/>
            </w:pPr>
          </w:p>
        </w:tc>
        <w:tc>
          <w:tcPr>
            <w:tcW w:w="295" w:type="pct"/>
            <w:shd w:val="clear" w:color="auto" w:fill="auto"/>
            <w:vAlign w:val="center"/>
          </w:tcPr>
          <w:p w14:paraId="2B4C4D8D" w14:textId="77777777" w:rsidR="00CC2572" w:rsidRPr="001C0CC4" w:rsidRDefault="00CC2572" w:rsidP="00850F19">
            <w:pPr>
              <w:pStyle w:val="TAC"/>
              <w:keepNext w:val="0"/>
            </w:pPr>
            <w:r w:rsidRPr="001C0CC4">
              <w:t>-89.9</w:t>
            </w:r>
          </w:p>
        </w:tc>
        <w:tc>
          <w:tcPr>
            <w:tcW w:w="295" w:type="pct"/>
            <w:vAlign w:val="center"/>
          </w:tcPr>
          <w:p w14:paraId="2947EA06" w14:textId="77777777" w:rsidR="00CC2572" w:rsidRPr="001C0CC4" w:rsidRDefault="00CC2572" w:rsidP="00850F19">
            <w:pPr>
              <w:pStyle w:val="TAC"/>
              <w:keepNext w:val="0"/>
            </w:pPr>
            <w:r w:rsidRPr="001C0CC4">
              <w:t>-88.8</w:t>
            </w:r>
            <w:r w:rsidRPr="001C0CC4">
              <w:rPr>
                <w:vertAlign w:val="superscript"/>
              </w:rPr>
              <w:t>5</w:t>
            </w:r>
          </w:p>
        </w:tc>
        <w:tc>
          <w:tcPr>
            <w:tcW w:w="295" w:type="pct"/>
            <w:vAlign w:val="center"/>
          </w:tcPr>
          <w:p w14:paraId="46E9ACD0" w14:textId="77777777" w:rsidR="00CC2572" w:rsidRPr="001C0CC4" w:rsidRDefault="00CC2572" w:rsidP="00850F19">
            <w:pPr>
              <w:pStyle w:val="TAC"/>
              <w:keepNext w:val="0"/>
            </w:pPr>
            <w:r w:rsidRPr="001C0CC4">
              <w:t>-88.0</w:t>
            </w:r>
            <w:r w:rsidRPr="001C0CC4">
              <w:rPr>
                <w:vertAlign w:val="superscript"/>
              </w:rPr>
              <w:t>5</w:t>
            </w:r>
          </w:p>
        </w:tc>
        <w:tc>
          <w:tcPr>
            <w:tcW w:w="296" w:type="pct"/>
          </w:tcPr>
          <w:p w14:paraId="0D979017" w14:textId="77777777" w:rsidR="00CC2572" w:rsidRPr="001C0CC4" w:rsidRDefault="00CC2572" w:rsidP="00850F19">
            <w:pPr>
              <w:pStyle w:val="TAC"/>
              <w:keepNext w:val="0"/>
            </w:pPr>
          </w:p>
        </w:tc>
        <w:tc>
          <w:tcPr>
            <w:tcW w:w="296" w:type="pct"/>
            <w:vAlign w:val="center"/>
          </w:tcPr>
          <w:p w14:paraId="0A7F84BF" w14:textId="77777777" w:rsidR="00CC2572" w:rsidRPr="001C0CC4" w:rsidRDefault="00CC2572" w:rsidP="00850F19">
            <w:pPr>
              <w:pStyle w:val="TAC"/>
              <w:keepNext w:val="0"/>
            </w:pPr>
            <w:r w:rsidRPr="001C0CC4">
              <w:t>-86.7</w:t>
            </w:r>
            <w:r w:rsidRPr="001C0CC4">
              <w:rPr>
                <w:vertAlign w:val="superscript"/>
              </w:rPr>
              <w:t>5</w:t>
            </w:r>
          </w:p>
        </w:tc>
        <w:tc>
          <w:tcPr>
            <w:tcW w:w="296" w:type="pct"/>
            <w:vAlign w:val="center"/>
          </w:tcPr>
          <w:p w14:paraId="59144450" w14:textId="77777777" w:rsidR="00CC2572" w:rsidRPr="001C0CC4" w:rsidRDefault="00CC2572" w:rsidP="00850F19">
            <w:pPr>
              <w:pStyle w:val="TAC"/>
              <w:keepNext w:val="0"/>
              <w:rPr>
                <w:lang w:eastAsia="zh-CN"/>
              </w:rPr>
            </w:pPr>
            <w:r w:rsidRPr="001C0CC4">
              <w:rPr>
                <w:lang w:val="en-US"/>
              </w:rPr>
              <w:t>-86.2</w:t>
            </w:r>
            <w:r w:rsidRPr="001C0CC4">
              <w:rPr>
                <w:vertAlign w:val="superscript"/>
              </w:rPr>
              <w:t>5</w:t>
            </w:r>
          </w:p>
        </w:tc>
        <w:tc>
          <w:tcPr>
            <w:tcW w:w="296" w:type="pct"/>
            <w:vAlign w:val="center"/>
          </w:tcPr>
          <w:p w14:paraId="798DA25A" w14:textId="77777777" w:rsidR="00CC2572" w:rsidRPr="001C0CC4" w:rsidRDefault="00CC2572" w:rsidP="00850F19">
            <w:pPr>
              <w:pStyle w:val="TAC"/>
              <w:keepNext w:val="0"/>
            </w:pPr>
            <w:r w:rsidRPr="001C0CC4">
              <w:t>-85.7</w:t>
            </w:r>
            <w:r w:rsidRPr="001C0CC4">
              <w:rPr>
                <w:vertAlign w:val="superscript"/>
              </w:rPr>
              <w:t>5</w:t>
            </w:r>
          </w:p>
        </w:tc>
        <w:tc>
          <w:tcPr>
            <w:tcW w:w="328" w:type="pct"/>
            <w:vMerge/>
            <w:shd w:val="clear" w:color="auto" w:fill="auto"/>
            <w:vAlign w:val="center"/>
          </w:tcPr>
          <w:p w14:paraId="499A491C" w14:textId="77777777" w:rsidR="00CC2572" w:rsidRPr="001C0CC4" w:rsidRDefault="00CC2572" w:rsidP="00850F19">
            <w:pPr>
              <w:pStyle w:val="TAC"/>
              <w:keepNext w:val="0"/>
            </w:pPr>
          </w:p>
        </w:tc>
      </w:tr>
      <w:tr w:rsidR="00CC2572" w:rsidRPr="001C0CC4" w14:paraId="20BF5397" w14:textId="77777777" w:rsidTr="00850F19">
        <w:trPr>
          <w:trHeight w:val="255"/>
          <w:jc w:val="center"/>
        </w:trPr>
        <w:tc>
          <w:tcPr>
            <w:tcW w:w="428" w:type="pct"/>
            <w:gridSpan w:val="2"/>
            <w:vMerge w:val="restart"/>
            <w:shd w:val="clear" w:color="auto" w:fill="auto"/>
            <w:vAlign w:val="center"/>
          </w:tcPr>
          <w:p w14:paraId="232B5973" w14:textId="77777777" w:rsidR="00CC2572" w:rsidRPr="001C0CC4" w:rsidRDefault="00CC2572" w:rsidP="00850F19">
            <w:pPr>
              <w:pStyle w:val="TAC"/>
              <w:keepNext w:val="0"/>
            </w:pPr>
            <w:r w:rsidRPr="001C0CC4">
              <w:rPr>
                <w:lang w:val="x-none" w:eastAsia="zh-CN"/>
              </w:rPr>
              <w:t>n50</w:t>
            </w:r>
          </w:p>
        </w:tc>
        <w:tc>
          <w:tcPr>
            <w:tcW w:w="235" w:type="pct"/>
            <w:vAlign w:val="center"/>
          </w:tcPr>
          <w:p w14:paraId="511362AC"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6FBD4EC7" w14:textId="77777777" w:rsidR="00CC2572" w:rsidRPr="001C0CC4" w:rsidRDefault="00CC2572" w:rsidP="00850F19">
            <w:pPr>
              <w:pStyle w:val="TAC"/>
              <w:keepNext w:val="0"/>
            </w:pPr>
            <w:r w:rsidRPr="001C0CC4">
              <w:rPr>
                <w:rFonts w:cs="Arial"/>
                <w:szCs w:val="18"/>
              </w:rPr>
              <w:t>-100.0</w:t>
            </w:r>
          </w:p>
        </w:tc>
        <w:tc>
          <w:tcPr>
            <w:tcW w:w="295" w:type="pct"/>
            <w:shd w:val="clear" w:color="auto" w:fill="auto"/>
            <w:vAlign w:val="center"/>
          </w:tcPr>
          <w:p w14:paraId="4C841085" w14:textId="77777777" w:rsidR="00CC2572" w:rsidRPr="001C0CC4" w:rsidRDefault="00CC2572" w:rsidP="00850F19">
            <w:pPr>
              <w:pStyle w:val="TAC"/>
              <w:keepNext w:val="0"/>
              <w:rPr>
                <w:rFonts w:cs="Arial"/>
                <w:szCs w:val="18"/>
              </w:rPr>
            </w:pPr>
            <w:r w:rsidRPr="001C0CC4">
              <w:rPr>
                <w:rFonts w:cs="Arial"/>
                <w:szCs w:val="18"/>
              </w:rPr>
              <w:t>-96.8</w:t>
            </w:r>
          </w:p>
        </w:tc>
        <w:tc>
          <w:tcPr>
            <w:tcW w:w="366" w:type="pct"/>
            <w:shd w:val="clear" w:color="auto" w:fill="auto"/>
            <w:vAlign w:val="center"/>
          </w:tcPr>
          <w:p w14:paraId="017A8B46" w14:textId="77777777" w:rsidR="00CC2572" w:rsidRPr="001C0CC4" w:rsidRDefault="00CC2572" w:rsidP="00850F19">
            <w:pPr>
              <w:pStyle w:val="TAC"/>
              <w:keepNext w:val="0"/>
              <w:rPr>
                <w:rFonts w:cs="Arial"/>
                <w:szCs w:val="18"/>
              </w:rPr>
            </w:pPr>
            <w:r w:rsidRPr="001C0CC4">
              <w:rPr>
                <w:rFonts w:cs="Arial"/>
                <w:szCs w:val="18"/>
              </w:rPr>
              <w:t>-95.0</w:t>
            </w:r>
          </w:p>
        </w:tc>
        <w:tc>
          <w:tcPr>
            <w:tcW w:w="394" w:type="pct"/>
            <w:shd w:val="clear" w:color="auto" w:fill="auto"/>
            <w:vAlign w:val="center"/>
          </w:tcPr>
          <w:p w14:paraId="553D9E72" w14:textId="77777777" w:rsidR="00CC2572" w:rsidRPr="001C0CC4" w:rsidRDefault="00CC2572" w:rsidP="00850F19">
            <w:pPr>
              <w:pStyle w:val="TAC"/>
              <w:keepNext w:val="0"/>
              <w:rPr>
                <w:rFonts w:cs="Arial"/>
                <w:szCs w:val="18"/>
              </w:rPr>
            </w:pPr>
            <w:r w:rsidRPr="001C0CC4">
              <w:rPr>
                <w:rFonts w:cs="Arial"/>
                <w:szCs w:val="18"/>
              </w:rPr>
              <w:t>-93.8</w:t>
            </w:r>
          </w:p>
        </w:tc>
        <w:tc>
          <w:tcPr>
            <w:tcW w:w="295" w:type="pct"/>
            <w:shd w:val="clear" w:color="auto" w:fill="auto"/>
            <w:vAlign w:val="center"/>
          </w:tcPr>
          <w:p w14:paraId="37F46717" w14:textId="77777777" w:rsidR="00CC2572" w:rsidRPr="001C0CC4" w:rsidRDefault="00CC2572" w:rsidP="00850F19">
            <w:pPr>
              <w:pStyle w:val="TAC"/>
              <w:keepNext w:val="0"/>
            </w:pPr>
          </w:p>
        </w:tc>
        <w:tc>
          <w:tcPr>
            <w:tcW w:w="295" w:type="pct"/>
            <w:vAlign w:val="center"/>
          </w:tcPr>
          <w:p w14:paraId="36239CF8" w14:textId="77777777" w:rsidR="00CC2572" w:rsidRPr="001C0CC4" w:rsidRDefault="00CC2572" w:rsidP="00850F19">
            <w:pPr>
              <w:pStyle w:val="TAC"/>
              <w:keepNext w:val="0"/>
            </w:pPr>
            <w:r w:rsidRPr="001C0CC4">
              <w:t>-91.9</w:t>
            </w:r>
          </w:p>
        </w:tc>
        <w:tc>
          <w:tcPr>
            <w:tcW w:w="295" w:type="pct"/>
            <w:shd w:val="clear" w:color="auto" w:fill="auto"/>
            <w:vAlign w:val="center"/>
          </w:tcPr>
          <w:p w14:paraId="0F49B81A" w14:textId="77777777" w:rsidR="00CC2572" w:rsidRPr="001C0CC4" w:rsidRDefault="00CC2572" w:rsidP="00850F19">
            <w:pPr>
              <w:pStyle w:val="TAC"/>
              <w:keepNext w:val="0"/>
              <w:rPr>
                <w:rFonts w:cs="Arial"/>
                <w:szCs w:val="18"/>
              </w:rPr>
            </w:pPr>
            <w:r w:rsidRPr="001C0CC4">
              <w:rPr>
                <w:lang w:val="x-none" w:eastAsia="zh-CN"/>
              </w:rPr>
              <w:t>-90.6</w:t>
            </w:r>
          </w:p>
        </w:tc>
        <w:tc>
          <w:tcPr>
            <w:tcW w:w="295" w:type="pct"/>
            <w:vAlign w:val="center"/>
          </w:tcPr>
          <w:p w14:paraId="1A288767" w14:textId="77777777" w:rsidR="00CC2572" w:rsidRPr="001C0CC4" w:rsidRDefault="00CC2572" w:rsidP="00850F19">
            <w:pPr>
              <w:pStyle w:val="TAC"/>
              <w:keepNext w:val="0"/>
              <w:rPr>
                <w:rFonts w:cs="Arial"/>
                <w:szCs w:val="18"/>
              </w:rPr>
            </w:pPr>
            <w:r w:rsidRPr="001C0CC4">
              <w:rPr>
                <w:lang w:val="x-none" w:eastAsia="zh-CN"/>
              </w:rPr>
              <w:t>-89.6</w:t>
            </w:r>
          </w:p>
        </w:tc>
        <w:tc>
          <w:tcPr>
            <w:tcW w:w="295" w:type="pct"/>
            <w:vAlign w:val="center"/>
          </w:tcPr>
          <w:p w14:paraId="1FDF389C" w14:textId="77777777" w:rsidR="00CC2572" w:rsidRPr="001C0CC4" w:rsidRDefault="00CC2572" w:rsidP="00850F19">
            <w:pPr>
              <w:pStyle w:val="TAC"/>
              <w:keepNext w:val="0"/>
              <w:rPr>
                <w:rFonts w:cs="Arial"/>
                <w:szCs w:val="18"/>
              </w:rPr>
            </w:pPr>
          </w:p>
        </w:tc>
        <w:tc>
          <w:tcPr>
            <w:tcW w:w="296" w:type="pct"/>
          </w:tcPr>
          <w:p w14:paraId="518B895E" w14:textId="77777777" w:rsidR="00CC2572" w:rsidRPr="001C0CC4" w:rsidRDefault="00CC2572" w:rsidP="00850F19">
            <w:pPr>
              <w:pStyle w:val="TAC"/>
              <w:keepNext w:val="0"/>
              <w:rPr>
                <w:lang w:eastAsia="zh-CN"/>
              </w:rPr>
            </w:pPr>
          </w:p>
        </w:tc>
        <w:tc>
          <w:tcPr>
            <w:tcW w:w="296" w:type="pct"/>
            <w:vAlign w:val="center"/>
          </w:tcPr>
          <w:p w14:paraId="7121CD09" w14:textId="77777777" w:rsidR="00CC2572" w:rsidRPr="001C0CC4" w:rsidRDefault="00CC2572" w:rsidP="00850F19">
            <w:pPr>
              <w:pStyle w:val="TAC"/>
              <w:keepNext w:val="0"/>
              <w:rPr>
                <w:lang w:eastAsia="zh-CN"/>
              </w:rPr>
            </w:pPr>
          </w:p>
        </w:tc>
        <w:tc>
          <w:tcPr>
            <w:tcW w:w="296" w:type="pct"/>
            <w:vAlign w:val="center"/>
          </w:tcPr>
          <w:p w14:paraId="38C3D612" w14:textId="77777777" w:rsidR="00CC2572" w:rsidRPr="001C0CC4" w:rsidRDefault="00CC2572" w:rsidP="00850F19">
            <w:pPr>
              <w:pStyle w:val="TAC"/>
              <w:keepNext w:val="0"/>
              <w:rPr>
                <w:lang w:eastAsia="zh-CN"/>
              </w:rPr>
            </w:pPr>
          </w:p>
        </w:tc>
        <w:tc>
          <w:tcPr>
            <w:tcW w:w="296" w:type="pct"/>
            <w:vAlign w:val="center"/>
          </w:tcPr>
          <w:p w14:paraId="4BF8377F" w14:textId="77777777" w:rsidR="00CC2572" w:rsidRPr="001C0CC4" w:rsidRDefault="00CC2572" w:rsidP="00850F19">
            <w:pPr>
              <w:pStyle w:val="TAC"/>
              <w:keepNext w:val="0"/>
              <w:rPr>
                <w:lang w:eastAsia="zh-CN"/>
              </w:rPr>
            </w:pPr>
          </w:p>
        </w:tc>
        <w:tc>
          <w:tcPr>
            <w:tcW w:w="328" w:type="pct"/>
            <w:vMerge w:val="restart"/>
            <w:shd w:val="clear" w:color="auto" w:fill="auto"/>
            <w:vAlign w:val="center"/>
          </w:tcPr>
          <w:p w14:paraId="0C75DD81" w14:textId="77777777" w:rsidR="00CC2572" w:rsidRPr="001C0CC4" w:rsidRDefault="00CC2572" w:rsidP="00850F19">
            <w:pPr>
              <w:pStyle w:val="TAC"/>
              <w:keepNext w:val="0"/>
            </w:pPr>
            <w:r w:rsidRPr="001C0CC4">
              <w:rPr>
                <w:rFonts w:hint="eastAsia"/>
                <w:lang w:eastAsia="zh-CN"/>
              </w:rPr>
              <w:t>TDD</w:t>
            </w:r>
          </w:p>
        </w:tc>
      </w:tr>
      <w:tr w:rsidR="00CC2572" w:rsidRPr="001C0CC4" w14:paraId="378B9CF3" w14:textId="77777777" w:rsidTr="00850F19">
        <w:trPr>
          <w:trHeight w:val="255"/>
          <w:jc w:val="center"/>
        </w:trPr>
        <w:tc>
          <w:tcPr>
            <w:tcW w:w="428" w:type="pct"/>
            <w:gridSpan w:val="2"/>
            <w:vMerge/>
            <w:shd w:val="clear" w:color="auto" w:fill="auto"/>
            <w:vAlign w:val="center"/>
          </w:tcPr>
          <w:p w14:paraId="66F68465" w14:textId="77777777" w:rsidR="00CC2572" w:rsidRPr="001C0CC4" w:rsidRDefault="00CC2572" w:rsidP="00850F19">
            <w:pPr>
              <w:pStyle w:val="TAC"/>
              <w:keepNext w:val="0"/>
            </w:pPr>
          </w:p>
        </w:tc>
        <w:tc>
          <w:tcPr>
            <w:tcW w:w="235" w:type="pct"/>
            <w:vAlign w:val="center"/>
          </w:tcPr>
          <w:p w14:paraId="1A420DE8"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731C3061" w14:textId="77777777" w:rsidR="00CC2572" w:rsidRPr="001C0CC4" w:rsidRDefault="00CC2572" w:rsidP="00850F19">
            <w:pPr>
              <w:pStyle w:val="TAC"/>
              <w:keepNext w:val="0"/>
            </w:pPr>
          </w:p>
        </w:tc>
        <w:tc>
          <w:tcPr>
            <w:tcW w:w="295" w:type="pct"/>
            <w:shd w:val="clear" w:color="auto" w:fill="auto"/>
            <w:vAlign w:val="center"/>
          </w:tcPr>
          <w:p w14:paraId="1B78F4CC" w14:textId="77777777" w:rsidR="00CC2572" w:rsidRPr="001C0CC4" w:rsidRDefault="00CC2572" w:rsidP="00850F19">
            <w:pPr>
              <w:pStyle w:val="TAC"/>
              <w:keepNext w:val="0"/>
              <w:rPr>
                <w:rFonts w:cs="Arial"/>
                <w:szCs w:val="18"/>
              </w:rPr>
            </w:pPr>
            <w:r w:rsidRPr="001C0CC4">
              <w:rPr>
                <w:rFonts w:cs="Arial"/>
                <w:szCs w:val="18"/>
              </w:rPr>
              <w:t>-97.1</w:t>
            </w:r>
          </w:p>
        </w:tc>
        <w:tc>
          <w:tcPr>
            <w:tcW w:w="366" w:type="pct"/>
            <w:shd w:val="clear" w:color="auto" w:fill="auto"/>
            <w:vAlign w:val="center"/>
          </w:tcPr>
          <w:p w14:paraId="0A53FDD2" w14:textId="77777777" w:rsidR="00CC2572" w:rsidRPr="001C0CC4" w:rsidRDefault="00CC2572" w:rsidP="00850F19">
            <w:pPr>
              <w:pStyle w:val="TAC"/>
              <w:keepNext w:val="0"/>
              <w:rPr>
                <w:rFonts w:cs="Arial"/>
                <w:szCs w:val="18"/>
              </w:rPr>
            </w:pPr>
            <w:r w:rsidRPr="001C0CC4">
              <w:rPr>
                <w:rFonts w:cs="Arial"/>
                <w:szCs w:val="18"/>
              </w:rPr>
              <w:t>-95.1</w:t>
            </w:r>
          </w:p>
        </w:tc>
        <w:tc>
          <w:tcPr>
            <w:tcW w:w="394" w:type="pct"/>
            <w:shd w:val="clear" w:color="auto" w:fill="auto"/>
            <w:vAlign w:val="center"/>
          </w:tcPr>
          <w:p w14:paraId="533D0E3F" w14:textId="77777777" w:rsidR="00CC2572" w:rsidRPr="001C0CC4" w:rsidRDefault="00CC2572" w:rsidP="00850F19">
            <w:pPr>
              <w:pStyle w:val="TAC"/>
              <w:keepNext w:val="0"/>
              <w:rPr>
                <w:rFonts w:cs="Arial"/>
                <w:szCs w:val="18"/>
              </w:rPr>
            </w:pPr>
            <w:r w:rsidRPr="001C0CC4">
              <w:rPr>
                <w:rFonts w:cs="Arial"/>
                <w:szCs w:val="18"/>
              </w:rPr>
              <w:t>-94.0</w:t>
            </w:r>
          </w:p>
        </w:tc>
        <w:tc>
          <w:tcPr>
            <w:tcW w:w="295" w:type="pct"/>
            <w:shd w:val="clear" w:color="auto" w:fill="auto"/>
            <w:vAlign w:val="center"/>
          </w:tcPr>
          <w:p w14:paraId="68586020" w14:textId="77777777" w:rsidR="00CC2572" w:rsidRPr="001C0CC4" w:rsidRDefault="00CC2572" w:rsidP="00850F19">
            <w:pPr>
              <w:pStyle w:val="TAC"/>
              <w:keepNext w:val="0"/>
            </w:pPr>
          </w:p>
        </w:tc>
        <w:tc>
          <w:tcPr>
            <w:tcW w:w="295" w:type="pct"/>
            <w:vAlign w:val="center"/>
          </w:tcPr>
          <w:p w14:paraId="216C9247" w14:textId="77777777" w:rsidR="00CC2572" w:rsidRPr="001C0CC4" w:rsidRDefault="00CC2572" w:rsidP="00850F19">
            <w:pPr>
              <w:pStyle w:val="TAC"/>
              <w:keepNext w:val="0"/>
            </w:pPr>
            <w:r w:rsidRPr="001C0CC4">
              <w:t>-92.0</w:t>
            </w:r>
          </w:p>
        </w:tc>
        <w:tc>
          <w:tcPr>
            <w:tcW w:w="295" w:type="pct"/>
            <w:shd w:val="clear" w:color="auto" w:fill="auto"/>
            <w:vAlign w:val="center"/>
          </w:tcPr>
          <w:p w14:paraId="5D3481C9" w14:textId="77777777" w:rsidR="00CC2572" w:rsidRPr="001C0CC4" w:rsidRDefault="00CC2572" w:rsidP="00850F19">
            <w:pPr>
              <w:pStyle w:val="TAC"/>
              <w:keepNext w:val="0"/>
              <w:rPr>
                <w:rFonts w:cs="Arial"/>
                <w:szCs w:val="18"/>
              </w:rPr>
            </w:pPr>
            <w:r w:rsidRPr="001C0CC4">
              <w:rPr>
                <w:lang w:val="x-none" w:eastAsia="zh-CN"/>
              </w:rPr>
              <w:t>-90.7</w:t>
            </w:r>
          </w:p>
        </w:tc>
        <w:tc>
          <w:tcPr>
            <w:tcW w:w="295" w:type="pct"/>
            <w:vAlign w:val="center"/>
          </w:tcPr>
          <w:p w14:paraId="4263ED9C" w14:textId="77777777" w:rsidR="00CC2572" w:rsidRPr="001C0CC4" w:rsidRDefault="00CC2572" w:rsidP="00850F19">
            <w:pPr>
              <w:pStyle w:val="TAC"/>
              <w:keepNext w:val="0"/>
              <w:rPr>
                <w:rFonts w:cs="Arial"/>
                <w:szCs w:val="18"/>
              </w:rPr>
            </w:pPr>
            <w:r w:rsidRPr="001C0CC4">
              <w:rPr>
                <w:lang w:val="x-none" w:eastAsia="zh-CN"/>
              </w:rPr>
              <w:t>-89.7</w:t>
            </w:r>
          </w:p>
        </w:tc>
        <w:tc>
          <w:tcPr>
            <w:tcW w:w="295" w:type="pct"/>
            <w:vAlign w:val="center"/>
          </w:tcPr>
          <w:p w14:paraId="0E9F619A" w14:textId="77777777" w:rsidR="00CC2572" w:rsidRPr="001C0CC4" w:rsidRDefault="00CC2572" w:rsidP="00850F19">
            <w:pPr>
              <w:pStyle w:val="TAC"/>
              <w:keepNext w:val="0"/>
              <w:rPr>
                <w:rFonts w:cs="Arial"/>
                <w:szCs w:val="18"/>
              </w:rPr>
            </w:pPr>
            <w:r w:rsidRPr="001C0CC4">
              <w:rPr>
                <w:lang w:eastAsia="zh-CN"/>
              </w:rPr>
              <w:t>-88.9</w:t>
            </w:r>
          </w:p>
        </w:tc>
        <w:tc>
          <w:tcPr>
            <w:tcW w:w="296" w:type="pct"/>
          </w:tcPr>
          <w:p w14:paraId="137001F4" w14:textId="77777777" w:rsidR="00CC2572" w:rsidRPr="001C0CC4" w:rsidRDefault="00CC2572" w:rsidP="00850F19">
            <w:pPr>
              <w:pStyle w:val="TAC"/>
              <w:keepNext w:val="0"/>
              <w:rPr>
                <w:lang w:eastAsia="zh-CN"/>
              </w:rPr>
            </w:pPr>
          </w:p>
        </w:tc>
        <w:tc>
          <w:tcPr>
            <w:tcW w:w="296" w:type="pct"/>
            <w:vAlign w:val="center"/>
          </w:tcPr>
          <w:p w14:paraId="4B07992C" w14:textId="77777777" w:rsidR="00CC2572" w:rsidRPr="001C0CC4" w:rsidRDefault="00CC2572" w:rsidP="00850F19">
            <w:pPr>
              <w:pStyle w:val="TAC"/>
              <w:keepNext w:val="0"/>
              <w:rPr>
                <w:lang w:eastAsia="zh-CN"/>
              </w:rPr>
            </w:pPr>
            <w:r w:rsidRPr="001C0CC4">
              <w:rPr>
                <w:lang w:eastAsia="zh-CN"/>
              </w:rPr>
              <w:t>-87.6</w:t>
            </w:r>
          </w:p>
        </w:tc>
        <w:tc>
          <w:tcPr>
            <w:tcW w:w="296" w:type="pct"/>
            <w:vAlign w:val="center"/>
          </w:tcPr>
          <w:p w14:paraId="7D8C1B46" w14:textId="77777777" w:rsidR="00CC2572" w:rsidRPr="001C0CC4" w:rsidRDefault="00CC2572" w:rsidP="00850F19">
            <w:pPr>
              <w:pStyle w:val="TAC"/>
              <w:keepNext w:val="0"/>
              <w:rPr>
                <w:lang w:eastAsia="zh-CN"/>
              </w:rPr>
            </w:pPr>
          </w:p>
        </w:tc>
        <w:tc>
          <w:tcPr>
            <w:tcW w:w="296" w:type="pct"/>
            <w:vAlign w:val="center"/>
          </w:tcPr>
          <w:p w14:paraId="02FF5B06" w14:textId="77777777" w:rsidR="00CC2572" w:rsidRPr="001C0CC4" w:rsidRDefault="00CC2572" w:rsidP="00850F19">
            <w:pPr>
              <w:pStyle w:val="TAC"/>
              <w:keepNext w:val="0"/>
              <w:rPr>
                <w:lang w:eastAsia="zh-CN"/>
              </w:rPr>
            </w:pPr>
          </w:p>
        </w:tc>
        <w:tc>
          <w:tcPr>
            <w:tcW w:w="328" w:type="pct"/>
            <w:vMerge/>
            <w:shd w:val="clear" w:color="auto" w:fill="auto"/>
            <w:vAlign w:val="center"/>
          </w:tcPr>
          <w:p w14:paraId="19539BC5" w14:textId="77777777" w:rsidR="00CC2572" w:rsidRPr="001C0CC4" w:rsidRDefault="00CC2572" w:rsidP="00850F19">
            <w:pPr>
              <w:pStyle w:val="TAC"/>
              <w:keepNext w:val="0"/>
            </w:pPr>
          </w:p>
        </w:tc>
      </w:tr>
      <w:tr w:rsidR="00CC2572" w:rsidRPr="001C0CC4" w14:paraId="70745BFE" w14:textId="77777777" w:rsidTr="00850F19">
        <w:trPr>
          <w:trHeight w:val="255"/>
          <w:jc w:val="center"/>
        </w:trPr>
        <w:tc>
          <w:tcPr>
            <w:tcW w:w="428" w:type="pct"/>
            <w:gridSpan w:val="2"/>
            <w:vMerge/>
            <w:shd w:val="clear" w:color="auto" w:fill="auto"/>
            <w:vAlign w:val="center"/>
          </w:tcPr>
          <w:p w14:paraId="0210F298" w14:textId="77777777" w:rsidR="00CC2572" w:rsidRPr="001C0CC4" w:rsidRDefault="00CC2572" w:rsidP="00850F19">
            <w:pPr>
              <w:pStyle w:val="TAC"/>
              <w:keepNext w:val="0"/>
            </w:pPr>
          </w:p>
        </w:tc>
        <w:tc>
          <w:tcPr>
            <w:tcW w:w="235" w:type="pct"/>
            <w:vAlign w:val="center"/>
          </w:tcPr>
          <w:p w14:paraId="5F375C4D"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69DCE0D2" w14:textId="77777777" w:rsidR="00CC2572" w:rsidRPr="001C0CC4" w:rsidRDefault="00CC2572" w:rsidP="00850F19">
            <w:pPr>
              <w:pStyle w:val="TAC"/>
              <w:keepNext w:val="0"/>
            </w:pPr>
          </w:p>
        </w:tc>
        <w:tc>
          <w:tcPr>
            <w:tcW w:w="295" w:type="pct"/>
            <w:shd w:val="clear" w:color="auto" w:fill="auto"/>
            <w:vAlign w:val="center"/>
          </w:tcPr>
          <w:p w14:paraId="59A9C9E1" w14:textId="77777777" w:rsidR="00CC2572" w:rsidRPr="001C0CC4" w:rsidRDefault="00CC2572" w:rsidP="00850F19">
            <w:pPr>
              <w:pStyle w:val="TAC"/>
              <w:keepNext w:val="0"/>
              <w:rPr>
                <w:rFonts w:cs="Arial"/>
                <w:szCs w:val="18"/>
              </w:rPr>
            </w:pPr>
            <w:r w:rsidRPr="001C0CC4">
              <w:rPr>
                <w:lang w:eastAsia="zh-CN"/>
              </w:rPr>
              <w:t>-97.5</w:t>
            </w:r>
          </w:p>
        </w:tc>
        <w:tc>
          <w:tcPr>
            <w:tcW w:w="366" w:type="pct"/>
            <w:shd w:val="clear" w:color="auto" w:fill="auto"/>
            <w:vAlign w:val="center"/>
          </w:tcPr>
          <w:p w14:paraId="61B2A4A9" w14:textId="77777777" w:rsidR="00CC2572" w:rsidRPr="001C0CC4" w:rsidRDefault="00CC2572" w:rsidP="00850F19">
            <w:pPr>
              <w:pStyle w:val="TAC"/>
              <w:keepNext w:val="0"/>
              <w:rPr>
                <w:rFonts w:cs="Arial"/>
                <w:szCs w:val="18"/>
              </w:rPr>
            </w:pPr>
            <w:r w:rsidRPr="001C0CC4">
              <w:rPr>
                <w:rFonts w:cs="Arial"/>
                <w:szCs w:val="18"/>
              </w:rPr>
              <w:t>-95.4</w:t>
            </w:r>
          </w:p>
        </w:tc>
        <w:tc>
          <w:tcPr>
            <w:tcW w:w="394" w:type="pct"/>
            <w:shd w:val="clear" w:color="auto" w:fill="auto"/>
            <w:vAlign w:val="center"/>
          </w:tcPr>
          <w:p w14:paraId="1D63E520" w14:textId="77777777" w:rsidR="00CC2572" w:rsidRPr="001C0CC4" w:rsidRDefault="00CC2572" w:rsidP="00850F19">
            <w:pPr>
              <w:pStyle w:val="TAC"/>
              <w:keepNext w:val="0"/>
              <w:rPr>
                <w:rFonts w:cs="Arial"/>
                <w:szCs w:val="18"/>
              </w:rPr>
            </w:pPr>
            <w:r w:rsidRPr="001C0CC4">
              <w:rPr>
                <w:rFonts w:cs="Arial"/>
                <w:szCs w:val="18"/>
              </w:rPr>
              <w:t>-94.2</w:t>
            </w:r>
          </w:p>
        </w:tc>
        <w:tc>
          <w:tcPr>
            <w:tcW w:w="295" w:type="pct"/>
            <w:shd w:val="clear" w:color="auto" w:fill="auto"/>
            <w:vAlign w:val="center"/>
          </w:tcPr>
          <w:p w14:paraId="1C59CE86" w14:textId="77777777" w:rsidR="00CC2572" w:rsidRPr="001C0CC4" w:rsidRDefault="00CC2572" w:rsidP="00850F19">
            <w:pPr>
              <w:pStyle w:val="TAC"/>
              <w:keepNext w:val="0"/>
            </w:pPr>
          </w:p>
        </w:tc>
        <w:tc>
          <w:tcPr>
            <w:tcW w:w="295" w:type="pct"/>
            <w:vAlign w:val="center"/>
          </w:tcPr>
          <w:p w14:paraId="3C54B29D" w14:textId="77777777" w:rsidR="00CC2572" w:rsidRPr="001C0CC4" w:rsidRDefault="00CC2572" w:rsidP="00850F19">
            <w:pPr>
              <w:pStyle w:val="TAC"/>
              <w:keepNext w:val="0"/>
            </w:pPr>
            <w:r w:rsidRPr="001C0CC4">
              <w:t>-92.1</w:t>
            </w:r>
          </w:p>
        </w:tc>
        <w:tc>
          <w:tcPr>
            <w:tcW w:w="295" w:type="pct"/>
            <w:shd w:val="clear" w:color="auto" w:fill="auto"/>
            <w:vAlign w:val="center"/>
          </w:tcPr>
          <w:p w14:paraId="1854F2E6" w14:textId="77777777" w:rsidR="00CC2572" w:rsidRPr="001C0CC4" w:rsidRDefault="00CC2572" w:rsidP="00850F19">
            <w:pPr>
              <w:pStyle w:val="TAC"/>
              <w:keepNext w:val="0"/>
              <w:rPr>
                <w:rFonts w:cs="Arial"/>
                <w:szCs w:val="18"/>
              </w:rPr>
            </w:pPr>
            <w:r w:rsidRPr="001C0CC4">
              <w:t>-90.9</w:t>
            </w:r>
          </w:p>
        </w:tc>
        <w:tc>
          <w:tcPr>
            <w:tcW w:w="295" w:type="pct"/>
            <w:vAlign w:val="center"/>
          </w:tcPr>
          <w:p w14:paraId="0DF72E6F" w14:textId="77777777" w:rsidR="00CC2572" w:rsidRPr="001C0CC4" w:rsidRDefault="00CC2572" w:rsidP="00850F19">
            <w:pPr>
              <w:pStyle w:val="TAC"/>
              <w:keepNext w:val="0"/>
              <w:rPr>
                <w:rFonts w:cs="Arial"/>
                <w:szCs w:val="18"/>
              </w:rPr>
            </w:pPr>
            <w:r w:rsidRPr="001C0CC4">
              <w:t>-89.8</w:t>
            </w:r>
          </w:p>
        </w:tc>
        <w:tc>
          <w:tcPr>
            <w:tcW w:w="295" w:type="pct"/>
            <w:vAlign w:val="center"/>
          </w:tcPr>
          <w:p w14:paraId="5EBD19BC" w14:textId="77777777" w:rsidR="00CC2572" w:rsidRPr="001C0CC4" w:rsidRDefault="00CC2572" w:rsidP="00850F19">
            <w:pPr>
              <w:pStyle w:val="TAC"/>
              <w:keepNext w:val="0"/>
              <w:rPr>
                <w:rFonts w:cs="Arial"/>
                <w:szCs w:val="18"/>
              </w:rPr>
            </w:pPr>
            <w:r w:rsidRPr="001C0CC4">
              <w:t>-89.1</w:t>
            </w:r>
          </w:p>
        </w:tc>
        <w:tc>
          <w:tcPr>
            <w:tcW w:w="296" w:type="pct"/>
          </w:tcPr>
          <w:p w14:paraId="17913118" w14:textId="77777777" w:rsidR="00CC2572" w:rsidRPr="001C0CC4" w:rsidRDefault="00CC2572" w:rsidP="00850F19">
            <w:pPr>
              <w:pStyle w:val="TAC"/>
              <w:keepNext w:val="0"/>
            </w:pPr>
          </w:p>
        </w:tc>
        <w:tc>
          <w:tcPr>
            <w:tcW w:w="296" w:type="pct"/>
            <w:vAlign w:val="center"/>
          </w:tcPr>
          <w:p w14:paraId="3815197F" w14:textId="77777777" w:rsidR="00CC2572" w:rsidRPr="001C0CC4" w:rsidRDefault="00CC2572" w:rsidP="00850F19">
            <w:pPr>
              <w:pStyle w:val="TAC"/>
              <w:keepNext w:val="0"/>
              <w:rPr>
                <w:lang w:eastAsia="zh-CN"/>
              </w:rPr>
            </w:pPr>
            <w:r w:rsidRPr="001C0CC4">
              <w:t>-87.6</w:t>
            </w:r>
          </w:p>
        </w:tc>
        <w:tc>
          <w:tcPr>
            <w:tcW w:w="296" w:type="pct"/>
            <w:vAlign w:val="center"/>
          </w:tcPr>
          <w:p w14:paraId="1C7FE452" w14:textId="77777777" w:rsidR="00CC2572" w:rsidRPr="001C0CC4" w:rsidRDefault="00CC2572" w:rsidP="00850F19">
            <w:pPr>
              <w:pStyle w:val="TAC"/>
              <w:keepNext w:val="0"/>
              <w:rPr>
                <w:lang w:eastAsia="zh-CN"/>
              </w:rPr>
            </w:pPr>
          </w:p>
        </w:tc>
        <w:tc>
          <w:tcPr>
            <w:tcW w:w="296" w:type="pct"/>
            <w:vAlign w:val="center"/>
          </w:tcPr>
          <w:p w14:paraId="7166E6B1" w14:textId="77777777" w:rsidR="00CC2572" w:rsidRPr="001C0CC4" w:rsidRDefault="00CC2572" w:rsidP="00850F19">
            <w:pPr>
              <w:pStyle w:val="TAC"/>
              <w:keepNext w:val="0"/>
              <w:rPr>
                <w:lang w:eastAsia="zh-CN"/>
              </w:rPr>
            </w:pPr>
          </w:p>
        </w:tc>
        <w:tc>
          <w:tcPr>
            <w:tcW w:w="328" w:type="pct"/>
            <w:vMerge/>
            <w:shd w:val="clear" w:color="auto" w:fill="auto"/>
            <w:vAlign w:val="center"/>
          </w:tcPr>
          <w:p w14:paraId="13AD0A64" w14:textId="77777777" w:rsidR="00CC2572" w:rsidRPr="001C0CC4" w:rsidRDefault="00CC2572" w:rsidP="00850F19">
            <w:pPr>
              <w:pStyle w:val="TAC"/>
              <w:keepNext w:val="0"/>
            </w:pPr>
          </w:p>
        </w:tc>
      </w:tr>
      <w:tr w:rsidR="00CC2572" w:rsidRPr="001C0CC4" w14:paraId="0E64FF13" w14:textId="77777777" w:rsidTr="00850F19">
        <w:trPr>
          <w:trHeight w:val="255"/>
          <w:jc w:val="center"/>
        </w:trPr>
        <w:tc>
          <w:tcPr>
            <w:tcW w:w="428" w:type="pct"/>
            <w:gridSpan w:val="2"/>
            <w:vMerge w:val="restart"/>
            <w:shd w:val="clear" w:color="auto" w:fill="auto"/>
            <w:vAlign w:val="center"/>
          </w:tcPr>
          <w:p w14:paraId="3AFA0BEC" w14:textId="77777777" w:rsidR="00CC2572" w:rsidRPr="001C0CC4" w:rsidRDefault="00CC2572" w:rsidP="00850F19">
            <w:pPr>
              <w:pStyle w:val="TAC"/>
              <w:keepNext w:val="0"/>
            </w:pPr>
            <w:r w:rsidRPr="001C0CC4">
              <w:rPr>
                <w:rFonts w:hint="eastAsia"/>
                <w:lang w:eastAsia="zh-CN"/>
              </w:rPr>
              <w:t>n51</w:t>
            </w:r>
          </w:p>
        </w:tc>
        <w:tc>
          <w:tcPr>
            <w:tcW w:w="235" w:type="pct"/>
            <w:vAlign w:val="center"/>
          </w:tcPr>
          <w:p w14:paraId="25A81EE6"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3DB61FF1" w14:textId="77777777" w:rsidR="00CC2572" w:rsidRPr="001C0CC4" w:rsidRDefault="00CC2572" w:rsidP="00850F19">
            <w:pPr>
              <w:pStyle w:val="TAC"/>
              <w:keepNext w:val="0"/>
            </w:pPr>
            <w:r w:rsidRPr="001C0CC4">
              <w:rPr>
                <w:rFonts w:cs="Arial"/>
                <w:szCs w:val="18"/>
              </w:rPr>
              <w:t>-100.0</w:t>
            </w:r>
          </w:p>
        </w:tc>
        <w:tc>
          <w:tcPr>
            <w:tcW w:w="295" w:type="pct"/>
            <w:shd w:val="clear" w:color="auto" w:fill="auto"/>
            <w:vAlign w:val="center"/>
          </w:tcPr>
          <w:p w14:paraId="0EF437D8" w14:textId="77777777" w:rsidR="00CC2572" w:rsidRPr="001C0CC4" w:rsidRDefault="00CC2572" w:rsidP="00850F19">
            <w:pPr>
              <w:pStyle w:val="TAC"/>
              <w:keepNext w:val="0"/>
            </w:pPr>
          </w:p>
        </w:tc>
        <w:tc>
          <w:tcPr>
            <w:tcW w:w="366" w:type="pct"/>
            <w:shd w:val="clear" w:color="auto" w:fill="auto"/>
            <w:vAlign w:val="center"/>
          </w:tcPr>
          <w:p w14:paraId="4A0F2466" w14:textId="77777777" w:rsidR="00CC2572" w:rsidRPr="001C0CC4" w:rsidRDefault="00CC2572" w:rsidP="00850F19">
            <w:pPr>
              <w:pStyle w:val="TAC"/>
              <w:keepNext w:val="0"/>
            </w:pPr>
          </w:p>
        </w:tc>
        <w:tc>
          <w:tcPr>
            <w:tcW w:w="394" w:type="pct"/>
            <w:shd w:val="clear" w:color="auto" w:fill="auto"/>
            <w:vAlign w:val="center"/>
          </w:tcPr>
          <w:p w14:paraId="41F4291B" w14:textId="77777777" w:rsidR="00CC2572" w:rsidRPr="001C0CC4" w:rsidRDefault="00CC2572" w:rsidP="00850F19">
            <w:pPr>
              <w:pStyle w:val="TAC"/>
              <w:keepNext w:val="0"/>
            </w:pPr>
          </w:p>
        </w:tc>
        <w:tc>
          <w:tcPr>
            <w:tcW w:w="295" w:type="pct"/>
            <w:shd w:val="clear" w:color="auto" w:fill="auto"/>
            <w:vAlign w:val="center"/>
          </w:tcPr>
          <w:p w14:paraId="4ED9D8A9" w14:textId="77777777" w:rsidR="00CC2572" w:rsidRPr="001C0CC4" w:rsidRDefault="00CC2572" w:rsidP="00850F19">
            <w:pPr>
              <w:pStyle w:val="TAC"/>
              <w:keepNext w:val="0"/>
            </w:pPr>
          </w:p>
        </w:tc>
        <w:tc>
          <w:tcPr>
            <w:tcW w:w="295" w:type="pct"/>
            <w:vAlign w:val="center"/>
          </w:tcPr>
          <w:p w14:paraId="16599BCC" w14:textId="77777777" w:rsidR="00CC2572" w:rsidRPr="001C0CC4" w:rsidRDefault="00CC2572" w:rsidP="00850F19">
            <w:pPr>
              <w:pStyle w:val="TAC"/>
              <w:keepNext w:val="0"/>
            </w:pPr>
          </w:p>
        </w:tc>
        <w:tc>
          <w:tcPr>
            <w:tcW w:w="295" w:type="pct"/>
            <w:shd w:val="clear" w:color="auto" w:fill="auto"/>
            <w:vAlign w:val="center"/>
          </w:tcPr>
          <w:p w14:paraId="06BA90C5" w14:textId="77777777" w:rsidR="00CC2572" w:rsidRPr="001C0CC4" w:rsidRDefault="00CC2572" w:rsidP="00850F19">
            <w:pPr>
              <w:pStyle w:val="TAC"/>
              <w:keepNext w:val="0"/>
            </w:pPr>
          </w:p>
        </w:tc>
        <w:tc>
          <w:tcPr>
            <w:tcW w:w="295" w:type="pct"/>
            <w:vAlign w:val="center"/>
          </w:tcPr>
          <w:p w14:paraId="3E5076C3" w14:textId="77777777" w:rsidR="00CC2572" w:rsidRPr="001C0CC4" w:rsidRDefault="00CC2572" w:rsidP="00850F19">
            <w:pPr>
              <w:pStyle w:val="TAC"/>
              <w:keepNext w:val="0"/>
            </w:pPr>
          </w:p>
        </w:tc>
        <w:tc>
          <w:tcPr>
            <w:tcW w:w="295" w:type="pct"/>
            <w:vAlign w:val="center"/>
          </w:tcPr>
          <w:p w14:paraId="2FE8DC3A" w14:textId="77777777" w:rsidR="00CC2572" w:rsidRPr="001C0CC4" w:rsidRDefault="00CC2572" w:rsidP="00850F19">
            <w:pPr>
              <w:pStyle w:val="TAC"/>
              <w:keepNext w:val="0"/>
            </w:pPr>
          </w:p>
        </w:tc>
        <w:tc>
          <w:tcPr>
            <w:tcW w:w="296" w:type="pct"/>
          </w:tcPr>
          <w:p w14:paraId="13555831" w14:textId="77777777" w:rsidR="00CC2572" w:rsidRPr="001C0CC4" w:rsidRDefault="00CC2572" w:rsidP="00850F19">
            <w:pPr>
              <w:pStyle w:val="TAC"/>
              <w:keepNext w:val="0"/>
            </w:pPr>
          </w:p>
        </w:tc>
        <w:tc>
          <w:tcPr>
            <w:tcW w:w="296" w:type="pct"/>
            <w:vAlign w:val="center"/>
          </w:tcPr>
          <w:p w14:paraId="4C250F57" w14:textId="77777777" w:rsidR="00CC2572" w:rsidRPr="001C0CC4" w:rsidRDefault="00CC2572" w:rsidP="00850F19">
            <w:pPr>
              <w:pStyle w:val="TAC"/>
              <w:keepNext w:val="0"/>
            </w:pPr>
          </w:p>
        </w:tc>
        <w:tc>
          <w:tcPr>
            <w:tcW w:w="296" w:type="pct"/>
            <w:vAlign w:val="center"/>
          </w:tcPr>
          <w:p w14:paraId="44CA57A5" w14:textId="77777777" w:rsidR="00CC2572" w:rsidRPr="001C0CC4" w:rsidRDefault="00CC2572" w:rsidP="00850F19">
            <w:pPr>
              <w:pStyle w:val="TAC"/>
              <w:keepNext w:val="0"/>
            </w:pPr>
          </w:p>
        </w:tc>
        <w:tc>
          <w:tcPr>
            <w:tcW w:w="296" w:type="pct"/>
            <w:vAlign w:val="center"/>
          </w:tcPr>
          <w:p w14:paraId="21912305" w14:textId="77777777" w:rsidR="00CC2572" w:rsidRPr="001C0CC4" w:rsidRDefault="00CC2572" w:rsidP="00850F19">
            <w:pPr>
              <w:pStyle w:val="TAC"/>
              <w:keepNext w:val="0"/>
            </w:pPr>
          </w:p>
        </w:tc>
        <w:tc>
          <w:tcPr>
            <w:tcW w:w="328" w:type="pct"/>
            <w:vMerge w:val="restart"/>
            <w:shd w:val="clear" w:color="auto" w:fill="auto"/>
            <w:vAlign w:val="center"/>
          </w:tcPr>
          <w:p w14:paraId="57F934A2" w14:textId="77777777" w:rsidR="00CC2572" w:rsidRPr="001C0CC4" w:rsidRDefault="00CC2572" w:rsidP="00850F19">
            <w:pPr>
              <w:pStyle w:val="TAC"/>
              <w:keepNext w:val="0"/>
            </w:pPr>
            <w:r w:rsidRPr="001C0CC4">
              <w:rPr>
                <w:rFonts w:hint="eastAsia"/>
                <w:lang w:eastAsia="zh-CN"/>
              </w:rPr>
              <w:t>TDD</w:t>
            </w:r>
          </w:p>
        </w:tc>
      </w:tr>
      <w:tr w:rsidR="00CC2572" w:rsidRPr="001C0CC4" w14:paraId="2F55DCE0" w14:textId="77777777" w:rsidTr="00850F19">
        <w:trPr>
          <w:trHeight w:val="255"/>
          <w:jc w:val="center"/>
        </w:trPr>
        <w:tc>
          <w:tcPr>
            <w:tcW w:w="428" w:type="pct"/>
            <w:gridSpan w:val="2"/>
            <w:vMerge/>
            <w:shd w:val="clear" w:color="auto" w:fill="auto"/>
            <w:vAlign w:val="center"/>
          </w:tcPr>
          <w:p w14:paraId="539A35AC" w14:textId="77777777" w:rsidR="00CC2572" w:rsidRPr="001C0CC4" w:rsidRDefault="00CC2572" w:rsidP="00850F19">
            <w:pPr>
              <w:pStyle w:val="TAC"/>
              <w:keepNext w:val="0"/>
            </w:pPr>
          </w:p>
        </w:tc>
        <w:tc>
          <w:tcPr>
            <w:tcW w:w="235" w:type="pct"/>
            <w:vAlign w:val="center"/>
          </w:tcPr>
          <w:p w14:paraId="5E09E30C"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3C581BDA" w14:textId="77777777" w:rsidR="00CC2572" w:rsidRPr="001C0CC4" w:rsidRDefault="00CC2572" w:rsidP="00850F19">
            <w:pPr>
              <w:pStyle w:val="TAC"/>
              <w:keepNext w:val="0"/>
            </w:pPr>
          </w:p>
        </w:tc>
        <w:tc>
          <w:tcPr>
            <w:tcW w:w="295" w:type="pct"/>
            <w:shd w:val="clear" w:color="auto" w:fill="auto"/>
            <w:vAlign w:val="center"/>
          </w:tcPr>
          <w:p w14:paraId="1B314188" w14:textId="77777777" w:rsidR="00CC2572" w:rsidRPr="001C0CC4" w:rsidRDefault="00CC2572" w:rsidP="00850F19">
            <w:pPr>
              <w:pStyle w:val="TAC"/>
              <w:keepNext w:val="0"/>
            </w:pPr>
          </w:p>
        </w:tc>
        <w:tc>
          <w:tcPr>
            <w:tcW w:w="366" w:type="pct"/>
            <w:shd w:val="clear" w:color="auto" w:fill="auto"/>
            <w:vAlign w:val="center"/>
          </w:tcPr>
          <w:p w14:paraId="4BABAEE2" w14:textId="77777777" w:rsidR="00CC2572" w:rsidRPr="001C0CC4" w:rsidRDefault="00CC2572" w:rsidP="00850F19">
            <w:pPr>
              <w:pStyle w:val="TAC"/>
              <w:keepNext w:val="0"/>
            </w:pPr>
          </w:p>
        </w:tc>
        <w:tc>
          <w:tcPr>
            <w:tcW w:w="394" w:type="pct"/>
            <w:shd w:val="clear" w:color="auto" w:fill="auto"/>
            <w:vAlign w:val="center"/>
          </w:tcPr>
          <w:p w14:paraId="146101F3" w14:textId="77777777" w:rsidR="00CC2572" w:rsidRPr="001C0CC4" w:rsidRDefault="00CC2572" w:rsidP="00850F19">
            <w:pPr>
              <w:pStyle w:val="TAC"/>
              <w:keepNext w:val="0"/>
            </w:pPr>
          </w:p>
        </w:tc>
        <w:tc>
          <w:tcPr>
            <w:tcW w:w="295" w:type="pct"/>
            <w:shd w:val="clear" w:color="auto" w:fill="auto"/>
            <w:vAlign w:val="center"/>
          </w:tcPr>
          <w:p w14:paraId="689485B1" w14:textId="77777777" w:rsidR="00CC2572" w:rsidRPr="001C0CC4" w:rsidRDefault="00CC2572" w:rsidP="00850F19">
            <w:pPr>
              <w:pStyle w:val="TAC"/>
              <w:keepNext w:val="0"/>
            </w:pPr>
          </w:p>
        </w:tc>
        <w:tc>
          <w:tcPr>
            <w:tcW w:w="295" w:type="pct"/>
            <w:vAlign w:val="center"/>
          </w:tcPr>
          <w:p w14:paraId="24D9BCE8" w14:textId="77777777" w:rsidR="00CC2572" w:rsidRPr="001C0CC4" w:rsidRDefault="00CC2572" w:rsidP="00850F19">
            <w:pPr>
              <w:pStyle w:val="TAC"/>
              <w:keepNext w:val="0"/>
            </w:pPr>
          </w:p>
        </w:tc>
        <w:tc>
          <w:tcPr>
            <w:tcW w:w="295" w:type="pct"/>
            <w:shd w:val="clear" w:color="auto" w:fill="auto"/>
            <w:vAlign w:val="center"/>
          </w:tcPr>
          <w:p w14:paraId="5030CF72" w14:textId="77777777" w:rsidR="00CC2572" w:rsidRPr="001C0CC4" w:rsidRDefault="00CC2572" w:rsidP="00850F19">
            <w:pPr>
              <w:pStyle w:val="TAC"/>
              <w:keepNext w:val="0"/>
            </w:pPr>
          </w:p>
        </w:tc>
        <w:tc>
          <w:tcPr>
            <w:tcW w:w="295" w:type="pct"/>
            <w:vAlign w:val="center"/>
          </w:tcPr>
          <w:p w14:paraId="7B9326F8" w14:textId="77777777" w:rsidR="00CC2572" w:rsidRPr="001C0CC4" w:rsidRDefault="00CC2572" w:rsidP="00850F19">
            <w:pPr>
              <w:pStyle w:val="TAC"/>
              <w:keepNext w:val="0"/>
            </w:pPr>
          </w:p>
        </w:tc>
        <w:tc>
          <w:tcPr>
            <w:tcW w:w="295" w:type="pct"/>
            <w:vAlign w:val="center"/>
          </w:tcPr>
          <w:p w14:paraId="574B0123" w14:textId="77777777" w:rsidR="00CC2572" w:rsidRPr="001C0CC4" w:rsidRDefault="00CC2572" w:rsidP="00850F19">
            <w:pPr>
              <w:pStyle w:val="TAC"/>
              <w:keepNext w:val="0"/>
            </w:pPr>
          </w:p>
        </w:tc>
        <w:tc>
          <w:tcPr>
            <w:tcW w:w="296" w:type="pct"/>
          </w:tcPr>
          <w:p w14:paraId="73777E18" w14:textId="77777777" w:rsidR="00CC2572" w:rsidRPr="001C0CC4" w:rsidRDefault="00CC2572" w:rsidP="00850F19">
            <w:pPr>
              <w:pStyle w:val="TAC"/>
              <w:keepNext w:val="0"/>
            </w:pPr>
          </w:p>
        </w:tc>
        <w:tc>
          <w:tcPr>
            <w:tcW w:w="296" w:type="pct"/>
            <w:vAlign w:val="center"/>
          </w:tcPr>
          <w:p w14:paraId="4A2D4B84" w14:textId="77777777" w:rsidR="00CC2572" w:rsidRPr="001C0CC4" w:rsidRDefault="00CC2572" w:rsidP="00850F19">
            <w:pPr>
              <w:pStyle w:val="TAC"/>
              <w:keepNext w:val="0"/>
            </w:pPr>
          </w:p>
        </w:tc>
        <w:tc>
          <w:tcPr>
            <w:tcW w:w="296" w:type="pct"/>
            <w:vAlign w:val="center"/>
          </w:tcPr>
          <w:p w14:paraId="46B6D6E7" w14:textId="77777777" w:rsidR="00CC2572" w:rsidRPr="001C0CC4" w:rsidRDefault="00CC2572" w:rsidP="00850F19">
            <w:pPr>
              <w:pStyle w:val="TAC"/>
              <w:keepNext w:val="0"/>
            </w:pPr>
          </w:p>
        </w:tc>
        <w:tc>
          <w:tcPr>
            <w:tcW w:w="296" w:type="pct"/>
            <w:vAlign w:val="center"/>
          </w:tcPr>
          <w:p w14:paraId="6F5F2E7D" w14:textId="77777777" w:rsidR="00CC2572" w:rsidRPr="001C0CC4" w:rsidRDefault="00CC2572" w:rsidP="00850F19">
            <w:pPr>
              <w:pStyle w:val="TAC"/>
              <w:keepNext w:val="0"/>
            </w:pPr>
          </w:p>
        </w:tc>
        <w:tc>
          <w:tcPr>
            <w:tcW w:w="328" w:type="pct"/>
            <w:vMerge/>
            <w:shd w:val="clear" w:color="auto" w:fill="auto"/>
            <w:vAlign w:val="center"/>
          </w:tcPr>
          <w:p w14:paraId="318751B2" w14:textId="77777777" w:rsidR="00CC2572" w:rsidRPr="001C0CC4" w:rsidRDefault="00CC2572" w:rsidP="00850F19">
            <w:pPr>
              <w:pStyle w:val="TAC"/>
              <w:keepNext w:val="0"/>
            </w:pPr>
          </w:p>
        </w:tc>
      </w:tr>
      <w:tr w:rsidR="00CC2572" w:rsidRPr="001C0CC4" w14:paraId="79BD5DB2" w14:textId="77777777" w:rsidTr="00850F19">
        <w:trPr>
          <w:trHeight w:val="255"/>
          <w:jc w:val="center"/>
        </w:trPr>
        <w:tc>
          <w:tcPr>
            <w:tcW w:w="428" w:type="pct"/>
            <w:gridSpan w:val="2"/>
            <w:vMerge/>
            <w:shd w:val="clear" w:color="auto" w:fill="auto"/>
            <w:vAlign w:val="center"/>
          </w:tcPr>
          <w:p w14:paraId="0C075498" w14:textId="77777777" w:rsidR="00CC2572" w:rsidRPr="001C0CC4" w:rsidRDefault="00CC2572" w:rsidP="00850F19">
            <w:pPr>
              <w:pStyle w:val="TAC"/>
              <w:keepNext w:val="0"/>
            </w:pPr>
          </w:p>
        </w:tc>
        <w:tc>
          <w:tcPr>
            <w:tcW w:w="235" w:type="pct"/>
            <w:vAlign w:val="center"/>
          </w:tcPr>
          <w:p w14:paraId="10450F2F"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446427E2" w14:textId="77777777" w:rsidR="00CC2572" w:rsidRPr="001C0CC4" w:rsidRDefault="00CC2572" w:rsidP="00850F19">
            <w:pPr>
              <w:pStyle w:val="TAC"/>
              <w:keepNext w:val="0"/>
            </w:pPr>
          </w:p>
        </w:tc>
        <w:tc>
          <w:tcPr>
            <w:tcW w:w="295" w:type="pct"/>
            <w:shd w:val="clear" w:color="auto" w:fill="auto"/>
            <w:vAlign w:val="center"/>
          </w:tcPr>
          <w:p w14:paraId="515AF094" w14:textId="77777777" w:rsidR="00CC2572" w:rsidRPr="001C0CC4" w:rsidRDefault="00CC2572" w:rsidP="00850F19">
            <w:pPr>
              <w:pStyle w:val="TAC"/>
              <w:keepNext w:val="0"/>
            </w:pPr>
          </w:p>
        </w:tc>
        <w:tc>
          <w:tcPr>
            <w:tcW w:w="366" w:type="pct"/>
            <w:shd w:val="clear" w:color="auto" w:fill="auto"/>
            <w:vAlign w:val="center"/>
          </w:tcPr>
          <w:p w14:paraId="28CC31B0" w14:textId="77777777" w:rsidR="00CC2572" w:rsidRPr="001C0CC4" w:rsidRDefault="00CC2572" w:rsidP="00850F19">
            <w:pPr>
              <w:pStyle w:val="TAC"/>
              <w:keepNext w:val="0"/>
            </w:pPr>
          </w:p>
        </w:tc>
        <w:tc>
          <w:tcPr>
            <w:tcW w:w="394" w:type="pct"/>
            <w:shd w:val="clear" w:color="auto" w:fill="auto"/>
            <w:vAlign w:val="center"/>
          </w:tcPr>
          <w:p w14:paraId="3C9AF133" w14:textId="77777777" w:rsidR="00CC2572" w:rsidRPr="001C0CC4" w:rsidRDefault="00CC2572" w:rsidP="00850F19">
            <w:pPr>
              <w:pStyle w:val="TAC"/>
              <w:keepNext w:val="0"/>
            </w:pPr>
          </w:p>
        </w:tc>
        <w:tc>
          <w:tcPr>
            <w:tcW w:w="295" w:type="pct"/>
            <w:shd w:val="clear" w:color="auto" w:fill="auto"/>
            <w:vAlign w:val="center"/>
          </w:tcPr>
          <w:p w14:paraId="1F23F737" w14:textId="77777777" w:rsidR="00CC2572" w:rsidRPr="001C0CC4" w:rsidRDefault="00CC2572" w:rsidP="00850F19">
            <w:pPr>
              <w:pStyle w:val="TAC"/>
              <w:keepNext w:val="0"/>
            </w:pPr>
          </w:p>
        </w:tc>
        <w:tc>
          <w:tcPr>
            <w:tcW w:w="295" w:type="pct"/>
            <w:vAlign w:val="center"/>
          </w:tcPr>
          <w:p w14:paraId="41CFA99C" w14:textId="77777777" w:rsidR="00CC2572" w:rsidRPr="001C0CC4" w:rsidRDefault="00CC2572" w:rsidP="00850F19">
            <w:pPr>
              <w:pStyle w:val="TAC"/>
              <w:keepNext w:val="0"/>
            </w:pPr>
          </w:p>
        </w:tc>
        <w:tc>
          <w:tcPr>
            <w:tcW w:w="295" w:type="pct"/>
            <w:shd w:val="clear" w:color="auto" w:fill="auto"/>
            <w:vAlign w:val="center"/>
          </w:tcPr>
          <w:p w14:paraId="56AA9B17" w14:textId="77777777" w:rsidR="00CC2572" w:rsidRPr="001C0CC4" w:rsidRDefault="00CC2572" w:rsidP="00850F19">
            <w:pPr>
              <w:pStyle w:val="TAC"/>
              <w:keepNext w:val="0"/>
            </w:pPr>
          </w:p>
        </w:tc>
        <w:tc>
          <w:tcPr>
            <w:tcW w:w="295" w:type="pct"/>
            <w:vAlign w:val="center"/>
          </w:tcPr>
          <w:p w14:paraId="6A0C9DE4" w14:textId="77777777" w:rsidR="00CC2572" w:rsidRPr="001C0CC4" w:rsidRDefault="00CC2572" w:rsidP="00850F19">
            <w:pPr>
              <w:pStyle w:val="TAC"/>
              <w:keepNext w:val="0"/>
            </w:pPr>
          </w:p>
        </w:tc>
        <w:tc>
          <w:tcPr>
            <w:tcW w:w="295" w:type="pct"/>
            <w:vAlign w:val="center"/>
          </w:tcPr>
          <w:p w14:paraId="01121A2F" w14:textId="77777777" w:rsidR="00CC2572" w:rsidRPr="001C0CC4" w:rsidRDefault="00CC2572" w:rsidP="00850F19">
            <w:pPr>
              <w:pStyle w:val="TAC"/>
              <w:keepNext w:val="0"/>
            </w:pPr>
          </w:p>
        </w:tc>
        <w:tc>
          <w:tcPr>
            <w:tcW w:w="296" w:type="pct"/>
          </w:tcPr>
          <w:p w14:paraId="2E833532" w14:textId="77777777" w:rsidR="00CC2572" w:rsidRPr="001C0CC4" w:rsidRDefault="00CC2572" w:rsidP="00850F19">
            <w:pPr>
              <w:pStyle w:val="TAC"/>
              <w:keepNext w:val="0"/>
            </w:pPr>
          </w:p>
        </w:tc>
        <w:tc>
          <w:tcPr>
            <w:tcW w:w="296" w:type="pct"/>
            <w:vAlign w:val="center"/>
          </w:tcPr>
          <w:p w14:paraId="7A9C9AE0" w14:textId="77777777" w:rsidR="00CC2572" w:rsidRPr="001C0CC4" w:rsidRDefault="00CC2572" w:rsidP="00850F19">
            <w:pPr>
              <w:pStyle w:val="TAC"/>
              <w:keepNext w:val="0"/>
            </w:pPr>
          </w:p>
        </w:tc>
        <w:tc>
          <w:tcPr>
            <w:tcW w:w="296" w:type="pct"/>
            <w:vAlign w:val="center"/>
          </w:tcPr>
          <w:p w14:paraId="64EE754D" w14:textId="77777777" w:rsidR="00CC2572" w:rsidRPr="001C0CC4" w:rsidRDefault="00CC2572" w:rsidP="00850F19">
            <w:pPr>
              <w:pStyle w:val="TAC"/>
              <w:keepNext w:val="0"/>
            </w:pPr>
          </w:p>
        </w:tc>
        <w:tc>
          <w:tcPr>
            <w:tcW w:w="296" w:type="pct"/>
            <w:vAlign w:val="center"/>
          </w:tcPr>
          <w:p w14:paraId="2B16FF30" w14:textId="77777777" w:rsidR="00CC2572" w:rsidRPr="001C0CC4" w:rsidRDefault="00CC2572" w:rsidP="00850F19">
            <w:pPr>
              <w:pStyle w:val="TAC"/>
              <w:keepNext w:val="0"/>
            </w:pPr>
          </w:p>
        </w:tc>
        <w:tc>
          <w:tcPr>
            <w:tcW w:w="328" w:type="pct"/>
            <w:vMerge/>
            <w:shd w:val="clear" w:color="auto" w:fill="auto"/>
            <w:vAlign w:val="center"/>
          </w:tcPr>
          <w:p w14:paraId="2C48A3B7" w14:textId="77777777" w:rsidR="00CC2572" w:rsidRPr="001C0CC4" w:rsidRDefault="00CC2572" w:rsidP="00850F19">
            <w:pPr>
              <w:pStyle w:val="TAC"/>
              <w:keepNext w:val="0"/>
            </w:pPr>
          </w:p>
        </w:tc>
      </w:tr>
      <w:tr w:rsidR="00CC2572" w:rsidRPr="001C0CC4" w14:paraId="17F7D394" w14:textId="77777777" w:rsidTr="00850F19">
        <w:trPr>
          <w:trHeight w:val="255"/>
          <w:jc w:val="center"/>
        </w:trPr>
        <w:tc>
          <w:tcPr>
            <w:tcW w:w="428" w:type="pct"/>
            <w:gridSpan w:val="2"/>
            <w:vMerge w:val="restart"/>
            <w:shd w:val="clear" w:color="auto" w:fill="auto"/>
            <w:vAlign w:val="center"/>
          </w:tcPr>
          <w:p w14:paraId="70C07B09" w14:textId="77777777" w:rsidR="00CC2572" w:rsidRPr="001C0CC4" w:rsidRDefault="00CC2572" w:rsidP="00850F19">
            <w:pPr>
              <w:pStyle w:val="TAC"/>
              <w:keepNext w:val="0"/>
            </w:pPr>
            <w:r w:rsidRPr="001C0CC4">
              <w:rPr>
                <w:lang w:eastAsia="zh-CN"/>
              </w:rPr>
              <w:t>n65</w:t>
            </w:r>
          </w:p>
        </w:tc>
        <w:tc>
          <w:tcPr>
            <w:tcW w:w="235" w:type="pct"/>
            <w:vAlign w:val="center"/>
          </w:tcPr>
          <w:p w14:paraId="233CEE66" w14:textId="77777777" w:rsidR="00CC2572" w:rsidRPr="001C0CC4" w:rsidRDefault="00CC2572" w:rsidP="00850F19">
            <w:pPr>
              <w:pStyle w:val="TAC"/>
              <w:keepNext w:val="0"/>
              <w:rPr>
                <w:rFonts w:eastAsia="MS Mincho" w:cs="Arial"/>
              </w:rPr>
            </w:pPr>
            <w:r w:rsidRPr="001C0CC4">
              <w:rPr>
                <w:rFonts w:eastAsia="MS Mincho"/>
              </w:rPr>
              <w:t>15</w:t>
            </w:r>
          </w:p>
        </w:tc>
        <w:tc>
          <w:tcPr>
            <w:tcW w:w="295" w:type="pct"/>
            <w:shd w:val="clear" w:color="auto" w:fill="auto"/>
            <w:vAlign w:val="center"/>
          </w:tcPr>
          <w:p w14:paraId="739288B5" w14:textId="77777777" w:rsidR="00CC2572" w:rsidRPr="001C0CC4" w:rsidRDefault="00CC2572" w:rsidP="00850F19">
            <w:pPr>
              <w:pStyle w:val="TAC"/>
              <w:keepNext w:val="0"/>
            </w:pPr>
            <w:r w:rsidRPr="001C0CC4">
              <w:rPr>
                <w:rFonts w:cs="Arial"/>
                <w:szCs w:val="18"/>
              </w:rPr>
              <w:t>-99.5</w:t>
            </w:r>
          </w:p>
        </w:tc>
        <w:tc>
          <w:tcPr>
            <w:tcW w:w="295" w:type="pct"/>
            <w:shd w:val="clear" w:color="auto" w:fill="auto"/>
            <w:vAlign w:val="center"/>
          </w:tcPr>
          <w:p w14:paraId="579376CC" w14:textId="77777777" w:rsidR="00CC2572" w:rsidRPr="001C0CC4" w:rsidRDefault="00CC2572" w:rsidP="00850F19">
            <w:pPr>
              <w:pStyle w:val="TAC"/>
              <w:keepNext w:val="0"/>
            </w:pPr>
            <w:r w:rsidRPr="001C0CC4">
              <w:rPr>
                <w:rFonts w:cs="Arial"/>
                <w:szCs w:val="18"/>
              </w:rPr>
              <w:t>-96.3</w:t>
            </w:r>
          </w:p>
        </w:tc>
        <w:tc>
          <w:tcPr>
            <w:tcW w:w="366" w:type="pct"/>
            <w:shd w:val="clear" w:color="auto" w:fill="auto"/>
            <w:vAlign w:val="center"/>
          </w:tcPr>
          <w:p w14:paraId="4F415171" w14:textId="77777777" w:rsidR="00CC2572" w:rsidRPr="001C0CC4" w:rsidRDefault="00CC2572" w:rsidP="00850F19">
            <w:pPr>
              <w:pStyle w:val="TAC"/>
              <w:keepNext w:val="0"/>
            </w:pPr>
            <w:r w:rsidRPr="001C0CC4">
              <w:rPr>
                <w:rFonts w:cs="Arial"/>
                <w:szCs w:val="18"/>
              </w:rPr>
              <w:t>-94.5</w:t>
            </w:r>
          </w:p>
        </w:tc>
        <w:tc>
          <w:tcPr>
            <w:tcW w:w="394" w:type="pct"/>
            <w:shd w:val="clear" w:color="auto" w:fill="auto"/>
            <w:vAlign w:val="center"/>
          </w:tcPr>
          <w:p w14:paraId="17DE3405" w14:textId="77777777" w:rsidR="00CC2572" w:rsidRPr="001C0CC4" w:rsidRDefault="00CC2572" w:rsidP="00850F19">
            <w:pPr>
              <w:pStyle w:val="TAC"/>
              <w:keepNext w:val="0"/>
            </w:pPr>
            <w:r w:rsidRPr="001C0CC4">
              <w:rPr>
                <w:rFonts w:cs="Arial"/>
                <w:szCs w:val="18"/>
              </w:rPr>
              <w:t>-93.3</w:t>
            </w:r>
          </w:p>
        </w:tc>
        <w:tc>
          <w:tcPr>
            <w:tcW w:w="295" w:type="pct"/>
            <w:shd w:val="clear" w:color="auto" w:fill="auto"/>
            <w:vAlign w:val="center"/>
          </w:tcPr>
          <w:p w14:paraId="427E60BC" w14:textId="77777777" w:rsidR="00CC2572" w:rsidRPr="001C0CC4" w:rsidRDefault="00CC2572" w:rsidP="00850F19">
            <w:pPr>
              <w:pStyle w:val="TAC"/>
              <w:keepNext w:val="0"/>
            </w:pPr>
          </w:p>
        </w:tc>
        <w:tc>
          <w:tcPr>
            <w:tcW w:w="295" w:type="pct"/>
            <w:vAlign w:val="center"/>
          </w:tcPr>
          <w:p w14:paraId="0551D9A0" w14:textId="77777777" w:rsidR="00CC2572" w:rsidRPr="001C0CC4" w:rsidRDefault="00CC2572" w:rsidP="00850F19">
            <w:pPr>
              <w:pStyle w:val="TAC"/>
              <w:keepNext w:val="0"/>
            </w:pPr>
          </w:p>
        </w:tc>
        <w:tc>
          <w:tcPr>
            <w:tcW w:w="295" w:type="pct"/>
            <w:shd w:val="clear" w:color="auto" w:fill="auto"/>
            <w:vAlign w:val="center"/>
          </w:tcPr>
          <w:p w14:paraId="301693FC" w14:textId="77777777" w:rsidR="00CC2572" w:rsidRPr="001C0CC4" w:rsidRDefault="00CC2572" w:rsidP="00850F19">
            <w:pPr>
              <w:pStyle w:val="TAC"/>
              <w:keepNext w:val="0"/>
              <w:rPr>
                <w:lang w:val="en-US"/>
              </w:rPr>
            </w:pPr>
          </w:p>
        </w:tc>
        <w:tc>
          <w:tcPr>
            <w:tcW w:w="295" w:type="pct"/>
            <w:vAlign w:val="center"/>
          </w:tcPr>
          <w:p w14:paraId="6D38019C" w14:textId="77777777" w:rsidR="00CC2572" w:rsidRPr="001C0CC4" w:rsidRDefault="00CC2572" w:rsidP="00850F19">
            <w:pPr>
              <w:pStyle w:val="TAC"/>
              <w:keepNext w:val="0"/>
            </w:pPr>
          </w:p>
        </w:tc>
        <w:tc>
          <w:tcPr>
            <w:tcW w:w="295" w:type="pct"/>
            <w:vAlign w:val="center"/>
          </w:tcPr>
          <w:p w14:paraId="18A2C06D" w14:textId="77777777" w:rsidR="00CC2572" w:rsidRPr="001C0CC4" w:rsidRDefault="00CC2572" w:rsidP="00850F19">
            <w:pPr>
              <w:pStyle w:val="TAC"/>
              <w:keepNext w:val="0"/>
            </w:pPr>
          </w:p>
        </w:tc>
        <w:tc>
          <w:tcPr>
            <w:tcW w:w="296" w:type="pct"/>
          </w:tcPr>
          <w:p w14:paraId="36BCC7BA" w14:textId="77777777" w:rsidR="00CC2572" w:rsidRPr="001C0CC4" w:rsidRDefault="00CC2572" w:rsidP="00850F19">
            <w:pPr>
              <w:pStyle w:val="TAC"/>
              <w:keepNext w:val="0"/>
            </w:pPr>
          </w:p>
        </w:tc>
        <w:tc>
          <w:tcPr>
            <w:tcW w:w="296" w:type="pct"/>
            <w:vAlign w:val="center"/>
          </w:tcPr>
          <w:p w14:paraId="0346F1E8" w14:textId="77777777" w:rsidR="00CC2572" w:rsidRPr="001C0CC4" w:rsidRDefault="00CC2572" w:rsidP="00850F19">
            <w:pPr>
              <w:pStyle w:val="TAC"/>
              <w:keepNext w:val="0"/>
            </w:pPr>
          </w:p>
        </w:tc>
        <w:tc>
          <w:tcPr>
            <w:tcW w:w="296" w:type="pct"/>
            <w:vAlign w:val="center"/>
          </w:tcPr>
          <w:p w14:paraId="53BB01C2" w14:textId="77777777" w:rsidR="00CC2572" w:rsidRPr="001C0CC4" w:rsidRDefault="00CC2572" w:rsidP="00850F19">
            <w:pPr>
              <w:pStyle w:val="TAC"/>
              <w:keepNext w:val="0"/>
            </w:pPr>
          </w:p>
        </w:tc>
        <w:tc>
          <w:tcPr>
            <w:tcW w:w="296" w:type="pct"/>
            <w:vAlign w:val="center"/>
          </w:tcPr>
          <w:p w14:paraId="483F5D53" w14:textId="77777777" w:rsidR="00CC2572" w:rsidRPr="001C0CC4" w:rsidRDefault="00CC2572" w:rsidP="00850F19">
            <w:pPr>
              <w:pStyle w:val="TAC"/>
              <w:keepNext w:val="0"/>
            </w:pPr>
          </w:p>
        </w:tc>
        <w:tc>
          <w:tcPr>
            <w:tcW w:w="328" w:type="pct"/>
            <w:vMerge w:val="restart"/>
            <w:shd w:val="clear" w:color="auto" w:fill="auto"/>
            <w:vAlign w:val="center"/>
          </w:tcPr>
          <w:p w14:paraId="41EC0E92" w14:textId="77777777" w:rsidR="00CC2572" w:rsidRPr="001C0CC4" w:rsidRDefault="00CC2572" w:rsidP="00850F19">
            <w:pPr>
              <w:pStyle w:val="TAC"/>
              <w:keepNext w:val="0"/>
            </w:pPr>
            <w:r w:rsidRPr="001C0CC4">
              <w:rPr>
                <w:rFonts w:hint="eastAsia"/>
                <w:lang w:eastAsia="zh-CN"/>
              </w:rPr>
              <w:t>FDD</w:t>
            </w:r>
          </w:p>
        </w:tc>
      </w:tr>
      <w:tr w:rsidR="00CC2572" w:rsidRPr="001C0CC4" w14:paraId="4211BB6E" w14:textId="77777777" w:rsidTr="00850F19">
        <w:trPr>
          <w:trHeight w:val="255"/>
          <w:jc w:val="center"/>
        </w:trPr>
        <w:tc>
          <w:tcPr>
            <w:tcW w:w="428" w:type="pct"/>
            <w:gridSpan w:val="2"/>
            <w:vMerge/>
            <w:shd w:val="clear" w:color="auto" w:fill="auto"/>
            <w:vAlign w:val="center"/>
          </w:tcPr>
          <w:p w14:paraId="197C94C2" w14:textId="77777777" w:rsidR="00CC2572" w:rsidRPr="001C0CC4" w:rsidRDefault="00CC2572" w:rsidP="00850F19">
            <w:pPr>
              <w:pStyle w:val="TAC"/>
              <w:keepNext w:val="0"/>
            </w:pPr>
          </w:p>
        </w:tc>
        <w:tc>
          <w:tcPr>
            <w:tcW w:w="235" w:type="pct"/>
            <w:vAlign w:val="center"/>
          </w:tcPr>
          <w:p w14:paraId="5B638E99" w14:textId="77777777" w:rsidR="00CC2572" w:rsidRPr="001C0CC4" w:rsidRDefault="00CC2572" w:rsidP="00850F19">
            <w:pPr>
              <w:pStyle w:val="TAC"/>
              <w:keepNext w:val="0"/>
              <w:rPr>
                <w:rFonts w:eastAsia="MS Mincho" w:cs="Arial"/>
              </w:rPr>
            </w:pPr>
            <w:r w:rsidRPr="001C0CC4">
              <w:rPr>
                <w:rFonts w:eastAsia="MS Mincho"/>
              </w:rPr>
              <w:t>30</w:t>
            </w:r>
          </w:p>
        </w:tc>
        <w:tc>
          <w:tcPr>
            <w:tcW w:w="295" w:type="pct"/>
            <w:shd w:val="clear" w:color="auto" w:fill="auto"/>
            <w:vAlign w:val="center"/>
          </w:tcPr>
          <w:p w14:paraId="15625F4C" w14:textId="77777777" w:rsidR="00CC2572" w:rsidRPr="001C0CC4" w:rsidRDefault="00CC2572" w:rsidP="00850F19">
            <w:pPr>
              <w:pStyle w:val="TAC"/>
              <w:keepNext w:val="0"/>
            </w:pPr>
          </w:p>
        </w:tc>
        <w:tc>
          <w:tcPr>
            <w:tcW w:w="295" w:type="pct"/>
            <w:shd w:val="clear" w:color="auto" w:fill="auto"/>
            <w:vAlign w:val="center"/>
          </w:tcPr>
          <w:p w14:paraId="79EEA6AB" w14:textId="77777777" w:rsidR="00CC2572" w:rsidRPr="001C0CC4" w:rsidRDefault="00CC2572" w:rsidP="00850F19">
            <w:pPr>
              <w:pStyle w:val="TAC"/>
              <w:keepNext w:val="0"/>
            </w:pPr>
            <w:r w:rsidRPr="001C0CC4">
              <w:rPr>
                <w:rFonts w:cs="Arial"/>
                <w:szCs w:val="18"/>
              </w:rPr>
              <w:t>-96.6</w:t>
            </w:r>
          </w:p>
        </w:tc>
        <w:tc>
          <w:tcPr>
            <w:tcW w:w="366" w:type="pct"/>
            <w:shd w:val="clear" w:color="auto" w:fill="auto"/>
            <w:vAlign w:val="center"/>
          </w:tcPr>
          <w:p w14:paraId="537CF9F0" w14:textId="77777777" w:rsidR="00CC2572" w:rsidRPr="001C0CC4" w:rsidRDefault="00CC2572" w:rsidP="00850F19">
            <w:pPr>
              <w:pStyle w:val="TAC"/>
              <w:keepNext w:val="0"/>
            </w:pPr>
            <w:r w:rsidRPr="001C0CC4">
              <w:rPr>
                <w:rFonts w:cs="Arial"/>
                <w:szCs w:val="18"/>
              </w:rPr>
              <w:t>-94.6</w:t>
            </w:r>
          </w:p>
        </w:tc>
        <w:tc>
          <w:tcPr>
            <w:tcW w:w="394" w:type="pct"/>
            <w:shd w:val="clear" w:color="auto" w:fill="auto"/>
            <w:vAlign w:val="center"/>
          </w:tcPr>
          <w:p w14:paraId="7C8D43ED" w14:textId="77777777" w:rsidR="00CC2572" w:rsidRPr="001C0CC4" w:rsidRDefault="00CC2572" w:rsidP="00850F19">
            <w:pPr>
              <w:pStyle w:val="TAC"/>
              <w:keepNext w:val="0"/>
            </w:pPr>
            <w:r w:rsidRPr="001C0CC4">
              <w:rPr>
                <w:rFonts w:cs="Arial"/>
                <w:szCs w:val="18"/>
              </w:rPr>
              <w:t>-93.5</w:t>
            </w:r>
          </w:p>
        </w:tc>
        <w:tc>
          <w:tcPr>
            <w:tcW w:w="295" w:type="pct"/>
            <w:shd w:val="clear" w:color="auto" w:fill="auto"/>
            <w:vAlign w:val="center"/>
          </w:tcPr>
          <w:p w14:paraId="5273CFD6" w14:textId="77777777" w:rsidR="00CC2572" w:rsidRPr="001C0CC4" w:rsidRDefault="00CC2572" w:rsidP="00850F19">
            <w:pPr>
              <w:pStyle w:val="TAC"/>
              <w:keepNext w:val="0"/>
            </w:pPr>
          </w:p>
        </w:tc>
        <w:tc>
          <w:tcPr>
            <w:tcW w:w="295" w:type="pct"/>
            <w:vAlign w:val="center"/>
          </w:tcPr>
          <w:p w14:paraId="3FF91E95" w14:textId="77777777" w:rsidR="00CC2572" w:rsidRPr="001C0CC4" w:rsidRDefault="00CC2572" w:rsidP="00850F19">
            <w:pPr>
              <w:pStyle w:val="TAC"/>
              <w:keepNext w:val="0"/>
            </w:pPr>
          </w:p>
        </w:tc>
        <w:tc>
          <w:tcPr>
            <w:tcW w:w="295" w:type="pct"/>
            <w:shd w:val="clear" w:color="auto" w:fill="auto"/>
            <w:vAlign w:val="center"/>
          </w:tcPr>
          <w:p w14:paraId="53170BCD" w14:textId="77777777" w:rsidR="00CC2572" w:rsidRPr="001C0CC4" w:rsidRDefault="00CC2572" w:rsidP="00850F19">
            <w:pPr>
              <w:pStyle w:val="TAC"/>
              <w:keepNext w:val="0"/>
            </w:pPr>
          </w:p>
        </w:tc>
        <w:tc>
          <w:tcPr>
            <w:tcW w:w="295" w:type="pct"/>
            <w:vAlign w:val="center"/>
          </w:tcPr>
          <w:p w14:paraId="362C90DD" w14:textId="77777777" w:rsidR="00CC2572" w:rsidRPr="001C0CC4" w:rsidRDefault="00CC2572" w:rsidP="00850F19">
            <w:pPr>
              <w:pStyle w:val="TAC"/>
              <w:keepNext w:val="0"/>
            </w:pPr>
          </w:p>
        </w:tc>
        <w:tc>
          <w:tcPr>
            <w:tcW w:w="295" w:type="pct"/>
            <w:vAlign w:val="center"/>
          </w:tcPr>
          <w:p w14:paraId="66BE3C82" w14:textId="77777777" w:rsidR="00CC2572" w:rsidRPr="001C0CC4" w:rsidRDefault="00CC2572" w:rsidP="00850F19">
            <w:pPr>
              <w:pStyle w:val="TAC"/>
              <w:keepNext w:val="0"/>
            </w:pPr>
          </w:p>
        </w:tc>
        <w:tc>
          <w:tcPr>
            <w:tcW w:w="296" w:type="pct"/>
          </w:tcPr>
          <w:p w14:paraId="2B243958" w14:textId="77777777" w:rsidR="00CC2572" w:rsidRPr="001C0CC4" w:rsidRDefault="00CC2572" w:rsidP="00850F19">
            <w:pPr>
              <w:pStyle w:val="TAC"/>
              <w:keepNext w:val="0"/>
            </w:pPr>
          </w:p>
        </w:tc>
        <w:tc>
          <w:tcPr>
            <w:tcW w:w="296" w:type="pct"/>
            <w:vAlign w:val="center"/>
          </w:tcPr>
          <w:p w14:paraId="27B8B0F3" w14:textId="77777777" w:rsidR="00CC2572" w:rsidRPr="001C0CC4" w:rsidRDefault="00CC2572" w:rsidP="00850F19">
            <w:pPr>
              <w:pStyle w:val="TAC"/>
              <w:keepNext w:val="0"/>
            </w:pPr>
          </w:p>
        </w:tc>
        <w:tc>
          <w:tcPr>
            <w:tcW w:w="296" w:type="pct"/>
            <w:vAlign w:val="center"/>
          </w:tcPr>
          <w:p w14:paraId="736914CB" w14:textId="77777777" w:rsidR="00CC2572" w:rsidRPr="001C0CC4" w:rsidRDefault="00CC2572" w:rsidP="00850F19">
            <w:pPr>
              <w:pStyle w:val="TAC"/>
              <w:keepNext w:val="0"/>
            </w:pPr>
          </w:p>
        </w:tc>
        <w:tc>
          <w:tcPr>
            <w:tcW w:w="296" w:type="pct"/>
            <w:vAlign w:val="center"/>
          </w:tcPr>
          <w:p w14:paraId="214FAAA1" w14:textId="77777777" w:rsidR="00CC2572" w:rsidRPr="001C0CC4" w:rsidRDefault="00CC2572" w:rsidP="00850F19">
            <w:pPr>
              <w:pStyle w:val="TAC"/>
              <w:keepNext w:val="0"/>
            </w:pPr>
          </w:p>
        </w:tc>
        <w:tc>
          <w:tcPr>
            <w:tcW w:w="328" w:type="pct"/>
            <w:vMerge/>
            <w:shd w:val="clear" w:color="auto" w:fill="auto"/>
            <w:vAlign w:val="center"/>
          </w:tcPr>
          <w:p w14:paraId="0851B823" w14:textId="77777777" w:rsidR="00CC2572" w:rsidRPr="001C0CC4" w:rsidRDefault="00CC2572" w:rsidP="00850F19">
            <w:pPr>
              <w:pStyle w:val="TAC"/>
              <w:keepNext w:val="0"/>
            </w:pPr>
          </w:p>
        </w:tc>
      </w:tr>
      <w:tr w:rsidR="00CC2572" w:rsidRPr="001C0CC4" w14:paraId="26B1C46D" w14:textId="77777777" w:rsidTr="00850F19">
        <w:trPr>
          <w:trHeight w:val="255"/>
          <w:jc w:val="center"/>
        </w:trPr>
        <w:tc>
          <w:tcPr>
            <w:tcW w:w="428" w:type="pct"/>
            <w:gridSpan w:val="2"/>
            <w:vMerge/>
            <w:shd w:val="clear" w:color="auto" w:fill="auto"/>
            <w:vAlign w:val="center"/>
          </w:tcPr>
          <w:p w14:paraId="3D5044F3" w14:textId="77777777" w:rsidR="00CC2572" w:rsidRPr="001C0CC4" w:rsidRDefault="00CC2572" w:rsidP="00850F19">
            <w:pPr>
              <w:pStyle w:val="TAC"/>
              <w:keepNext w:val="0"/>
            </w:pPr>
          </w:p>
        </w:tc>
        <w:tc>
          <w:tcPr>
            <w:tcW w:w="235" w:type="pct"/>
            <w:vAlign w:val="center"/>
          </w:tcPr>
          <w:p w14:paraId="4B71FDE3" w14:textId="77777777" w:rsidR="00CC2572" w:rsidRPr="001C0CC4" w:rsidRDefault="00CC2572" w:rsidP="00850F19">
            <w:pPr>
              <w:pStyle w:val="TAC"/>
              <w:keepNext w:val="0"/>
              <w:rPr>
                <w:rFonts w:eastAsia="MS Mincho" w:cs="Arial"/>
              </w:rPr>
            </w:pPr>
            <w:r w:rsidRPr="001C0CC4">
              <w:rPr>
                <w:rFonts w:eastAsia="MS Mincho"/>
              </w:rPr>
              <w:t>60</w:t>
            </w:r>
          </w:p>
        </w:tc>
        <w:tc>
          <w:tcPr>
            <w:tcW w:w="295" w:type="pct"/>
            <w:shd w:val="clear" w:color="auto" w:fill="auto"/>
            <w:vAlign w:val="center"/>
          </w:tcPr>
          <w:p w14:paraId="6F25BE9C" w14:textId="77777777" w:rsidR="00CC2572" w:rsidRPr="001C0CC4" w:rsidRDefault="00CC2572" w:rsidP="00850F19">
            <w:pPr>
              <w:pStyle w:val="TAC"/>
              <w:keepNext w:val="0"/>
            </w:pPr>
          </w:p>
        </w:tc>
        <w:tc>
          <w:tcPr>
            <w:tcW w:w="295" w:type="pct"/>
            <w:shd w:val="clear" w:color="auto" w:fill="auto"/>
            <w:vAlign w:val="center"/>
          </w:tcPr>
          <w:p w14:paraId="160E5C03" w14:textId="77777777" w:rsidR="00CC2572" w:rsidRPr="001C0CC4" w:rsidRDefault="00CC2572" w:rsidP="00850F19">
            <w:pPr>
              <w:pStyle w:val="TAC"/>
              <w:keepNext w:val="0"/>
            </w:pPr>
            <w:r w:rsidRPr="001C0CC4">
              <w:rPr>
                <w:rFonts w:hint="eastAsia"/>
                <w:lang w:eastAsia="zh-CN"/>
              </w:rPr>
              <w:t>-97.0</w:t>
            </w:r>
          </w:p>
        </w:tc>
        <w:tc>
          <w:tcPr>
            <w:tcW w:w="366" w:type="pct"/>
            <w:shd w:val="clear" w:color="auto" w:fill="auto"/>
            <w:vAlign w:val="center"/>
          </w:tcPr>
          <w:p w14:paraId="3FECA3F3" w14:textId="77777777" w:rsidR="00CC2572" w:rsidRPr="001C0CC4" w:rsidRDefault="00CC2572" w:rsidP="00850F19">
            <w:pPr>
              <w:pStyle w:val="TAC"/>
              <w:keepNext w:val="0"/>
            </w:pPr>
            <w:r w:rsidRPr="001C0CC4">
              <w:rPr>
                <w:rFonts w:cs="Arial"/>
                <w:szCs w:val="18"/>
              </w:rPr>
              <w:t>-94.9</w:t>
            </w:r>
          </w:p>
        </w:tc>
        <w:tc>
          <w:tcPr>
            <w:tcW w:w="394" w:type="pct"/>
            <w:shd w:val="clear" w:color="auto" w:fill="auto"/>
            <w:vAlign w:val="center"/>
          </w:tcPr>
          <w:p w14:paraId="745A7857" w14:textId="77777777" w:rsidR="00CC2572" w:rsidRPr="001C0CC4" w:rsidRDefault="00CC2572" w:rsidP="00850F19">
            <w:pPr>
              <w:pStyle w:val="TAC"/>
              <w:keepNext w:val="0"/>
            </w:pPr>
            <w:r w:rsidRPr="001C0CC4">
              <w:rPr>
                <w:rFonts w:cs="Arial"/>
                <w:szCs w:val="18"/>
              </w:rPr>
              <w:t>-93.7</w:t>
            </w:r>
          </w:p>
        </w:tc>
        <w:tc>
          <w:tcPr>
            <w:tcW w:w="295" w:type="pct"/>
            <w:shd w:val="clear" w:color="auto" w:fill="auto"/>
            <w:vAlign w:val="center"/>
          </w:tcPr>
          <w:p w14:paraId="4DC7A45B" w14:textId="77777777" w:rsidR="00CC2572" w:rsidRPr="001C0CC4" w:rsidRDefault="00CC2572" w:rsidP="00850F19">
            <w:pPr>
              <w:pStyle w:val="TAC"/>
              <w:keepNext w:val="0"/>
            </w:pPr>
          </w:p>
        </w:tc>
        <w:tc>
          <w:tcPr>
            <w:tcW w:w="295" w:type="pct"/>
            <w:vAlign w:val="center"/>
          </w:tcPr>
          <w:p w14:paraId="7EF90F8C" w14:textId="77777777" w:rsidR="00CC2572" w:rsidRPr="001C0CC4" w:rsidRDefault="00CC2572" w:rsidP="00850F19">
            <w:pPr>
              <w:pStyle w:val="TAC"/>
              <w:keepNext w:val="0"/>
            </w:pPr>
          </w:p>
        </w:tc>
        <w:tc>
          <w:tcPr>
            <w:tcW w:w="295" w:type="pct"/>
            <w:shd w:val="clear" w:color="auto" w:fill="auto"/>
            <w:vAlign w:val="center"/>
          </w:tcPr>
          <w:p w14:paraId="33D65B8E" w14:textId="77777777" w:rsidR="00CC2572" w:rsidRPr="001C0CC4" w:rsidRDefault="00CC2572" w:rsidP="00850F19">
            <w:pPr>
              <w:pStyle w:val="TAC"/>
              <w:keepNext w:val="0"/>
            </w:pPr>
          </w:p>
        </w:tc>
        <w:tc>
          <w:tcPr>
            <w:tcW w:w="295" w:type="pct"/>
            <w:vAlign w:val="center"/>
          </w:tcPr>
          <w:p w14:paraId="41832D6E" w14:textId="77777777" w:rsidR="00CC2572" w:rsidRPr="001C0CC4" w:rsidRDefault="00CC2572" w:rsidP="00850F19">
            <w:pPr>
              <w:pStyle w:val="TAC"/>
              <w:keepNext w:val="0"/>
            </w:pPr>
          </w:p>
        </w:tc>
        <w:tc>
          <w:tcPr>
            <w:tcW w:w="295" w:type="pct"/>
            <w:vAlign w:val="center"/>
          </w:tcPr>
          <w:p w14:paraId="60729C71" w14:textId="77777777" w:rsidR="00CC2572" w:rsidRPr="001C0CC4" w:rsidRDefault="00CC2572" w:rsidP="00850F19">
            <w:pPr>
              <w:pStyle w:val="TAC"/>
              <w:keepNext w:val="0"/>
            </w:pPr>
          </w:p>
        </w:tc>
        <w:tc>
          <w:tcPr>
            <w:tcW w:w="296" w:type="pct"/>
          </w:tcPr>
          <w:p w14:paraId="27E87FD5" w14:textId="77777777" w:rsidR="00CC2572" w:rsidRPr="001C0CC4" w:rsidRDefault="00CC2572" w:rsidP="00850F19">
            <w:pPr>
              <w:pStyle w:val="TAC"/>
              <w:keepNext w:val="0"/>
            </w:pPr>
          </w:p>
        </w:tc>
        <w:tc>
          <w:tcPr>
            <w:tcW w:w="296" w:type="pct"/>
            <w:vAlign w:val="center"/>
          </w:tcPr>
          <w:p w14:paraId="1D7CCD9F" w14:textId="77777777" w:rsidR="00CC2572" w:rsidRPr="001C0CC4" w:rsidRDefault="00CC2572" w:rsidP="00850F19">
            <w:pPr>
              <w:pStyle w:val="TAC"/>
              <w:keepNext w:val="0"/>
            </w:pPr>
          </w:p>
        </w:tc>
        <w:tc>
          <w:tcPr>
            <w:tcW w:w="296" w:type="pct"/>
            <w:vAlign w:val="center"/>
          </w:tcPr>
          <w:p w14:paraId="57E90BED" w14:textId="77777777" w:rsidR="00CC2572" w:rsidRPr="001C0CC4" w:rsidRDefault="00CC2572" w:rsidP="00850F19">
            <w:pPr>
              <w:pStyle w:val="TAC"/>
              <w:keepNext w:val="0"/>
            </w:pPr>
          </w:p>
        </w:tc>
        <w:tc>
          <w:tcPr>
            <w:tcW w:w="296" w:type="pct"/>
            <w:vAlign w:val="center"/>
          </w:tcPr>
          <w:p w14:paraId="227B61A9" w14:textId="77777777" w:rsidR="00CC2572" w:rsidRPr="001C0CC4" w:rsidRDefault="00CC2572" w:rsidP="00850F19">
            <w:pPr>
              <w:pStyle w:val="TAC"/>
              <w:keepNext w:val="0"/>
            </w:pPr>
          </w:p>
        </w:tc>
        <w:tc>
          <w:tcPr>
            <w:tcW w:w="328" w:type="pct"/>
            <w:vMerge/>
            <w:shd w:val="clear" w:color="auto" w:fill="auto"/>
            <w:vAlign w:val="center"/>
          </w:tcPr>
          <w:p w14:paraId="725E4CB6" w14:textId="77777777" w:rsidR="00CC2572" w:rsidRPr="001C0CC4" w:rsidRDefault="00CC2572" w:rsidP="00850F19">
            <w:pPr>
              <w:pStyle w:val="TAC"/>
              <w:keepNext w:val="0"/>
            </w:pPr>
          </w:p>
        </w:tc>
      </w:tr>
      <w:tr w:rsidR="00CC2572" w:rsidRPr="001C0CC4" w14:paraId="6818DC3C" w14:textId="77777777" w:rsidTr="00850F19">
        <w:trPr>
          <w:trHeight w:val="255"/>
          <w:jc w:val="center"/>
        </w:trPr>
        <w:tc>
          <w:tcPr>
            <w:tcW w:w="428" w:type="pct"/>
            <w:gridSpan w:val="2"/>
            <w:vMerge w:val="restart"/>
            <w:shd w:val="clear" w:color="auto" w:fill="auto"/>
            <w:vAlign w:val="center"/>
          </w:tcPr>
          <w:p w14:paraId="0CC94911" w14:textId="77777777" w:rsidR="00CC2572" w:rsidRPr="001C0CC4" w:rsidRDefault="00CC2572" w:rsidP="00850F19">
            <w:pPr>
              <w:pStyle w:val="TAC"/>
              <w:keepNext w:val="0"/>
            </w:pPr>
            <w:r w:rsidRPr="001C0CC4">
              <w:rPr>
                <w:rFonts w:hint="eastAsia"/>
                <w:lang w:eastAsia="zh-CN"/>
              </w:rPr>
              <w:t>n66</w:t>
            </w:r>
          </w:p>
        </w:tc>
        <w:tc>
          <w:tcPr>
            <w:tcW w:w="235" w:type="pct"/>
            <w:vAlign w:val="center"/>
          </w:tcPr>
          <w:p w14:paraId="2104BEE2"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4E1BB64C" w14:textId="77777777" w:rsidR="00CC2572" w:rsidRPr="001C0CC4" w:rsidRDefault="00CC2572" w:rsidP="00850F19">
            <w:pPr>
              <w:pStyle w:val="TAC"/>
              <w:keepNext w:val="0"/>
            </w:pPr>
            <w:r w:rsidRPr="001C0CC4">
              <w:rPr>
                <w:rFonts w:cs="Arial"/>
                <w:szCs w:val="18"/>
              </w:rPr>
              <w:t>-99.5</w:t>
            </w:r>
          </w:p>
        </w:tc>
        <w:tc>
          <w:tcPr>
            <w:tcW w:w="295" w:type="pct"/>
            <w:shd w:val="clear" w:color="auto" w:fill="auto"/>
            <w:vAlign w:val="center"/>
          </w:tcPr>
          <w:p w14:paraId="182D656B" w14:textId="77777777" w:rsidR="00CC2572" w:rsidRPr="001C0CC4" w:rsidRDefault="00CC2572" w:rsidP="00850F19">
            <w:pPr>
              <w:pStyle w:val="TAC"/>
              <w:keepNext w:val="0"/>
            </w:pPr>
            <w:r w:rsidRPr="001C0CC4">
              <w:rPr>
                <w:rFonts w:cs="Arial"/>
                <w:szCs w:val="18"/>
              </w:rPr>
              <w:t>-96.3</w:t>
            </w:r>
          </w:p>
        </w:tc>
        <w:tc>
          <w:tcPr>
            <w:tcW w:w="366" w:type="pct"/>
            <w:shd w:val="clear" w:color="auto" w:fill="auto"/>
            <w:vAlign w:val="center"/>
          </w:tcPr>
          <w:p w14:paraId="20986B40" w14:textId="77777777" w:rsidR="00CC2572" w:rsidRPr="001C0CC4" w:rsidRDefault="00CC2572" w:rsidP="00850F19">
            <w:pPr>
              <w:pStyle w:val="TAC"/>
              <w:keepNext w:val="0"/>
            </w:pPr>
            <w:r w:rsidRPr="001C0CC4">
              <w:rPr>
                <w:rFonts w:cs="Arial"/>
                <w:szCs w:val="18"/>
              </w:rPr>
              <w:t>-94.5</w:t>
            </w:r>
          </w:p>
        </w:tc>
        <w:tc>
          <w:tcPr>
            <w:tcW w:w="394" w:type="pct"/>
            <w:shd w:val="clear" w:color="auto" w:fill="auto"/>
            <w:vAlign w:val="center"/>
          </w:tcPr>
          <w:p w14:paraId="125744A1" w14:textId="77777777" w:rsidR="00CC2572" w:rsidRPr="001C0CC4" w:rsidRDefault="00CC2572" w:rsidP="00850F19">
            <w:pPr>
              <w:pStyle w:val="TAC"/>
              <w:keepNext w:val="0"/>
            </w:pPr>
            <w:r w:rsidRPr="001C0CC4">
              <w:rPr>
                <w:rFonts w:cs="Arial"/>
                <w:szCs w:val="18"/>
              </w:rPr>
              <w:t>-93.3</w:t>
            </w:r>
          </w:p>
        </w:tc>
        <w:tc>
          <w:tcPr>
            <w:tcW w:w="295" w:type="pct"/>
            <w:shd w:val="clear" w:color="auto" w:fill="auto"/>
            <w:vAlign w:val="center"/>
          </w:tcPr>
          <w:p w14:paraId="38F087D1" w14:textId="77777777" w:rsidR="00CC2572" w:rsidRPr="001C0CC4" w:rsidRDefault="00CC2572" w:rsidP="00850F19">
            <w:pPr>
              <w:pStyle w:val="TAC"/>
              <w:keepNext w:val="0"/>
            </w:pPr>
          </w:p>
        </w:tc>
        <w:tc>
          <w:tcPr>
            <w:tcW w:w="295" w:type="pct"/>
            <w:vAlign w:val="center"/>
          </w:tcPr>
          <w:p w14:paraId="7E9720A8" w14:textId="77777777" w:rsidR="00CC2572" w:rsidRPr="001C0CC4" w:rsidRDefault="00CC2572" w:rsidP="00850F19">
            <w:pPr>
              <w:pStyle w:val="TAC"/>
              <w:keepNext w:val="0"/>
            </w:pPr>
          </w:p>
        </w:tc>
        <w:tc>
          <w:tcPr>
            <w:tcW w:w="295" w:type="pct"/>
            <w:shd w:val="clear" w:color="auto" w:fill="auto"/>
            <w:vAlign w:val="center"/>
          </w:tcPr>
          <w:p w14:paraId="06CCD508" w14:textId="77777777" w:rsidR="00CC2572" w:rsidRPr="001C0CC4" w:rsidRDefault="00CC2572" w:rsidP="00850F19">
            <w:pPr>
              <w:pStyle w:val="TAC"/>
              <w:keepNext w:val="0"/>
              <w:rPr>
                <w:lang w:val="en-US"/>
              </w:rPr>
            </w:pPr>
            <w:r w:rsidRPr="001C0CC4">
              <w:rPr>
                <w:lang w:val="en-US"/>
              </w:rPr>
              <w:t>-90.1</w:t>
            </w:r>
          </w:p>
        </w:tc>
        <w:tc>
          <w:tcPr>
            <w:tcW w:w="295" w:type="pct"/>
            <w:vAlign w:val="center"/>
          </w:tcPr>
          <w:p w14:paraId="7B153B17" w14:textId="77777777" w:rsidR="00CC2572" w:rsidRPr="001C0CC4" w:rsidRDefault="00CC2572" w:rsidP="00850F19">
            <w:pPr>
              <w:pStyle w:val="TAC"/>
              <w:keepNext w:val="0"/>
            </w:pPr>
          </w:p>
        </w:tc>
        <w:tc>
          <w:tcPr>
            <w:tcW w:w="295" w:type="pct"/>
            <w:vAlign w:val="center"/>
          </w:tcPr>
          <w:p w14:paraId="7888E17B" w14:textId="77777777" w:rsidR="00CC2572" w:rsidRPr="001C0CC4" w:rsidRDefault="00CC2572" w:rsidP="00850F19">
            <w:pPr>
              <w:pStyle w:val="TAC"/>
              <w:keepNext w:val="0"/>
            </w:pPr>
          </w:p>
        </w:tc>
        <w:tc>
          <w:tcPr>
            <w:tcW w:w="296" w:type="pct"/>
          </w:tcPr>
          <w:p w14:paraId="363F1CE7" w14:textId="77777777" w:rsidR="00CC2572" w:rsidRPr="001C0CC4" w:rsidRDefault="00CC2572" w:rsidP="00850F19">
            <w:pPr>
              <w:pStyle w:val="TAC"/>
              <w:keepNext w:val="0"/>
            </w:pPr>
          </w:p>
        </w:tc>
        <w:tc>
          <w:tcPr>
            <w:tcW w:w="296" w:type="pct"/>
            <w:vAlign w:val="center"/>
          </w:tcPr>
          <w:p w14:paraId="2E448F14" w14:textId="77777777" w:rsidR="00CC2572" w:rsidRPr="001C0CC4" w:rsidRDefault="00CC2572" w:rsidP="00850F19">
            <w:pPr>
              <w:pStyle w:val="TAC"/>
              <w:keepNext w:val="0"/>
            </w:pPr>
          </w:p>
        </w:tc>
        <w:tc>
          <w:tcPr>
            <w:tcW w:w="296" w:type="pct"/>
            <w:vAlign w:val="center"/>
          </w:tcPr>
          <w:p w14:paraId="1731BED8" w14:textId="77777777" w:rsidR="00CC2572" w:rsidRPr="001C0CC4" w:rsidRDefault="00CC2572" w:rsidP="00850F19">
            <w:pPr>
              <w:pStyle w:val="TAC"/>
              <w:keepNext w:val="0"/>
            </w:pPr>
          </w:p>
        </w:tc>
        <w:tc>
          <w:tcPr>
            <w:tcW w:w="296" w:type="pct"/>
            <w:vAlign w:val="center"/>
          </w:tcPr>
          <w:p w14:paraId="6A73305E" w14:textId="77777777" w:rsidR="00CC2572" w:rsidRPr="001C0CC4" w:rsidRDefault="00CC2572" w:rsidP="00850F19">
            <w:pPr>
              <w:pStyle w:val="TAC"/>
              <w:keepNext w:val="0"/>
            </w:pPr>
          </w:p>
        </w:tc>
        <w:tc>
          <w:tcPr>
            <w:tcW w:w="328" w:type="pct"/>
            <w:vMerge w:val="restart"/>
            <w:shd w:val="clear" w:color="auto" w:fill="auto"/>
            <w:vAlign w:val="center"/>
          </w:tcPr>
          <w:p w14:paraId="6013866D" w14:textId="77777777" w:rsidR="00CC2572" w:rsidRPr="001C0CC4" w:rsidRDefault="00CC2572" w:rsidP="00850F19">
            <w:pPr>
              <w:pStyle w:val="TAC"/>
              <w:keepNext w:val="0"/>
            </w:pPr>
            <w:r w:rsidRPr="001C0CC4">
              <w:rPr>
                <w:rFonts w:hint="eastAsia"/>
                <w:lang w:eastAsia="zh-CN"/>
              </w:rPr>
              <w:t>FDD</w:t>
            </w:r>
          </w:p>
        </w:tc>
      </w:tr>
      <w:tr w:rsidR="00CC2572" w:rsidRPr="001C0CC4" w14:paraId="66274FF8" w14:textId="77777777" w:rsidTr="00850F19">
        <w:trPr>
          <w:trHeight w:val="255"/>
          <w:jc w:val="center"/>
        </w:trPr>
        <w:tc>
          <w:tcPr>
            <w:tcW w:w="428" w:type="pct"/>
            <w:gridSpan w:val="2"/>
            <w:vMerge/>
            <w:shd w:val="clear" w:color="auto" w:fill="auto"/>
            <w:vAlign w:val="center"/>
          </w:tcPr>
          <w:p w14:paraId="1CC5E56E" w14:textId="77777777" w:rsidR="00CC2572" w:rsidRPr="001C0CC4" w:rsidRDefault="00CC2572" w:rsidP="00850F19">
            <w:pPr>
              <w:pStyle w:val="TAC"/>
              <w:keepNext w:val="0"/>
            </w:pPr>
          </w:p>
        </w:tc>
        <w:tc>
          <w:tcPr>
            <w:tcW w:w="235" w:type="pct"/>
            <w:vAlign w:val="center"/>
          </w:tcPr>
          <w:p w14:paraId="6EFF7B8F"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5A340B8B" w14:textId="77777777" w:rsidR="00CC2572" w:rsidRPr="001C0CC4" w:rsidRDefault="00CC2572" w:rsidP="00850F19">
            <w:pPr>
              <w:pStyle w:val="TAC"/>
              <w:keepNext w:val="0"/>
            </w:pPr>
          </w:p>
        </w:tc>
        <w:tc>
          <w:tcPr>
            <w:tcW w:w="295" w:type="pct"/>
            <w:shd w:val="clear" w:color="auto" w:fill="auto"/>
            <w:vAlign w:val="center"/>
          </w:tcPr>
          <w:p w14:paraId="19ABB13C" w14:textId="77777777" w:rsidR="00CC2572" w:rsidRPr="001C0CC4" w:rsidRDefault="00CC2572" w:rsidP="00850F19">
            <w:pPr>
              <w:pStyle w:val="TAC"/>
              <w:keepNext w:val="0"/>
            </w:pPr>
            <w:r w:rsidRPr="001C0CC4">
              <w:rPr>
                <w:rFonts w:cs="Arial"/>
                <w:szCs w:val="18"/>
              </w:rPr>
              <w:t>-96.6</w:t>
            </w:r>
          </w:p>
        </w:tc>
        <w:tc>
          <w:tcPr>
            <w:tcW w:w="366" w:type="pct"/>
            <w:shd w:val="clear" w:color="auto" w:fill="auto"/>
            <w:vAlign w:val="center"/>
          </w:tcPr>
          <w:p w14:paraId="6ABB0730" w14:textId="77777777" w:rsidR="00CC2572" w:rsidRPr="001C0CC4" w:rsidRDefault="00CC2572" w:rsidP="00850F19">
            <w:pPr>
              <w:pStyle w:val="TAC"/>
              <w:keepNext w:val="0"/>
            </w:pPr>
            <w:r w:rsidRPr="001C0CC4">
              <w:rPr>
                <w:rFonts w:cs="Arial"/>
                <w:szCs w:val="18"/>
              </w:rPr>
              <w:t>-94.6</w:t>
            </w:r>
          </w:p>
        </w:tc>
        <w:tc>
          <w:tcPr>
            <w:tcW w:w="394" w:type="pct"/>
            <w:shd w:val="clear" w:color="auto" w:fill="auto"/>
            <w:vAlign w:val="center"/>
          </w:tcPr>
          <w:p w14:paraId="240FA5B7" w14:textId="77777777" w:rsidR="00CC2572" w:rsidRPr="001C0CC4" w:rsidRDefault="00CC2572" w:rsidP="00850F19">
            <w:pPr>
              <w:pStyle w:val="TAC"/>
              <w:keepNext w:val="0"/>
            </w:pPr>
            <w:r w:rsidRPr="001C0CC4">
              <w:rPr>
                <w:rFonts w:cs="Arial"/>
                <w:szCs w:val="18"/>
              </w:rPr>
              <w:t>-93.5</w:t>
            </w:r>
          </w:p>
        </w:tc>
        <w:tc>
          <w:tcPr>
            <w:tcW w:w="295" w:type="pct"/>
            <w:shd w:val="clear" w:color="auto" w:fill="auto"/>
            <w:vAlign w:val="center"/>
          </w:tcPr>
          <w:p w14:paraId="075518D4" w14:textId="77777777" w:rsidR="00CC2572" w:rsidRPr="001C0CC4" w:rsidRDefault="00CC2572" w:rsidP="00850F19">
            <w:pPr>
              <w:pStyle w:val="TAC"/>
              <w:keepNext w:val="0"/>
            </w:pPr>
          </w:p>
        </w:tc>
        <w:tc>
          <w:tcPr>
            <w:tcW w:w="295" w:type="pct"/>
            <w:vAlign w:val="center"/>
          </w:tcPr>
          <w:p w14:paraId="66A62B18" w14:textId="77777777" w:rsidR="00CC2572" w:rsidRPr="001C0CC4" w:rsidRDefault="00CC2572" w:rsidP="00850F19">
            <w:pPr>
              <w:pStyle w:val="TAC"/>
              <w:keepNext w:val="0"/>
            </w:pPr>
          </w:p>
        </w:tc>
        <w:tc>
          <w:tcPr>
            <w:tcW w:w="295" w:type="pct"/>
            <w:shd w:val="clear" w:color="auto" w:fill="auto"/>
            <w:vAlign w:val="center"/>
          </w:tcPr>
          <w:p w14:paraId="0FD02CC3" w14:textId="77777777" w:rsidR="00CC2572" w:rsidRPr="001C0CC4" w:rsidRDefault="00CC2572" w:rsidP="00850F19">
            <w:pPr>
              <w:pStyle w:val="TAC"/>
              <w:keepNext w:val="0"/>
            </w:pPr>
            <w:r w:rsidRPr="001C0CC4">
              <w:rPr>
                <w:rFonts w:hint="eastAsia"/>
                <w:lang w:eastAsia="zh-CN"/>
              </w:rPr>
              <w:t>-90.2</w:t>
            </w:r>
          </w:p>
        </w:tc>
        <w:tc>
          <w:tcPr>
            <w:tcW w:w="295" w:type="pct"/>
            <w:vAlign w:val="center"/>
          </w:tcPr>
          <w:p w14:paraId="4051DDAD" w14:textId="77777777" w:rsidR="00CC2572" w:rsidRPr="001C0CC4" w:rsidRDefault="00CC2572" w:rsidP="00850F19">
            <w:pPr>
              <w:pStyle w:val="TAC"/>
              <w:keepNext w:val="0"/>
            </w:pPr>
          </w:p>
        </w:tc>
        <w:tc>
          <w:tcPr>
            <w:tcW w:w="295" w:type="pct"/>
            <w:vAlign w:val="center"/>
          </w:tcPr>
          <w:p w14:paraId="1FB20F77" w14:textId="77777777" w:rsidR="00CC2572" w:rsidRPr="001C0CC4" w:rsidRDefault="00CC2572" w:rsidP="00850F19">
            <w:pPr>
              <w:pStyle w:val="TAC"/>
              <w:keepNext w:val="0"/>
            </w:pPr>
          </w:p>
        </w:tc>
        <w:tc>
          <w:tcPr>
            <w:tcW w:w="296" w:type="pct"/>
          </w:tcPr>
          <w:p w14:paraId="0D080500" w14:textId="77777777" w:rsidR="00CC2572" w:rsidRPr="001C0CC4" w:rsidRDefault="00CC2572" w:rsidP="00850F19">
            <w:pPr>
              <w:pStyle w:val="TAC"/>
              <w:keepNext w:val="0"/>
            </w:pPr>
          </w:p>
        </w:tc>
        <w:tc>
          <w:tcPr>
            <w:tcW w:w="296" w:type="pct"/>
            <w:vAlign w:val="center"/>
          </w:tcPr>
          <w:p w14:paraId="07B49065" w14:textId="77777777" w:rsidR="00CC2572" w:rsidRPr="001C0CC4" w:rsidRDefault="00CC2572" w:rsidP="00850F19">
            <w:pPr>
              <w:pStyle w:val="TAC"/>
              <w:keepNext w:val="0"/>
            </w:pPr>
          </w:p>
        </w:tc>
        <w:tc>
          <w:tcPr>
            <w:tcW w:w="296" w:type="pct"/>
            <w:vAlign w:val="center"/>
          </w:tcPr>
          <w:p w14:paraId="3514196E" w14:textId="77777777" w:rsidR="00CC2572" w:rsidRPr="001C0CC4" w:rsidRDefault="00CC2572" w:rsidP="00850F19">
            <w:pPr>
              <w:pStyle w:val="TAC"/>
              <w:keepNext w:val="0"/>
            </w:pPr>
          </w:p>
        </w:tc>
        <w:tc>
          <w:tcPr>
            <w:tcW w:w="296" w:type="pct"/>
            <w:vAlign w:val="center"/>
          </w:tcPr>
          <w:p w14:paraId="5F206747" w14:textId="77777777" w:rsidR="00CC2572" w:rsidRPr="001C0CC4" w:rsidRDefault="00CC2572" w:rsidP="00850F19">
            <w:pPr>
              <w:pStyle w:val="TAC"/>
              <w:keepNext w:val="0"/>
            </w:pPr>
          </w:p>
        </w:tc>
        <w:tc>
          <w:tcPr>
            <w:tcW w:w="328" w:type="pct"/>
            <w:vMerge/>
            <w:shd w:val="clear" w:color="auto" w:fill="auto"/>
            <w:vAlign w:val="center"/>
          </w:tcPr>
          <w:p w14:paraId="7926F238" w14:textId="77777777" w:rsidR="00CC2572" w:rsidRPr="001C0CC4" w:rsidRDefault="00CC2572" w:rsidP="00850F19">
            <w:pPr>
              <w:pStyle w:val="TAC"/>
              <w:keepNext w:val="0"/>
            </w:pPr>
          </w:p>
        </w:tc>
      </w:tr>
      <w:tr w:rsidR="00CC2572" w:rsidRPr="001C0CC4" w14:paraId="07251914" w14:textId="77777777" w:rsidTr="00850F19">
        <w:trPr>
          <w:trHeight w:val="255"/>
          <w:jc w:val="center"/>
        </w:trPr>
        <w:tc>
          <w:tcPr>
            <w:tcW w:w="428" w:type="pct"/>
            <w:gridSpan w:val="2"/>
            <w:vMerge/>
            <w:shd w:val="clear" w:color="auto" w:fill="auto"/>
            <w:vAlign w:val="center"/>
          </w:tcPr>
          <w:p w14:paraId="0D33C03A" w14:textId="77777777" w:rsidR="00CC2572" w:rsidRPr="001C0CC4" w:rsidRDefault="00CC2572" w:rsidP="00850F19">
            <w:pPr>
              <w:pStyle w:val="TAC"/>
              <w:keepNext w:val="0"/>
            </w:pPr>
          </w:p>
        </w:tc>
        <w:tc>
          <w:tcPr>
            <w:tcW w:w="235" w:type="pct"/>
            <w:vAlign w:val="center"/>
          </w:tcPr>
          <w:p w14:paraId="15623076"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72E9EBF7" w14:textId="77777777" w:rsidR="00CC2572" w:rsidRPr="001C0CC4" w:rsidRDefault="00CC2572" w:rsidP="00850F19">
            <w:pPr>
              <w:pStyle w:val="TAC"/>
              <w:keepNext w:val="0"/>
            </w:pPr>
          </w:p>
        </w:tc>
        <w:tc>
          <w:tcPr>
            <w:tcW w:w="295" w:type="pct"/>
            <w:shd w:val="clear" w:color="auto" w:fill="auto"/>
            <w:vAlign w:val="center"/>
          </w:tcPr>
          <w:p w14:paraId="130E5F6A" w14:textId="77777777" w:rsidR="00CC2572" w:rsidRPr="001C0CC4" w:rsidRDefault="00CC2572" w:rsidP="00850F19">
            <w:pPr>
              <w:pStyle w:val="TAC"/>
              <w:keepNext w:val="0"/>
            </w:pPr>
            <w:r w:rsidRPr="001C0CC4">
              <w:rPr>
                <w:rFonts w:hint="eastAsia"/>
                <w:lang w:eastAsia="zh-CN"/>
              </w:rPr>
              <w:t>-97.0</w:t>
            </w:r>
          </w:p>
        </w:tc>
        <w:tc>
          <w:tcPr>
            <w:tcW w:w="366" w:type="pct"/>
            <w:shd w:val="clear" w:color="auto" w:fill="auto"/>
            <w:vAlign w:val="center"/>
          </w:tcPr>
          <w:p w14:paraId="296F2293" w14:textId="77777777" w:rsidR="00CC2572" w:rsidRPr="001C0CC4" w:rsidRDefault="00CC2572" w:rsidP="00850F19">
            <w:pPr>
              <w:pStyle w:val="TAC"/>
              <w:keepNext w:val="0"/>
            </w:pPr>
            <w:r w:rsidRPr="001C0CC4">
              <w:rPr>
                <w:rFonts w:cs="Arial"/>
                <w:szCs w:val="18"/>
              </w:rPr>
              <w:t>-94.9</w:t>
            </w:r>
          </w:p>
        </w:tc>
        <w:tc>
          <w:tcPr>
            <w:tcW w:w="394" w:type="pct"/>
            <w:shd w:val="clear" w:color="auto" w:fill="auto"/>
            <w:vAlign w:val="center"/>
          </w:tcPr>
          <w:p w14:paraId="278E3CAB" w14:textId="77777777" w:rsidR="00CC2572" w:rsidRPr="001C0CC4" w:rsidRDefault="00CC2572" w:rsidP="00850F19">
            <w:pPr>
              <w:pStyle w:val="TAC"/>
              <w:keepNext w:val="0"/>
            </w:pPr>
            <w:r w:rsidRPr="001C0CC4">
              <w:rPr>
                <w:rFonts w:cs="Arial"/>
                <w:szCs w:val="18"/>
              </w:rPr>
              <w:t>-93.7</w:t>
            </w:r>
          </w:p>
        </w:tc>
        <w:tc>
          <w:tcPr>
            <w:tcW w:w="295" w:type="pct"/>
            <w:shd w:val="clear" w:color="auto" w:fill="auto"/>
            <w:vAlign w:val="center"/>
          </w:tcPr>
          <w:p w14:paraId="16BA28BE" w14:textId="77777777" w:rsidR="00CC2572" w:rsidRPr="001C0CC4" w:rsidRDefault="00CC2572" w:rsidP="00850F19">
            <w:pPr>
              <w:pStyle w:val="TAC"/>
              <w:keepNext w:val="0"/>
            </w:pPr>
          </w:p>
        </w:tc>
        <w:tc>
          <w:tcPr>
            <w:tcW w:w="295" w:type="pct"/>
            <w:vAlign w:val="center"/>
          </w:tcPr>
          <w:p w14:paraId="7EB9B279" w14:textId="77777777" w:rsidR="00CC2572" w:rsidRPr="001C0CC4" w:rsidRDefault="00CC2572" w:rsidP="00850F19">
            <w:pPr>
              <w:pStyle w:val="TAC"/>
              <w:keepNext w:val="0"/>
            </w:pPr>
          </w:p>
        </w:tc>
        <w:tc>
          <w:tcPr>
            <w:tcW w:w="295" w:type="pct"/>
            <w:shd w:val="clear" w:color="auto" w:fill="auto"/>
            <w:vAlign w:val="center"/>
          </w:tcPr>
          <w:p w14:paraId="3500C7AA" w14:textId="77777777" w:rsidR="00CC2572" w:rsidRPr="001C0CC4" w:rsidRDefault="00CC2572" w:rsidP="00850F19">
            <w:pPr>
              <w:pStyle w:val="TAC"/>
              <w:keepNext w:val="0"/>
            </w:pPr>
            <w:r w:rsidRPr="001C0CC4">
              <w:rPr>
                <w:rFonts w:hint="eastAsia"/>
                <w:lang w:eastAsia="zh-CN"/>
              </w:rPr>
              <w:t>-90.4</w:t>
            </w:r>
          </w:p>
        </w:tc>
        <w:tc>
          <w:tcPr>
            <w:tcW w:w="295" w:type="pct"/>
            <w:vAlign w:val="center"/>
          </w:tcPr>
          <w:p w14:paraId="79F89A66" w14:textId="77777777" w:rsidR="00CC2572" w:rsidRPr="001C0CC4" w:rsidRDefault="00CC2572" w:rsidP="00850F19">
            <w:pPr>
              <w:pStyle w:val="TAC"/>
              <w:keepNext w:val="0"/>
            </w:pPr>
          </w:p>
        </w:tc>
        <w:tc>
          <w:tcPr>
            <w:tcW w:w="295" w:type="pct"/>
            <w:vAlign w:val="center"/>
          </w:tcPr>
          <w:p w14:paraId="51482C7F" w14:textId="77777777" w:rsidR="00CC2572" w:rsidRPr="001C0CC4" w:rsidRDefault="00CC2572" w:rsidP="00850F19">
            <w:pPr>
              <w:pStyle w:val="TAC"/>
              <w:keepNext w:val="0"/>
            </w:pPr>
          </w:p>
        </w:tc>
        <w:tc>
          <w:tcPr>
            <w:tcW w:w="296" w:type="pct"/>
          </w:tcPr>
          <w:p w14:paraId="58DFDE46" w14:textId="77777777" w:rsidR="00CC2572" w:rsidRPr="001C0CC4" w:rsidRDefault="00CC2572" w:rsidP="00850F19">
            <w:pPr>
              <w:pStyle w:val="TAC"/>
              <w:keepNext w:val="0"/>
            </w:pPr>
          </w:p>
        </w:tc>
        <w:tc>
          <w:tcPr>
            <w:tcW w:w="296" w:type="pct"/>
            <w:vAlign w:val="center"/>
          </w:tcPr>
          <w:p w14:paraId="1F5F10FA" w14:textId="77777777" w:rsidR="00CC2572" w:rsidRPr="001C0CC4" w:rsidRDefault="00CC2572" w:rsidP="00850F19">
            <w:pPr>
              <w:pStyle w:val="TAC"/>
              <w:keepNext w:val="0"/>
            </w:pPr>
          </w:p>
        </w:tc>
        <w:tc>
          <w:tcPr>
            <w:tcW w:w="296" w:type="pct"/>
            <w:vAlign w:val="center"/>
          </w:tcPr>
          <w:p w14:paraId="1D1B0FBA" w14:textId="77777777" w:rsidR="00CC2572" w:rsidRPr="001C0CC4" w:rsidRDefault="00CC2572" w:rsidP="00850F19">
            <w:pPr>
              <w:pStyle w:val="TAC"/>
              <w:keepNext w:val="0"/>
            </w:pPr>
          </w:p>
        </w:tc>
        <w:tc>
          <w:tcPr>
            <w:tcW w:w="296" w:type="pct"/>
            <w:vAlign w:val="center"/>
          </w:tcPr>
          <w:p w14:paraId="3237224C" w14:textId="77777777" w:rsidR="00CC2572" w:rsidRPr="001C0CC4" w:rsidRDefault="00CC2572" w:rsidP="00850F19">
            <w:pPr>
              <w:pStyle w:val="TAC"/>
              <w:keepNext w:val="0"/>
            </w:pPr>
          </w:p>
        </w:tc>
        <w:tc>
          <w:tcPr>
            <w:tcW w:w="328" w:type="pct"/>
            <w:vMerge/>
            <w:shd w:val="clear" w:color="auto" w:fill="auto"/>
            <w:vAlign w:val="center"/>
          </w:tcPr>
          <w:p w14:paraId="082B7B47" w14:textId="77777777" w:rsidR="00CC2572" w:rsidRPr="001C0CC4" w:rsidRDefault="00CC2572" w:rsidP="00850F19">
            <w:pPr>
              <w:pStyle w:val="TAC"/>
              <w:keepNext w:val="0"/>
            </w:pPr>
          </w:p>
        </w:tc>
      </w:tr>
      <w:tr w:rsidR="00CC2572" w:rsidRPr="001C0CC4" w14:paraId="759CDDD2" w14:textId="77777777" w:rsidTr="00850F19">
        <w:trPr>
          <w:trHeight w:val="255"/>
          <w:jc w:val="center"/>
        </w:trPr>
        <w:tc>
          <w:tcPr>
            <w:tcW w:w="428" w:type="pct"/>
            <w:gridSpan w:val="2"/>
            <w:vMerge w:val="restart"/>
            <w:shd w:val="clear" w:color="auto" w:fill="auto"/>
            <w:vAlign w:val="center"/>
          </w:tcPr>
          <w:p w14:paraId="353FD647" w14:textId="77777777" w:rsidR="00CC2572" w:rsidRPr="001C0CC4" w:rsidRDefault="00CC2572" w:rsidP="00850F19">
            <w:pPr>
              <w:pStyle w:val="TAC"/>
              <w:keepNext w:val="0"/>
            </w:pPr>
            <w:r w:rsidRPr="001C0CC4">
              <w:rPr>
                <w:rFonts w:hint="eastAsia"/>
                <w:lang w:eastAsia="zh-CN"/>
              </w:rPr>
              <w:t>n70</w:t>
            </w:r>
          </w:p>
        </w:tc>
        <w:tc>
          <w:tcPr>
            <w:tcW w:w="235" w:type="pct"/>
            <w:vAlign w:val="center"/>
          </w:tcPr>
          <w:p w14:paraId="6D0C3C9B"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097DE5D9" w14:textId="77777777" w:rsidR="00CC2572" w:rsidRPr="001C0CC4" w:rsidRDefault="00CC2572" w:rsidP="00850F19">
            <w:pPr>
              <w:pStyle w:val="TAC"/>
              <w:keepNext w:val="0"/>
            </w:pPr>
            <w:r w:rsidRPr="001C0CC4">
              <w:rPr>
                <w:rFonts w:cs="Arial"/>
                <w:szCs w:val="18"/>
              </w:rPr>
              <w:t>-100.0</w:t>
            </w:r>
          </w:p>
        </w:tc>
        <w:tc>
          <w:tcPr>
            <w:tcW w:w="295" w:type="pct"/>
            <w:shd w:val="clear" w:color="auto" w:fill="auto"/>
            <w:vAlign w:val="center"/>
          </w:tcPr>
          <w:p w14:paraId="3DE759B9" w14:textId="77777777" w:rsidR="00CC2572" w:rsidRPr="001C0CC4" w:rsidRDefault="00CC2572" w:rsidP="00850F19">
            <w:pPr>
              <w:pStyle w:val="TAC"/>
              <w:keepNext w:val="0"/>
            </w:pPr>
            <w:r w:rsidRPr="001C0CC4">
              <w:rPr>
                <w:rFonts w:cs="Arial"/>
                <w:szCs w:val="18"/>
              </w:rPr>
              <w:t>-96.8</w:t>
            </w:r>
          </w:p>
        </w:tc>
        <w:tc>
          <w:tcPr>
            <w:tcW w:w="366" w:type="pct"/>
            <w:shd w:val="clear" w:color="auto" w:fill="auto"/>
            <w:vAlign w:val="center"/>
          </w:tcPr>
          <w:p w14:paraId="6F69E845" w14:textId="77777777" w:rsidR="00CC2572" w:rsidRPr="001C0CC4" w:rsidRDefault="00CC2572" w:rsidP="00850F19">
            <w:pPr>
              <w:pStyle w:val="TAC"/>
              <w:keepNext w:val="0"/>
            </w:pPr>
            <w:r w:rsidRPr="001C0CC4">
              <w:rPr>
                <w:rFonts w:cs="Arial"/>
                <w:szCs w:val="18"/>
              </w:rPr>
              <w:t>-95.0</w:t>
            </w:r>
          </w:p>
        </w:tc>
        <w:tc>
          <w:tcPr>
            <w:tcW w:w="394" w:type="pct"/>
            <w:shd w:val="clear" w:color="auto" w:fill="auto"/>
            <w:vAlign w:val="center"/>
          </w:tcPr>
          <w:p w14:paraId="4D0085A5" w14:textId="77777777" w:rsidR="00CC2572" w:rsidRPr="001C0CC4" w:rsidRDefault="00CC2572" w:rsidP="00850F19">
            <w:pPr>
              <w:pStyle w:val="TAC"/>
              <w:keepNext w:val="0"/>
            </w:pPr>
            <w:r w:rsidRPr="001C0CC4">
              <w:rPr>
                <w:rFonts w:cs="Arial"/>
                <w:szCs w:val="18"/>
              </w:rPr>
              <w:t>-93.8</w:t>
            </w:r>
          </w:p>
        </w:tc>
        <w:tc>
          <w:tcPr>
            <w:tcW w:w="295" w:type="pct"/>
            <w:shd w:val="clear" w:color="auto" w:fill="auto"/>
            <w:vAlign w:val="center"/>
          </w:tcPr>
          <w:p w14:paraId="2813D80B" w14:textId="77777777" w:rsidR="00CC2572" w:rsidRPr="001C0CC4" w:rsidRDefault="00CC2572" w:rsidP="00850F19">
            <w:pPr>
              <w:pStyle w:val="TAC"/>
              <w:keepNext w:val="0"/>
            </w:pPr>
            <w:r w:rsidRPr="001C0CC4">
              <w:rPr>
                <w:rFonts w:cs="Arial"/>
                <w:szCs w:val="18"/>
              </w:rPr>
              <w:t>-92.7</w:t>
            </w:r>
          </w:p>
        </w:tc>
        <w:tc>
          <w:tcPr>
            <w:tcW w:w="295" w:type="pct"/>
            <w:vAlign w:val="center"/>
          </w:tcPr>
          <w:p w14:paraId="1C53F451" w14:textId="77777777" w:rsidR="00CC2572" w:rsidRPr="001C0CC4" w:rsidRDefault="00CC2572" w:rsidP="00850F19">
            <w:pPr>
              <w:pStyle w:val="TAC"/>
              <w:keepNext w:val="0"/>
            </w:pPr>
          </w:p>
        </w:tc>
        <w:tc>
          <w:tcPr>
            <w:tcW w:w="295" w:type="pct"/>
            <w:shd w:val="clear" w:color="auto" w:fill="auto"/>
            <w:vAlign w:val="center"/>
          </w:tcPr>
          <w:p w14:paraId="5BD0847E" w14:textId="77777777" w:rsidR="00CC2572" w:rsidRPr="001C0CC4" w:rsidRDefault="00CC2572" w:rsidP="00850F19">
            <w:pPr>
              <w:pStyle w:val="TAC"/>
              <w:keepNext w:val="0"/>
            </w:pPr>
          </w:p>
        </w:tc>
        <w:tc>
          <w:tcPr>
            <w:tcW w:w="295" w:type="pct"/>
            <w:vAlign w:val="center"/>
          </w:tcPr>
          <w:p w14:paraId="6977B109" w14:textId="77777777" w:rsidR="00CC2572" w:rsidRPr="001C0CC4" w:rsidRDefault="00CC2572" w:rsidP="00850F19">
            <w:pPr>
              <w:pStyle w:val="TAC"/>
              <w:keepNext w:val="0"/>
            </w:pPr>
          </w:p>
        </w:tc>
        <w:tc>
          <w:tcPr>
            <w:tcW w:w="295" w:type="pct"/>
            <w:vAlign w:val="center"/>
          </w:tcPr>
          <w:p w14:paraId="2FCF8940" w14:textId="77777777" w:rsidR="00CC2572" w:rsidRPr="001C0CC4" w:rsidRDefault="00CC2572" w:rsidP="00850F19">
            <w:pPr>
              <w:pStyle w:val="TAC"/>
              <w:keepNext w:val="0"/>
            </w:pPr>
          </w:p>
        </w:tc>
        <w:tc>
          <w:tcPr>
            <w:tcW w:w="296" w:type="pct"/>
          </w:tcPr>
          <w:p w14:paraId="47D13411" w14:textId="77777777" w:rsidR="00CC2572" w:rsidRPr="001C0CC4" w:rsidRDefault="00CC2572" w:rsidP="00850F19">
            <w:pPr>
              <w:pStyle w:val="TAC"/>
              <w:keepNext w:val="0"/>
            </w:pPr>
          </w:p>
        </w:tc>
        <w:tc>
          <w:tcPr>
            <w:tcW w:w="296" w:type="pct"/>
            <w:vAlign w:val="center"/>
          </w:tcPr>
          <w:p w14:paraId="3FC74585" w14:textId="77777777" w:rsidR="00CC2572" w:rsidRPr="001C0CC4" w:rsidRDefault="00CC2572" w:rsidP="00850F19">
            <w:pPr>
              <w:pStyle w:val="TAC"/>
              <w:keepNext w:val="0"/>
            </w:pPr>
          </w:p>
        </w:tc>
        <w:tc>
          <w:tcPr>
            <w:tcW w:w="296" w:type="pct"/>
            <w:vAlign w:val="center"/>
          </w:tcPr>
          <w:p w14:paraId="5AC2D4E2" w14:textId="77777777" w:rsidR="00CC2572" w:rsidRPr="001C0CC4" w:rsidRDefault="00CC2572" w:rsidP="00850F19">
            <w:pPr>
              <w:pStyle w:val="TAC"/>
              <w:keepNext w:val="0"/>
            </w:pPr>
          </w:p>
        </w:tc>
        <w:tc>
          <w:tcPr>
            <w:tcW w:w="296" w:type="pct"/>
            <w:vAlign w:val="center"/>
          </w:tcPr>
          <w:p w14:paraId="7F6DCC92" w14:textId="77777777" w:rsidR="00CC2572" w:rsidRPr="001C0CC4" w:rsidRDefault="00CC2572" w:rsidP="00850F19">
            <w:pPr>
              <w:pStyle w:val="TAC"/>
              <w:keepNext w:val="0"/>
            </w:pPr>
          </w:p>
        </w:tc>
        <w:tc>
          <w:tcPr>
            <w:tcW w:w="328" w:type="pct"/>
            <w:vMerge w:val="restart"/>
            <w:shd w:val="clear" w:color="auto" w:fill="auto"/>
            <w:vAlign w:val="center"/>
          </w:tcPr>
          <w:p w14:paraId="324E0183" w14:textId="77777777" w:rsidR="00CC2572" w:rsidRPr="001C0CC4" w:rsidRDefault="00CC2572" w:rsidP="00850F19">
            <w:pPr>
              <w:pStyle w:val="TAC"/>
              <w:keepNext w:val="0"/>
            </w:pPr>
            <w:r w:rsidRPr="001C0CC4">
              <w:rPr>
                <w:rFonts w:hint="eastAsia"/>
                <w:lang w:eastAsia="zh-CN"/>
              </w:rPr>
              <w:t>FDD</w:t>
            </w:r>
          </w:p>
        </w:tc>
      </w:tr>
      <w:tr w:rsidR="00CC2572" w:rsidRPr="001C0CC4" w14:paraId="2DEBF991" w14:textId="77777777" w:rsidTr="00850F19">
        <w:trPr>
          <w:trHeight w:val="255"/>
          <w:jc w:val="center"/>
        </w:trPr>
        <w:tc>
          <w:tcPr>
            <w:tcW w:w="428" w:type="pct"/>
            <w:gridSpan w:val="2"/>
            <w:vMerge/>
            <w:shd w:val="clear" w:color="auto" w:fill="auto"/>
            <w:vAlign w:val="center"/>
          </w:tcPr>
          <w:p w14:paraId="1DF6BC53" w14:textId="77777777" w:rsidR="00CC2572" w:rsidRPr="001C0CC4" w:rsidRDefault="00CC2572" w:rsidP="00850F19">
            <w:pPr>
              <w:pStyle w:val="TAC"/>
              <w:keepNext w:val="0"/>
            </w:pPr>
          </w:p>
        </w:tc>
        <w:tc>
          <w:tcPr>
            <w:tcW w:w="235" w:type="pct"/>
            <w:vAlign w:val="center"/>
          </w:tcPr>
          <w:p w14:paraId="1DA37985"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2379B417" w14:textId="77777777" w:rsidR="00CC2572" w:rsidRPr="001C0CC4" w:rsidRDefault="00CC2572" w:rsidP="00850F19">
            <w:pPr>
              <w:pStyle w:val="TAC"/>
              <w:keepNext w:val="0"/>
            </w:pPr>
          </w:p>
        </w:tc>
        <w:tc>
          <w:tcPr>
            <w:tcW w:w="295" w:type="pct"/>
            <w:shd w:val="clear" w:color="auto" w:fill="auto"/>
            <w:vAlign w:val="center"/>
          </w:tcPr>
          <w:p w14:paraId="0EFEA8DB" w14:textId="77777777" w:rsidR="00CC2572" w:rsidRPr="001C0CC4" w:rsidRDefault="00CC2572" w:rsidP="00850F19">
            <w:pPr>
              <w:pStyle w:val="TAC"/>
              <w:keepNext w:val="0"/>
            </w:pPr>
            <w:r w:rsidRPr="001C0CC4">
              <w:rPr>
                <w:rFonts w:cs="Arial"/>
                <w:szCs w:val="18"/>
              </w:rPr>
              <w:t>-97.1</w:t>
            </w:r>
          </w:p>
        </w:tc>
        <w:tc>
          <w:tcPr>
            <w:tcW w:w="366" w:type="pct"/>
            <w:shd w:val="clear" w:color="auto" w:fill="auto"/>
            <w:vAlign w:val="center"/>
          </w:tcPr>
          <w:p w14:paraId="5AA08C82" w14:textId="77777777" w:rsidR="00CC2572" w:rsidRPr="001C0CC4" w:rsidRDefault="00CC2572" w:rsidP="00850F19">
            <w:pPr>
              <w:pStyle w:val="TAC"/>
              <w:keepNext w:val="0"/>
            </w:pPr>
            <w:r w:rsidRPr="001C0CC4">
              <w:rPr>
                <w:rFonts w:cs="Arial"/>
                <w:szCs w:val="18"/>
              </w:rPr>
              <w:t>-95.1</w:t>
            </w:r>
          </w:p>
        </w:tc>
        <w:tc>
          <w:tcPr>
            <w:tcW w:w="394" w:type="pct"/>
            <w:shd w:val="clear" w:color="auto" w:fill="auto"/>
            <w:vAlign w:val="center"/>
          </w:tcPr>
          <w:p w14:paraId="5C3B44D8" w14:textId="77777777" w:rsidR="00CC2572" w:rsidRPr="001C0CC4" w:rsidRDefault="00CC2572" w:rsidP="00850F19">
            <w:pPr>
              <w:pStyle w:val="TAC"/>
              <w:keepNext w:val="0"/>
            </w:pPr>
            <w:r w:rsidRPr="001C0CC4">
              <w:rPr>
                <w:rFonts w:cs="Arial"/>
                <w:szCs w:val="18"/>
              </w:rPr>
              <w:t>-94.0</w:t>
            </w:r>
          </w:p>
        </w:tc>
        <w:tc>
          <w:tcPr>
            <w:tcW w:w="295" w:type="pct"/>
            <w:shd w:val="clear" w:color="auto" w:fill="auto"/>
            <w:vAlign w:val="center"/>
          </w:tcPr>
          <w:p w14:paraId="68CD08B4" w14:textId="77777777" w:rsidR="00CC2572" w:rsidRPr="001C0CC4" w:rsidRDefault="00CC2572" w:rsidP="00850F19">
            <w:pPr>
              <w:pStyle w:val="TAC"/>
              <w:keepNext w:val="0"/>
            </w:pPr>
            <w:r w:rsidRPr="001C0CC4">
              <w:rPr>
                <w:rFonts w:cs="Arial"/>
                <w:szCs w:val="18"/>
              </w:rPr>
              <w:t>-92.8</w:t>
            </w:r>
          </w:p>
        </w:tc>
        <w:tc>
          <w:tcPr>
            <w:tcW w:w="295" w:type="pct"/>
            <w:vAlign w:val="center"/>
          </w:tcPr>
          <w:p w14:paraId="1CD3D35C" w14:textId="77777777" w:rsidR="00CC2572" w:rsidRPr="001C0CC4" w:rsidRDefault="00CC2572" w:rsidP="00850F19">
            <w:pPr>
              <w:pStyle w:val="TAC"/>
              <w:keepNext w:val="0"/>
            </w:pPr>
          </w:p>
        </w:tc>
        <w:tc>
          <w:tcPr>
            <w:tcW w:w="295" w:type="pct"/>
            <w:shd w:val="clear" w:color="auto" w:fill="auto"/>
            <w:vAlign w:val="center"/>
          </w:tcPr>
          <w:p w14:paraId="05602E77" w14:textId="77777777" w:rsidR="00CC2572" w:rsidRPr="001C0CC4" w:rsidRDefault="00CC2572" w:rsidP="00850F19">
            <w:pPr>
              <w:pStyle w:val="TAC"/>
              <w:keepNext w:val="0"/>
            </w:pPr>
          </w:p>
        </w:tc>
        <w:tc>
          <w:tcPr>
            <w:tcW w:w="295" w:type="pct"/>
            <w:vAlign w:val="center"/>
          </w:tcPr>
          <w:p w14:paraId="55E34DFE" w14:textId="77777777" w:rsidR="00CC2572" w:rsidRPr="001C0CC4" w:rsidRDefault="00CC2572" w:rsidP="00850F19">
            <w:pPr>
              <w:pStyle w:val="TAC"/>
              <w:keepNext w:val="0"/>
            </w:pPr>
          </w:p>
        </w:tc>
        <w:tc>
          <w:tcPr>
            <w:tcW w:w="295" w:type="pct"/>
            <w:vAlign w:val="center"/>
          </w:tcPr>
          <w:p w14:paraId="0C33DD0C" w14:textId="77777777" w:rsidR="00CC2572" w:rsidRPr="001C0CC4" w:rsidRDefault="00CC2572" w:rsidP="00850F19">
            <w:pPr>
              <w:pStyle w:val="TAC"/>
              <w:keepNext w:val="0"/>
            </w:pPr>
          </w:p>
        </w:tc>
        <w:tc>
          <w:tcPr>
            <w:tcW w:w="296" w:type="pct"/>
          </w:tcPr>
          <w:p w14:paraId="3CB3CBAF" w14:textId="77777777" w:rsidR="00CC2572" w:rsidRPr="001C0CC4" w:rsidRDefault="00CC2572" w:rsidP="00850F19">
            <w:pPr>
              <w:pStyle w:val="TAC"/>
              <w:keepNext w:val="0"/>
            </w:pPr>
          </w:p>
        </w:tc>
        <w:tc>
          <w:tcPr>
            <w:tcW w:w="296" w:type="pct"/>
            <w:vAlign w:val="center"/>
          </w:tcPr>
          <w:p w14:paraId="5899C680" w14:textId="77777777" w:rsidR="00CC2572" w:rsidRPr="001C0CC4" w:rsidRDefault="00CC2572" w:rsidP="00850F19">
            <w:pPr>
              <w:pStyle w:val="TAC"/>
              <w:keepNext w:val="0"/>
            </w:pPr>
          </w:p>
        </w:tc>
        <w:tc>
          <w:tcPr>
            <w:tcW w:w="296" w:type="pct"/>
            <w:vAlign w:val="center"/>
          </w:tcPr>
          <w:p w14:paraId="1E60F2BF" w14:textId="77777777" w:rsidR="00CC2572" w:rsidRPr="001C0CC4" w:rsidRDefault="00CC2572" w:rsidP="00850F19">
            <w:pPr>
              <w:pStyle w:val="TAC"/>
              <w:keepNext w:val="0"/>
            </w:pPr>
          </w:p>
        </w:tc>
        <w:tc>
          <w:tcPr>
            <w:tcW w:w="296" w:type="pct"/>
            <w:vAlign w:val="center"/>
          </w:tcPr>
          <w:p w14:paraId="084D3F7D" w14:textId="77777777" w:rsidR="00CC2572" w:rsidRPr="001C0CC4" w:rsidRDefault="00CC2572" w:rsidP="00850F19">
            <w:pPr>
              <w:pStyle w:val="TAC"/>
              <w:keepNext w:val="0"/>
            </w:pPr>
          </w:p>
        </w:tc>
        <w:tc>
          <w:tcPr>
            <w:tcW w:w="328" w:type="pct"/>
            <w:vMerge/>
            <w:shd w:val="clear" w:color="auto" w:fill="auto"/>
            <w:vAlign w:val="center"/>
          </w:tcPr>
          <w:p w14:paraId="1689576F" w14:textId="77777777" w:rsidR="00CC2572" w:rsidRPr="001C0CC4" w:rsidRDefault="00CC2572" w:rsidP="00850F19">
            <w:pPr>
              <w:pStyle w:val="TAC"/>
              <w:keepNext w:val="0"/>
            </w:pPr>
          </w:p>
        </w:tc>
      </w:tr>
      <w:tr w:rsidR="00CC2572" w:rsidRPr="001C0CC4" w14:paraId="45B10158" w14:textId="77777777" w:rsidTr="00850F19">
        <w:trPr>
          <w:trHeight w:val="255"/>
          <w:jc w:val="center"/>
        </w:trPr>
        <w:tc>
          <w:tcPr>
            <w:tcW w:w="428" w:type="pct"/>
            <w:gridSpan w:val="2"/>
            <w:vMerge/>
            <w:shd w:val="clear" w:color="auto" w:fill="auto"/>
            <w:vAlign w:val="center"/>
          </w:tcPr>
          <w:p w14:paraId="50D20B03" w14:textId="77777777" w:rsidR="00CC2572" w:rsidRPr="001C0CC4" w:rsidRDefault="00CC2572" w:rsidP="00850F19">
            <w:pPr>
              <w:pStyle w:val="TAC"/>
              <w:keepNext w:val="0"/>
            </w:pPr>
          </w:p>
        </w:tc>
        <w:tc>
          <w:tcPr>
            <w:tcW w:w="235" w:type="pct"/>
            <w:vAlign w:val="center"/>
          </w:tcPr>
          <w:p w14:paraId="24FD5C0A"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26C0BF54" w14:textId="77777777" w:rsidR="00CC2572" w:rsidRPr="001C0CC4" w:rsidRDefault="00CC2572" w:rsidP="00850F19">
            <w:pPr>
              <w:pStyle w:val="TAC"/>
              <w:keepNext w:val="0"/>
            </w:pPr>
          </w:p>
        </w:tc>
        <w:tc>
          <w:tcPr>
            <w:tcW w:w="295" w:type="pct"/>
            <w:shd w:val="clear" w:color="auto" w:fill="auto"/>
            <w:vAlign w:val="center"/>
          </w:tcPr>
          <w:p w14:paraId="4B78CF3C" w14:textId="77777777" w:rsidR="00CC2572" w:rsidRPr="001C0CC4" w:rsidRDefault="00CC2572" w:rsidP="00850F19">
            <w:pPr>
              <w:pStyle w:val="TAC"/>
              <w:keepNext w:val="0"/>
            </w:pPr>
            <w:r w:rsidRPr="001C0CC4">
              <w:rPr>
                <w:rFonts w:hint="eastAsia"/>
                <w:lang w:eastAsia="zh-CN"/>
              </w:rPr>
              <w:t>-97.5</w:t>
            </w:r>
          </w:p>
        </w:tc>
        <w:tc>
          <w:tcPr>
            <w:tcW w:w="366" w:type="pct"/>
            <w:shd w:val="clear" w:color="auto" w:fill="auto"/>
            <w:vAlign w:val="center"/>
          </w:tcPr>
          <w:p w14:paraId="74B302D7" w14:textId="77777777" w:rsidR="00CC2572" w:rsidRPr="001C0CC4" w:rsidRDefault="00CC2572" w:rsidP="00850F19">
            <w:pPr>
              <w:pStyle w:val="TAC"/>
              <w:keepNext w:val="0"/>
            </w:pPr>
            <w:r w:rsidRPr="001C0CC4">
              <w:rPr>
                <w:rFonts w:cs="Arial"/>
                <w:szCs w:val="18"/>
              </w:rPr>
              <w:t>-95.4</w:t>
            </w:r>
          </w:p>
        </w:tc>
        <w:tc>
          <w:tcPr>
            <w:tcW w:w="394" w:type="pct"/>
            <w:shd w:val="clear" w:color="auto" w:fill="auto"/>
            <w:vAlign w:val="center"/>
          </w:tcPr>
          <w:p w14:paraId="1280EE57" w14:textId="77777777" w:rsidR="00CC2572" w:rsidRPr="001C0CC4" w:rsidRDefault="00CC2572" w:rsidP="00850F19">
            <w:pPr>
              <w:pStyle w:val="TAC"/>
              <w:keepNext w:val="0"/>
            </w:pPr>
            <w:r w:rsidRPr="001C0CC4">
              <w:rPr>
                <w:rFonts w:cs="Arial"/>
                <w:szCs w:val="18"/>
              </w:rPr>
              <w:t>-94.2</w:t>
            </w:r>
          </w:p>
        </w:tc>
        <w:tc>
          <w:tcPr>
            <w:tcW w:w="295" w:type="pct"/>
            <w:shd w:val="clear" w:color="auto" w:fill="auto"/>
            <w:vAlign w:val="center"/>
          </w:tcPr>
          <w:p w14:paraId="7744395F" w14:textId="77777777" w:rsidR="00CC2572" w:rsidRPr="001C0CC4" w:rsidRDefault="00CC2572" w:rsidP="00850F19">
            <w:pPr>
              <w:pStyle w:val="TAC"/>
              <w:keepNext w:val="0"/>
            </w:pPr>
            <w:r w:rsidRPr="001C0CC4">
              <w:rPr>
                <w:rFonts w:cs="Arial"/>
                <w:szCs w:val="18"/>
              </w:rPr>
              <w:t>-93.0</w:t>
            </w:r>
          </w:p>
        </w:tc>
        <w:tc>
          <w:tcPr>
            <w:tcW w:w="295" w:type="pct"/>
            <w:vAlign w:val="center"/>
          </w:tcPr>
          <w:p w14:paraId="0F59F371" w14:textId="77777777" w:rsidR="00CC2572" w:rsidRPr="001C0CC4" w:rsidRDefault="00CC2572" w:rsidP="00850F19">
            <w:pPr>
              <w:pStyle w:val="TAC"/>
              <w:keepNext w:val="0"/>
            </w:pPr>
          </w:p>
        </w:tc>
        <w:tc>
          <w:tcPr>
            <w:tcW w:w="295" w:type="pct"/>
            <w:shd w:val="clear" w:color="auto" w:fill="auto"/>
            <w:vAlign w:val="center"/>
          </w:tcPr>
          <w:p w14:paraId="08DCE855" w14:textId="77777777" w:rsidR="00CC2572" w:rsidRPr="001C0CC4" w:rsidRDefault="00CC2572" w:rsidP="00850F19">
            <w:pPr>
              <w:pStyle w:val="TAC"/>
              <w:keepNext w:val="0"/>
            </w:pPr>
          </w:p>
        </w:tc>
        <w:tc>
          <w:tcPr>
            <w:tcW w:w="295" w:type="pct"/>
            <w:vAlign w:val="center"/>
          </w:tcPr>
          <w:p w14:paraId="1DC9B3C9" w14:textId="77777777" w:rsidR="00CC2572" w:rsidRPr="001C0CC4" w:rsidRDefault="00CC2572" w:rsidP="00850F19">
            <w:pPr>
              <w:pStyle w:val="TAC"/>
              <w:keepNext w:val="0"/>
            </w:pPr>
          </w:p>
        </w:tc>
        <w:tc>
          <w:tcPr>
            <w:tcW w:w="295" w:type="pct"/>
            <w:vAlign w:val="center"/>
          </w:tcPr>
          <w:p w14:paraId="5E02F49E" w14:textId="77777777" w:rsidR="00CC2572" w:rsidRPr="001C0CC4" w:rsidRDefault="00CC2572" w:rsidP="00850F19">
            <w:pPr>
              <w:pStyle w:val="TAC"/>
              <w:keepNext w:val="0"/>
            </w:pPr>
          </w:p>
        </w:tc>
        <w:tc>
          <w:tcPr>
            <w:tcW w:w="296" w:type="pct"/>
          </w:tcPr>
          <w:p w14:paraId="326F3FFE" w14:textId="77777777" w:rsidR="00CC2572" w:rsidRPr="001C0CC4" w:rsidRDefault="00CC2572" w:rsidP="00850F19">
            <w:pPr>
              <w:pStyle w:val="TAC"/>
              <w:keepNext w:val="0"/>
            </w:pPr>
          </w:p>
        </w:tc>
        <w:tc>
          <w:tcPr>
            <w:tcW w:w="296" w:type="pct"/>
            <w:vAlign w:val="center"/>
          </w:tcPr>
          <w:p w14:paraId="70F6D102" w14:textId="77777777" w:rsidR="00CC2572" w:rsidRPr="001C0CC4" w:rsidRDefault="00CC2572" w:rsidP="00850F19">
            <w:pPr>
              <w:pStyle w:val="TAC"/>
              <w:keepNext w:val="0"/>
            </w:pPr>
          </w:p>
        </w:tc>
        <w:tc>
          <w:tcPr>
            <w:tcW w:w="296" w:type="pct"/>
            <w:vAlign w:val="center"/>
          </w:tcPr>
          <w:p w14:paraId="47BD1C7B" w14:textId="77777777" w:rsidR="00CC2572" w:rsidRPr="001C0CC4" w:rsidRDefault="00CC2572" w:rsidP="00850F19">
            <w:pPr>
              <w:pStyle w:val="TAC"/>
              <w:keepNext w:val="0"/>
            </w:pPr>
          </w:p>
        </w:tc>
        <w:tc>
          <w:tcPr>
            <w:tcW w:w="296" w:type="pct"/>
            <w:vAlign w:val="center"/>
          </w:tcPr>
          <w:p w14:paraId="3CFA841C" w14:textId="77777777" w:rsidR="00CC2572" w:rsidRPr="001C0CC4" w:rsidRDefault="00CC2572" w:rsidP="00850F19">
            <w:pPr>
              <w:pStyle w:val="TAC"/>
              <w:keepNext w:val="0"/>
            </w:pPr>
          </w:p>
        </w:tc>
        <w:tc>
          <w:tcPr>
            <w:tcW w:w="328" w:type="pct"/>
            <w:vMerge/>
            <w:shd w:val="clear" w:color="auto" w:fill="auto"/>
            <w:vAlign w:val="center"/>
          </w:tcPr>
          <w:p w14:paraId="71AAEF73" w14:textId="77777777" w:rsidR="00CC2572" w:rsidRPr="001C0CC4" w:rsidRDefault="00CC2572" w:rsidP="00850F19">
            <w:pPr>
              <w:pStyle w:val="TAC"/>
              <w:keepNext w:val="0"/>
            </w:pPr>
          </w:p>
        </w:tc>
      </w:tr>
      <w:tr w:rsidR="00CC2572" w:rsidRPr="001C0CC4" w14:paraId="5E7D9C6B" w14:textId="77777777" w:rsidTr="00850F19">
        <w:trPr>
          <w:trHeight w:val="255"/>
          <w:jc w:val="center"/>
        </w:trPr>
        <w:tc>
          <w:tcPr>
            <w:tcW w:w="428" w:type="pct"/>
            <w:gridSpan w:val="2"/>
            <w:vMerge w:val="restart"/>
            <w:shd w:val="clear" w:color="auto" w:fill="auto"/>
            <w:vAlign w:val="center"/>
          </w:tcPr>
          <w:p w14:paraId="328D5C78" w14:textId="77777777" w:rsidR="00CC2572" w:rsidRPr="001C0CC4" w:rsidRDefault="00CC2572" w:rsidP="00850F19">
            <w:pPr>
              <w:pStyle w:val="TAC"/>
              <w:keepNext w:val="0"/>
            </w:pPr>
            <w:r w:rsidRPr="001C0CC4">
              <w:t>n71</w:t>
            </w:r>
          </w:p>
        </w:tc>
        <w:tc>
          <w:tcPr>
            <w:tcW w:w="235" w:type="pct"/>
            <w:vAlign w:val="center"/>
          </w:tcPr>
          <w:p w14:paraId="742136B7"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393D037E" w14:textId="77777777" w:rsidR="00CC2572" w:rsidRPr="001C0CC4" w:rsidRDefault="00CC2572" w:rsidP="00850F19">
            <w:pPr>
              <w:pStyle w:val="TAC"/>
              <w:keepNext w:val="0"/>
            </w:pPr>
            <w:r w:rsidRPr="001C0CC4">
              <w:t>-9</w:t>
            </w:r>
            <w:r w:rsidRPr="001C0CC4">
              <w:rPr>
                <w:rFonts w:hint="eastAsia"/>
              </w:rPr>
              <w:t>7.2</w:t>
            </w:r>
          </w:p>
        </w:tc>
        <w:tc>
          <w:tcPr>
            <w:tcW w:w="295" w:type="pct"/>
            <w:shd w:val="clear" w:color="auto" w:fill="auto"/>
            <w:vAlign w:val="center"/>
          </w:tcPr>
          <w:p w14:paraId="74BBB9BC" w14:textId="77777777" w:rsidR="00CC2572" w:rsidRPr="001C0CC4" w:rsidRDefault="00CC2572" w:rsidP="00850F19">
            <w:pPr>
              <w:pStyle w:val="TAC"/>
              <w:keepNext w:val="0"/>
            </w:pPr>
            <w:r w:rsidRPr="001C0CC4">
              <w:t>-9</w:t>
            </w:r>
            <w:r w:rsidRPr="001C0CC4">
              <w:rPr>
                <w:rFonts w:hint="eastAsia"/>
              </w:rPr>
              <w:t>4.</w:t>
            </w:r>
            <w:r w:rsidRPr="001C0CC4">
              <w:t>0</w:t>
            </w:r>
          </w:p>
        </w:tc>
        <w:tc>
          <w:tcPr>
            <w:tcW w:w="366" w:type="pct"/>
            <w:shd w:val="clear" w:color="auto" w:fill="auto"/>
            <w:vAlign w:val="center"/>
          </w:tcPr>
          <w:p w14:paraId="60D14DA4" w14:textId="77777777" w:rsidR="00CC2572" w:rsidRPr="001C0CC4" w:rsidRDefault="00CC2572" w:rsidP="00850F19">
            <w:pPr>
              <w:pStyle w:val="TAC"/>
              <w:keepNext w:val="0"/>
            </w:pPr>
            <w:r w:rsidRPr="001C0CC4">
              <w:rPr>
                <w:rFonts w:hint="eastAsia"/>
              </w:rPr>
              <w:t>-</w:t>
            </w:r>
            <w:r w:rsidRPr="001C0CC4">
              <w:t>91.6</w:t>
            </w:r>
          </w:p>
        </w:tc>
        <w:tc>
          <w:tcPr>
            <w:tcW w:w="394" w:type="pct"/>
            <w:shd w:val="clear" w:color="auto" w:fill="auto"/>
            <w:vAlign w:val="center"/>
          </w:tcPr>
          <w:p w14:paraId="589C7F98" w14:textId="77777777" w:rsidR="00CC2572" w:rsidRPr="001C0CC4" w:rsidRDefault="00CC2572" w:rsidP="00850F19">
            <w:pPr>
              <w:pStyle w:val="TAC"/>
              <w:keepNext w:val="0"/>
            </w:pPr>
            <w:r w:rsidRPr="001C0CC4">
              <w:rPr>
                <w:rFonts w:hint="eastAsia"/>
              </w:rPr>
              <w:t>-</w:t>
            </w:r>
            <w:r w:rsidRPr="001C0CC4">
              <w:t>86.0</w:t>
            </w:r>
          </w:p>
        </w:tc>
        <w:tc>
          <w:tcPr>
            <w:tcW w:w="295" w:type="pct"/>
            <w:shd w:val="clear" w:color="auto" w:fill="auto"/>
            <w:vAlign w:val="center"/>
          </w:tcPr>
          <w:p w14:paraId="06D7BD18" w14:textId="77777777" w:rsidR="00CC2572" w:rsidRPr="001C0CC4" w:rsidRDefault="00CC2572" w:rsidP="00850F19">
            <w:pPr>
              <w:pStyle w:val="TAC"/>
              <w:keepNext w:val="0"/>
            </w:pPr>
          </w:p>
        </w:tc>
        <w:tc>
          <w:tcPr>
            <w:tcW w:w="295" w:type="pct"/>
            <w:vAlign w:val="center"/>
          </w:tcPr>
          <w:p w14:paraId="1D7DF127" w14:textId="77777777" w:rsidR="00CC2572" w:rsidRPr="001C0CC4" w:rsidRDefault="00CC2572" w:rsidP="00850F19">
            <w:pPr>
              <w:pStyle w:val="TAC"/>
              <w:keepNext w:val="0"/>
            </w:pPr>
          </w:p>
        </w:tc>
        <w:tc>
          <w:tcPr>
            <w:tcW w:w="295" w:type="pct"/>
            <w:shd w:val="clear" w:color="auto" w:fill="auto"/>
            <w:vAlign w:val="center"/>
          </w:tcPr>
          <w:p w14:paraId="039917D3" w14:textId="77777777" w:rsidR="00CC2572" w:rsidRPr="001C0CC4" w:rsidRDefault="00CC2572" w:rsidP="00850F19">
            <w:pPr>
              <w:pStyle w:val="TAC"/>
              <w:keepNext w:val="0"/>
            </w:pPr>
          </w:p>
        </w:tc>
        <w:tc>
          <w:tcPr>
            <w:tcW w:w="295" w:type="pct"/>
            <w:vAlign w:val="center"/>
          </w:tcPr>
          <w:p w14:paraId="2333A50A" w14:textId="77777777" w:rsidR="00CC2572" w:rsidRPr="001C0CC4" w:rsidRDefault="00CC2572" w:rsidP="00850F19">
            <w:pPr>
              <w:pStyle w:val="TAC"/>
              <w:keepNext w:val="0"/>
            </w:pPr>
          </w:p>
        </w:tc>
        <w:tc>
          <w:tcPr>
            <w:tcW w:w="295" w:type="pct"/>
            <w:vAlign w:val="center"/>
          </w:tcPr>
          <w:p w14:paraId="0F4F2AA1" w14:textId="77777777" w:rsidR="00CC2572" w:rsidRPr="001C0CC4" w:rsidRDefault="00CC2572" w:rsidP="00850F19">
            <w:pPr>
              <w:pStyle w:val="TAC"/>
              <w:keepNext w:val="0"/>
            </w:pPr>
          </w:p>
        </w:tc>
        <w:tc>
          <w:tcPr>
            <w:tcW w:w="296" w:type="pct"/>
          </w:tcPr>
          <w:p w14:paraId="6B232C97" w14:textId="77777777" w:rsidR="00CC2572" w:rsidRPr="001C0CC4" w:rsidRDefault="00CC2572" w:rsidP="00850F19">
            <w:pPr>
              <w:pStyle w:val="TAC"/>
              <w:keepNext w:val="0"/>
            </w:pPr>
          </w:p>
        </w:tc>
        <w:tc>
          <w:tcPr>
            <w:tcW w:w="296" w:type="pct"/>
            <w:vAlign w:val="center"/>
          </w:tcPr>
          <w:p w14:paraId="3F728F59" w14:textId="77777777" w:rsidR="00CC2572" w:rsidRPr="001C0CC4" w:rsidRDefault="00CC2572" w:rsidP="00850F19">
            <w:pPr>
              <w:pStyle w:val="TAC"/>
              <w:keepNext w:val="0"/>
            </w:pPr>
          </w:p>
        </w:tc>
        <w:tc>
          <w:tcPr>
            <w:tcW w:w="296" w:type="pct"/>
            <w:vAlign w:val="center"/>
          </w:tcPr>
          <w:p w14:paraId="28F211CA" w14:textId="77777777" w:rsidR="00CC2572" w:rsidRPr="001C0CC4" w:rsidRDefault="00CC2572" w:rsidP="00850F19">
            <w:pPr>
              <w:pStyle w:val="TAC"/>
              <w:keepNext w:val="0"/>
            </w:pPr>
          </w:p>
        </w:tc>
        <w:tc>
          <w:tcPr>
            <w:tcW w:w="296" w:type="pct"/>
            <w:vAlign w:val="center"/>
          </w:tcPr>
          <w:p w14:paraId="69A13EA8" w14:textId="77777777" w:rsidR="00CC2572" w:rsidRPr="001C0CC4" w:rsidRDefault="00CC2572" w:rsidP="00850F19">
            <w:pPr>
              <w:pStyle w:val="TAC"/>
              <w:keepNext w:val="0"/>
            </w:pPr>
          </w:p>
        </w:tc>
        <w:tc>
          <w:tcPr>
            <w:tcW w:w="328" w:type="pct"/>
            <w:vMerge w:val="restart"/>
            <w:shd w:val="clear" w:color="auto" w:fill="auto"/>
            <w:vAlign w:val="center"/>
          </w:tcPr>
          <w:p w14:paraId="69EDAFC9" w14:textId="77777777" w:rsidR="00CC2572" w:rsidRPr="001C0CC4" w:rsidRDefault="00CC2572" w:rsidP="00850F19">
            <w:pPr>
              <w:pStyle w:val="TAC"/>
              <w:keepNext w:val="0"/>
            </w:pPr>
            <w:r w:rsidRPr="001C0CC4">
              <w:t>FDD</w:t>
            </w:r>
          </w:p>
        </w:tc>
      </w:tr>
      <w:tr w:rsidR="00CC2572" w:rsidRPr="001C0CC4" w14:paraId="06F30A4C" w14:textId="77777777" w:rsidTr="00850F19">
        <w:trPr>
          <w:trHeight w:val="255"/>
          <w:jc w:val="center"/>
        </w:trPr>
        <w:tc>
          <w:tcPr>
            <w:tcW w:w="428" w:type="pct"/>
            <w:gridSpan w:val="2"/>
            <w:vMerge/>
            <w:shd w:val="clear" w:color="auto" w:fill="auto"/>
            <w:vAlign w:val="center"/>
          </w:tcPr>
          <w:p w14:paraId="13E68C04" w14:textId="77777777" w:rsidR="00CC2572" w:rsidRPr="001C0CC4" w:rsidRDefault="00CC2572" w:rsidP="00850F19">
            <w:pPr>
              <w:pStyle w:val="TAC"/>
              <w:keepNext w:val="0"/>
              <w:rPr>
                <w:rFonts w:eastAsia="MS Mincho" w:cs="Arial"/>
              </w:rPr>
            </w:pPr>
          </w:p>
        </w:tc>
        <w:tc>
          <w:tcPr>
            <w:tcW w:w="235" w:type="pct"/>
            <w:vAlign w:val="center"/>
          </w:tcPr>
          <w:p w14:paraId="0E963273"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331A13B6" w14:textId="77777777" w:rsidR="00CC2572" w:rsidRPr="001C0CC4" w:rsidRDefault="00CC2572" w:rsidP="00850F19">
            <w:pPr>
              <w:pStyle w:val="TAC"/>
              <w:keepNext w:val="0"/>
            </w:pPr>
          </w:p>
        </w:tc>
        <w:tc>
          <w:tcPr>
            <w:tcW w:w="295" w:type="pct"/>
            <w:shd w:val="clear" w:color="auto" w:fill="auto"/>
            <w:vAlign w:val="center"/>
          </w:tcPr>
          <w:p w14:paraId="0A72EDDC" w14:textId="77777777" w:rsidR="00CC2572" w:rsidRPr="001C0CC4" w:rsidRDefault="00CC2572" w:rsidP="00850F19">
            <w:pPr>
              <w:pStyle w:val="TAC"/>
              <w:keepNext w:val="0"/>
            </w:pPr>
            <w:r w:rsidRPr="001C0CC4">
              <w:rPr>
                <w:rFonts w:cs="Arial"/>
                <w:szCs w:val="18"/>
              </w:rPr>
              <w:t>-94.3</w:t>
            </w:r>
          </w:p>
        </w:tc>
        <w:tc>
          <w:tcPr>
            <w:tcW w:w="366" w:type="pct"/>
            <w:shd w:val="clear" w:color="auto" w:fill="auto"/>
            <w:vAlign w:val="center"/>
          </w:tcPr>
          <w:p w14:paraId="761BC1FF" w14:textId="77777777" w:rsidR="00CC2572" w:rsidRPr="001C0CC4" w:rsidRDefault="00CC2572" w:rsidP="00850F19">
            <w:pPr>
              <w:pStyle w:val="TAC"/>
              <w:keepNext w:val="0"/>
            </w:pPr>
            <w:r w:rsidRPr="001C0CC4">
              <w:rPr>
                <w:rFonts w:cs="Arial"/>
                <w:szCs w:val="18"/>
              </w:rPr>
              <w:t>-91.9</w:t>
            </w:r>
          </w:p>
        </w:tc>
        <w:tc>
          <w:tcPr>
            <w:tcW w:w="394" w:type="pct"/>
            <w:shd w:val="clear" w:color="auto" w:fill="auto"/>
            <w:vAlign w:val="center"/>
          </w:tcPr>
          <w:p w14:paraId="21EE52DE" w14:textId="77777777" w:rsidR="00CC2572" w:rsidRPr="001C0CC4" w:rsidRDefault="00CC2572" w:rsidP="00850F19">
            <w:pPr>
              <w:pStyle w:val="TAC"/>
              <w:keepNext w:val="0"/>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14:paraId="4EEDD29C" w14:textId="77777777" w:rsidR="00CC2572" w:rsidRPr="001C0CC4" w:rsidRDefault="00CC2572" w:rsidP="00850F19">
            <w:pPr>
              <w:pStyle w:val="TAC"/>
              <w:keepNext w:val="0"/>
            </w:pPr>
          </w:p>
        </w:tc>
        <w:tc>
          <w:tcPr>
            <w:tcW w:w="295" w:type="pct"/>
            <w:vAlign w:val="center"/>
          </w:tcPr>
          <w:p w14:paraId="14B57AD9" w14:textId="77777777" w:rsidR="00CC2572" w:rsidRPr="001C0CC4" w:rsidRDefault="00CC2572" w:rsidP="00850F19">
            <w:pPr>
              <w:pStyle w:val="TAC"/>
              <w:keepNext w:val="0"/>
            </w:pPr>
          </w:p>
        </w:tc>
        <w:tc>
          <w:tcPr>
            <w:tcW w:w="295" w:type="pct"/>
            <w:shd w:val="clear" w:color="auto" w:fill="auto"/>
            <w:vAlign w:val="center"/>
          </w:tcPr>
          <w:p w14:paraId="113697F3" w14:textId="77777777" w:rsidR="00CC2572" w:rsidRPr="001C0CC4" w:rsidRDefault="00CC2572" w:rsidP="00850F19">
            <w:pPr>
              <w:pStyle w:val="TAC"/>
              <w:keepNext w:val="0"/>
            </w:pPr>
          </w:p>
        </w:tc>
        <w:tc>
          <w:tcPr>
            <w:tcW w:w="295" w:type="pct"/>
            <w:vAlign w:val="center"/>
          </w:tcPr>
          <w:p w14:paraId="766FF2D5" w14:textId="77777777" w:rsidR="00CC2572" w:rsidRPr="001C0CC4" w:rsidRDefault="00CC2572" w:rsidP="00850F19">
            <w:pPr>
              <w:pStyle w:val="TAC"/>
              <w:keepNext w:val="0"/>
            </w:pPr>
          </w:p>
        </w:tc>
        <w:tc>
          <w:tcPr>
            <w:tcW w:w="295" w:type="pct"/>
            <w:vAlign w:val="center"/>
          </w:tcPr>
          <w:p w14:paraId="3FC3C001" w14:textId="77777777" w:rsidR="00CC2572" w:rsidRPr="001C0CC4" w:rsidRDefault="00CC2572" w:rsidP="00850F19">
            <w:pPr>
              <w:pStyle w:val="TAC"/>
              <w:keepNext w:val="0"/>
            </w:pPr>
          </w:p>
        </w:tc>
        <w:tc>
          <w:tcPr>
            <w:tcW w:w="296" w:type="pct"/>
          </w:tcPr>
          <w:p w14:paraId="53A9AC1F" w14:textId="77777777" w:rsidR="00CC2572" w:rsidRPr="001C0CC4" w:rsidRDefault="00CC2572" w:rsidP="00850F19">
            <w:pPr>
              <w:pStyle w:val="TAC"/>
              <w:keepNext w:val="0"/>
            </w:pPr>
          </w:p>
        </w:tc>
        <w:tc>
          <w:tcPr>
            <w:tcW w:w="296" w:type="pct"/>
            <w:vAlign w:val="center"/>
          </w:tcPr>
          <w:p w14:paraId="2F3CFF39" w14:textId="77777777" w:rsidR="00CC2572" w:rsidRPr="001C0CC4" w:rsidRDefault="00CC2572" w:rsidP="00850F19">
            <w:pPr>
              <w:pStyle w:val="TAC"/>
              <w:keepNext w:val="0"/>
            </w:pPr>
          </w:p>
        </w:tc>
        <w:tc>
          <w:tcPr>
            <w:tcW w:w="296" w:type="pct"/>
            <w:vAlign w:val="center"/>
          </w:tcPr>
          <w:p w14:paraId="5217FF01" w14:textId="77777777" w:rsidR="00CC2572" w:rsidRPr="001C0CC4" w:rsidRDefault="00CC2572" w:rsidP="00850F19">
            <w:pPr>
              <w:pStyle w:val="TAC"/>
              <w:keepNext w:val="0"/>
            </w:pPr>
          </w:p>
        </w:tc>
        <w:tc>
          <w:tcPr>
            <w:tcW w:w="296" w:type="pct"/>
            <w:vAlign w:val="center"/>
          </w:tcPr>
          <w:p w14:paraId="7D9EA645" w14:textId="77777777" w:rsidR="00CC2572" w:rsidRPr="001C0CC4" w:rsidRDefault="00CC2572" w:rsidP="00850F19">
            <w:pPr>
              <w:pStyle w:val="TAC"/>
              <w:keepNext w:val="0"/>
            </w:pPr>
          </w:p>
        </w:tc>
        <w:tc>
          <w:tcPr>
            <w:tcW w:w="328" w:type="pct"/>
            <w:vMerge/>
            <w:shd w:val="clear" w:color="auto" w:fill="auto"/>
            <w:vAlign w:val="center"/>
          </w:tcPr>
          <w:p w14:paraId="4A5DAE43" w14:textId="77777777" w:rsidR="00CC2572" w:rsidRPr="001C0CC4" w:rsidRDefault="00CC2572" w:rsidP="00850F19">
            <w:pPr>
              <w:pStyle w:val="TAC"/>
              <w:keepNext w:val="0"/>
              <w:rPr>
                <w:rFonts w:eastAsia="MS Mincho" w:cs="Arial"/>
              </w:rPr>
            </w:pPr>
          </w:p>
        </w:tc>
      </w:tr>
      <w:tr w:rsidR="00CC2572" w:rsidRPr="001C0CC4" w14:paraId="300AD968" w14:textId="77777777" w:rsidTr="00850F19">
        <w:trPr>
          <w:trHeight w:val="255"/>
          <w:jc w:val="center"/>
        </w:trPr>
        <w:tc>
          <w:tcPr>
            <w:tcW w:w="428" w:type="pct"/>
            <w:gridSpan w:val="2"/>
            <w:vMerge/>
            <w:shd w:val="clear" w:color="auto" w:fill="auto"/>
            <w:vAlign w:val="center"/>
          </w:tcPr>
          <w:p w14:paraId="34DEC3CD" w14:textId="77777777" w:rsidR="00CC2572" w:rsidRPr="001C0CC4" w:rsidRDefault="00CC2572" w:rsidP="00850F19">
            <w:pPr>
              <w:pStyle w:val="TAC"/>
              <w:keepNext w:val="0"/>
              <w:rPr>
                <w:rFonts w:eastAsia="MS Mincho" w:cs="Arial"/>
              </w:rPr>
            </w:pPr>
          </w:p>
        </w:tc>
        <w:tc>
          <w:tcPr>
            <w:tcW w:w="235" w:type="pct"/>
            <w:vAlign w:val="center"/>
          </w:tcPr>
          <w:p w14:paraId="610A602B"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66184383" w14:textId="77777777" w:rsidR="00CC2572" w:rsidRPr="001C0CC4" w:rsidRDefault="00CC2572" w:rsidP="00850F19">
            <w:pPr>
              <w:pStyle w:val="TAC"/>
              <w:keepNext w:val="0"/>
            </w:pPr>
          </w:p>
        </w:tc>
        <w:tc>
          <w:tcPr>
            <w:tcW w:w="295" w:type="pct"/>
            <w:shd w:val="clear" w:color="auto" w:fill="auto"/>
            <w:vAlign w:val="center"/>
          </w:tcPr>
          <w:p w14:paraId="4BE2D606" w14:textId="77777777" w:rsidR="00CC2572" w:rsidRPr="001C0CC4" w:rsidRDefault="00CC2572" w:rsidP="00850F19">
            <w:pPr>
              <w:pStyle w:val="TAC"/>
              <w:keepNext w:val="0"/>
            </w:pPr>
          </w:p>
        </w:tc>
        <w:tc>
          <w:tcPr>
            <w:tcW w:w="366" w:type="pct"/>
            <w:shd w:val="clear" w:color="auto" w:fill="auto"/>
            <w:vAlign w:val="center"/>
          </w:tcPr>
          <w:p w14:paraId="5839916D" w14:textId="77777777" w:rsidR="00CC2572" w:rsidRPr="001C0CC4" w:rsidRDefault="00CC2572" w:rsidP="00850F19">
            <w:pPr>
              <w:pStyle w:val="TAC"/>
              <w:keepNext w:val="0"/>
            </w:pPr>
          </w:p>
        </w:tc>
        <w:tc>
          <w:tcPr>
            <w:tcW w:w="394" w:type="pct"/>
            <w:shd w:val="clear" w:color="auto" w:fill="auto"/>
            <w:vAlign w:val="center"/>
          </w:tcPr>
          <w:p w14:paraId="338CD5FE" w14:textId="77777777" w:rsidR="00CC2572" w:rsidRPr="001C0CC4" w:rsidRDefault="00CC2572" w:rsidP="00850F19">
            <w:pPr>
              <w:pStyle w:val="TAC"/>
              <w:keepNext w:val="0"/>
            </w:pPr>
          </w:p>
        </w:tc>
        <w:tc>
          <w:tcPr>
            <w:tcW w:w="295" w:type="pct"/>
            <w:shd w:val="clear" w:color="auto" w:fill="auto"/>
            <w:vAlign w:val="center"/>
          </w:tcPr>
          <w:p w14:paraId="3CFA517B" w14:textId="77777777" w:rsidR="00CC2572" w:rsidRPr="001C0CC4" w:rsidRDefault="00CC2572" w:rsidP="00850F19">
            <w:pPr>
              <w:pStyle w:val="TAC"/>
              <w:keepNext w:val="0"/>
            </w:pPr>
          </w:p>
        </w:tc>
        <w:tc>
          <w:tcPr>
            <w:tcW w:w="295" w:type="pct"/>
            <w:vAlign w:val="center"/>
          </w:tcPr>
          <w:p w14:paraId="6A14BE36" w14:textId="77777777" w:rsidR="00CC2572" w:rsidRPr="001C0CC4" w:rsidRDefault="00CC2572" w:rsidP="00850F19">
            <w:pPr>
              <w:pStyle w:val="TAC"/>
              <w:keepNext w:val="0"/>
            </w:pPr>
          </w:p>
        </w:tc>
        <w:tc>
          <w:tcPr>
            <w:tcW w:w="295" w:type="pct"/>
            <w:shd w:val="clear" w:color="auto" w:fill="auto"/>
            <w:vAlign w:val="center"/>
          </w:tcPr>
          <w:p w14:paraId="38D2185A" w14:textId="77777777" w:rsidR="00CC2572" w:rsidRPr="001C0CC4" w:rsidRDefault="00CC2572" w:rsidP="00850F19">
            <w:pPr>
              <w:pStyle w:val="TAC"/>
              <w:keepNext w:val="0"/>
            </w:pPr>
          </w:p>
        </w:tc>
        <w:tc>
          <w:tcPr>
            <w:tcW w:w="295" w:type="pct"/>
            <w:vAlign w:val="center"/>
          </w:tcPr>
          <w:p w14:paraId="6EFCFC66" w14:textId="77777777" w:rsidR="00CC2572" w:rsidRPr="001C0CC4" w:rsidRDefault="00CC2572" w:rsidP="00850F19">
            <w:pPr>
              <w:pStyle w:val="TAC"/>
              <w:keepNext w:val="0"/>
            </w:pPr>
          </w:p>
        </w:tc>
        <w:tc>
          <w:tcPr>
            <w:tcW w:w="295" w:type="pct"/>
            <w:vAlign w:val="center"/>
          </w:tcPr>
          <w:p w14:paraId="7A6BCEBC" w14:textId="77777777" w:rsidR="00CC2572" w:rsidRPr="001C0CC4" w:rsidRDefault="00CC2572" w:rsidP="00850F19">
            <w:pPr>
              <w:pStyle w:val="TAC"/>
              <w:keepNext w:val="0"/>
            </w:pPr>
          </w:p>
        </w:tc>
        <w:tc>
          <w:tcPr>
            <w:tcW w:w="296" w:type="pct"/>
          </w:tcPr>
          <w:p w14:paraId="14E701E7" w14:textId="77777777" w:rsidR="00CC2572" w:rsidRPr="001C0CC4" w:rsidRDefault="00CC2572" w:rsidP="00850F19">
            <w:pPr>
              <w:pStyle w:val="TAC"/>
              <w:keepNext w:val="0"/>
            </w:pPr>
          </w:p>
        </w:tc>
        <w:tc>
          <w:tcPr>
            <w:tcW w:w="296" w:type="pct"/>
            <w:vAlign w:val="center"/>
          </w:tcPr>
          <w:p w14:paraId="7D40BB47" w14:textId="77777777" w:rsidR="00CC2572" w:rsidRPr="001C0CC4" w:rsidRDefault="00CC2572" w:rsidP="00850F19">
            <w:pPr>
              <w:pStyle w:val="TAC"/>
              <w:keepNext w:val="0"/>
            </w:pPr>
          </w:p>
        </w:tc>
        <w:tc>
          <w:tcPr>
            <w:tcW w:w="296" w:type="pct"/>
            <w:vAlign w:val="center"/>
          </w:tcPr>
          <w:p w14:paraId="375D941F" w14:textId="77777777" w:rsidR="00CC2572" w:rsidRPr="001C0CC4" w:rsidRDefault="00CC2572" w:rsidP="00850F19">
            <w:pPr>
              <w:pStyle w:val="TAC"/>
              <w:keepNext w:val="0"/>
            </w:pPr>
          </w:p>
        </w:tc>
        <w:tc>
          <w:tcPr>
            <w:tcW w:w="296" w:type="pct"/>
            <w:vAlign w:val="center"/>
          </w:tcPr>
          <w:p w14:paraId="1C083085" w14:textId="77777777" w:rsidR="00CC2572" w:rsidRPr="001C0CC4" w:rsidRDefault="00CC2572" w:rsidP="00850F19">
            <w:pPr>
              <w:pStyle w:val="TAC"/>
              <w:keepNext w:val="0"/>
            </w:pPr>
          </w:p>
        </w:tc>
        <w:tc>
          <w:tcPr>
            <w:tcW w:w="328" w:type="pct"/>
            <w:vMerge/>
            <w:shd w:val="clear" w:color="auto" w:fill="auto"/>
            <w:vAlign w:val="center"/>
          </w:tcPr>
          <w:p w14:paraId="013A2E32" w14:textId="77777777" w:rsidR="00CC2572" w:rsidRPr="001C0CC4" w:rsidRDefault="00CC2572" w:rsidP="00850F19">
            <w:pPr>
              <w:pStyle w:val="TAC"/>
              <w:keepNext w:val="0"/>
              <w:rPr>
                <w:rFonts w:eastAsia="MS Mincho" w:cs="Arial"/>
              </w:rPr>
            </w:pPr>
          </w:p>
        </w:tc>
      </w:tr>
      <w:tr w:rsidR="00CC2572" w:rsidRPr="001C0CC4" w14:paraId="2243ED87" w14:textId="77777777" w:rsidTr="00850F19">
        <w:trPr>
          <w:trHeight w:val="255"/>
          <w:jc w:val="center"/>
        </w:trPr>
        <w:tc>
          <w:tcPr>
            <w:tcW w:w="428" w:type="pct"/>
            <w:gridSpan w:val="2"/>
            <w:vMerge w:val="restart"/>
            <w:shd w:val="clear" w:color="auto" w:fill="auto"/>
            <w:vAlign w:val="center"/>
          </w:tcPr>
          <w:p w14:paraId="2B4328D3" w14:textId="77777777" w:rsidR="00CC2572" w:rsidRPr="001C0CC4" w:rsidRDefault="00CC2572" w:rsidP="00850F19">
            <w:pPr>
              <w:pStyle w:val="TAC"/>
              <w:keepNext w:val="0"/>
              <w:rPr>
                <w:rFonts w:eastAsia="MS Mincho" w:cs="Arial"/>
              </w:rPr>
            </w:pPr>
            <w:r w:rsidRPr="001C0CC4">
              <w:rPr>
                <w:rFonts w:eastAsia="MS Mincho" w:cs="Arial"/>
              </w:rPr>
              <w:t>n74</w:t>
            </w:r>
          </w:p>
        </w:tc>
        <w:tc>
          <w:tcPr>
            <w:tcW w:w="235" w:type="pct"/>
            <w:vAlign w:val="center"/>
          </w:tcPr>
          <w:p w14:paraId="4A81F4EA" w14:textId="77777777" w:rsidR="00CC2572" w:rsidRPr="001C0CC4" w:rsidRDefault="00CC2572" w:rsidP="00850F19">
            <w:pPr>
              <w:pStyle w:val="TAC"/>
              <w:keepNext w:val="0"/>
              <w:rPr>
                <w:rFonts w:eastAsia="MS Mincho" w:cs="Arial"/>
              </w:rPr>
            </w:pPr>
            <w:r w:rsidRPr="001C0CC4">
              <w:rPr>
                <w:rFonts w:cs="Arial"/>
              </w:rPr>
              <w:t>15</w:t>
            </w:r>
          </w:p>
        </w:tc>
        <w:tc>
          <w:tcPr>
            <w:tcW w:w="295" w:type="pct"/>
            <w:shd w:val="clear" w:color="auto" w:fill="auto"/>
            <w:vAlign w:val="center"/>
          </w:tcPr>
          <w:p w14:paraId="769D976C" w14:textId="77777777" w:rsidR="00CC2572" w:rsidRPr="001C0CC4" w:rsidRDefault="00CC2572" w:rsidP="00850F19">
            <w:pPr>
              <w:pStyle w:val="TAC"/>
              <w:keepNext w:val="0"/>
            </w:pPr>
            <w:r w:rsidRPr="001C0CC4">
              <w:rPr>
                <w:rFonts w:cs="Arial"/>
                <w:szCs w:val="18"/>
              </w:rPr>
              <w:t>-99.5</w:t>
            </w:r>
            <w:r w:rsidRPr="001C0CC4">
              <w:rPr>
                <w:rFonts w:cs="Arial"/>
                <w:szCs w:val="18"/>
                <w:vertAlign w:val="superscript"/>
              </w:rPr>
              <w:t>3</w:t>
            </w:r>
          </w:p>
        </w:tc>
        <w:tc>
          <w:tcPr>
            <w:tcW w:w="295" w:type="pct"/>
            <w:shd w:val="clear" w:color="auto" w:fill="auto"/>
            <w:vAlign w:val="center"/>
          </w:tcPr>
          <w:p w14:paraId="16C70DA9" w14:textId="77777777" w:rsidR="00CC2572" w:rsidRPr="001C0CC4" w:rsidRDefault="00CC2572" w:rsidP="00850F19">
            <w:pPr>
              <w:pStyle w:val="TAC"/>
              <w:keepNext w:val="0"/>
            </w:pPr>
            <w:r w:rsidRPr="001C0CC4">
              <w:rPr>
                <w:rFonts w:cs="Arial"/>
                <w:szCs w:val="18"/>
              </w:rPr>
              <w:t>-96.3</w:t>
            </w:r>
            <w:r w:rsidRPr="001C0CC4">
              <w:rPr>
                <w:rFonts w:cs="Arial"/>
                <w:szCs w:val="18"/>
                <w:vertAlign w:val="superscript"/>
              </w:rPr>
              <w:t>3</w:t>
            </w:r>
          </w:p>
        </w:tc>
        <w:tc>
          <w:tcPr>
            <w:tcW w:w="366" w:type="pct"/>
            <w:shd w:val="clear" w:color="auto" w:fill="auto"/>
            <w:vAlign w:val="center"/>
          </w:tcPr>
          <w:p w14:paraId="6D63D6F2" w14:textId="77777777" w:rsidR="00CC2572" w:rsidRPr="001C0CC4" w:rsidRDefault="00CC2572" w:rsidP="00850F19">
            <w:pPr>
              <w:pStyle w:val="TAC"/>
              <w:keepNext w:val="0"/>
            </w:pPr>
            <w:r w:rsidRPr="001C0CC4">
              <w:rPr>
                <w:rFonts w:cs="Arial"/>
                <w:szCs w:val="18"/>
              </w:rPr>
              <w:t>-94.5</w:t>
            </w:r>
            <w:r w:rsidRPr="001C0CC4">
              <w:rPr>
                <w:rFonts w:cs="Arial"/>
                <w:szCs w:val="18"/>
                <w:vertAlign w:val="superscript"/>
              </w:rPr>
              <w:t>3</w:t>
            </w:r>
          </w:p>
        </w:tc>
        <w:tc>
          <w:tcPr>
            <w:tcW w:w="394" w:type="pct"/>
            <w:shd w:val="clear" w:color="auto" w:fill="auto"/>
            <w:vAlign w:val="center"/>
          </w:tcPr>
          <w:p w14:paraId="2A39F7DA" w14:textId="77777777" w:rsidR="00CC2572" w:rsidRPr="001C0CC4" w:rsidRDefault="00CC2572" w:rsidP="00850F19">
            <w:pPr>
              <w:pStyle w:val="TAC"/>
              <w:keepNext w:val="0"/>
            </w:pPr>
            <w:r w:rsidRPr="001C0CC4">
              <w:rPr>
                <w:rFonts w:cs="Arial"/>
                <w:szCs w:val="18"/>
              </w:rPr>
              <w:t>-89.3</w:t>
            </w:r>
            <w:r w:rsidRPr="001C0CC4">
              <w:rPr>
                <w:rFonts w:cs="Arial"/>
                <w:szCs w:val="18"/>
                <w:vertAlign w:val="superscript"/>
              </w:rPr>
              <w:t>3</w:t>
            </w:r>
          </w:p>
        </w:tc>
        <w:tc>
          <w:tcPr>
            <w:tcW w:w="295" w:type="pct"/>
            <w:shd w:val="clear" w:color="auto" w:fill="auto"/>
            <w:vAlign w:val="center"/>
          </w:tcPr>
          <w:p w14:paraId="0CE63C71" w14:textId="77777777" w:rsidR="00CC2572" w:rsidRPr="001C0CC4" w:rsidRDefault="00CC2572" w:rsidP="00850F19">
            <w:pPr>
              <w:pStyle w:val="TAC"/>
              <w:keepNext w:val="0"/>
            </w:pPr>
          </w:p>
        </w:tc>
        <w:tc>
          <w:tcPr>
            <w:tcW w:w="295" w:type="pct"/>
            <w:vAlign w:val="center"/>
          </w:tcPr>
          <w:p w14:paraId="77A97125" w14:textId="77777777" w:rsidR="00CC2572" w:rsidRPr="001C0CC4" w:rsidRDefault="00CC2572" w:rsidP="00850F19">
            <w:pPr>
              <w:pStyle w:val="TAC"/>
              <w:keepNext w:val="0"/>
            </w:pPr>
          </w:p>
        </w:tc>
        <w:tc>
          <w:tcPr>
            <w:tcW w:w="295" w:type="pct"/>
            <w:shd w:val="clear" w:color="auto" w:fill="auto"/>
            <w:vAlign w:val="center"/>
          </w:tcPr>
          <w:p w14:paraId="3A669E30" w14:textId="77777777" w:rsidR="00CC2572" w:rsidRPr="001C0CC4" w:rsidRDefault="00CC2572" w:rsidP="00850F19">
            <w:pPr>
              <w:pStyle w:val="TAC"/>
              <w:keepNext w:val="0"/>
            </w:pPr>
          </w:p>
        </w:tc>
        <w:tc>
          <w:tcPr>
            <w:tcW w:w="295" w:type="pct"/>
            <w:vAlign w:val="center"/>
          </w:tcPr>
          <w:p w14:paraId="0DCF7A1F" w14:textId="77777777" w:rsidR="00CC2572" w:rsidRPr="001C0CC4" w:rsidRDefault="00CC2572" w:rsidP="00850F19">
            <w:pPr>
              <w:pStyle w:val="TAC"/>
              <w:keepNext w:val="0"/>
            </w:pPr>
          </w:p>
        </w:tc>
        <w:tc>
          <w:tcPr>
            <w:tcW w:w="295" w:type="pct"/>
            <w:vAlign w:val="center"/>
          </w:tcPr>
          <w:p w14:paraId="6B8CB334" w14:textId="77777777" w:rsidR="00CC2572" w:rsidRPr="001C0CC4" w:rsidRDefault="00CC2572" w:rsidP="00850F19">
            <w:pPr>
              <w:pStyle w:val="TAC"/>
              <w:keepNext w:val="0"/>
            </w:pPr>
          </w:p>
        </w:tc>
        <w:tc>
          <w:tcPr>
            <w:tcW w:w="296" w:type="pct"/>
          </w:tcPr>
          <w:p w14:paraId="0FC3B7B9" w14:textId="77777777" w:rsidR="00CC2572" w:rsidRPr="001C0CC4" w:rsidRDefault="00CC2572" w:rsidP="00850F19">
            <w:pPr>
              <w:pStyle w:val="TAC"/>
              <w:keepNext w:val="0"/>
            </w:pPr>
          </w:p>
        </w:tc>
        <w:tc>
          <w:tcPr>
            <w:tcW w:w="296" w:type="pct"/>
            <w:vAlign w:val="center"/>
          </w:tcPr>
          <w:p w14:paraId="626BE1FD" w14:textId="77777777" w:rsidR="00CC2572" w:rsidRPr="001C0CC4" w:rsidRDefault="00CC2572" w:rsidP="00850F19">
            <w:pPr>
              <w:pStyle w:val="TAC"/>
              <w:keepNext w:val="0"/>
            </w:pPr>
          </w:p>
        </w:tc>
        <w:tc>
          <w:tcPr>
            <w:tcW w:w="296" w:type="pct"/>
            <w:vAlign w:val="center"/>
          </w:tcPr>
          <w:p w14:paraId="5FC98013" w14:textId="77777777" w:rsidR="00CC2572" w:rsidRPr="001C0CC4" w:rsidRDefault="00CC2572" w:rsidP="00850F19">
            <w:pPr>
              <w:pStyle w:val="TAC"/>
              <w:keepNext w:val="0"/>
            </w:pPr>
          </w:p>
        </w:tc>
        <w:tc>
          <w:tcPr>
            <w:tcW w:w="296" w:type="pct"/>
            <w:vAlign w:val="center"/>
          </w:tcPr>
          <w:p w14:paraId="50433896" w14:textId="77777777" w:rsidR="00CC2572" w:rsidRPr="001C0CC4" w:rsidRDefault="00CC2572" w:rsidP="00850F19">
            <w:pPr>
              <w:pStyle w:val="TAC"/>
              <w:keepNext w:val="0"/>
            </w:pPr>
          </w:p>
        </w:tc>
        <w:tc>
          <w:tcPr>
            <w:tcW w:w="328" w:type="pct"/>
            <w:vMerge w:val="restart"/>
            <w:shd w:val="clear" w:color="auto" w:fill="auto"/>
            <w:vAlign w:val="center"/>
          </w:tcPr>
          <w:p w14:paraId="3DDEAA9C" w14:textId="77777777" w:rsidR="00CC2572" w:rsidRPr="001C0CC4" w:rsidRDefault="00CC2572" w:rsidP="00850F19">
            <w:pPr>
              <w:pStyle w:val="TAC"/>
              <w:keepNext w:val="0"/>
              <w:rPr>
                <w:rFonts w:eastAsia="MS Mincho" w:cs="Arial"/>
              </w:rPr>
            </w:pPr>
            <w:r w:rsidRPr="001C0CC4">
              <w:rPr>
                <w:rFonts w:eastAsia="MS Mincho" w:cs="Arial"/>
              </w:rPr>
              <w:t>FDD</w:t>
            </w:r>
          </w:p>
        </w:tc>
      </w:tr>
      <w:tr w:rsidR="00CC2572" w:rsidRPr="001C0CC4" w14:paraId="2412D3A8" w14:textId="77777777" w:rsidTr="00850F19">
        <w:trPr>
          <w:trHeight w:val="255"/>
          <w:jc w:val="center"/>
        </w:trPr>
        <w:tc>
          <w:tcPr>
            <w:tcW w:w="428" w:type="pct"/>
            <w:gridSpan w:val="2"/>
            <w:vMerge/>
            <w:shd w:val="clear" w:color="auto" w:fill="auto"/>
            <w:vAlign w:val="center"/>
          </w:tcPr>
          <w:p w14:paraId="22FC1921" w14:textId="77777777" w:rsidR="00CC2572" w:rsidRPr="001C0CC4" w:rsidRDefault="00CC2572" w:rsidP="00850F19">
            <w:pPr>
              <w:pStyle w:val="TAC"/>
              <w:keepNext w:val="0"/>
              <w:rPr>
                <w:rFonts w:eastAsia="MS Mincho" w:cs="Arial"/>
              </w:rPr>
            </w:pPr>
          </w:p>
        </w:tc>
        <w:tc>
          <w:tcPr>
            <w:tcW w:w="235" w:type="pct"/>
            <w:vAlign w:val="center"/>
          </w:tcPr>
          <w:p w14:paraId="3C5CCC99" w14:textId="77777777" w:rsidR="00CC2572" w:rsidRPr="001C0CC4" w:rsidRDefault="00CC2572" w:rsidP="00850F19">
            <w:pPr>
              <w:pStyle w:val="TAC"/>
              <w:keepNext w:val="0"/>
              <w:rPr>
                <w:rFonts w:eastAsia="MS Mincho" w:cs="Arial"/>
              </w:rPr>
            </w:pPr>
            <w:r w:rsidRPr="001C0CC4">
              <w:rPr>
                <w:rFonts w:cs="Arial"/>
              </w:rPr>
              <w:t>30</w:t>
            </w:r>
          </w:p>
        </w:tc>
        <w:tc>
          <w:tcPr>
            <w:tcW w:w="295" w:type="pct"/>
            <w:shd w:val="clear" w:color="auto" w:fill="auto"/>
            <w:vAlign w:val="center"/>
          </w:tcPr>
          <w:p w14:paraId="4F21D99B" w14:textId="77777777" w:rsidR="00CC2572" w:rsidRPr="001C0CC4" w:rsidRDefault="00CC2572" w:rsidP="00850F19">
            <w:pPr>
              <w:pStyle w:val="TAC"/>
              <w:keepNext w:val="0"/>
            </w:pPr>
          </w:p>
        </w:tc>
        <w:tc>
          <w:tcPr>
            <w:tcW w:w="295" w:type="pct"/>
            <w:shd w:val="clear" w:color="auto" w:fill="auto"/>
            <w:vAlign w:val="center"/>
          </w:tcPr>
          <w:p w14:paraId="60A5E8D9" w14:textId="77777777" w:rsidR="00CC2572" w:rsidRPr="001C0CC4" w:rsidRDefault="00CC2572" w:rsidP="00850F19">
            <w:pPr>
              <w:pStyle w:val="TAC"/>
              <w:keepNext w:val="0"/>
            </w:pPr>
            <w:r w:rsidRPr="001C0CC4">
              <w:rPr>
                <w:rFonts w:cs="Arial"/>
                <w:szCs w:val="18"/>
              </w:rPr>
              <w:t>-96.6</w:t>
            </w:r>
            <w:r w:rsidRPr="001C0CC4">
              <w:rPr>
                <w:rFonts w:cs="Arial"/>
                <w:szCs w:val="18"/>
                <w:vertAlign w:val="superscript"/>
              </w:rPr>
              <w:t>3</w:t>
            </w:r>
          </w:p>
        </w:tc>
        <w:tc>
          <w:tcPr>
            <w:tcW w:w="366" w:type="pct"/>
            <w:shd w:val="clear" w:color="auto" w:fill="auto"/>
            <w:vAlign w:val="center"/>
          </w:tcPr>
          <w:p w14:paraId="57E2A8FE" w14:textId="77777777" w:rsidR="00CC2572" w:rsidRPr="001C0CC4" w:rsidRDefault="00CC2572" w:rsidP="00850F19">
            <w:pPr>
              <w:pStyle w:val="TAC"/>
              <w:keepNext w:val="0"/>
            </w:pPr>
            <w:r w:rsidRPr="001C0CC4">
              <w:rPr>
                <w:rFonts w:cs="Arial"/>
                <w:szCs w:val="18"/>
              </w:rPr>
              <w:t>-94.6</w:t>
            </w:r>
            <w:r w:rsidRPr="001C0CC4">
              <w:rPr>
                <w:rFonts w:cs="Arial"/>
                <w:szCs w:val="18"/>
                <w:vertAlign w:val="superscript"/>
              </w:rPr>
              <w:t>3</w:t>
            </w:r>
          </w:p>
        </w:tc>
        <w:tc>
          <w:tcPr>
            <w:tcW w:w="394" w:type="pct"/>
            <w:shd w:val="clear" w:color="auto" w:fill="auto"/>
            <w:vAlign w:val="center"/>
          </w:tcPr>
          <w:p w14:paraId="2D7A0226" w14:textId="77777777" w:rsidR="00CC2572" w:rsidRPr="001C0CC4" w:rsidRDefault="00CC2572" w:rsidP="00850F19">
            <w:pPr>
              <w:pStyle w:val="TAC"/>
              <w:keepNext w:val="0"/>
            </w:pPr>
            <w:r w:rsidRPr="001C0CC4">
              <w:rPr>
                <w:rFonts w:cs="Arial"/>
                <w:szCs w:val="18"/>
              </w:rPr>
              <w:t>-89.5</w:t>
            </w:r>
            <w:r w:rsidRPr="001C0CC4">
              <w:rPr>
                <w:rFonts w:cs="Arial"/>
                <w:szCs w:val="18"/>
                <w:vertAlign w:val="superscript"/>
              </w:rPr>
              <w:t>3</w:t>
            </w:r>
          </w:p>
        </w:tc>
        <w:tc>
          <w:tcPr>
            <w:tcW w:w="295" w:type="pct"/>
            <w:shd w:val="clear" w:color="auto" w:fill="auto"/>
            <w:vAlign w:val="center"/>
          </w:tcPr>
          <w:p w14:paraId="3CB13888" w14:textId="77777777" w:rsidR="00CC2572" w:rsidRPr="001C0CC4" w:rsidRDefault="00CC2572" w:rsidP="00850F19">
            <w:pPr>
              <w:pStyle w:val="TAC"/>
              <w:keepNext w:val="0"/>
            </w:pPr>
          </w:p>
        </w:tc>
        <w:tc>
          <w:tcPr>
            <w:tcW w:w="295" w:type="pct"/>
            <w:vAlign w:val="center"/>
          </w:tcPr>
          <w:p w14:paraId="75D2933E" w14:textId="77777777" w:rsidR="00CC2572" w:rsidRPr="001C0CC4" w:rsidRDefault="00CC2572" w:rsidP="00850F19">
            <w:pPr>
              <w:pStyle w:val="TAC"/>
              <w:keepNext w:val="0"/>
            </w:pPr>
          </w:p>
        </w:tc>
        <w:tc>
          <w:tcPr>
            <w:tcW w:w="295" w:type="pct"/>
            <w:shd w:val="clear" w:color="auto" w:fill="auto"/>
            <w:vAlign w:val="center"/>
          </w:tcPr>
          <w:p w14:paraId="2A67A98F" w14:textId="77777777" w:rsidR="00CC2572" w:rsidRPr="001C0CC4" w:rsidRDefault="00CC2572" w:rsidP="00850F19">
            <w:pPr>
              <w:pStyle w:val="TAC"/>
              <w:keepNext w:val="0"/>
            </w:pPr>
          </w:p>
        </w:tc>
        <w:tc>
          <w:tcPr>
            <w:tcW w:w="295" w:type="pct"/>
            <w:vAlign w:val="center"/>
          </w:tcPr>
          <w:p w14:paraId="65E0AC7D" w14:textId="77777777" w:rsidR="00CC2572" w:rsidRPr="001C0CC4" w:rsidRDefault="00CC2572" w:rsidP="00850F19">
            <w:pPr>
              <w:pStyle w:val="TAC"/>
              <w:keepNext w:val="0"/>
            </w:pPr>
          </w:p>
        </w:tc>
        <w:tc>
          <w:tcPr>
            <w:tcW w:w="295" w:type="pct"/>
            <w:vAlign w:val="center"/>
          </w:tcPr>
          <w:p w14:paraId="77461392" w14:textId="77777777" w:rsidR="00CC2572" w:rsidRPr="001C0CC4" w:rsidRDefault="00CC2572" w:rsidP="00850F19">
            <w:pPr>
              <w:pStyle w:val="TAC"/>
              <w:keepNext w:val="0"/>
            </w:pPr>
          </w:p>
        </w:tc>
        <w:tc>
          <w:tcPr>
            <w:tcW w:w="296" w:type="pct"/>
          </w:tcPr>
          <w:p w14:paraId="5669B1E9" w14:textId="77777777" w:rsidR="00CC2572" w:rsidRPr="001C0CC4" w:rsidRDefault="00CC2572" w:rsidP="00850F19">
            <w:pPr>
              <w:pStyle w:val="TAC"/>
              <w:keepNext w:val="0"/>
            </w:pPr>
          </w:p>
        </w:tc>
        <w:tc>
          <w:tcPr>
            <w:tcW w:w="296" w:type="pct"/>
            <w:vAlign w:val="center"/>
          </w:tcPr>
          <w:p w14:paraId="2FDB2AD0" w14:textId="77777777" w:rsidR="00CC2572" w:rsidRPr="001C0CC4" w:rsidRDefault="00CC2572" w:rsidP="00850F19">
            <w:pPr>
              <w:pStyle w:val="TAC"/>
              <w:keepNext w:val="0"/>
            </w:pPr>
          </w:p>
        </w:tc>
        <w:tc>
          <w:tcPr>
            <w:tcW w:w="296" w:type="pct"/>
            <w:vAlign w:val="center"/>
          </w:tcPr>
          <w:p w14:paraId="06062803" w14:textId="77777777" w:rsidR="00CC2572" w:rsidRPr="001C0CC4" w:rsidRDefault="00CC2572" w:rsidP="00850F19">
            <w:pPr>
              <w:pStyle w:val="TAC"/>
              <w:keepNext w:val="0"/>
            </w:pPr>
          </w:p>
        </w:tc>
        <w:tc>
          <w:tcPr>
            <w:tcW w:w="296" w:type="pct"/>
            <w:vAlign w:val="center"/>
          </w:tcPr>
          <w:p w14:paraId="3539A247" w14:textId="77777777" w:rsidR="00CC2572" w:rsidRPr="001C0CC4" w:rsidRDefault="00CC2572" w:rsidP="00850F19">
            <w:pPr>
              <w:pStyle w:val="TAC"/>
              <w:keepNext w:val="0"/>
            </w:pPr>
          </w:p>
        </w:tc>
        <w:tc>
          <w:tcPr>
            <w:tcW w:w="328" w:type="pct"/>
            <w:vMerge/>
            <w:shd w:val="clear" w:color="auto" w:fill="auto"/>
            <w:vAlign w:val="center"/>
          </w:tcPr>
          <w:p w14:paraId="7F13578E" w14:textId="77777777" w:rsidR="00CC2572" w:rsidRPr="001C0CC4" w:rsidRDefault="00CC2572" w:rsidP="00850F19">
            <w:pPr>
              <w:pStyle w:val="TAC"/>
              <w:keepNext w:val="0"/>
              <w:rPr>
                <w:rFonts w:eastAsia="MS Mincho" w:cs="Arial"/>
              </w:rPr>
            </w:pPr>
          </w:p>
        </w:tc>
      </w:tr>
      <w:tr w:rsidR="00CC2572" w:rsidRPr="001C0CC4" w14:paraId="206DE881" w14:textId="77777777" w:rsidTr="00850F19">
        <w:trPr>
          <w:trHeight w:val="255"/>
          <w:jc w:val="center"/>
        </w:trPr>
        <w:tc>
          <w:tcPr>
            <w:tcW w:w="428" w:type="pct"/>
            <w:gridSpan w:val="2"/>
            <w:vMerge/>
            <w:shd w:val="clear" w:color="auto" w:fill="auto"/>
            <w:vAlign w:val="center"/>
          </w:tcPr>
          <w:p w14:paraId="014E8B42" w14:textId="77777777" w:rsidR="00CC2572" w:rsidRPr="001C0CC4" w:rsidRDefault="00CC2572" w:rsidP="00850F19">
            <w:pPr>
              <w:pStyle w:val="TAC"/>
              <w:keepNext w:val="0"/>
              <w:rPr>
                <w:rFonts w:eastAsia="MS Mincho" w:cs="Arial"/>
              </w:rPr>
            </w:pPr>
          </w:p>
        </w:tc>
        <w:tc>
          <w:tcPr>
            <w:tcW w:w="235" w:type="pct"/>
            <w:vAlign w:val="center"/>
          </w:tcPr>
          <w:p w14:paraId="3D41116F" w14:textId="77777777" w:rsidR="00CC2572" w:rsidRPr="001C0CC4" w:rsidRDefault="00CC2572" w:rsidP="00850F19">
            <w:pPr>
              <w:pStyle w:val="TAC"/>
              <w:keepNext w:val="0"/>
              <w:rPr>
                <w:rFonts w:eastAsia="MS Mincho" w:cs="Arial"/>
              </w:rPr>
            </w:pPr>
            <w:r w:rsidRPr="001C0CC4">
              <w:rPr>
                <w:rFonts w:cs="Arial"/>
              </w:rPr>
              <w:t>60</w:t>
            </w:r>
          </w:p>
        </w:tc>
        <w:tc>
          <w:tcPr>
            <w:tcW w:w="295" w:type="pct"/>
            <w:shd w:val="clear" w:color="auto" w:fill="auto"/>
            <w:vAlign w:val="center"/>
          </w:tcPr>
          <w:p w14:paraId="04469A7C" w14:textId="77777777" w:rsidR="00CC2572" w:rsidRPr="001C0CC4" w:rsidRDefault="00CC2572" w:rsidP="00850F19">
            <w:pPr>
              <w:pStyle w:val="TAC"/>
              <w:keepNext w:val="0"/>
            </w:pPr>
          </w:p>
        </w:tc>
        <w:tc>
          <w:tcPr>
            <w:tcW w:w="295" w:type="pct"/>
            <w:shd w:val="clear" w:color="auto" w:fill="auto"/>
            <w:vAlign w:val="center"/>
          </w:tcPr>
          <w:p w14:paraId="23A126BE" w14:textId="77777777" w:rsidR="00CC2572" w:rsidRPr="001C0CC4" w:rsidRDefault="00CC2572" w:rsidP="00850F19">
            <w:pPr>
              <w:pStyle w:val="TAC"/>
              <w:keepNext w:val="0"/>
            </w:pPr>
            <w:r w:rsidRPr="001C0CC4">
              <w:rPr>
                <w:rFonts w:hint="eastAsia"/>
                <w:lang w:eastAsia="zh-CN"/>
              </w:rPr>
              <w:t>-97.0</w:t>
            </w:r>
            <w:r w:rsidRPr="001C0CC4">
              <w:rPr>
                <w:vertAlign w:val="superscript"/>
                <w:lang w:eastAsia="zh-CN"/>
              </w:rPr>
              <w:t>3</w:t>
            </w:r>
          </w:p>
        </w:tc>
        <w:tc>
          <w:tcPr>
            <w:tcW w:w="366" w:type="pct"/>
            <w:shd w:val="clear" w:color="auto" w:fill="auto"/>
            <w:vAlign w:val="center"/>
          </w:tcPr>
          <w:p w14:paraId="78581A7E" w14:textId="77777777" w:rsidR="00CC2572" w:rsidRPr="001C0CC4" w:rsidRDefault="00CC2572" w:rsidP="00850F19">
            <w:pPr>
              <w:pStyle w:val="TAC"/>
              <w:keepNext w:val="0"/>
            </w:pPr>
            <w:r w:rsidRPr="001C0CC4">
              <w:rPr>
                <w:rFonts w:cs="Arial"/>
                <w:szCs w:val="18"/>
              </w:rPr>
              <w:t>-94.9</w:t>
            </w:r>
            <w:r w:rsidRPr="001C0CC4">
              <w:rPr>
                <w:rFonts w:cs="Arial"/>
                <w:szCs w:val="18"/>
                <w:vertAlign w:val="superscript"/>
              </w:rPr>
              <w:t>3</w:t>
            </w:r>
          </w:p>
        </w:tc>
        <w:tc>
          <w:tcPr>
            <w:tcW w:w="394" w:type="pct"/>
            <w:shd w:val="clear" w:color="auto" w:fill="auto"/>
            <w:vAlign w:val="center"/>
          </w:tcPr>
          <w:p w14:paraId="66FD3AF3" w14:textId="77777777" w:rsidR="00CC2572" w:rsidRPr="001C0CC4" w:rsidRDefault="00CC2572" w:rsidP="00850F19">
            <w:pPr>
              <w:pStyle w:val="TAC"/>
              <w:keepNext w:val="0"/>
            </w:pPr>
            <w:r w:rsidRPr="001C0CC4">
              <w:rPr>
                <w:rFonts w:cs="Arial"/>
                <w:szCs w:val="18"/>
              </w:rPr>
              <w:t>-89.6</w:t>
            </w:r>
            <w:r w:rsidRPr="001C0CC4">
              <w:rPr>
                <w:rFonts w:cs="Arial"/>
                <w:szCs w:val="18"/>
                <w:vertAlign w:val="superscript"/>
              </w:rPr>
              <w:t>3</w:t>
            </w:r>
          </w:p>
        </w:tc>
        <w:tc>
          <w:tcPr>
            <w:tcW w:w="295" w:type="pct"/>
            <w:shd w:val="clear" w:color="auto" w:fill="auto"/>
            <w:vAlign w:val="center"/>
          </w:tcPr>
          <w:p w14:paraId="1BCB5AC4" w14:textId="77777777" w:rsidR="00CC2572" w:rsidRPr="001C0CC4" w:rsidRDefault="00CC2572" w:rsidP="00850F19">
            <w:pPr>
              <w:pStyle w:val="TAC"/>
              <w:keepNext w:val="0"/>
            </w:pPr>
          </w:p>
        </w:tc>
        <w:tc>
          <w:tcPr>
            <w:tcW w:w="295" w:type="pct"/>
            <w:vAlign w:val="center"/>
          </w:tcPr>
          <w:p w14:paraId="6365C68D" w14:textId="77777777" w:rsidR="00CC2572" w:rsidRPr="001C0CC4" w:rsidRDefault="00CC2572" w:rsidP="00850F19">
            <w:pPr>
              <w:pStyle w:val="TAC"/>
              <w:keepNext w:val="0"/>
            </w:pPr>
          </w:p>
        </w:tc>
        <w:tc>
          <w:tcPr>
            <w:tcW w:w="295" w:type="pct"/>
            <w:shd w:val="clear" w:color="auto" w:fill="auto"/>
            <w:vAlign w:val="center"/>
          </w:tcPr>
          <w:p w14:paraId="527EF5A6" w14:textId="77777777" w:rsidR="00CC2572" w:rsidRPr="001C0CC4" w:rsidRDefault="00CC2572" w:rsidP="00850F19">
            <w:pPr>
              <w:pStyle w:val="TAC"/>
              <w:keepNext w:val="0"/>
            </w:pPr>
          </w:p>
        </w:tc>
        <w:tc>
          <w:tcPr>
            <w:tcW w:w="295" w:type="pct"/>
            <w:vAlign w:val="center"/>
          </w:tcPr>
          <w:p w14:paraId="6BA2C6C1" w14:textId="77777777" w:rsidR="00CC2572" w:rsidRPr="001C0CC4" w:rsidRDefault="00CC2572" w:rsidP="00850F19">
            <w:pPr>
              <w:pStyle w:val="TAC"/>
              <w:keepNext w:val="0"/>
            </w:pPr>
          </w:p>
        </w:tc>
        <w:tc>
          <w:tcPr>
            <w:tcW w:w="295" w:type="pct"/>
            <w:vAlign w:val="center"/>
          </w:tcPr>
          <w:p w14:paraId="5EAFD811" w14:textId="77777777" w:rsidR="00CC2572" w:rsidRPr="001C0CC4" w:rsidRDefault="00CC2572" w:rsidP="00850F19">
            <w:pPr>
              <w:pStyle w:val="TAC"/>
              <w:keepNext w:val="0"/>
            </w:pPr>
          </w:p>
        </w:tc>
        <w:tc>
          <w:tcPr>
            <w:tcW w:w="296" w:type="pct"/>
          </w:tcPr>
          <w:p w14:paraId="1B00EB0E" w14:textId="77777777" w:rsidR="00CC2572" w:rsidRPr="001C0CC4" w:rsidRDefault="00CC2572" w:rsidP="00850F19">
            <w:pPr>
              <w:pStyle w:val="TAC"/>
              <w:keepNext w:val="0"/>
            </w:pPr>
          </w:p>
        </w:tc>
        <w:tc>
          <w:tcPr>
            <w:tcW w:w="296" w:type="pct"/>
            <w:vAlign w:val="center"/>
          </w:tcPr>
          <w:p w14:paraId="0D463AA0" w14:textId="77777777" w:rsidR="00CC2572" w:rsidRPr="001C0CC4" w:rsidRDefault="00CC2572" w:rsidP="00850F19">
            <w:pPr>
              <w:pStyle w:val="TAC"/>
              <w:keepNext w:val="0"/>
            </w:pPr>
          </w:p>
        </w:tc>
        <w:tc>
          <w:tcPr>
            <w:tcW w:w="296" w:type="pct"/>
            <w:vAlign w:val="center"/>
          </w:tcPr>
          <w:p w14:paraId="5A43CAFD" w14:textId="77777777" w:rsidR="00CC2572" w:rsidRPr="001C0CC4" w:rsidRDefault="00CC2572" w:rsidP="00850F19">
            <w:pPr>
              <w:pStyle w:val="TAC"/>
              <w:keepNext w:val="0"/>
            </w:pPr>
          </w:p>
        </w:tc>
        <w:tc>
          <w:tcPr>
            <w:tcW w:w="296" w:type="pct"/>
            <w:vAlign w:val="center"/>
          </w:tcPr>
          <w:p w14:paraId="75CF34F5" w14:textId="77777777" w:rsidR="00CC2572" w:rsidRPr="001C0CC4" w:rsidRDefault="00CC2572" w:rsidP="00850F19">
            <w:pPr>
              <w:pStyle w:val="TAC"/>
              <w:keepNext w:val="0"/>
            </w:pPr>
          </w:p>
        </w:tc>
        <w:tc>
          <w:tcPr>
            <w:tcW w:w="328" w:type="pct"/>
            <w:vMerge/>
            <w:shd w:val="clear" w:color="auto" w:fill="auto"/>
            <w:vAlign w:val="center"/>
          </w:tcPr>
          <w:p w14:paraId="292F8E2C" w14:textId="77777777" w:rsidR="00CC2572" w:rsidRPr="001C0CC4" w:rsidRDefault="00CC2572" w:rsidP="00850F19">
            <w:pPr>
              <w:pStyle w:val="TAC"/>
              <w:keepNext w:val="0"/>
              <w:rPr>
                <w:rFonts w:eastAsia="MS Mincho" w:cs="Arial"/>
              </w:rPr>
            </w:pPr>
          </w:p>
        </w:tc>
      </w:tr>
      <w:tr w:rsidR="00CC2572" w:rsidRPr="001C0CC4" w14:paraId="4D544429" w14:textId="77777777" w:rsidTr="00850F19">
        <w:trPr>
          <w:trHeight w:val="255"/>
          <w:jc w:val="center"/>
        </w:trPr>
        <w:tc>
          <w:tcPr>
            <w:tcW w:w="428" w:type="pct"/>
            <w:gridSpan w:val="2"/>
            <w:vMerge w:val="restart"/>
            <w:shd w:val="clear" w:color="auto" w:fill="auto"/>
            <w:vAlign w:val="center"/>
          </w:tcPr>
          <w:p w14:paraId="337D7162" w14:textId="77777777" w:rsidR="00CC2572" w:rsidRPr="001C0CC4" w:rsidRDefault="00CC2572" w:rsidP="00850F19">
            <w:pPr>
              <w:pStyle w:val="TAC"/>
              <w:keepNext w:val="0"/>
              <w:rPr>
                <w:rFonts w:eastAsia="MS Mincho" w:cs="Arial"/>
              </w:rPr>
            </w:pPr>
            <w:r w:rsidRPr="001C0CC4">
              <w:rPr>
                <w:rFonts w:eastAsia="MS Mincho" w:cs="Arial"/>
              </w:rPr>
              <w:t>n77</w:t>
            </w:r>
            <w:r w:rsidRPr="001C0CC4">
              <w:rPr>
                <w:rFonts w:eastAsia="MS Mincho" w:cs="Arial"/>
                <w:vertAlign w:val="superscript"/>
              </w:rPr>
              <w:t>1,4</w:t>
            </w:r>
          </w:p>
        </w:tc>
        <w:tc>
          <w:tcPr>
            <w:tcW w:w="235" w:type="pct"/>
            <w:vAlign w:val="center"/>
          </w:tcPr>
          <w:p w14:paraId="6E73923E"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62BE45F7"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388EEEDF" w14:textId="77777777" w:rsidR="00CC2572" w:rsidRPr="001C0CC4" w:rsidRDefault="00CC2572" w:rsidP="00850F19">
            <w:pPr>
              <w:pStyle w:val="TAC"/>
              <w:keepNext w:val="0"/>
            </w:pPr>
            <w:r w:rsidRPr="001C0CC4">
              <w:t>-95.3</w:t>
            </w:r>
          </w:p>
        </w:tc>
        <w:tc>
          <w:tcPr>
            <w:tcW w:w="366" w:type="pct"/>
            <w:shd w:val="clear" w:color="auto" w:fill="auto"/>
            <w:vAlign w:val="center"/>
          </w:tcPr>
          <w:p w14:paraId="5E6EA831" w14:textId="77777777" w:rsidR="00CC2572" w:rsidRPr="001C0CC4" w:rsidRDefault="00CC2572" w:rsidP="00850F19">
            <w:pPr>
              <w:pStyle w:val="TAC"/>
              <w:keepNext w:val="0"/>
            </w:pPr>
            <w:r w:rsidRPr="001C0CC4">
              <w:t>-93.5</w:t>
            </w:r>
          </w:p>
        </w:tc>
        <w:tc>
          <w:tcPr>
            <w:tcW w:w="394" w:type="pct"/>
            <w:shd w:val="clear" w:color="auto" w:fill="auto"/>
            <w:vAlign w:val="center"/>
          </w:tcPr>
          <w:p w14:paraId="56374F11" w14:textId="77777777" w:rsidR="00CC2572" w:rsidRPr="001C0CC4" w:rsidRDefault="00CC2572" w:rsidP="00850F19">
            <w:pPr>
              <w:pStyle w:val="TAC"/>
              <w:keepNext w:val="0"/>
            </w:pPr>
            <w:r w:rsidRPr="001C0CC4">
              <w:t>-92.2</w:t>
            </w:r>
          </w:p>
        </w:tc>
        <w:tc>
          <w:tcPr>
            <w:tcW w:w="295" w:type="pct"/>
            <w:shd w:val="clear" w:color="auto" w:fill="auto"/>
            <w:vAlign w:val="center"/>
          </w:tcPr>
          <w:p w14:paraId="22E13544" w14:textId="77777777" w:rsidR="00CC2572" w:rsidRPr="001C0CC4" w:rsidRDefault="00CC2572" w:rsidP="00850F19">
            <w:pPr>
              <w:pStyle w:val="TAC"/>
              <w:keepNext w:val="0"/>
            </w:pPr>
            <w:r w:rsidRPr="00C53861">
              <w:t>-91.2</w:t>
            </w:r>
          </w:p>
        </w:tc>
        <w:tc>
          <w:tcPr>
            <w:tcW w:w="295" w:type="pct"/>
            <w:vAlign w:val="center"/>
          </w:tcPr>
          <w:p w14:paraId="34C52F5F" w14:textId="77777777" w:rsidR="00CC2572" w:rsidRPr="001C0CC4" w:rsidRDefault="00CC2572" w:rsidP="00850F19">
            <w:pPr>
              <w:pStyle w:val="TAC"/>
              <w:keepNext w:val="0"/>
            </w:pPr>
            <w:r w:rsidRPr="00C53861">
              <w:t>-90.4</w:t>
            </w:r>
          </w:p>
        </w:tc>
        <w:tc>
          <w:tcPr>
            <w:tcW w:w="295" w:type="pct"/>
            <w:shd w:val="clear" w:color="auto" w:fill="auto"/>
            <w:vAlign w:val="center"/>
          </w:tcPr>
          <w:p w14:paraId="0BB715CC" w14:textId="77777777" w:rsidR="00CC2572" w:rsidRPr="001C0CC4" w:rsidRDefault="00CC2572" w:rsidP="00850F19">
            <w:pPr>
              <w:pStyle w:val="TAC"/>
              <w:keepNext w:val="0"/>
            </w:pPr>
            <w:r w:rsidRPr="001C0CC4">
              <w:t>-89.1</w:t>
            </w:r>
          </w:p>
        </w:tc>
        <w:tc>
          <w:tcPr>
            <w:tcW w:w="295" w:type="pct"/>
            <w:vAlign w:val="center"/>
          </w:tcPr>
          <w:p w14:paraId="09CBF520" w14:textId="77777777" w:rsidR="00CC2572" w:rsidRPr="001C0CC4" w:rsidRDefault="00CC2572" w:rsidP="00850F19">
            <w:pPr>
              <w:pStyle w:val="TAC"/>
              <w:keepNext w:val="0"/>
            </w:pPr>
            <w:r w:rsidRPr="001C0CC4">
              <w:t>-88.1</w:t>
            </w:r>
          </w:p>
        </w:tc>
        <w:tc>
          <w:tcPr>
            <w:tcW w:w="295" w:type="pct"/>
            <w:vAlign w:val="center"/>
          </w:tcPr>
          <w:p w14:paraId="70878112" w14:textId="77777777" w:rsidR="00CC2572" w:rsidRPr="001C0CC4" w:rsidRDefault="00CC2572" w:rsidP="00850F19">
            <w:pPr>
              <w:pStyle w:val="TAC"/>
              <w:keepNext w:val="0"/>
            </w:pPr>
          </w:p>
        </w:tc>
        <w:tc>
          <w:tcPr>
            <w:tcW w:w="296" w:type="pct"/>
          </w:tcPr>
          <w:p w14:paraId="196F9570" w14:textId="77777777" w:rsidR="00CC2572" w:rsidRPr="001C0CC4" w:rsidRDefault="00CC2572" w:rsidP="00850F19">
            <w:pPr>
              <w:pStyle w:val="TAC"/>
              <w:keepNext w:val="0"/>
            </w:pPr>
          </w:p>
        </w:tc>
        <w:tc>
          <w:tcPr>
            <w:tcW w:w="296" w:type="pct"/>
            <w:vAlign w:val="center"/>
          </w:tcPr>
          <w:p w14:paraId="68C4B3F0" w14:textId="77777777" w:rsidR="00CC2572" w:rsidRPr="001C0CC4" w:rsidRDefault="00CC2572" w:rsidP="00850F19">
            <w:pPr>
              <w:pStyle w:val="TAC"/>
              <w:keepNext w:val="0"/>
            </w:pPr>
          </w:p>
        </w:tc>
        <w:tc>
          <w:tcPr>
            <w:tcW w:w="296" w:type="pct"/>
            <w:vAlign w:val="center"/>
          </w:tcPr>
          <w:p w14:paraId="5D37FE9D" w14:textId="77777777" w:rsidR="00CC2572" w:rsidRPr="001C0CC4" w:rsidRDefault="00CC2572" w:rsidP="00850F19">
            <w:pPr>
              <w:pStyle w:val="TAC"/>
              <w:keepNext w:val="0"/>
            </w:pPr>
          </w:p>
        </w:tc>
        <w:tc>
          <w:tcPr>
            <w:tcW w:w="296" w:type="pct"/>
            <w:vAlign w:val="center"/>
          </w:tcPr>
          <w:p w14:paraId="482FB39D" w14:textId="77777777" w:rsidR="00CC2572" w:rsidRPr="001C0CC4" w:rsidRDefault="00CC2572" w:rsidP="00850F19">
            <w:pPr>
              <w:pStyle w:val="TAC"/>
              <w:keepNext w:val="0"/>
            </w:pPr>
          </w:p>
        </w:tc>
        <w:tc>
          <w:tcPr>
            <w:tcW w:w="328" w:type="pct"/>
            <w:vMerge w:val="restart"/>
            <w:shd w:val="clear" w:color="auto" w:fill="auto"/>
            <w:vAlign w:val="center"/>
          </w:tcPr>
          <w:p w14:paraId="690A5B0F" w14:textId="77777777" w:rsidR="00CC2572" w:rsidRPr="001C0CC4" w:rsidRDefault="00CC2572" w:rsidP="00850F19">
            <w:pPr>
              <w:pStyle w:val="TAC"/>
              <w:keepNext w:val="0"/>
              <w:rPr>
                <w:rFonts w:eastAsia="MS Mincho"/>
              </w:rPr>
            </w:pPr>
            <w:r w:rsidRPr="001C0CC4">
              <w:rPr>
                <w:rFonts w:eastAsia="MS Mincho"/>
              </w:rPr>
              <w:t>TDD</w:t>
            </w:r>
          </w:p>
        </w:tc>
      </w:tr>
      <w:tr w:rsidR="00CC2572" w:rsidRPr="001C0CC4" w14:paraId="632284F1" w14:textId="77777777" w:rsidTr="00850F19">
        <w:trPr>
          <w:trHeight w:val="255"/>
          <w:jc w:val="center"/>
        </w:trPr>
        <w:tc>
          <w:tcPr>
            <w:tcW w:w="428" w:type="pct"/>
            <w:gridSpan w:val="2"/>
            <w:vMerge/>
            <w:shd w:val="clear" w:color="auto" w:fill="auto"/>
            <w:vAlign w:val="center"/>
          </w:tcPr>
          <w:p w14:paraId="34C7C072" w14:textId="77777777" w:rsidR="00CC2572" w:rsidRPr="001C0CC4" w:rsidRDefault="00CC2572" w:rsidP="00850F19">
            <w:pPr>
              <w:pStyle w:val="TAC"/>
              <w:keepNext w:val="0"/>
              <w:rPr>
                <w:rFonts w:eastAsia="MS Mincho" w:cs="Arial"/>
              </w:rPr>
            </w:pPr>
          </w:p>
        </w:tc>
        <w:tc>
          <w:tcPr>
            <w:tcW w:w="235" w:type="pct"/>
            <w:vAlign w:val="center"/>
          </w:tcPr>
          <w:p w14:paraId="6E2EB04D"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102E607A"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5E37EE60" w14:textId="77777777" w:rsidR="00CC2572" w:rsidRPr="001C0CC4" w:rsidRDefault="00CC2572" w:rsidP="00850F19">
            <w:pPr>
              <w:pStyle w:val="TAC"/>
              <w:keepNext w:val="0"/>
            </w:pPr>
            <w:r w:rsidRPr="001C0CC4">
              <w:t>-95.6</w:t>
            </w:r>
          </w:p>
        </w:tc>
        <w:tc>
          <w:tcPr>
            <w:tcW w:w="366" w:type="pct"/>
            <w:shd w:val="clear" w:color="auto" w:fill="auto"/>
            <w:vAlign w:val="center"/>
          </w:tcPr>
          <w:p w14:paraId="22C0D2B6" w14:textId="77777777" w:rsidR="00CC2572" w:rsidRPr="001C0CC4" w:rsidRDefault="00CC2572" w:rsidP="00850F19">
            <w:pPr>
              <w:pStyle w:val="TAC"/>
              <w:keepNext w:val="0"/>
            </w:pPr>
            <w:r w:rsidRPr="001C0CC4">
              <w:t>-93.6</w:t>
            </w:r>
          </w:p>
        </w:tc>
        <w:tc>
          <w:tcPr>
            <w:tcW w:w="394" w:type="pct"/>
            <w:shd w:val="clear" w:color="auto" w:fill="auto"/>
            <w:vAlign w:val="center"/>
          </w:tcPr>
          <w:p w14:paraId="5A6050EE" w14:textId="77777777" w:rsidR="00CC2572" w:rsidRPr="001C0CC4" w:rsidRDefault="00CC2572" w:rsidP="00850F19">
            <w:pPr>
              <w:pStyle w:val="TAC"/>
              <w:keepNext w:val="0"/>
            </w:pPr>
            <w:r w:rsidRPr="001C0CC4">
              <w:t>-92.4</w:t>
            </w:r>
          </w:p>
        </w:tc>
        <w:tc>
          <w:tcPr>
            <w:tcW w:w="295" w:type="pct"/>
            <w:shd w:val="clear" w:color="auto" w:fill="auto"/>
            <w:vAlign w:val="center"/>
          </w:tcPr>
          <w:p w14:paraId="3C0D98DF" w14:textId="77777777" w:rsidR="00CC2572" w:rsidRPr="001C0CC4" w:rsidRDefault="00CC2572" w:rsidP="00850F19">
            <w:pPr>
              <w:pStyle w:val="TAC"/>
              <w:keepNext w:val="0"/>
            </w:pPr>
            <w:r w:rsidRPr="00C53861">
              <w:t>-91.3</w:t>
            </w:r>
          </w:p>
        </w:tc>
        <w:tc>
          <w:tcPr>
            <w:tcW w:w="295" w:type="pct"/>
            <w:vAlign w:val="center"/>
          </w:tcPr>
          <w:p w14:paraId="70AE77C1" w14:textId="77777777" w:rsidR="00CC2572" w:rsidRPr="001C0CC4" w:rsidRDefault="00CC2572" w:rsidP="00850F19">
            <w:pPr>
              <w:pStyle w:val="TAC"/>
              <w:keepNext w:val="0"/>
            </w:pPr>
            <w:r w:rsidRPr="00C53861">
              <w:t>-90.5</w:t>
            </w:r>
          </w:p>
        </w:tc>
        <w:tc>
          <w:tcPr>
            <w:tcW w:w="295" w:type="pct"/>
            <w:shd w:val="clear" w:color="auto" w:fill="auto"/>
            <w:vAlign w:val="center"/>
          </w:tcPr>
          <w:p w14:paraId="703511A9" w14:textId="77777777" w:rsidR="00CC2572" w:rsidRPr="001C0CC4" w:rsidRDefault="00CC2572" w:rsidP="00850F19">
            <w:pPr>
              <w:pStyle w:val="TAC"/>
              <w:keepNext w:val="0"/>
            </w:pPr>
            <w:r w:rsidRPr="001C0CC4">
              <w:t>-89.2</w:t>
            </w:r>
          </w:p>
        </w:tc>
        <w:tc>
          <w:tcPr>
            <w:tcW w:w="295" w:type="pct"/>
            <w:vAlign w:val="center"/>
          </w:tcPr>
          <w:p w14:paraId="3EF365A0" w14:textId="77777777" w:rsidR="00CC2572" w:rsidRPr="001C0CC4" w:rsidRDefault="00CC2572" w:rsidP="00850F19">
            <w:pPr>
              <w:pStyle w:val="TAC"/>
              <w:keepNext w:val="0"/>
            </w:pPr>
            <w:r w:rsidRPr="001C0CC4">
              <w:t>-88.2</w:t>
            </w:r>
          </w:p>
        </w:tc>
        <w:tc>
          <w:tcPr>
            <w:tcW w:w="295" w:type="pct"/>
            <w:vAlign w:val="center"/>
          </w:tcPr>
          <w:p w14:paraId="1A8E6DE4" w14:textId="77777777" w:rsidR="00CC2572" w:rsidRPr="001C0CC4" w:rsidRDefault="00CC2572" w:rsidP="00850F19">
            <w:pPr>
              <w:pStyle w:val="TAC"/>
              <w:keepNext w:val="0"/>
            </w:pPr>
            <w:r w:rsidRPr="001C0CC4">
              <w:t>-87.4</w:t>
            </w:r>
          </w:p>
        </w:tc>
        <w:tc>
          <w:tcPr>
            <w:tcW w:w="296" w:type="pct"/>
            <w:vAlign w:val="center"/>
          </w:tcPr>
          <w:p w14:paraId="651A713C" w14:textId="77777777" w:rsidR="00CC2572" w:rsidRPr="001C0CC4" w:rsidRDefault="00CC2572" w:rsidP="00850F19">
            <w:pPr>
              <w:pStyle w:val="TAC"/>
              <w:keepNext w:val="0"/>
            </w:pPr>
            <w:r w:rsidRPr="001367D9">
              <w:t>-86.7</w:t>
            </w:r>
          </w:p>
        </w:tc>
        <w:tc>
          <w:tcPr>
            <w:tcW w:w="296" w:type="pct"/>
            <w:vAlign w:val="center"/>
          </w:tcPr>
          <w:p w14:paraId="4276E77C" w14:textId="77777777" w:rsidR="00CC2572" w:rsidRPr="001C0CC4" w:rsidRDefault="00CC2572" w:rsidP="00850F19">
            <w:pPr>
              <w:pStyle w:val="TAC"/>
              <w:keepNext w:val="0"/>
            </w:pPr>
            <w:r w:rsidRPr="001C0CC4">
              <w:t>-86.1</w:t>
            </w:r>
          </w:p>
        </w:tc>
        <w:tc>
          <w:tcPr>
            <w:tcW w:w="296" w:type="pct"/>
            <w:vAlign w:val="center"/>
          </w:tcPr>
          <w:p w14:paraId="669B4DF8" w14:textId="77777777" w:rsidR="00CC2572" w:rsidRPr="001C0CC4" w:rsidRDefault="00CC2572" w:rsidP="00850F19">
            <w:pPr>
              <w:pStyle w:val="TAC"/>
              <w:keepNext w:val="0"/>
            </w:pPr>
            <w:r w:rsidRPr="001C0CC4">
              <w:t>-85.6</w:t>
            </w:r>
          </w:p>
        </w:tc>
        <w:tc>
          <w:tcPr>
            <w:tcW w:w="296" w:type="pct"/>
            <w:vAlign w:val="center"/>
          </w:tcPr>
          <w:p w14:paraId="6F0B1FB2" w14:textId="77777777" w:rsidR="00CC2572" w:rsidRPr="001C0CC4" w:rsidRDefault="00CC2572" w:rsidP="00850F19">
            <w:pPr>
              <w:pStyle w:val="TAC"/>
              <w:keepNext w:val="0"/>
            </w:pPr>
            <w:r w:rsidRPr="001C0CC4">
              <w:t>-85.1</w:t>
            </w:r>
          </w:p>
        </w:tc>
        <w:tc>
          <w:tcPr>
            <w:tcW w:w="328" w:type="pct"/>
            <w:vMerge/>
            <w:shd w:val="clear" w:color="auto" w:fill="auto"/>
          </w:tcPr>
          <w:p w14:paraId="18CBF27E" w14:textId="77777777" w:rsidR="00CC2572" w:rsidRPr="001C0CC4" w:rsidRDefault="00CC2572" w:rsidP="00850F19">
            <w:pPr>
              <w:pStyle w:val="TAC"/>
              <w:keepNext w:val="0"/>
              <w:rPr>
                <w:rFonts w:eastAsia="MS Mincho" w:cs="Arial"/>
              </w:rPr>
            </w:pPr>
          </w:p>
        </w:tc>
      </w:tr>
      <w:tr w:rsidR="00CC2572" w:rsidRPr="001C0CC4" w14:paraId="1028D427" w14:textId="77777777" w:rsidTr="00850F19">
        <w:trPr>
          <w:trHeight w:val="255"/>
          <w:jc w:val="center"/>
        </w:trPr>
        <w:tc>
          <w:tcPr>
            <w:tcW w:w="428" w:type="pct"/>
            <w:gridSpan w:val="2"/>
            <w:vMerge/>
            <w:shd w:val="clear" w:color="auto" w:fill="auto"/>
            <w:vAlign w:val="center"/>
          </w:tcPr>
          <w:p w14:paraId="3E530218" w14:textId="77777777" w:rsidR="00CC2572" w:rsidRPr="001C0CC4" w:rsidRDefault="00CC2572" w:rsidP="00850F19">
            <w:pPr>
              <w:pStyle w:val="TAC"/>
              <w:keepNext w:val="0"/>
              <w:rPr>
                <w:rFonts w:eastAsia="MS Mincho" w:cs="Arial"/>
              </w:rPr>
            </w:pPr>
          </w:p>
        </w:tc>
        <w:tc>
          <w:tcPr>
            <w:tcW w:w="235" w:type="pct"/>
            <w:vAlign w:val="center"/>
          </w:tcPr>
          <w:p w14:paraId="118425D1"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15AB8743"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7070E1FD" w14:textId="77777777" w:rsidR="00CC2572" w:rsidRPr="001C0CC4" w:rsidRDefault="00CC2572" w:rsidP="00850F19">
            <w:pPr>
              <w:pStyle w:val="TAC"/>
              <w:keepNext w:val="0"/>
            </w:pPr>
            <w:r w:rsidRPr="001C0CC4">
              <w:t>-96.0</w:t>
            </w:r>
          </w:p>
        </w:tc>
        <w:tc>
          <w:tcPr>
            <w:tcW w:w="366" w:type="pct"/>
            <w:shd w:val="clear" w:color="auto" w:fill="auto"/>
            <w:vAlign w:val="center"/>
          </w:tcPr>
          <w:p w14:paraId="359AA025" w14:textId="77777777" w:rsidR="00CC2572" w:rsidRPr="001C0CC4" w:rsidRDefault="00CC2572" w:rsidP="00850F19">
            <w:pPr>
              <w:pStyle w:val="TAC"/>
              <w:keepNext w:val="0"/>
            </w:pPr>
            <w:r w:rsidRPr="001C0CC4">
              <w:t>-93.9</w:t>
            </w:r>
          </w:p>
        </w:tc>
        <w:tc>
          <w:tcPr>
            <w:tcW w:w="394" w:type="pct"/>
            <w:shd w:val="clear" w:color="auto" w:fill="auto"/>
            <w:vAlign w:val="center"/>
          </w:tcPr>
          <w:p w14:paraId="07FE8163" w14:textId="77777777" w:rsidR="00CC2572" w:rsidRPr="001C0CC4" w:rsidRDefault="00CC2572" w:rsidP="00850F19">
            <w:pPr>
              <w:pStyle w:val="TAC"/>
              <w:keepNext w:val="0"/>
            </w:pPr>
            <w:r w:rsidRPr="001C0CC4">
              <w:t>-92.6</w:t>
            </w:r>
          </w:p>
        </w:tc>
        <w:tc>
          <w:tcPr>
            <w:tcW w:w="295" w:type="pct"/>
            <w:shd w:val="clear" w:color="auto" w:fill="auto"/>
            <w:vAlign w:val="center"/>
          </w:tcPr>
          <w:p w14:paraId="49B6738E" w14:textId="77777777" w:rsidR="00CC2572" w:rsidRPr="001C0CC4" w:rsidRDefault="00CC2572" w:rsidP="00850F19">
            <w:pPr>
              <w:pStyle w:val="TAC"/>
              <w:keepNext w:val="0"/>
            </w:pPr>
            <w:r w:rsidRPr="00C53861">
              <w:t>-91.5</w:t>
            </w:r>
          </w:p>
        </w:tc>
        <w:tc>
          <w:tcPr>
            <w:tcW w:w="295" w:type="pct"/>
            <w:vAlign w:val="center"/>
          </w:tcPr>
          <w:p w14:paraId="777BD816" w14:textId="77777777" w:rsidR="00CC2572" w:rsidRPr="001C0CC4" w:rsidRDefault="00CC2572" w:rsidP="00850F19">
            <w:pPr>
              <w:pStyle w:val="TAC"/>
              <w:keepNext w:val="0"/>
            </w:pPr>
            <w:r w:rsidRPr="00C53861">
              <w:t>-90.6</w:t>
            </w:r>
          </w:p>
        </w:tc>
        <w:tc>
          <w:tcPr>
            <w:tcW w:w="295" w:type="pct"/>
            <w:shd w:val="clear" w:color="auto" w:fill="auto"/>
            <w:vAlign w:val="center"/>
          </w:tcPr>
          <w:p w14:paraId="651DCB76" w14:textId="77777777" w:rsidR="00CC2572" w:rsidRPr="001C0CC4" w:rsidRDefault="00CC2572" w:rsidP="00850F19">
            <w:pPr>
              <w:pStyle w:val="TAC"/>
              <w:keepNext w:val="0"/>
            </w:pPr>
            <w:r w:rsidRPr="001C0CC4">
              <w:t>-89.4</w:t>
            </w:r>
          </w:p>
        </w:tc>
        <w:tc>
          <w:tcPr>
            <w:tcW w:w="295" w:type="pct"/>
            <w:vAlign w:val="center"/>
          </w:tcPr>
          <w:p w14:paraId="4313574B" w14:textId="77777777" w:rsidR="00CC2572" w:rsidRPr="001C0CC4" w:rsidRDefault="00CC2572" w:rsidP="00850F19">
            <w:pPr>
              <w:pStyle w:val="TAC"/>
              <w:keepNext w:val="0"/>
            </w:pPr>
            <w:r w:rsidRPr="001C0CC4">
              <w:t>-88.3</w:t>
            </w:r>
          </w:p>
        </w:tc>
        <w:tc>
          <w:tcPr>
            <w:tcW w:w="295" w:type="pct"/>
            <w:vAlign w:val="center"/>
          </w:tcPr>
          <w:p w14:paraId="5808A186" w14:textId="77777777" w:rsidR="00CC2572" w:rsidRPr="001C0CC4" w:rsidRDefault="00CC2572" w:rsidP="00850F19">
            <w:pPr>
              <w:pStyle w:val="TAC"/>
              <w:keepNext w:val="0"/>
            </w:pPr>
            <w:r w:rsidRPr="001C0CC4">
              <w:t>-87.5</w:t>
            </w:r>
          </w:p>
        </w:tc>
        <w:tc>
          <w:tcPr>
            <w:tcW w:w="296" w:type="pct"/>
            <w:vAlign w:val="center"/>
          </w:tcPr>
          <w:p w14:paraId="5E29843E" w14:textId="77777777" w:rsidR="00CC2572" w:rsidRPr="001C0CC4" w:rsidRDefault="00CC2572" w:rsidP="00850F19">
            <w:pPr>
              <w:pStyle w:val="TAC"/>
              <w:keepNext w:val="0"/>
            </w:pPr>
            <w:r w:rsidRPr="001367D9">
              <w:t>-86.8</w:t>
            </w:r>
          </w:p>
        </w:tc>
        <w:tc>
          <w:tcPr>
            <w:tcW w:w="296" w:type="pct"/>
            <w:vAlign w:val="center"/>
          </w:tcPr>
          <w:p w14:paraId="79C3344F" w14:textId="77777777" w:rsidR="00CC2572" w:rsidRPr="001C0CC4" w:rsidRDefault="00CC2572" w:rsidP="00850F19">
            <w:pPr>
              <w:pStyle w:val="TAC"/>
              <w:keepNext w:val="0"/>
            </w:pPr>
            <w:r w:rsidRPr="001C0CC4">
              <w:t>-86.2</w:t>
            </w:r>
          </w:p>
        </w:tc>
        <w:tc>
          <w:tcPr>
            <w:tcW w:w="296" w:type="pct"/>
            <w:vAlign w:val="center"/>
          </w:tcPr>
          <w:p w14:paraId="50BAA938" w14:textId="77777777" w:rsidR="00CC2572" w:rsidRPr="001C0CC4" w:rsidRDefault="00CC2572" w:rsidP="00850F19">
            <w:pPr>
              <w:pStyle w:val="TAC"/>
              <w:keepNext w:val="0"/>
            </w:pPr>
            <w:r w:rsidRPr="001C0CC4">
              <w:t>-85.7</w:t>
            </w:r>
          </w:p>
        </w:tc>
        <w:tc>
          <w:tcPr>
            <w:tcW w:w="296" w:type="pct"/>
            <w:vAlign w:val="center"/>
          </w:tcPr>
          <w:p w14:paraId="23FAA030" w14:textId="77777777" w:rsidR="00CC2572" w:rsidRPr="001C0CC4" w:rsidRDefault="00CC2572" w:rsidP="00850F19">
            <w:pPr>
              <w:pStyle w:val="TAC"/>
              <w:keepNext w:val="0"/>
            </w:pPr>
            <w:r w:rsidRPr="001C0CC4">
              <w:t>-85.2</w:t>
            </w:r>
          </w:p>
        </w:tc>
        <w:tc>
          <w:tcPr>
            <w:tcW w:w="328" w:type="pct"/>
            <w:vMerge/>
            <w:shd w:val="clear" w:color="auto" w:fill="auto"/>
            <w:vAlign w:val="center"/>
          </w:tcPr>
          <w:p w14:paraId="60E018EB" w14:textId="77777777" w:rsidR="00CC2572" w:rsidRPr="001C0CC4" w:rsidRDefault="00CC2572" w:rsidP="00850F19">
            <w:pPr>
              <w:pStyle w:val="TAC"/>
              <w:keepNext w:val="0"/>
              <w:rPr>
                <w:rFonts w:eastAsia="MS Mincho" w:cs="Arial"/>
              </w:rPr>
            </w:pPr>
          </w:p>
        </w:tc>
      </w:tr>
      <w:tr w:rsidR="00CC2572" w:rsidRPr="001C0CC4" w14:paraId="67848526" w14:textId="77777777" w:rsidTr="00850F19">
        <w:trPr>
          <w:trHeight w:val="255"/>
          <w:jc w:val="center"/>
        </w:trPr>
        <w:tc>
          <w:tcPr>
            <w:tcW w:w="428" w:type="pct"/>
            <w:gridSpan w:val="2"/>
            <w:vMerge w:val="restart"/>
            <w:shd w:val="clear" w:color="auto" w:fill="auto"/>
            <w:vAlign w:val="center"/>
          </w:tcPr>
          <w:p w14:paraId="095F9B69" w14:textId="77777777" w:rsidR="00CC2572" w:rsidRPr="001C0CC4" w:rsidRDefault="00CC2572" w:rsidP="00850F19">
            <w:pPr>
              <w:pStyle w:val="TAC"/>
              <w:keepNext w:val="0"/>
              <w:rPr>
                <w:rFonts w:eastAsia="MS Mincho" w:cs="Arial"/>
              </w:rPr>
            </w:pPr>
            <w:r w:rsidRPr="001C0CC4">
              <w:rPr>
                <w:rFonts w:eastAsia="MS Mincho" w:cs="Arial"/>
              </w:rPr>
              <w:t>n78</w:t>
            </w:r>
            <w:r w:rsidRPr="001C0CC4">
              <w:rPr>
                <w:vertAlign w:val="superscript"/>
                <w:lang w:eastAsia="zh-CN"/>
              </w:rPr>
              <w:t>1</w:t>
            </w:r>
          </w:p>
        </w:tc>
        <w:tc>
          <w:tcPr>
            <w:tcW w:w="235" w:type="pct"/>
            <w:vAlign w:val="center"/>
          </w:tcPr>
          <w:p w14:paraId="33D9CA4F"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45331742"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541021A8" w14:textId="77777777" w:rsidR="00CC2572" w:rsidRPr="001C0CC4" w:rsidRDefault="00CC2572" w:rsidP="00850F19">
            <w:pPr>
              <w:pStyle w:val="TAC"/>
              <w:keepNext w:val="0"/>
            </w:pPr>
            <w:r w:rsidRPr="001C0CC4">
              <w:t>-95.8</w:t>
            </w:r>
          </w:p>
        </w:tc>
        <w:tc>
          <w:tcPr>
            <w:tcW w:w="366" w:type="pct"/>
            <w:shd w:val="clear" w:color="auto" w:fill="auto"/>
            <w:vAlign w:val="center"/>
          </w:tcPr>
          <w:p w14:paraId="09E80C57" w14:textId="77777777" w:rsidR="00CC2572" w:rsidRPr="001C0CC4" w:rsidRDefault="00CC2572" w:rsidP="00850F19">
            <w:pPr>
              <w:pStyle w:val="TAC"/>
              <w:keepNext w:val="0"/>
            </w:pPr>
            <w:r w:rsidRPr="001C0CC4">
              <w:t>-94.0</w:t>
            </w:r>
          </w:p>
        </w:tc>
        <w:tc>
          <w:tcPr>
            <w:tcW w:w="394" w:type="pct"/>
            <w:shd w:val="clear" w:color="auto" w:fill="auto"/>
            <w:vAlign w:val="center"/>
          </w:tcPr>
          <w:p w14:paraId="262E2512" w14:textId="77777777" w:rsidR="00CC2572" w:rsidRPr="001C0CC4" w:rsidRDefault="00CC2572" w:rsidP="00850F19">
            <w:pPr>
              <w:pStyle w:val="TAC"/>
              <w:keepNext w:val="0"/>
            </w:pPr>
            <w:r w:rsidRPr="001C0CC4">
              <w:t>-92.7</w:t>
            </w:r>
          </w:p>
        </w:tc>
        <w:tc>
          <w:tcPr>
            <w:tcW w:w="295" w:type="pct"/>
            <w:shd w:val="clear" w:color="auto" w:fill="auto"/>
            <w:vAlign w:val="center"/>
          </w:tcPr>
          <w:p w14:paraId="5350F79C" w14:textId="77777777" w:rsidR="00CC2572" w:rsidRPr="001C0CC4" w:rsidRDefault="00CC2572" w:rsidP="00850F19">
            <w:pPr>
              <w:pStyle w:val="TAC"/>
              <w:keepNext w:val="0"/>
            </w:pPr>
            <w:r w:rsidRPr="00C53861">
              <w:t>-91.7</w:t>
            </w:r>
          </w:p>
        </w:tc>
        <w:tc>
          <w:tcPr>
            <w:tcW w:w="295" w:type="pct"/>
            <w:vAlign w:val="center"/>
          </w:tcPr>
          <w:p w14:paraId="6437EDDE" w14:textId="77777777" w:rsidR="00CC2572" w:rsidRPr="001C0CC4" w:rsidRDefault="00CC2572" w:rsidP="00850F19">
            <w:pPr>
              <w:pStyle w:val="TAC"/>
              <w:keepNext w:val="0"/>
            </w:pPr>
            <w:r w:rsidRPr="00C53861">
              <w:t>-90.9</w:t>
            </w:r>
          </w:p>
        </w:tc>
        <w:tc>
          <w:tcPr>
            <w:tcW w:w="295" w:type="pct"/>
            <w:shd w:val="clear" w:color="auto" w:fill="auto"/>
            <w:vAlign w:val="center"/>
          </w:tcPr>
          <w:p w14:paraId="50AD4174" w14:textId="77777777" w:rsidR="00CC2572" w:rsidRPr="001C0CC4" w:rsidRDefault="00CC2572" w:rsidP="00850F19">
            <w:pPr>
              <w:pStyle w:val="TAC"/>
              <w:keepNext w:val="0"/>
            </w:pPr>
            <w:r w:rsidRPr="001C0CC4">
              <w:t>-89.6</w:t>
            </w:r>
          </w:p>
        </w:tc>
        <w:tc>
          <w:tcPr>
            <w:tcW w:w="295" w:type="pct"/>
            <w:vAlign w:val="center"/>
          </w:tcPr>
          <w:p w14:paraId="21B4D6E2" w14:textId="77777777" w:rsidR="00CC2572" w:rsidRPr="001C0CC4" w:rsidRDefault="00CC2572" w:rsidP="00850F19">
            <w:pPr>
              <w:pStyle w:val="TAC"/>
              <w:keepNext w:val="0"/>
            </w:pPr>
            <w:r w:rsidRPr="001C0CC4">
              <w:t>-88.6</w:t>
            </w:r>
          </w:p>
        </w:tc>
        <w:tc>
          <w:tcPr>
            <w:tcW w:w="295" w:type="pct"/>
            <w:vAlign w:val="center"/>
          </w:tcPr>
          <w:p w14:paraId="31A46A7A" w14:textId="77777777" w:rsidR="00CC2572" w:rsidRPr="001C0CC4" w:rsidRDefault="00CC2572" w:rsidP="00850F19">
            <w:pPr>
              <w:pStyle w:val="TAC"/>
              <w:keepNext w:val="0"/>
            </w:pPr>
          </w:p>
        </w:tc>
        <w:tc>
          <w:tcPr>
            <w:tcW w:w="296" w:type="pct"/>
          </w:tcPr>
          <w:p w14:paraId="0B95A403" w14:textId="77777777" w:rsidR="00CC2572" w:rsidRPr="001C0CC4" w:rsidRDefault="00CC2572" w:rsidP="00850F19">
            <w:pPr>
              <w:pStyle w:val="TAC"/>
              <w:keepNext w:val="0"/>
            </w:pPr>
          </w:p>
        </w:tc>
        <w:tc>
          <w:tcPr>
            <w:tcW w:w="296" w:type="pct"/>
            <w:vAlign w:val="center"/>
          </w:tcPr>
          <w:p w14:paraId="06C1CAD4" w14:textId="77777777" w:rsidR="00CC2572" w:rsidRPr="001C0CC4" w:rsidRDefault="00CC2572" w:rsidP="00850F19">
            <w:pPr>
              <w:pStyle w:val="TAC"/>
              <w:keepNext w:val="0"/>
            </w:pPr>
          </w:p>
        </w:tc>
        <w:tc>
          <w:tcPr>
            <w:tcW w:w="296" w:type="pct"/>
            <w:vAlign w:val="center"/>
          </w:tcPr>
          <w:p w14:paraId="538EE248" w14:textId="77777777" w:rsidR="00CC2572" w:rsidRPr="001C0CC4" w:rsidRDefault="00CC2572" w:rsidP="00850F19">
            <w:pPr>
              <w:pStyle w:val="TAC"/>
              <w:keepNext w:val="0"/>
            </w:pPr>
          </w:p>
        </w:tc>
        <w:tc>
          <w:tcPr>
            <w:tcW w:w="296" w:type="pct"/>
            <w:vAlign w:val="center"/>
          </w:tcPr>
          <w:p w14:paraId="2B8BD7FF" w14:textId="77777777" w:rsidR="00CC2572" w:rsidRPr="001C0CC4" w:rsidRDefault="00CC2572" w:rsidP="00850F19">
            <w:pPr>
              <w:pStyle w:val="TAC"/>
              <w:keepNext w:val="0"/>
            </w:pPr>
          </w:p>
        </w:tc>
        <w:tc>
          <w:tcPr>
            <w:tcW w:w="328" w:type="pct"/>
            <w:vMerge w:val="restart"/>
            <w:shd w:val="clear" w:color="auto" w:fill="auto"/>
            <w:vAlign w:val="center"/>
          </w:tcPr>
          <w:p w14:paraId="2EEA246F" w14:textId="77777777" w:rsidR="00CC2572" w:rsidRPr="001C0CC4" w:rsidRDefault="00CC2572" w:rsidP="00850F19">
            <w:pPr>
              <w:pStyle w:val="TAC"/>
              <w:keepNext w:val="0"/>
              <w:rPr>
                <w:rFonts w:eastAsia="MS Mincho" w:cs="Arial"/>
              </w:rPr>
            </w:pPr>
            <w:r w:rsidRPr="001C0CC4">
              <w:rPr>
                <w:rFonts w:eastAsia="MS Mincho" w:cs="Arial"/>
              </w:rPr>
              <w:t>TDD</w:t>
            </w:r>
          </w:p>
        </w:tc>
      </w:tr>
      <w:tr w:rsidR="00CC2572" w:rsidRPr="001C0CC4" w14:paraId="4810F0C4" w14:textId="77777777" w:rsidTr="00850F19">
        <w:trPr>
          <w:trHeight w:val="255"/>
          <w:jc w:val="center"/>
        </w:trPr>
        <w:tc>
          <w:tcPr>
            <w:tcW w:w="428" w:type="pct"/>
            <w:gridSpan w:val="2"/>
            <w:vMerge/>
            <w:shd w:val="clear" w:color="auto" w:fill="auto"/>
            <w:vAlign w:val="center"/>
          </w:tcPr>
          <w:p w14:paraId="61F4DFF0" w14:textId="77777777" w:rsidR="00CC2572" w:rsidRPr="001C0CC4" w:rsidRDefault="00CC2572" w:rsidP="00850F19">
            <w:pPr>
              <w:pStyle w:val="TAC"/>
              <w:keepNext w:val="0"/>
              <w:rPr>
                <w:rFonts w:eastAsia="MS Mincho" w:cs="Arial"/>
              </w:rPr>
            </w:pPr>
          </w:p>
        </w:tc>
        <w:tc>
          <w:tcPr>
            <w:tcW w:w="235" w:type="pct"/>
            <w:vAlign w:val="center"/>
          </w:tcPr>
          <w:p w14:paraId="0A3FF1ED"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5230CE9D"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35733BBF" w14:textId="77777777" w:rsidR="00CC2572" w:rsidRPr="001C0CC4" w:rsidRDefault="00CC2572" w:rsidP="00850F19">
            <w:pPr>
              <w:pStyle w:val="TAC"/>
              <w:keepNext w:val="0"/>
            </w:pPr>
            <w:r w:rsidRPr="001C0CC4">
              <w:t>-96.1</w:t>
            </w:r>
          </w:p>
        </w:tc>
        <w:tc>
          <w:tcPr>
            <w:tcW w:w="366" w:type="pct"/>
            <w:shd w:val="clear" w:color="auto" w:fill="auto"/>
            <w:vAlign w:val="center"/>
          </w:tcPr>
          <w:p w14:paraId="20C7D8A5" w14:textId="77777777" w:rsidR="00CC2572" w:rsidRPr="001C0CC4" w:rsidRDefault="00CC2572" w:rsidP="00850F19">
            <w:pPr>
              <w:pStyle w:val="TAC"/>
              <w:keepNext w:val="0"/>
            </w:pPr>
            <w:r w:rsidRPr="001C0CC4">
              <w:t>-94.1</w:t>
            </w:r>
          </w:p>
        </w:tc>
        <w:tc>
          <w:tcPr>
            <w:tcW w:w="394" w:type="pct"/>
            <w:shd w:val="clear" w:color="auto" w:fill="auto"/>
            <w:vAlign w:val="center"/>
          </w:tcPr>
          <w:p w14:paraId="2DCEE5A5" w14:textId="77777777" w:rsidR="00CC2572" w:rsidRPr="001C0CC4" w:rsidRDefault="00CC2572" w:rsidP="00850F19">
            <w:pPr>
              <w:pStyle w:val="TAC"/>
              <w:keepNext w:val="0"/>
            </w:pPr>
            <w:r w:rsidRPr="001C0CC4">
              <w:t>-92.9</w:t>
            </w:r>
          </w:p>
        </w:tc>
        <w:tc>
          <w:tcPr>
            <w:tcW w:w="295" w:type="pct"/>
            <w:shd w:val="clear" w:color="auto" w:fill="auto"/>
            <w:vAlign w:val="center"/>
          </w:tcPr>
          <w:p w14:paraId="754CAB27" w14:textId="77777777" w:rsidR="00CC2572" w:rsidRPr="001C0CC4" w:rsidRDefault="00CC2572" w:rsidP="00850F19">
            <w:pPr>
              <w:pStyle w:val="TAC"/>
              <w:keepNext w:val="0"/>
            </w:pPr>
            <w:r w:rsidRPr="00C53861">
              <w:t>-91.8</w:t>
            </w:r>
          </w:p>
        </w:tc>
        <w:tc>
          <w:tcPr>
            <w:tcW w:w="295" w:type="pct"/>
            <w:vAlign w:val="center"/>
          </w:tcPr>
          <w:p w14:paraId="194EEA8F" w14:textId="77777777" w:rsidR="00CC2572" w:rsidRPr="001C0CC4" w:rsidRDefault="00CC2572" w:rsidP="00850F19">
            <w:pPr>
              <w:pStyle w:val="TAC"/>
              <w:keepNext w:val="0"/>
            </w:pPr>
            <w:r w:rsidRPr="00C53861">
              <w:t>-91</w:t>
            </w:r>
          </w:p>
        </w:tc>
        <w:tc>
          <w:tcPr>
            <w:tcW w:w="295" w:type="pct"/>
            <w:shd w:val="clear" w:color="auto" w:fill="auto"/>
            <w:vAlign w:val="center"/>
          </w:tcPr>
          <w:p w14:paraId="03893F4D" w14:textId="77777777" w:rsidR="00CC2572" w:rsidRPr="001C0CC4" w:rsidRDefault="00CC2572" w:rsidP="00850F19">
            <w:pPr>
              <w:pStyle w:val="TAC"/>
              <w:keepNext w:val="0"/>
            </w:pPr>
            <w:r w:rsidRPr="001C0CC4">
              <w:t>-89.7</w:t>
            </w:r>
          </w:p>
        </w:tc>
        <w:tc>
          <w:tcPr>
            <w:tcW w:w="295" w:type="pct"/>
            <w:vAlign w:val="center"/>
          </w:tcPr>
          <w:p w14:paraId="434E2E29" w14:textId="77777777" w:rsidR="00CC2572" w:rsidRPr="001C0CC4" w:rsidRDefault="00CC2572" w:rsidP="00850F19">
            <w:pPr>
              <w:pStyle w:val="TAC"/>
              <w:keepNext w:val="0"/>
            </w:pPr>
            <w:r w:rsidRPr="001C0CC4">
              <w:t>-88.7</w:t>
            </w:r>
          </w:p>
        </w:tc>
        <w:tc>
          <w:tcPr>
            <w:tcW w:w="295" w:type="pct"/>
            <w:vAlign w:val="center"/>
          </w:tcPr>
          <w:p w14:paraId="294DB5C9" w14:textId="77777777" w:rsidR="00CC2572" w:rsidRPr="001C0CC4" w:rsidRDefault="00CC2572" w:rsidP="00850F19">
            <w:pPr>
              <w:pStyle w:val="TAC"/>
              <w:keepNext w:val="0"/>
            </w:pPr>
            <w:r w:rsidRPr="001C0CC4">
              <w:t>-87.9</w:t>
            </w:r>
          </w:p>
        </w:tc>
        <w:tc>
          <w:tcPr>
            <w:tcW w:w="296" w:type="pct"/>
            <w:vAlign w:val="center"/>
          </w:tcPr>
          <w:p w14:paraId="2543A029" w14:textId="77777777" w:rsidR="00CC2572" w:rsidRPr="001C0CC4" w:rsidRDefault="00CC2572" w:rsidP="00850F19">
            <w:pPr>
              <w:pStyle w:val="TAC"/>
              <w:keepNext w:val="0"/>
            </w:pPr>
            <w:r w:rsidRPr="001367D9">
              <w:t>-87.2</w:t>
            </w:r>
          </w:p>
        </w:tc>
        <w:tc>
          <w:tcPr>
            <w:tcW w:w="296" w:type="pct"/>
            <w:vAlign w:val="center"/>
          </w:tcPr>
          <w:p w14:paraId="2E640AF4" w14:textId="77777777" w:rsidR="00CC2572" w:rsidRPr="001C0CC4" w:rsidRDefault="00CC2572" w:rsidP="00850F19">
            <w:pPr>
              <w:pStyle w:val="TAC"/>
              <w:keepNext w:val="0"/>
            </w:pPr>
            <w:r w:rsidRPr="001C0CC4">
              <w:t>-86.6</w:t>
            </w:r>
          </w:p>
        </w:tc>
        <w:tc>
          <w:tcPr>
            <w:tcW w:w="296" w:type="pct"/>
            <w:vAlign w:val="center"/>
          </w:tcPr>
          <w:p w14:paraId="4F05061C" w14:textId="77777777" w:rsidR="00CC2572" w:rsidRPr="001C0CC4" w:rsidRDefault="00CC2572" w:rsidP="00850F19">
            <w:pPr>
              <w:pStyle w:val="TAC"/>
              <w:keepNext w:val="0"/>
              <w:rPr>
                <w:lang w:val="en-US"/>
              </w:rPr>
            </w:pPr>
            <w:r w:rsidRPr="001C0CC4">
              <w:rPr>
                <w:lang w:val="en-US"/>
              </w:rPr>
              <w:t>-86.1</w:t>
            </w:r>
          </w:p>
        </w:tc>
        <w:tc>
          <w:tcPr>
            <w:tcW w:w="296" w:type="pct"/>
            <w:vAlign w:val="center"/>
          </w:tcPr>
          <w:p w14:paraId="0EC8475A" w14:textId="77777777" w:rsidR="00CC2572" w:rsidRPr="001C0CC4" w:rsidRDefault="00CC2572" w:rsidP="00850F19">
            <w:pPr>
              <w:pStyle w:val="TAC"/>
              <w:keepNext w:val="0"/>
            </w:pPr>
            <w:r w:rsidRPr="001C0CC4">
              <w:t>-85.6</w:t>
            </w:r>
          </w:p>
        </w:tc>
        <w:tc>
          <w:tcPr>
            <w:tcW w:w="328" w:type="pct"/>
            <w:vMerge/>
            <w:shd w:val="clear" w:color="auto" w:fill="auto"/>
            <w:vAlign w:val="center"/>
          </w:tcPr>
          <w:p w14:paraId="3465FFBE" w14:textId="77777777" w:rsidR="00CC2572" w:rsidRPr="001C0CC4" w:rsidRDefault="00CC2572" w:rsidP="00850F19">
            <w:pPr>
              <w:pStyle w:val="TAC"/>
              <w:keepNext w:val="0"/>
              <w:rPr>
                <w:rFonts w:eastAsia="MS Mincho" w:cs="Arial"/>
              </w:rPr>
            </w:pPr>
          </w:p>
        </w:tc>
      </w:tr>
      <w:tr w:rsidR="00CC2572" w:rsidRPr="001C0CC4" w14:paraId="161F227C" w14:textId="77777777" w:rsidTr="00850F19">
        <w:trPr>
          <w:trHeight w:val="255"/>
          <w:jc w:val="center"/>
        </w:trPr>
        <w:tc>
          <w:tcPr>
            <w:tcW w:w="428" w:type="pct"/>
            <w:gridSpan w:val="2"/>
            <w:vMerge/>
            <w:shd w:val="clear" w:color="auto" w:fill="auto"/>
            <w:vAlign w:val="center"/>
          </w:tcPr>
          <w:p w14:paraId="4CF179C0" w14:textId="77777777" w:rsidR="00CC2572" w:rsidRPr="001C0CC4" w:rsidRDefault="00CC2572" w:rsidP="00850F19">
            <w:pPr>
              <w:pStyle w:val="TAC"/>
              <w:keepNext w:val="0"/>
              <w:rPr>
                <w:rFonts w:eastAsia="MS Mincho" w:cs="Arial"/>
              </w:rPr>
            </w:pPr>
          </w:p>
        </w:tc>
        <w:tc>
          <w:tcPr>
            <w:tcW w:w="235" w:type="pct"/>
            <w:vAlign w:val="center"/>
          </w:tcPr>
          <w:p w14:paraId="66D89FD4"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1F786321"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687FBE08" w14:textId="77777777" w:rsidR="00CC2572" w:rsidRPr="001C0CC4" w:rsidRDefault="00CC2572" w:rsidP="00850F19">
            <w:pPr>
              <w:pStyle w:val="TAC"/>
              <w:keepNext w:val="0"/>
            </w:pPr>
            <w:r w:rsidRPr="001C0CC4">
              <w:t>-96.5</w:t>
            </w:r>
          </w:p>
        </w:tc>
        <w:tc>
          <w:tcPr>
            <w:tcW w:w="366" w:type="pct"/>
            <w:shd w:val="clear" w:color="auto" w:fill="auto"/>
            <w:vAlign w:val="center"/>
          </w:tcPr>
          <w:p w14:paraId="07AA18F8" w14:textId="77777777" w:rsidR="00CC2572" w:rsidRPr="001C0CC4" w:rsidRDefault="00CC2572" w:rsidP="00850F19">
            <w:pPr>
              <w:pStyle w:val="TAC"/>
              <w:keepNext w:val="0"/>
            </w:pPr>
            <w:r w:rsidRPr="001C0CC4">
              <w:t>-94.4</w:t>
            </w:r>
          </w:p>
        </w:tc>
        <w:tc>
          <w:tcPr>
            <w:tcW w:w="394" w:type="pct"/>
            <w:shd w:val="clear" w:color="auto" w:fill="auto"/>
            <w:vAlign w:val="center"/>
          </w:tcPr>
          <w:p w14:paraId="238C9054" w14:textId="77777777" w:rsidR="00CC2572" w:rsidRPr="001C0CC4" w:rsidRDefault="00CC2572" w:rsidP="00850F19">
            <w:pPr>
              <w:pStyle w:val="TAC"/>
              <w:keepNext w:val="0"/>
            </w:pPr>
            <w:r w:rsidRPr="001C0CC4">
              <w:t>-93.1</w:t>
            </w:r>
          </w:p>
        </w:tc>
        <w:tc>
          <w:tcPr>
            <w:tcW w:w="295" w:type="pct"/>
            <w:shd w:val="clear" w:color="auto" w:fill="auto"/>
            <w:vAlign w:val="center"/>
          </w:tcPr>
          <w:p w14:paraId="62899CC3" w14:textId="77777777" w:rsidR="00CC2572" w:rsidRPr="001C0CC4" w:rsidRDefault="00CC2572" w:rsidP="00850F19">
            <w:pPr>
              <w:pStyle w:val="TAC"/>
              <w:keepNext w:val="0"/>
            </w:pPr>
            <w:r w:rsidRPr="00C53861">
              <w:t>-92</w:t>
            </w:r>
          </w:p>
        </w:tc>
        <w:tc>
          <w:tcPr>
            <w:tcW w:w="295" w:type="pct"/>
            <w:vAlign w:val="center"/>
          </w:tcPr>
          <w:p w14:paraId="544FD229" w14:textId="77777777" w:rsidR="00CC2572" w:rsidRPr="001C0CC4" w:rsidRDefault="00CC2572" w:rsidP="00850F19">
            <w:pPr>
              <w:pStyle w:val="TAC"/>
              <w:keepNext w:val="0"/>
            </w:pPr>
            <w:r w:rsidRPr="00C53861">
              <w:t>-91.1</w:t>
            </w:r>
          </w:p>
        </w:tc>
        <w:tc>
          <w:tcPr>
            <w:tcW w:w="295" w:type="pct"/>
            <w:shd w:val="clear" w:color="auto" w:fill="auto"/>
            <w:vAlign w:val="center"/>
          </w:tcPr>
          <w:p w14:paraId="153E4943" w14:textId="77777777" w:rsidR="00CC2572" w:rsidRPr="001C0CC4" w:rsidRDefault="00CC2572" w:rsidP="00850F19">
            <w:pPr>
              <w:pStyle w:val="TAC"/>
              <w:keepNext w:val="0"/>
            </w:pPr>
            <w:r w:rsidRPr="001C0CC4">
              <w:t>-89.9</w:t>
            </w:r>
          </w:p>
        </w:tc>
        <w:tc>
          <w:tcPr>
            <w:tcW w:w="295" w:type="pct"/>
            <w:vAlign w:val="center"/>
          </w:tcPr>
          <w:p w14:paraId="118D4511" w14:textId="77777777" w:rsidR="00CC2572" w:rsidRPr="001C0CC4" w:rsidRDefault="00CC2572" w:rsidP="00850F19">
            <w:pPr>
              <w:pStyle w:val="TAC"/>
              <w:keepNext w:val="0"/>
            </w:pPr>
            <w:r w:rsidRPr="001C0CC4">
              <w:t>-88.8</w:t>
            </w:r>
          </w:p>
        </w:tc>
        <w:tc>
          <w:tcPr>
            <w:tcW w:w="295" w:type="pct"/>
            <w:vAlign w:val="center"/>
          </w:tcPr>
          <w:p w14:paraId="739F59B7" w14:textId="77777777" w:rsidR="00CC2572" w:rsidRPr="001C0CC4" w:rsidRDefault="00CC2572" w:rsidP="00850F19">
            <w:pPr>
              <w:pStyle w:val="TAC"/>
              <w:keepNext w:val="0"/>
            </w:pPr>
            <w:r w:rsidRPr="001C0CC4">
              <w:t>-88.0</w:t>
            </w:r>
          </w:p>
        </w:tc>
        <w:tc>
          <w:tcPr>
            <w:tcW w:w="296" w:type="pct"/>
            <w:vAlign w:val="center"/>
          </w:tcPr>
          <w:p w14:paraId="4341B8B1" w14:textId="77777777" w:rsidR="00CC2572" w:rsidRPr="001C0CC4" w:rsidRDefault="00CC2572" w:rsidP="00850F19">
            <w:pPr>
              <w:pStyle w:val="TAC"/>
              <w:keepNext w:val="0"/>
            </w:pPr>
            <w:r w:rsidRPr="001367D9">
              <w:t>-87.3</w:t>
            </w:r>
          </w:p>
        </w:tc>
        <w:tc>
          <w:tcPr>
            <w:tcW w:w="296" w:type="pct"/>
            <w:vAlign w:val="center"/>
          </w:tcPr>
          <w:p w14:paraId="4B5737D7" w14:textId="77777777" w:rsidR="00CC2572" w:rsidRPr="001C0CC4" w:rsidRDefault="00CC2572" w:rsidP="00850F19">
            <w:pPr>
              <w:pStyle w:val="TAC"/>
              <w:keepNext w:val="0"/>
            </w:pPr>
            <w:r w:rsidRPr="001C0CC4">
              <w:t>-86.7</w:t>
            </w:r>
          </w:p>
        </w:tc>
        <w:tc>
          <w:tcPr>
            <w:tcW w:w="296" w:type="pct"/>
            <w:vAlign w:val="center"/>
          </w:tcPr>
          <w:p w14:paraId="6C060F44" w14:textId="77777777" w:rsidR="00CC2572" w:rsidRPr="001C0CC4" w:rsidRDefault="00CC2572" w:rsidP="00850F19">
            <w:pPr>
              <w:pStyle w:val="TAC"/>
              <w:keepNext w:val="0"/>
              <w:rPr>
                <w:lang w:val="en-US"/>
              </w:rPr>
            </w:pPr>
            <w:r w:rsidRPr="001C0CC4">
              <w:rPr>
                <w:lang w:val="en-US"/>
              </w:rPr>
              <w:t>-86.2</w:t>
            </w:r>
          </w:p>
        </w:tc>
        <w:tc>
          <w:tcPr>
            <w:tcW w:w="296" w:type="pct"/>
            <w:vAlign w:val="center"/>
          </w:tcPr>
          <w:p w14:paraId="3F848D94" w14:textId="77777777" w:rsidR="00CC2572" w:rsidRPr="001C0CC4" w:rsidRDefault="00CC2572" w:rsidP="00850F19">
            <w:pPr>
              <w:pStyle w:val="TAC"/>
              <w:keepNext w:val="0"/>
            </w:pPr>
            <w:r w:rsidRPr="001C0CC4">
              <w:t>-85.7</w:t>
            </w:r>
          </w:p>
        </w:tc>
        <w:tc>
          <w:tcPr>
            <w:tcW w:w="328" w:type="pct"/>
            <w:vMerge/>
            <w:shd w:val="clear" w:color="auto" w:fill="auto"/>
            <w:vAlign w:val="center"/>
          </w:tcPr>
          <w:p w14:paraId="5B383391" w14:textId="77777777" w:rsidR="00CC2572" w:rsidRPr="001C0CC4" w:rsidRDefault="00CC2572" w:rsidP="00850F19">
            <w:pPr>
              <w:pStyle w:val="TAC"/>
              <w:keepNext w:val="0"/>
              <w:rPr>
                <w:rFonts w:eastAsia="MS Mincho" w:cs="Arial"/>
              </w:rPr>
            </w:pPr>
          </w:p>
        </w:tc>
      </w:tr>
      <w:tr w:rsidR="00CC2572" w:rsidRPr="001C0CC4" w14:paraId="772DE111" w14:textId="77777777" w:rsidTr="00850F19">
        <w:trPr>
          <w:trHeight w:val="255"/>
          <w:jc w:val="center"/>
        </w:trPr>
        <w:tc>
          <w:tcPr>
            <w:tcW w:w="428" w:type="pct"/>
            <w:gridSpan w:val="2"/>
            <w:vMerge w:val="restart"/>
            <w:shd w:val="clear" w:color="auto" w:fill="auto"/>
            <w:vAlign w:val="center"/>
          </w:tcPr>
          <w:p w14:paraId="437ABC99" w14:textId="77777777" w:rsidR="00CC2572" w:rsidRPr="001C0CC4" w:rsidRDefault="00CC2572" w:rsidP="00850F19">
            <w:pPr>
              <w:pStyle w:val="TAC"/>
              <w:keepNext w:val="0"/>
              <w:rPr>
                <w:rFonts w:eastAsia="MS Mincho" w:cs="Arial"/>
              </w:rPr>
            </w:pPr>
            <w:r w:rsidRPr="001C0CC4">
              <w:rPr>
                <w:rFonts w:eastAsia="MS Mincho" w:cs="Arial"/>
              </w:rPr>
              <w:t>n79</w:t>
            </w:r>
            <w:r w:rsidRPr="001C0CC4">
              <w:rPr>
                <w:vertAlign w:val="superscript"/>
                <w:lang w:eastAsia="zh-CN"/>
              </w:rPr>
              <w:t>1</w:t>
            </w:r>
          </w:p>
        </w:tc>
        <w:tc>
          <w:tcPr>
            <w:tcW w:w="235" w:type="pct"/>
            <w:vAlign w:val="center"/>
          </w:tcPr>
          <w:p w14:paraId="56A21358"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22CD080A"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2EBA1EC8" w14:textId="77777777" w:rsidR="00CC2572" w:rsidRPr="001C0CC4" w:rsidRDefault="00CC2572" w:rsidP="00850F19">
            <w:pPr>
              <w:pStyle w:val="TAC"/>
              <w:keepNext w:val="0"/>
            </w:pPr>
          </w:p>
        </w:tc>
        <w:tc>
          <w:tcPr>
            <w:tcW w:w="366" w:type="pct"/>
            <w:shd w:val="clear" w:color="auto" w:fill="auto"/>
            <w:vAlign w:val="center"/>
          </w:tcPr>
          <w:p w14:paraId="353BAC82" w14:textId="77777777" w:rsidR="00CC2572" w:rsidRPr="001C0CC4" w:rsidRDefault="00CC2572" w:rsidP="00850F19">
            <w:pPr>
              <w:pStyle w:val="TAC"/>
              <w:keepNext w:val="0"/>
            </w:pPr>
          </w:p>
        </w:tc>
        <w:tc>
          <w:tcPr>
            <w:tcW w:w="394" w:type="pct"/>
            <w:shd w:val="clear" w:color="auto" w:fill="auto"/>
            <w:vAlign w:val="center"/>
          </w:tcPr>
          <w:p w14:paraId="4D55C680" w14:textId="77777777" w:rsidR="00CC2572" w:rsidRPr="001C0CC4" w:rsidRDefault="00CC2572" w:rsidP="00850F19">
            <w:pPr>
              <w:pStyle w:val="TAC"/>
              <w:keepNext w:val="0"/>
            </w:pPr>
          </w:p>
        </w:tc>
        <w:tc>
          <w:tcPr>
            <w:tcW w:w="295" w:type="pct"/>
            <w:shd w:val="clear" w:color="auto" w:fill="auto"/>
            <w:vAlign w:val="center"/>
          </w:tcPr>
          <w:p w14:paraId="6EACFD14" w14:textId="77777777" w:rsidR="00CC2572" w:rsidRPr="001C0CC4" w:rsidRDefault="00CC2572" w:rsidP="00850F19">
            <w:pPr>
              <w:pStyle w:val="TAC"/>
              <w:keepNext w:val="0"/>
            </w:pPr>
          </w:p>
        </w:tc>
        <w:tc>
          <w:tcPr>
            <w:tcW w:w="295" w:type="pct"/>
            <w:vAlign w:val="center"/>
          </w:tcPr>
          <w:p w14:paraId="7D75EDA2" w14:textId="77777777" w:rsidR="00CC2572" w:rsidRPr="001C0CC4" w:rsidRDefault="00CC2572" w:rsidP="00850F19">
            <w:pPr>
              <w:pStyle w:val="TAC"/>
              <w:keepNext w:val="0"/>
            </w:pPr>
          </w:p>
        </w:tc>
        <w:tc>
          <w:tcPr>
            <w:tcW w:w="295" w:type="pct"/>
            <w:shd w:val="clear" w:color="auto" w:fill="auto"/>
            <w:vAlign w:val="center"/>
          </w:tcPr>
          <w:p w14:paraId="302A6C58" w14:textId="77777777" w:rsidR="00CC2572" w:rsidRPr="001C0CC4" w:rsidRDefault="00CC2572" w:rsidP="00850F19">
            <w:pPr>
              <w:pStyle w:val="TAC"/>
              <w:keepNext w:val="0"/>
            </w:pPr>
            <w:r w:rsidRPr="001C0CC4">
              <w:t>-89.6</w:t>
            </w:r>
          </w:p>
        </w:tc>
        <w:tc>
          <w:tcPr>
            <w:tcW w:w="295" w:type="pct"/>
            <w:vAlign w:val="center"/>
          </w:tcPr>
          <w:p w14:paraId="668B359F" w14:textId="77777777" w:rsidR="00CC2572" w:rsidRPr="001C0CC4" w:rsidRDefault="00CC2572" w:rsidP="00850F19">
            <w:pPr>
              <w:pStyle w:val="TAC"/>
              <w:keepNext w:val="0"/>
            </w:pPr>
            <w:r w:rsidRPr="001C0CC4">
              <w:t>-88.6</w:t>
            </w:r>
          </w:p>
        </w:tc>
        <w:tc>
          <w:tcPr>
            <w:tcW w:w="295" w:type="pct"/>
            <w:vAlign w:val="center"/>
          </w:tcPr>
          <w:p w14:paraId="059503CF" w14:textId="77777777" w:rsidR="00CC2572" w:rsidRPr="001C0CC4" w:rsidRDefault="00CC2572" w:rsidP="00850F19">
            <w:pPr>
              <w:pStyle w:val="TAC"/>
              <w:keepNext w:val="0"/>
            </w:pPr>
          </w:p>
        </w:tc>
        <w:tc>
          <w:tcPr>
            <w:tcW w:w="296" w:type="pct"/>
          </w:tcPr>
          <w:p w14:paraId="40BFD705" w14:textId="77777777" w:rsidR="00CC2572" w:rsidRPr="001C0CC4" w:rsidRDefault="00CC2572" w:rsidP="00850F19">
            <w:pPr>
              <w:pStyle w:val="TAC"/>
              <w:keepNext w:val="0"/>
            </w:pPr>
          </w:p>
        </w:tc>
        <w:tc>
          <w:tcPr>
            <w:tcW w:w="296" w:type="pct"/>
            <w:vAlign w:val="center"/>
          </w:tcPr>
          <w:p w14:paraId="1AA8A4D9" w14:textId="77777777" w:rsidR="00CC2572" w:rsidRPr="001C0CC4" w:rsidRDefault="00CC2572" w:rsidP="00850F19">
            <w:pPr>
              <w:pStyle w:val="TAC"/>
              <w:keepNext w:val="0"/>
            </w:pPr>
          </w:p>
        </w:tc>
        <w:tc>
          <w:tcPr>
            <w:tcW w:w="296" w:type="pct"/>
            <w:vAlign w:val="center"/>
          </w:tcPr>
          <w:p w14:paraId="52C8DDFD" w14:textId="77777777" w:rsidR="00CC2572" w:rsidRPr="001C0CC4" w:rsidRDefault="00CC2572" w:rsidP="00850F19">
            <w:pPr>
              <w:pStyle w:val="TAC"/>
              <w:keepNext w:val="0"/>
            </w:pPr>
          </w:p>
        </w:tc>
        <w:tc>
          <w:tcPr>
            <w:tcW w:w="296" w:type="pct"/>
            <w:vAlign w:val="center"/>
          </w:tcPr>
          <w:p w14:paraId="7EF925D9" w14:textId="77777777" w:rsidR="00CC2572" w:rsidRPr="001C0CC4" w:rsidRDefault="00CC2572" w:rsidP="00850F19">
            <w:pPr>
              <w:pStyle w:val="TAC"/>
              <w:keepNext w:val="0"/>
            </w:pPr>
          </w:p>
        </w:tc>
        <w:tc>
          <w:tcPr>
            <w:tcW w:w="328" w:type="pct"/>
            <w:vMerge w:val="restart"/>
            <w:shd w:val="clear" w:color="auto" w:fill="auto"/>
            <w:vAlign w:val="center"/>
          </w:tcPr>
          <w:p w14:paraId="372DE819" w14:textId="77777777" w:rsidR="00CC2572" w:rsidRPr="001C0CC4" w:rsidRDefault="00CC2572" w:rsidP="00850F19">
            <w:pPr>
              <w:pStyle w:val="TAC"/>
              <w:keepNext w:val="0"/>
              <w:rPr>
                <w:rFonts w:eastAsia="MS Mincho" w:cs="Arial"/>
              </w:rPr>
            </w:pPr>
            <w:r w:rsidRPr="001C0CC4">
              <w:rPr>
                <w:rFonts w:eastAsia="MS Mincho" w:cs="Arial"/>
              </w:rPr>
              <w:t>TDD</w:t>
            </w:r>
          </w:p>
        </w:tc>
      </w:tr>
      <w:tr w:rsidR="00CC2572" w:rsidRPr="001C0CC4" w14:paraId="3ECD4878" w14:textId="77777777" w:rsidTr="00850F19">
        <w:trPr>
          <w:trHeight w:val="255"/>
          <w:jc w:val="center"/>
        </w:trPr>
        <w:tc>
          <w:tcPr>
            <w:tcW w:w="428" w:type="pct"/>
            <w:gridSpan w:val="2"/>
            <w:vMerge/>
            <w:shd w:val="clear" w:color="auto" w:fill="auto"/>
            <w:vAlign w:val="center"/>
          </w:tcPr>
          <w:p w14:paraId="36204F26" w14:textId="77777777" w:rsidR="00CC2572" w:rsidRPr="001C0CC4" w:rsidRDefault="00CC2572" w:rsidP="00850F19">
            <w:pPr>
              <w:pStyle w:val="TAC"/>
              <w:keepNext w:val="0"/>
              <w:rPr>
                <w:rFonts w:eastAsia="MS Mincho" w:cs="Arial"/>
              </w:rPr>
            </w:pPr>
          </w:p>
        </w:tc>
        <w:tc>
          <w:tcPr>
            <w:tcW w:w="235" w:type="pct"/>
            <w:vAlign w:val="center"/>
          </w:tcPr>
          <w:p w14:paraId="108935F5"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7AE7A09D"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2309921C" w14:textId="77777777" w:rsidR="00CC2572" w:rsidRPr="001C0CC4" w:rsidRDefault="00CC2572" w:rsidP="00850F19">
            <w:pPr>
              <w:pStyle w:val="TAC"/>
              <w:keepNext w:val="0"/>
            </w:pPr>
          </w:p>
        </w:tc>
        <w:tc>
          <w:tcPr>
            <w:tcW w:w="366" w:type="pct"/>
            <w:shd w:val="clear" w:color="auto" w:fill="auto"/>
            <w:vAlign w:val="center"/>
          </w:tcPr>
          <w:p w14:paraId="41370561" w14:textId="77777777" w:rsidR="00CC2572" w:rsidRPr="001C0CC4" w:rsidRDefault="00CC2572" w:rsidP="00850F19">
            <w:pPr>
              <w:pStyle w:val="TAC"/>
              <w:keepNext w:val="0"/>
            </w:pPr>
          </w:p>
        </w:tc>
        <w:tc>
          <w:tcPr>
            <w:tcW w:w="394" w:type="pct"/>
            <w:shd w:val="clear" w:color="auto" w:fill="auto"/>
            <w:vAlign w:val="center"/>
          </w:tcPr>
          <w:p w14:paraId="76D61F78" w14:textId="77777777" w:rsidR="00CC2572" w:rsidRPr="001C0CC4" w:rsidRDefault="00CC2572" w:rsidP="00850F19">
            <w:pPr>
              <w:pStyle w:val="TAC"/>
              <w:keepNext w:val="0"/>
            </w:pPr>
          </w:p>
        </w:tc>
        <w:tc>
          <w:tcPr>
            <w:tcW w:w="295" w:type="pct"/>
            <w:shd w:val="clear" w:color="auto" w:fill="auto"/>
            <w:vAlign w:val="center"/>
          </w:tcPr>
          <w:p w14:paraId="0F823881" w14:textId="77777777" w:rsidR="00CC2572" w:rsidRPr="001C0CC4" w:rsidRDefault="00CC2572" w:rsidP="00850F19">
            <w:pPr>
              <w:pStyle w:val="TAC"/>
              <w:keepNext w:val="0"/>
            </w:pPr>
          </w:p>
        </w:tc>
        <w:tc>
          <w:tcPr>
            <w:tcW w:w="295" w:type="pct"/>
            <w:vAlign w:val="center"/>
          </w:tcPr>
          <w:p w14:paraId="11BE74B9" w14:textId="77777777" w:rsidR="00CC2572" w:rsidRPr="001C0CC4" w:rsidRDefault="00CC2572" w:rsidP="00850F19">
            <w:pPr>
              <w:pStyle w:val="TAC"/>
              <w:keepNext w:val="0"/>
            </w:pPr>
          </w:p>
        </w:tc>
        <w:tc>
          <w:tcPr>
            <w:tcW w:w="295" w:type="pct"/>
            <w:shd w:val="clear" w:color="auto" w:fill="auto"/>
            <w:vAlign w:val="center"/>
          </w:tcPr>
          <w:p w14:paraId="5290981A" w14:textId="77777777" w:rsidR="00CC2572" w:rsidRPr="001C0CC4" w:rsidRDefault="00CC2572" w:rsidP="00850F19">
            <w:pPr>
              <w:pStyle w:val="TAC"/>
              <w:keepNext w:val="0"/>
            </w:pPr>
            <w:r w:rsidRPr="001C0CC4">
              <w:t>-89.7</w:t>
            </w:r>
          </w:p>
        </w:tc>
        <w:tc>
          <w:tcPr>
            <w:tcW w:w="295" w:type="pct"/>
            <w:vAlign w:val="center"/>
          </w:tcPr>
          <w:p w14:paraId="1027EE72" w14:textId="77777777" w:rsidR="00CC2572" w:rsidRPr="001C0CC4" w:rsidRDefault="00CC2572" w:rsidP="00850F19">
            <w:pPr>
              <w:pStyle w:val="TAC"/>
              <w:keepNext w:val="0"/>
            </w:pPr>
            <w:r w:rsidRPr="001C0CC4">
              <w:t>-88.7</w:t>
            </w:r>
          </w:p>
        </w:tc>
        <w:tc>
          <w:tcPr>
            <w:tcW w:w="295" w:type="pct"/>
            <w:vAlign w:val="center"/>
          </w:tcPr>
          <w:p w14:paraId="66F34C73" w14:textId="77777777" w:rsidR="00CC2572" w:rsidRPr="001C0CC4" w:rsidRDefault="00CC2572" w:rsidP="00850F19">
            <w:pPr>
              <w:pStyle w:val="TAC"/>
              <w:keepNext w:val="0"/>
            </w:pPr>
            <w:r w:rsidRPr="001C0CC4">
              <w:t>-87.9</w:t>
            </w:r>
          </w:p>
        </w:tc>
        <w:tc>
          <w:tcPr>
            <w:tcW w:w="296" w:type="pct"/>
          </w:tcPr>
          <w:p w14:paraId="1EC8CB18" w14:textId="77777777" w:rsidR="00CC2572" w:rsidRPr="001C0CC4" w:rsidRDefault="00CC2572" w:rsidP="00850F19">
            <w:pPr>
              <w:pStyle w:val="TAC"/>
              <w:keepNext w:val="0"/>
            </w:pPr>
          </w:p>
        </w:tc>
        <w:tc>
          <w:tcPr>
            <w:tcW w:w="296" w:type="pct"/>
            <w:vAlign w:val="center"/>
          </w:tcPr>
          <w:p w14:paraId="1824201A" w14:textId="77777777" w:rsidR="00CC2572" w:rsidRPr="001C0CC4" w:rsidRDefault="00CC2572" w:rsidP="00850F19">
            <w:pPr>
              <w:pStyle w:val="TAC"/>
              <w:keepNext w:val="0"/>
            </w:pPr>
            <w:r w:rsidRPr="001C0CC4">
              <w:t>-86.6</w:t>
            </w:r>
          </w:p>
        </w:tc>
        <w:tc>
          <w:tcPr>
            <w:tcW w:w="296" w:type="pct"/>
            <w:vAlign w:val="center"/>
          </w:tcPr>
          <w:p w14:paraId="3CF04AC1" w14:textId="77777777" w:rsidR="00CC2572" w:rsidRPr="001C0CC4" w:rsidRDefault="00CC2572" w:rsidP="00850F19">
            <w:pPr>
              <w:pStyle w:val="TAC"/>
              <w:keepNext w:val="0"/>
            </w:pPr>
          </w:p>
        </w:tc>
        <w:tc>
          <w:tcPr>
            <w:tcW w:w="296" w:type="pct"/>
            <w:vAlign w:val="center"/>
          </w:tcPr>
          <w:p w14:paraId="6970A8A0" w14:textId="77777777" w:rsidR="00CC2572" w:rsidRPr="001C0CC4" w:rsidRDefault="00CC2572" w:rsidP="00850F19">
            <w:pPr>
              <w:pStyle w:val="TAC"/>
              <w:keepNext w:val="0"/>
            </w:pPr>
            <w:r w:rsidRPr="001C0CC4">
              <w:t>-85.6</w:t>
            </w:r>
          </w:p>
        </w:tc>
        <w:tc>
          <w:tcPr>
            <w:tcW w:w="328" w:type="pct"/>
            <w:vMerge/>
            <w:shd w:val="clear" w:color="auto" w:fill="auto"/>
            <w:vAlign w:val="center"/>
          </w:tcPr>
          <w:p w14:paraId="2201EC27" w14:textId="77777777" w:rsidR="00CC2572" w:rsidRPr="001C0CC4" w:rsidRDefault="00CC2572" w:rsidP="00850F19">
            <w:pPr>
              <w:pStyle w:val="TAC"/>
              <w:keepNext w:val="0"/>
              <w:rPr>
                <w:rFonts w:eastAsia="MS Mincho" w:cs="Arial"/>
              </w:rPr>
            </w:pPr>
          </w:p>
        </w:tc>
      </w:tr>
      <w:tr w:rsidR="00CC2572" w:rsidRPr="001C0CC4" w14:paraId="42566499" w14:textId="77777777" w:rsidTr="00850F19">
        <w:trPr>
          <w:trHeight w:val="255"/>
          <w:jc w:val="center"/>
        </w:trPr>
        <w:tc>
          <w:tcPr>
            <w:tcW w:w="428" w:type="pct"/>
            <w:gridSpan w:val="2"/>
            <w:vMerge/>
            <w:shd w:val="clear" w:color="auto" w:fill="auto"/>
            <w:vAlign w:val="center"/>
          </w:tcPr>
          <w:p w14:paraId="6461F530" w14:textId="77777777" w:rsidR="00CC2572" w:rsidRPr="001C0CC4" w:rsidRDefault="00CC2572" w:rsidP="00850F19">
            <w:pPr>
              <w:pStyle w:val="TAC"/>
              <w:keepNext w:val="0"/>
              <w:rPr>
                <w:rFonts w:eastAsia="MS Mincho" w:cs="Arial"/>
              </w:rPr>
            </w:pPr>
          </w:p>
        </w:tc>
        <w:tc>
          <w:tcPr>
            <w:tcW w:w="235" w:type="pct"/>
            <w:vAlign w:val="center"/>
          </w:tcPr>
          <w:p w14:paraId="1D082B39"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5D6EFC0D"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05C87078" w14:textId="77777777" w:rsidR="00CC2572" w:rsidRPr="001C0CC4" w:rsidRDefault="00CC2572" w:rsidP="00850F19">
            <w:pPr>
              <w:pStyle w:val="TAC"/>
              <w:keepNext w:val="0"/>
            </w:pPr>
          </w:p>
        </w:tc>
        <w:tc>
          <w:tcPr>
            <w:tcW w:w="366" w:type="pct"/>
            <w:shd w:val="clear" w:color="auto" w:fill="auto"/>
            <w:vAlign w:val="center"/>
          </w:tcPr>
          <w:p w14:paraId="758F54BA" w14:textId="77777777" w:rsidR="00CC2572" w:rsidRPr="001C0CC4" w:rsidRDefault="00CC2572" w:rsidP="00850F19">
            <w:pPr>
              <w:pStyle w:val="TAC"/>
              <w:keepNext w:val="0"/>
            </w:pPr>
          </w:p>
        </w:tc>
        <w:tc>
          <w:tcPr>
            <w:tcW w:w="394" w:type="pct"/>
            <w:shd w:val="clear" w:color="auto" w:fill="auto"/>
            <w:vAlign w:val="center"/>
          </w:tcPr>
          <w:p w14:paraId="16B25910" w14:textId="77777777" w:rsidR="00CC2572" w:rsidRPr="001C0CC4" w:rsidRDefault="00CC2572" w:rsidP="00850F19">
            <w:pPr>
              <w:pStyle w:val="TAC"/>
              <w:keepNext w:val="0"/>
            </w:pPr>
          </w:p>
        </w:tc>
        <w:tc>
          <w:tcPr>
            <w:tcW w:w="295" w:type="pct"/>
            <w:shd w:val="clear" w:color="auto" w:fill="auto"/>
            <w:vAlign w:val="center"/>
          </w:tcPr>
          <w:p w14:paraId="530F6718" w14:textId="77777777" w:rsidR="00CC2572" w:rsidRPr="001C0CC4" w:rsidRDefault="00CC2572" w:rsidP="00850F19">
            <w:pPr>
              <w:pStyle w:val="TAC"/>
              <w:keepNext w:val="0"/>
            </w:pPr>
          </w:p>
        </w:tc>
        <w:tc>
          <w:tcPr>
            <w:tcW w:w="295" w:type="pct"/>
            <w:vAlign w:val="center"/>
          </w:tcPr>
          <w:p w14:paraId="10F2EAF9" w14:textId="77777777" w:rsidR="00CC2572" w:rsidRPr="001C0CC4" w:rsidRDefault="00CC2572" w:rsidP="00850F19">
            <w:pPr>
              <w:pStyle w:val="TAC"/>
              <w:keepNext w:val="0"/>
            </w:pPr>
          </w:p>
        </w:tc>
        <w:tc>
          <w:tcPr>
            <w:tcW w:w="295" w:type="pct"/>
            <w:shd w:val="clear" w:color="auto" w:fill="auto"/>
            <w:vAlign w:val="center"/>
          </w:tcPr>
          <w:p w14:paraId="522D1179" w14:textId="77777777" w:rsidR="00CC2572" w:rsidRPr="001C0CC4" w:rsidRDefault="00CC2572" w:rsidP="00850F19">
            <w:pPr>
              <w:pStyle w:val="TAC"/>
              <w:keepNext w:val="0"/>
            </w:pPr>
            <w:r w:rsidRPr="001C0CC4">
              <w:t>-89.9</w:t>
            </w:r>
          </w:p>
        </w:tc>
        <w:tc>
          <w:tcPr>
            <w:tcW w:w="295" w:type="pct"/>
            <w:vAlign w:val="center"/>
          </w:tcPr>
          <w:p w14:paraId="26041F95" w14:textId="77777777" w:rsidR="00CC2572" w:rsidRPr="001C0CC4" w:rsidRDefault="00CC2572" w:rsidP="00850F19">
            <w:pPr>
              <w:pStyle w:val="TAC"/>
              <w:keepNext w:val="0"/>
            </w:pPr>
            <w:r w:rsidRPr="001C0CC4">
              <w:t>-88.8</w:t>
            </w:r>
          </w:p>
        </w:tc>
        <w:tc>
          <w:tcPr>
            <w:tcW w:w="295" w:type="pct"/>
            <w:vAlign w:val="center"/>
          </w:tcPr>
          <w:p w14:paraId="073C5BB1" w14:textId="77777777" w:rsidR="00CC2572" w:rsidRPr="001C0CC4" w:rsidRDefault="00CC2572" w:rsidP="00850F19">
            <w:pPr>
              <w:pStyle w:val="TAC"/>
              <w:keepNext w:val="0"/>
            </w:pPr>
            <w:r w:rsidRPr="001C0CC4">
              <w:t>-88.0</w:t>
            </w:r>
          </w:p>
        </w:tc>
        <w:tc>
          <w:tcPr>
            <w:tcW w:w="296" w:type="pct"/>
          </w:tcPr>
          <w:p w14:paraId="3196507F" w14:textId="77777777" w:rsidR="00CC2572" w:rsidRPr="001C0CC4" w:rsidRDefault="00CC2572" w:rsidP="00850F19">
            <w:pPr>
              <w:pStyle w:val="TAC"/>
              <w:keepNext w:val="0"/>
            </w:pPr>
          </w:p>
        </w:tc>
        <w:tc>
          <w:tcPr>
            <w:tcW w:w="296" w:type="pct"/>
            <w:vAlign w:val="center"/>
          </w:tcPr>
          <w:p w14:paraId="6E9ADEA4" w14:textId="77777777" w:rsidR="00CC2572" w:rsidRPr="001C0CC4" w:rsidRDefault="00CC2572" w:rsidP="00850F19">
            <w:pPr>
              <w:pStyle w:val="TAC"/>
              <w:keepNext w:val="0"/>
            </w:pPr>
            <w:r w:rsidRPr="001C0CC4">
              <w:t>-86.7</w:t>
            </w:r>
          </w:p>
        </w:tc>
        <w:tc>
          <w:tcPr>
            <w:tcW w:w="296" w:type="pct"/>
            <w:vAlign w:val="center"/>
          </w:tcPr>
          <w:p w14:paraId="465C36DC" w14:textId="77777777" w:rsidR="00CC2572" w:rsidRPr="001C0CC4" w:rsidRDefault="00CC2572" w:rsidP="00850F19">
            <w:pPr>
              <w:pStyle w:val="TAC"/>
              <w:keepNext w:val="0"/>
            </w:pPr>
          </w:p>
        </w:tc>
        <w:tc>
          <w:tcPr>
            <w:tcW w:w="296" w:type="pct"/>
            <w:vAlign w:val="center"/>
          </w:tcPr>
          <w:p w14:paraId="5AB1645F" w14:textId="77777777" w:rsidR="00CC2572" w:rsidRPr="001C0CC4" w:rsidRDefault="00CC2572" w:rsidP="00850F19">
            <w:pPr>
              <w:pStyle w:val="TAC"/>
              <w:keepNext w:val="0"/>
            </w:pPr>
            <w:r w:rsidRPr="001C0CC4">
              <w:t>-85.7</w:t>
            </w:r>
          </w:p>
        </w:tc>
        <w:tc>
          <w:tcPr>
            <w:tcW w:w="328" w:type="pct"/>
            <w:vMerge/>
            <w:shd w:val="clear" w:color="auto" w:fill="auto"/>
            <w:vAlign w:val="center"/>
          </w:tcPr>
          <w:p w14:paraId="6264712B" w14:textId="77777777" w:rsidR="00CC2572" w:rsidRPr="001C0CC4" w:rsidRDefault="00CC2572" w:rsidP="00850F19">
            <w:pPr>
              <w:pStyle w:val="TAC"/>
              <w:keepNext w:val="0"/>
              <w:rPr>
                <w:rFonts w:eastAsia="MS Mincho" w:cs="Arial"/>
              </w:rPr>
            </w:pPr>
          </w:p>
        </w:tc>
      </w:tr>
      <w:tr w:rsidR="00CC2572" w:rsidRPr="001C0CC4" w14:paraId="533C34F6" w14:textId="77777777" w:rsidTr="00850F19">
        <w:trPr>
          <w:trHeight w:val="255"/>
          <w:jc w:val="center"/>
        </w:trPr>
        <w:tc>
          <w:tcPr>
            <w:tcW w:w="428" w:type="pct"/>
            <w:gridSpan w:val="2"/>
            <w:vMerge w:val="restart"/>
            <w:shd w:val="clear" w:color="auto" w:fill="auto"/>
            <w:vAlign w:val="center"/>
          </w:tcPr>
          <w:p w14:paraId="075E2398" w14:textId="77777777" w:rsidR="00CC2572" w:rsidRPr="001C0CC4" w:rsidRDefault="00CC2572" w:rsidP="00850F19">
            <w:pPr>
              <w:pStyle w:val="TAC"/>
              <w:keepNext w:val="0"/>
              <w:rPr>
                <w:rFonts w:eastAsia="MS Mincho" w:cs="Arial"/>
              </w:rPr>
            </w:pPr>
            <w:r>
              <w:rPr>
                <w:rFonts w:cs="Arial"/>
                <w:lang w:eastAsia="zh-CN"/>
              </w:rPr>
              <w:t>n91</w:t>
            </w:r>
          </w:p>
        </w:tc>
        <w:tc>
          <w:tcPr>
            <w:tcW w:w="235" w:type="pct"/>
            <w:vAlign w:val="center"/>
          </w:tcPr>
          <w:p w14:paraId="418821CF"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1E85E6C1" w14:textId="77777777" w:rsidR="00CC2572" w:rsidRPr="001C0CC4" w:rsidRDefault="00CC2572" w:rsidP="00850F19">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11F24AD0" w14:textId="77777777" w:rsidR="00CC2572" w:rsidRPr="001C0CC4" w:rsidRDefault="00CC2572" w:rsidP="00850F19">
            <w:pPr>
              <w:pStyle w:val="TAC"/>
              <w:keepNext w:val="0"/>
            </w:pPr>
          </w:p>
        </w:tc>
        <w:tc>
          <w:tcPr>
            <w:tcW w:w="366" w:type="pct"/>
            <w:shd w:val="clear" w:color="auto" w:fill="auto"/>
            <w:vAlign w:val="center"/>
          </w:tcPr>
          <w:p w14:paraId="172CD918" w14:textId="77777777" w:rsidR="00CC2572" w:rsidRPr="001C0CC4" w:rsidRDefault="00CC2572" w:rsidP="00850F19">
            <w:pPr>
              <w:pStyle w:val="TAC"/>
              <w:keepNext w:val="0"/>
            </w:pPr>
          </w:p>
        </w:tc>
        <w:tc>
          <w:tcPr>
            <w:tcW w:w="394" w:type="pct"/>
            <w:shd w:val="clear" w:color="auto" w:fill="auto"/>
            <w:vAlign w:val="center"/>
          </w:tcPr>
          <w:p w14:paraId="2E9124CB" w14:textId="77777777" w:rsidR="00CC2572" w:rsidRPr="001C0CC4" w:rsidRDefault="00CC2572" w:rsidP="00850F19">
            <w:pPr>
              <w:pStyle w:val="TAC"/>
              <w:keepNext w:val="0"/>
            </w:pPr>
          </w:p>
        </w:tc>
        <w:tc>
          <w:tcPr>
            <w:tcW w:w="295" w:type="pct"/>
            <w:shd w:val="clear" w:color="auto" w:fill="auto"/>
            <w:vAlign w:val="center"/>
          </w:tcPr>
          <w:p w14:paraId="113D46A2" w14:textId="77777777" w:rsidR="00CC2572" w:rsidRPr="001C0CC4" w:rsidRDefault="00CC2572" w:rsidP="00850F19">
            <w:pPr>
              <w:pStyle w:val="TAC"/>
              <w:keepNext w:val="0"/>
            </w:pPr>
          </w:p>
        </w:tc>
        <w:tc>
          <w:tcPr>
            <w:tcW w:w="295" w:type="pct"/>
            <w:vAlign w:val="center"/>
          </w:tcPr>
          <w:p w14:paraId="76CB61E1" w14:textId="77777777" w:rsidR="00CC2572" w:rsidRPr="001C0CC4" w:rsidRDefault="00CC2572" w:rsidP="00850F19">
            <w:pPr>
              <w:pStyle w:val="TAC"/>
              <w:keepNext w:val="0"/>
            </w:pPr>
          </w:p>
        </w:tc>
        <w:tc>
          <w:tcPr>
            <w:tcW w:w="295" w:type="pct"/>
            <w:shd w:val="clear" w:color="auto" w:fill="auto"/>
            <w:vAlign w:val="center"/>
          </w:tcPr>
          <w:p w14:paraId="7376FB4F" w14:textId="77777777" w:rsidR="00CC2572" w:rsidRPr="001C0CC4" w:rsidRDefault="00CC2572" w:rsidP="00850F19">
            <w:pPr>
              <w:pStyle w:val="TAC"/>
              <w:keepNext w:val="0"/>
            </w:pPr>
          </w:p>
        </w:tc>
        <w:tc>
          <w:tcPr>
            <w:tcW w:w="295" w:type="pct"/>
            <w:vAlign w:val="center"/>
          </w:tcPr>
          <w:p w14:paraId="3693E83B" w14:textId="77777777" w:rsidR="00CC2572" w:rsidRPr="001C0CC4" w:rsidRDefault="00CC2572" w:rsidP="00850F19">
            <w:pPr>
              <w:pStyle w:val="TAC"/>
              <w:keepNext w:val="0"/>
            </w:pPr>
          </w:p>
        </w:tc>
        <w:tc>
          <w:tcPr>
            <w:tcW w:w="295" w:type="pct"/>
            <w:vAlign w:val="center"/>
          </w:tcPr>
          <w:p w14:paraId="6340F3E0" w14:textId="77777777" w:rsidR="00CC2572" w:rsidRPr="001C0CC4" w:rsidRDefault="00CC2572" w:rsidP="00850F19">
            <w:pPr>
              <w:pStyle w:val="TAC"/>
              <w:keepNext w:val="0"/>
            </w:pPr>
          </w:p>
        </w:tc>
        <w:tc>
          <w:tcPr>
            <w:tcW w:w="296" w:type="pct"/>
          </w:tcPr>
          <w:p w14:paraId="4DD8CD6A" w14:textId="77777777" w:rsidR="00CC2572" w:rsidRPr="001C0CC4" w:rsidRDefault="00CC2572" w:rsidP="00850F19">
            <w:pPr>
              <w:pStyle w:val="TAC"/>
              <w:keepNext w:val="0"/>
            </w:pPr>
          </w:p>
        </w:tc>
        <w:tc>
          <w:tcPr>
            <w:tcW w:w="296" w:type="pct"/>
            <w:vAlign w:val="center"/>
          </w:tcPr>
          <w:p w14:paraId="114D2AB6" w14:textId="77777777" w:rsidR="00CC2572" w:rsidRPr="001C0CC4" w:rsidRDefault="00CC2572" w:rsidP="00850F19">
            <w:pPr>
              <w:pStyle w:val="TAC"/>
              <w:keepNext w:val="0"/>
            </w:pPr>
          </w:p>
        </w:tc>
        <w:tc>
          <w:tcPr>
            <w:tcW w:w="296" w:type="pct"/>
            <w:vAlign w:val="center"/>
          </w:tcPr>
          <w:p w14:paraId="586C3B5E" w14:textId="77777777" w:rsidR="00CC2572" w:rsidRPr="001C0CC4" w:rsidRDefault="00CC2572" w:rsidP="00850F19">
            <w:pPr>
              <w:pStyle w:val="TAC"/>
              <w:keepNext w:val="0"/>
            </w:pPr>
          </w:p>
        </w:tc>
        <w:tc>
          <w:tcPr>
            <w:tcW w:w="296" w:type="pct"/>
            <w:vAlign w:val="center"/>
          </w:tcPr>
          <w:p w14:paraId="4B2E6847" w14:textId="77777777" w:rsidR="00CC2572" w:rsidRPr="001C0CC4" w:rsidRDefault="00CC2572" w:rsidP="00850F19">
            <w:pPr>
              <w:pStyle w:val="TAC"/>
              <w:keepNext w:val="0"/>
            </w:pPr>
          </w:p>
        </w:tc>
        <w:tc>
          <w:tcPr>
            <w:tcW w:w="328" w:type="pct"/>
            <w:vMerge w:val="restart"/>
            <w:shd w:val="clear" w:color="auto" w:fill="auto"/>
            <w:vAlign w:val="center"/>
          </w:tcPr>
          <w:p w14:paraId="4E63518C" w14:textId="77777777" w:rsidR="00CC2572" w:rsidRPr="001C0CC4" w:rsidRDefault="00CC2572" w:rsidP="00850F19">
            <w:pPr>
              <w:pStyle w:val="TAC"/>
              <w:keepNext w:val="0"/>
              <w:rPr>
                <w:rFonts w:eastAsia="MS Mincho" w:cs="Arial"/>
              </w:rPr>
            </w:pPr>
            <w:r>
              <w:rPr>
                <w:rFonts w:cs="Arial" w:hint="eastAsia"/>
                <w:lang w:eastAsia="zh-CN"/>
              </w:rPr>
              <w:t>F</w:t>
            </w:r>
            <w:r>
              <w:rPr>
                <w:rFonts w:cs="Arial"/>
                <w:lang w:eastAsia="zh-CN"/>
              </w:rPr>
              <w:t>DD</w:t>
            </w:r>
          </w:p>
        </w:tc>
      </w:tr>
      <w:tr w:rsidR="00CC2572" w:rsidRPr="001C0CC4" w14:paraId="5447EC58" w14:textId="77777777" w:rsidTr="00850F19">
        <w:trPr>
          <w:trHeight w:val="255"/>
          <w:jc w:val="center"/>
        </w:trPr>
        <w:tc>
          <w:tcPr>
            <w:tcW w:w="428" w:type="pct"/>
            <w:gridSpan w:val="2"/>
            <w:vMerge/>
            <w:shd w:val="clear" w:color="auto" w:fill="auto"/>
            <w:vAlign w:val="center"/>
          </w:tcPr>
          <w:p w14:paraId="47C897AF" w14:textId="77777777" w:rsidR="00CC2572" w:rsidRPr="001C0CC4" w:rsidRDefault="00CC2572" w:rsidP="00850F19">
            <w:pPr>
              <w:pStyle w:val="TAC"/>
              <w:keepNext w:val="0"/>
              <w:rPr>
                <w:rFonts w:eastAsia="MS Mincho" w:cs="Arial"/>
              </w:rPr>
            </w:pPr>
          </w:p>
        </w:tc>
        <w:tc>
          <w:tcPr>
            <w:tcW w:w="235" w:type="pct"/>
            <w:vAlign w:val="center"/>
          </w:tcPr>
          <w:p w14:paraId="756FF800"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38A19A0"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4405F241" w14:textId="77777777" w:rsidR="00CC2572" w:rsidRPr="001C0CC4" w:rsidRDefault="00CC2572" w:rsidP="00850F19">
            <w:pPr>
              <w:pStyle w:val="TAC"/>
              <w:keepNext w:val="0"/>
            </w:pPr>
          </w:p>
        </w:tc>
        <w:tc>
          <w:tcPr>
            <w:tcW w:w="366" w:type="pct"/>
            <w:shd w:val="clear" w:color="auto" w:fill="auto"/>
            <w:vAlign w:val="center"/>
          </w:tcPr>
          <w:p w14:paraId="332B8D5E" w14:textId="77777777" w:rsidR="00CC2572" w:rsidRPr="001C0CC4" w:rsidRDefault="00CC2572" w:rsidP="00850F19">
            <w:pPr>
              <w:pStyle w:val="TAC"/>
              <w:keepNext w:val="0"/>
            </w:pPr>
          </w:p>
        </w:tc>
        <w:tc>
          <w:tcPr>
            <w:tcW w:w="394" w:type="pct"/>
            <w:shd w:val="clear" w:color="auto" w:fill="auto"/>
            <w:vAlign w:val="center"/>
          </w:tcPr>
          <w:p w14:paraId="28DB1C40" w14:textId="77777777" w:rsidR="00CC2572" w:rsidRPr="001C0CC4" w:rsidRDefault="00CC2572" w:rsidP="00850F19">
            <w:pPr>
              <w:pStyle w:val="TAC"/>
              <w:keepNext w:val="0"/>
            </w:pPr>
          </w:p>
        </w:tc>
        <w:tc>
          <w:tcPr>
            <w:tcW w:w="295" w:type="pct"/>
            <w:shd w:val="clear" w:color="auto" w:fill="auto"/>
            <w:vAlign w:val="center"/>
          </w:tcPr>
          <w:p w14:paraId="78D79990" w14:textId="77777777" w:rsidR="00CC2572" w:rsidRPr="001C0CC4" w:rsidRDefault="00CC2572" w:rsidP="00850F19">
            <w:pPr>
              <w:pStyle w:val="TAC"/>
              <w:keepNext w:val="0"/>
            </w:pPr>
          </w:p>
        </w:tc>
        <w:tc>
          <w:tcPr>
            <w:tcW w:w="295" w:type="pct"/>
            <w:vAlign w:val="center"/>
          </w:tcPr>
          <w:p w14:paraId="022B331C" w14:textId="77777777" w:rsidR="00CC2572" w:rsidRPr="001C0CC4" w:rsidRDefault="00CC2572" w:rsidP="00850F19">
            <w:pPr>
              <w:pStyle w:val="TAC"/>
              <w:keepNext w:val="0"/>
            </w:pPr>
          </w:p>
        </w:tc>
        <w:tc>
          <w:tcPr>
            <w:tcW w:w="295" w:type="pct"/>
            <w:shd w:val="clear" w:color="auto" w:fill="auto"/>
            <w:vAlign w:val="center"/>
          </w:tcPr>
          <w:p w14:paraId="4E546E25" w14:textId="77777777" w:rsidR="00CC2572" w:rsidRPr="001C0CC4" w:rsidRDefault="00CC2572" w:rsidP="00850F19">
            <w:pPr>
              <w:pStyle w:val="TAC"/>
              <w:keepNext w:val="0"/>
            </w:pPr>
          </w:p>
        </w:tc>
        <w:tc>
          <w:tcPr>
            <w:tcW w:w="295" w:type="pct"/>
            <w:vAlign w:val="center"/>
          </w:tcPr>
          <w:p w14:paraId="18126B65" w14:textId="77777777" w:rsidR="00CC2572" w:rsidRPr="001C0CC4" w:rsidRDefault="00CC2572" w:rsidP="00850F19">
            <w:pPr>
              <w:pStyle w:val="TAC"/>
              <w:keepNext w:val="0"/>
            </w:pPr>
          </w:p>
        </w:tc>
        <w:tc>
          <w:tcPr>
            <w:tcW w:w="295" w:type="pct"/>
            <w:vAlign w:val="center"/>
          </w:tcPr>
          <w:p w14:paraId="15AEC607" w14:textId="77777777" w:rsidR="00CC2572" w:rsidRPr="001C0CC4" w:rsidRDefault="00CC2572" w:rsidP="00850F19">
            <w:pPr>
              <w:pStyle w:val="TAC"/>
              <w:keepNext w:val="0"/>
            </w:pPr>
          </w:p>
        </w:tc>
        <w:tc>
          <w:tcPr>
            <w:tcW w:w="296" w:type="pct"/>
          </w:tcPr>
          <w:p w14:paraId="6CEFC731" w14:textId="77777777" w:rsidR="00CC2572" w:rsidRPr="001C0CC4" w:rsidRDefault="00CC2572" w:rsidP="00850F19">
            <w:pPr>
              <w:pStyle w:val="TAC"/>
              <w:keepNext w:val="0"/>
            </w:pPr>
          </w:p>
        </w:tc>
        <w:tc>
          <w:tcPr>
            <w:tcW w:w="296" w:type="pct"/>
            <w:vAlign w:val="center"/>
          </w:tcPr>
          <w:p w14:paraId="45B99C09" w14:textId="77777777" w:rsidR="00CC2572" w:rsidRPr="001C0CC4" w:rsidRDefault="00CC2572" w:rsidP="00850F19">
            <w:pPr>
              <w:pStyle w:val="TAC"/>
              <w:keepNext w:val="0"/>
            </w:pPr>
          </w:p>
        </w:tc>
        <w:tc>
          <w:tcPr>
            <w:tcW w:w="296" w:type="pct"/>
            <w:vAlign w:val="center"/>
          </w:tcPr>
          <w:p w14:paraId="7CA3DB35" w14:textId="77777777" w:rsidR="00CC2572" w:rsidRPr="001C0CC4" w:rsidRDefault="00CC2572" w:rsidP="00850F19">
            <w:pPr>
              <w:pStyle w:val="TAC"/>
              <w:keepNext w:val="0"/>
            </w:pPr>
          </w:p>
        </w:tc>
        <w:tc>
          <w:tcPr>
            <w:tcW w:w="296" w:type="pct"/>
            <w:vAlign w:val="center"/>
          </w:tcPr>
          <w:p w14:paraId="351D8D92" w14:textId="77777777" w:rsidR="00CC2572" w:rsidRPr="001C0CC4" w:rsidRDefault="00CC2572" w:rsidP="00850F19">
            <w:pPr>
              <w:pStyle w:val="TAC"/>
              <w:keepNext w:val="0"/>
            </w:pPr>
          </w:p>
        </w:tc>
        <w:tc>
          <w:tcPr>
            <w:tcW w:w="328" w:type="pct"/>
            <w:vMerge/>
            <w:shd w:val="clear" w:color="auto" w:fill="auto"/>
            <w:vAlign w:val="center"/>
          </w:tcPr>
          <w:p w14:paraId="49CCE3B1" w14:textId="77777777" w:rsidR="00CC2572" w:rsidRPr="001C0CC4" w:rsidRDefault="00CC2572" w:rsidP="00850F19">
            <w:pPr>
              <w:pStyle w:val="TAC"/>
              <w:keepNext w:val="0"/>
              <w:rPr>
                <w:rFonts w:eastAsia="MS Mincho" w:cs="Arial"/>
              </w:rPr>
            </w:pPr>
          </w:p>
        </w:tc>
      </w:tr>
      <w:tr w:rsidR="00CC2572" w:rsidRPr="001C0CC4" w14:paraId="622497F6" w14:textId="77777777" w:rsidTr="00850F19">
        <w:trPr>
          <w:trHeight w:val="255"/>
          <w:jc w:val="center"/>
        </w:trPr>
        <w:tc>
          <w:tcPr>
            <w:tcW w:w="428" w:type="pct"/>
            <w:gridSpan w:val="2"/>
            <w:vMerge/>
            <w:shd w:val="clear" w:color="auto" w:fill="auto"/>
            <w:vAlign w:val="center"/>
          </w:tcPr>
          <w:p w14:paraId="6642CD26" w14:textId="77777777" w:rsidR="00CC2572" w:rsidRPr="001C0CC4" w:rsidRDefault="00CC2572" w:rsidP="00850F19">
            <w:pPr>
              <w:pStyle w:val="TAC"/>
              <w:keepNext w:val="0"/>
              <w:rPr>
                <w:rFonts w:eastAsia="MS Mincho" w:cs="Arial"/>
              </w:rPr>
            </w:pPr>
          </w:p>
        </w:tc>
        <w:tc>
          <w:tcPr>
            <w:tcW w:w="235" w:type="pct"/>
            <w:vAlign w:val="center"/>
          </w:tcPr>
          <w:p w14:paraId="2BC51B33"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43B138B0"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00D88485" w14:textId="77777777" w:rsidR="00CC2572" w:rsidRPr="001C0CC4" w:rsidRDefault="00CC2572" w:rsidP="00850F19">
            <w:pPr>
              <w:pStyle w:val="TAC"/>
              <w:keepNext w:val="0"/>
            </w:pPr>
          </w:p>
        </w:tc>
        <w:tc>
          <w:tcPr>
            <w:tcW w:w="366" w:type="pct"/>
            <w:shd w:val="clear" w:color="auto" w:fill="auto"/>
            <w:vAlign w:val="center"/>
          </w:tcPr>
          <w:p w14:paraId="0D6087DC" w14:textId="77777777" w:rsidR="00CC2572" w:rsidRPr="001C0CC4" w:rsidRDefault="00CC2572" w:rsidP="00850F19">
            <w:pPr>
              <w:pStyle w:val="TAC"/>
              <w:keepNext w:val="0"/>
            </w:pPr>
          </w:p>
        </w:tc>
        <w:tc>
          <w:tcPr>
            <w:tcW w:w="394" w:type="pct"/>
            <w:shd w:val="clear" w:color="auto" w:fill="auto"/>
            <w:vAlign w:val="center"/>
          </w:tcPr>
          <w:p w14:paraId="4B48B679" w14:textId="77777777" w:rsidR="00CC2572" w:rsidRPr="001C0CC4" w:rsidRDefault="00CC2572" w:rsidP="00850F19">
            <w:pPr>
              <w:pStyle w:val="TAC"/>
              <w:keepNext w:val="0"/>
            </w:pPr>
          </w:p>
        </w:tc>
        <w:tc>
          <w:tcPr>
            <w:tcW w:w="295" w:type="pct"/>
            <w:shd w:val="clear" w:color="auto" w:fill="auto"/>
            <w:vAlign w:val="center"/>
          </w:tcPr>
          <w:p w14:paraId="3F8D2419" w14:textId="77777777" w:rsidR="00CC2572" w:rsidRPr="001C0CC4" w:rsidRDefault="00CC2572" w:rsidP="00850F19">
            <w:pPr>
              <w:pStyle w:val="TAC"/>
              <w:keepNext w:val="0"/>
            </w:pPr>
          </w:p>
        </w:tc>
        <w:tc>
          <w:tcPr>
            <w:tcW w:w="295" w:type="pct"/>
            <w:vAlign w:val="center"/>
          </w:tcPr>
          <w:p w14:paraId="24AEB70A" w14:textId="77777777" w:rsidR="00CC2572" w:rsidRPr="001C0CC4" w:rsidRDefault="00CC2572" w:rsidP="00850F19">
            <w:pPr>
              <w:pStyle w:val="TAC"/>
              <w:keepNext w:val="0"/>
            </w:pPr>
          </w:p>
        </w:tc>
        <w:tc>
          <w:tcPr>
            <w:tcW w:w="295" w:type="pct"/>
            <w:shd w:val="clear" w:color="auto" w:fill="auto"/>
            <w:vAlign w:val="center"/>
          </w:tcPr>
          <w:p w14:paraId="5DB0B9F2" w14:textId="77777777" w:rsidR="00CC2572" w:rsidRPr="001C0CC4" w:rsidRDefault="00CC2572" w:rsidP="00850F19">
            <w:pPr>
              <w:pStyle w:val="TAC"/>
              <w:keepNext w:val="0"/>
            </w:pPr>
          </w:p>
        </w:tc>
        <w:tc>
          <w:tcPr>
            <w:tcW w:w="295" w:type="pct"/>
            <w:vAlign w:val="center"/>
          </w:tcPr>
          <w:p w14:paraId="5FDA6569" w14:textId="77777777" w:rsidR="00CC2572" w:rsidRPr="001C0CC4" w:rsidRDefault="00CC2572" w:rsidP="00850F19">
            <w:pPr>
              <w:pStyle w:val="TAC"/>
              <w:keepNext w:val="0"/>
            </w:pPr>
          </w:p>
        </w:tc>
        <w:tc>
          <w:tcPr>
            <w:tcW w:w="295" w:type="pct"/>
            <w:vAlign w:val="center"/>
          </w:tcPr>
          <w:p w14:paraId="58714795" w14:textId="77777777" w:rsidR="00CC2572" w:rsidRPr="001C0CC4" w:rsidRDefault="00CC2572" w:rsidP="00850F19">
            <w:pPr>
              <w:pStyle w:val="TAC"/>
              <w:keepNext w:val="0"/>
            </w:pPr>
          </w:p>
        </w:tc>
        <w:tc>
          <w:tcPr>
            <w:tcW w:w="296" w:type="pct"/>
          </w:tcPr>
          <w:p w14:paraId="0CD40230" w14:textId="77777777" w:rsidR="00CC2572" w:rsidRPr="001C0CC4" w:rsidRDefault="00CC2572" w:rsidP="00850F19">
            <w:pPr>
              <w:pStyle w:val="TAC"/>
              <w:keepNext w:val="0"/>
            </w:pPr>
          </w:p>
        </w:tc>
        <w:tc>
          <w:tcPr>
            <w:tcW w:w="296" w:type="pct"/>
            <w:vAlign w:val="center"/>
          </w:tcPr>
          <w:p w14:paraId="3C64A3DC" w14:textId="77777777" w:rsidR="00CC2572" w:rsidRPr="001C0CC4" w:rsidRDefault="00CC2572" w:rsidP="00850F19">
            <w:pPr>
              <w:pStyle w:val="TAC"/>
              <w:keepNext w:val="0"/>
            </w:pPr>
          </w:p>
        </w:tc>
        <w:tc>
          <w:tcPr>
            <w:tcW w:w="296" w:type="pct"/>
            <w:vAlign w:val="center"/>
          </w:tcPr>
          <w:p w14:paraId="7BEF0024" w14:textId="77777777" w:rsidR="00CC2572" w:rsidRPr="001C0CC4" w:rsidRDefault="00CC2572" w:rsidP="00850F19">
            <w:pPr>
              <w:pStyle w:val="TAC"/>
              <w:keepNext w:val="0"/>
            </w:pPr>
          </w:p>
        </w:tc>
        <w:tc>
          <w:tcPr>
            <w:tcW w:w="296" w:type="pct"/>
            <w:vAlign w:val="center"/>
          </w:tcPr>
          <w:p w14:paraId="1AE56163" w14:textId="77777777" w:rsidR="00CC2572" w:rsidRPr="001C0CC4" w:rsidRDefault="00CC2572" w:rsidP="00850F19">
            <w:pPr>
              <w:pStyle w:val="TAC"/>
              <w:keepNext w:val="0"/>
            </w:pPr>
          </w:p>
        </w:tc>
        <w:tc>
          <w:tcPr>
            <w:tcW w:w="328" w:type="pct"/>
            <w:vMerge/>
            <w:shd w:val="clear" w:color="auto" w:fill="auto"/>
            <w:vAlign w:val="center"/>
          </w:tcPr>
          <w:p w14:paraId="6CD5D3A0" w14:textId="77777777" w:rsidR="00CC2572" w:rsidRPr="001C0CC4" w:rsidRDefault="00CC2572" w:rsidP="00850F19">
            <w:pPr>
              <w:pStyle w:val="TAC"/>
              <w:keepNext w:val="0"/>
              <w:rPr>
                <w:rFonts w:eastAsia="MS Mincho" w:cs="Arial"/>
              </w:rPr>
            </w:pPr>
          </w:p>
        </w:tc>
      </w:tr>
      <w:tr w:rsidR="00CC2572" w:rsidRPr="001C0CC4" w14:paraId="2D3F9338" w14:textId="77777777" w:rsidTr="00CC2572">
        <w:trPr>
          <w:trHeight w:val="255"/>
          <w:jc w:val="center"/>
        </w:trPr>
        <w:tc>
          <w:tcPr>
            <w:tcW w:w="428" w:type="pct"/>
            <w:gridSpan w:val="2"/>
            <w:vMerge w:val="restart"/>
            <w:shd w:val="clear" w:color="auto" w:fill="auto"/>
            <w:vAlign w:val="center"/>
          </w:tcPr>
          <w:p w14:paraId="30E69581" w14:textId="77777777" w:rsidR="00CC2572" w:rsidRPr="001C0CC4" w:rsidRDefault="00CC2572" w:rsidP="00850F19">
            <w:pPr>
              <w:pStyle w:val="TAC"/>
              <w:keepNext w:val="0"/>
              <w:rPr>
                <w:rFonts w:eastAsia="MS Mincho" w:cs="Arial"/>
              </w:rPr>
            </w:pPr>
            <w:r>
              <w:rPr>
                <w:rFonts w:cs="Arial" w:hint="eastAsia"/>
                <w:lang w:eastAsia="zh-CN"/>
              </w:rPr>
              <w:t>n</w:t>
            </w:r>
            <w:r>
              <w:rPr>
                <w:rFonts w:cs="Arial"/>
                <w:lang w:eastAsia="zh-CN"/>
              </w:rPr>
              <w:t>92</w:t>
            </w:r>
          </w:p>
        </w:tc>
        <w:tc>
          <w:tcPr>
            <w:tcW w:w="235" w:type="pct"/>
            <w:vAlign w:val="center"/>
          </w:tcPr>
          <w:p w14:paraId="1902473D"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tcPr>
          <w:p w14:paraId="0773ACAE" w14:textId="77777777" w:rsidR="00CC2572" w:rsidRPr="001C0CC4" w:rsidRDefault="00CC2572" w:rsidP="00850F19">
            <w:pPr>
              <w:pStyle w:val="TAC"/>
              <w:keepNext w:val="0"/>
              <w:rPr>
                <w:rFonts w:eastAsia="MS Mincho" w:cs="Arial"/>
              </w:rPr>
            </w:pPr>
            <w:r w:rsidRPr="001C0CC4">
              <w:t>-100</w:t>
            </w:r>
          </w:p>
        </w:tc>
        <w:tc>
          <w:tcPr>
            <w:tcW w:w="295" w:type="pct"/>
            <w:shd w:val="clear" w:color="auto" w:fill="auto"/>
          </w:tcPr>
          <w:p w14:paraId="7BB4478E" w14:textId="77777777" w:rsidR="00CC2572" w:rsidRPr="001C0CC4" w:rsidRDefault="00CC2572" w:rsidP="00850F19">
            <w:pPr>
              <w:pStyle w:val="TAC"/>
              <w:keepNext w:val="0"/>
            </w:pPr>
            <w:r w:rsidRPr="001C0CC4">
              <w:t>-96.8</w:t>
            </w:r>
          </w:p>
        </w:tc>
        <w:tc>
          <w:tcPr>
            <w:tcW w:w="366" w:type="pct"/>
            <w:shd w:val="clear" w:color="auto" w:fill="auto"/>
          </w:tcPr>
          <w:p w14:paraId="4E2A0334" w14:textId="77777777" w:rsidR="00CC2572" w:rsidRPr="001C0CC4" w:rsidRDefault="00CC2572" w:rsidP="00850F19">
            <w:pPr>
              <w:pStyle w:val="TAC"/>
              <w:keepNext w:val="0"/>
            </w:pPr>
            <w:r w:rsidRPr="001C0CC4">
              <w:t>-95.0</w:t>
            </w:r>
          </w:p>
        </w:tc>
        <w:tc>
          <w:tcPr>
            <w:tcW w:w="394" w:type="pct"/>
            <w:shd w:val="clear" w:color="auto" w:fill="auto"/>
          </w:tcPr>
          <w:p w14:paraId="3CC9BC08" w14:textId="77777777" w:rsidR="00CC2572" w:rsidRPr="001C0CC4" w:rsidRDefault="00CC2572" w:rsidP="00850F19">
            <w:pPr>
              <w:pStyle w:val="TAC"/>
              <w:keepNext w:val="0"/>
            </w:pPr>
            <w:r w:rsidRPr="001C0CC4">
              <w:t>-93.8</w:t>
            </w:r>
          </w:p>
        </w:tc>
        <w:tc>
          <w:tcPr>
            <w:tcW w:w="295" w:type="pct"/>
            <w:shd w:val="clear" w:color="auto" w:fill="auto"/>
            <w:vAlign w:val="center"/>
          </w:tcPr>
          <w:p w14:paraId="223F4617" w14:textId="77777777" w:rsidR="00CC2572" w:rsidRPr="001C0CC4" w:rsidRDefault="00CC2572" w:rsidP="00850F19">
            <w:pPr>
              <w:pStyle w:val="TAC"/>
              <w:keepNext w:val="0"/>
            </w:pPr>
          </w:p>
        </w:tc>
        <w:tc>
          <w:tcPr>
            <w:tcW w:w="295" w:type="pct"/>
            <w:vAlign w:val="center"/>
          </w:tcPr>
          <w:p w14:paraId="7070A942" w14:textId="77777777" w:rsidR="00CC2572" w:rsidRPr="001C0CC4" w:rsidRDefault="00CC2572" w:rsidP="00850F19">
            <w:pPr>
              <w:pStyle w:val="TAC"/>
              <w:keepNext w:val="0"/>
            </w:pPr>
          </w:p>
        </w:tc>
        <w:tc>
          <w:tcPr>
            <w:tcW w:w="295" w:type="pct"/>
            <w:shd w:val="clear" w:color="auto" w:fill="auto"/>
            <w:vAlign w:val="center"/>
          </w:tcPr>
          <w:p w14:paraId="2D1A3F11" w14:textId="77777777" w:rsidR="00CC2572" w:rsidRPr="001C0CC4" w:rsidRDefault="00CC2572" w:rsidP="00850F19">
            <w:pPr>
              <w:pStyle w:val="TAC"/>
              <w:keepNext w:val="0"/>
            </w:pPr>
          </w:p>
        </w:tc>
        <w:tc>
          <w:tcPr>
            <w:tcW w:w="295" w:type="pct"/>
            <w:vAlign w:val="center"/>
          </w:tcPr>
          <w:p w14:paraId="62F22CD7" w14:textId="77777777" w:rsidR="00CC2572" w:rsidRPr="001C0CC4" w:rsidRDefault="00CC2572" w:rsidP="00850F19">
            <w:pPr>
              <w:pStyle w:val="TAC"/>
              <w:keepNext w:val="0"/>
            </w:pPr>
          </w:p>
        </w:tc>
        <w:tc>
          <w:tcPr>
            <w:tcW w:w="295" w:type="pct"/>
            <w:vAlign w:val="center"/>
          </w:tcPr>
          <w:p w14:paraId="7FAF20BF" w14:textId="77777777" w:rsidR="00CC2572" w:rsidRPr="001C0CC4" w:rsidRDefault="00CC2572" w:rsidP="00850F19">
            <w:pPr>
              <w:pStyle w:val="TAC"/>
              <w:keepNext w:val="0"/>
            </w:pPr>
          </w:p>
        </w:tc>
        <w:tc>
          <w:tcPr>
            <w:tcW w:w="296" w:type="pct"/>
          </w:tcPr>
          <w:p w14:paraId="7C884E1F" w14:textId="77777777" w:rsidR="00CC2572" w:rsidRPr="001C0CC4" w:rsidRDefault="00CC2572" w:rsidP="00850F19">
            <w:pPr>
              <w:pStyle w:val="TAC"/>
              <w:keepNext w:val="0"/>
            </w:pPr>
          </w:p>
        </w:tc>
        <w:tc>
          <w:tcPr>
            <w:tcW w:w="296" w:type="pct"/>
            <w:vAlign w:val="center"/>
          </w:tcPr>
          <w:p w14:paraId="1429FC84" w14:textId="77777777" w:rsidR="00CC2572" w:rsidRPr="001C0CC4" w:rsidRDefault="00CC2572" w:rsidP="00850F19">
            <w:pPr>
              <w:pStyle w:val="TAC"/>
              <w:keepNext w:val="0"/>
            </w:pPr>
          </w:p>
        </w:tc>
        <w:tc>
          <w:tcPr>
            <w:tcW w:w="296" w:type="pct"/>
            <w:vAlign w:val="center"/>
          </w:tcPr>
          <w:p w14:paraId="29C9142B" w14:textId="77777777" w:rsidR="00CC2572" w:rsidRPr="001C0CC4" w:rsidRDefault="00CC2572" w:rsidP="00850F19">
            <w:pPr>
              <w:pStyle w:val="TAC"/>
              <w:keepNext w:val="0"/>
            </w:pPr>
          </w:p>
        </w:tc>
        <w:tc>
          <w:tcPr>
            <w:tcW w:w="296" w:type="pct"/>
            <w:vAlign w:val="center"/>
          </w:tcPr>
          <w:p w14:paraId="221782A6" w14:textId="77777777" w:rsidR="00CC2572" w:rsidRPr="001C0CC4" w:rsidRDefault="00CC2572" w:rsidP="00850F19">
            <w:pPr>
              <w:pStyle w:val="TAC"/>
              <w:keepNext w:val="0"/>
            </w:pPr>
          </w:p>
        </w:tc>
        <w:tc>
          <w:tcPr>
            <w:tcW w:w="328" w:type="pct"/>
            <w:vMerge w:val="restart"/>
            <w:shd w:val="clear" w:color="auto" w:fill="auto"/>
            <w:vAlign w:val="center"/>
          </w:tcPr>
          <w:p w14:paraId="7AFBE9A7" w14:textId="77777777" w:rsidR="00CC2572" w:rsidRPr="001C0CC4" w:rsidRDefault="00CC2572" w:rsidP="00850F19">
            <w:pPr>
              <w:pStyle w:val="TAC"/>
              <w:keepNext w:val="0"/>
              <w:rPr>
                <w:rFonts w:eastAsia="MS Mincho" w:cs="Arial"/>
              </w:rPr>
            </w:pPr>
            <w:r>
              <w:rPr>
                <w:rFonts w:cs="Arial" w:hint="eastAsia"/>
                <w:lang w:eastAsia="zh-CN"/>
              </w:rPr>
              <w:t>F</w:t>
            </w:r>
            <w:r>
              <w:rPr>
                <w:rFonts w:cs="Arial"/>
                <w:lang w:eastAsia="zh-CN"/>
              </w:rPr>
              <w:t>DD</w:t>
            </w:r>
          </w:p>
        </w:tc>
      </w:tr>
      <w:tr w:rsidR="00CC2572" w:rsidRPr="001C0CC4" w14:paraId="4F94F34A" w14:textId="77777777" w:rsidTr="00CC2572">
        <w:trPr>
          <w:trHeight w:val="255"/>
          <w:jc w:val="center"/>
        </w:trPr>
        <w:tc>
          <w:tcPr>
            <w:tcW w:w="428" w:type="pct"/>
            <w:gridSpan w:val="2"/>
            <w:vMerge/>
            <w:shd w:val="clear" w:color="auto" w:fill="auto"/>
            <w:vAlign w:val="center"/>
          </w:tcPr>
          <w:p w14:paraId="7AFFA661" w14:textId="77777777" w:rsidR="00CC2572" w:rsidRPr="001C0CC4" w:rsidRDefault="00CC2572" w:rsidP="00850F19">
            <w:pPr>
              <w:pStyle w:val="TAC"/>
              <w:keepNext w:val="0"/>
              <w:rPr>
                <w:rFonts w:eastAsia="MS Mincho" w:cs="Arial"/>
              </w:rPr>
            </w:pPr>
          </w:p>
        </w:tc>
        <w:tc>
          <w:tcPr>
            <w:tcW w:w="235" w:type="pct"/>
            <w:vAlign w:val="center"/>
          </w:tcPr>
          <w:p w14:paraId="3C9ECBAD"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32F8902E" w14:textId="77777777" w:rsidR="00CC2572" w:rsidRPr="001C0CC4" w:rsidRDefault="00CC2572" w:rsidP="00850F19">
            <w:pPr>
              <w:pStyle w:val="TAC"/>
              <w:keepNext w:val="0"/>
              <w:rPr>
                <w:rFonts w:eastAsia="MS Mincho" w:cs="Arial"/>
              </w:rPr>
            </w:pPr>
          </w:p>
        </w:tc>
        <w:tc>
          <w:tcPr>
            <w:tcW w:w="295" w:type="pct"/>
            <w:shd w:val="clear" w:color="auto" w:fill="auto"/>
          </w:tcPr>
          <w:p w14:paraId="04BFF082" w14:textId="77777777" w:rsidR="00CC2572" w:rsidRPr="001C0CC4" w:rsidRDefault="00CC2572" w:rsidP="00850F19">
            <w:pPr>
              <w:pStyle w:val="TAC"/>
              <w:keepNext w:val="0"/>
            </w:pPr>
            <w:r w:rsidRPr="001C0CC4">
              <w:t>-97.1</w:t>
            </w:r>
          </w:p>
        </w:tc>
        <w:tc>
          <w:tcPr>
            <w:tcW w:w="366" w:type="pct"/>
            <w:shd w:val="clear" w:color="auto" w:fill="auto"/>
          </w:tcPr>
          <w:p w14:paraId="527A5CC1" w14:textId="77777777" w:rsidR="00CC2572" w:rsidRPr="001C0CC4" w:rsidRDefault="00CC2572" w:rsidP="00850F19">
            <w:pPr>
              <w:pStyle w:val="TAC"/>
              <w:keepNext w:val="0"/>
            </w:pPr>
            <w:r w:rsidRPr="001C0CC4">
              <w:t>-95.1</w:t>
            </w:r>
          </w:p>
        </w:tc>
        <w:tc>
          <w:tcPr>
            <w:tcW w:w="394" w:type="pct"/>
            <w:shd w:val="clear" w:color="auto" w:fill="auto"/>
          </w:tcPr>
          <w:p w14:paraId="3B45346D" w14:textId="77777777" w:rsidR="00CC2572" w:rsidRPr="001C0CC4" w:rsidRDefault="00CC2572" w:rsidP="00850F19">
            <w:pPr>
              <w:pStyle w:val="TAC"/>
              <w:keepNext w:val="0"/>
            </w:pPr>
            <w:r w:rsidRPr="001C0CC4">
              <w:t>-94.0</w:t>
            </w:r>
          </w:p>
        </w:tc>
        <w:tc>
          <w:tcPr>
            <w:tcW w:w="295" w:type="pct"/>
            <w:shd w:val="clear" w:color="auto" w:fill="auto"/>
            <w:vAlign w:val="center"/>
          </w:tcPr>
          <w:p w14:paraId="68F90B0B" w14:textId="77777777" w:rsidR="00CC2572" w:rsidRPr="001C0CC4" w:rsidRDefault="00CC2572" w:rsidP="00850F19">
            <w:pPr>
              <w:pStyle w:val="TAC"/>
              <w:keepNext w:val="0"/>
            </w:pPr>
          </w:p>
        </w:tc>
        <w:tc>
          <w:tcPr>
            <w:tcW w:w="295" w:type="pct"/>
            <w:vAlign w:val="center"/>
          </w:tcPr>
          <w:p w14:paraId="35298FD8" w14:textId="77777777" w:rsidR="00CC2572" w:rsidRPr="001C0CC4" w:rsidRDefault="00CC2572" w:rsidP="00850F19">
            <w:pPr>
              <w:pStyle w:val="TAC"/>
              <w:keepNext w:val="0"/>
            </w:pPr>
          </w:p>
        </w:tc>
        <w:tc>
          <w:tcPr>
            <w:tcW w:w="295" w:type="pct"/>
            <w:shd w:val="clear" w:color="auto" w:fill="auto"/>
            <w:vAlign w:val="center"/>
          </w:tcPr>
          <w:p w14:paraId="16802C0F" w14:textId="77777777" w:rsidR="00CC2572" w:rsidRPr="001C0CC4" w:rsidRDefault="00CC2572" w:rsidP="00850F19">
            <w:pPr>
              <w:pStyle w:val="TAC"/>
              <w:keepNext w:val="0"/>
            </w:pPr>
          </w:p>
        </w:tc>
        <w:tc>
          <w:tcPr>
            <w:tcW w:w="295" w:type="pct"/>
            <w:vAlign w:val="center"/>
          </w:tcPr>
          <w:p w14:paraId="4E270614" w14:textId="77777777" w:rsidR="00CC2572" w:rsidRPr="001C0CC4" w:rsidRDefault="00CC2572" w:rsidP="00850F19">
            <w:pPr>
              <w:pStyle w:val="TAC"/>
              <w:keepNext w:val="0"/>
            </w:pPr>
          </w:p>
        </w:tc>
        <w:tc>
          <w:tcPr>
            <w:tcW w:w="295" w:type="pct"/>
            <w:vAlign w:val="center"/>
          </w:tcPr>
          <w:p w14:paraId="4A2103CF" w14:textId="77777777" w:rsidR="00CC2572" w:rsidRPr="001C0CC4" w:rsidRDefault="00CC2572" w:rsidP="00850F19">
            <w:pPr>
              <w:pStyle w:val="TAC"/>
              <w:keepNext w:val="0"/>
            </w:pPr>
          </w:p>
        </w:tc>
        <w:tc>
          <w:tcPr>
            <w:tcW w:w="296" w:type="pct"/>
          </w:tcPr>
          <w:p w14:paraId="6F9BEE2B" w14:textId="77777777" w:rsidR="00CC2572" w:rsidRPr="001C0CC4" w:rsidRDefault="00CC2572" w:rsidP="00850F19">
            <w:pPr>
              <w:pStyle w:val="TAC"/>
              <w:keepNext w:val="0"/>
            </w:pPr>
          </w:p>
        </w:tc>
        <w:tc>
          <w:tcPr>
            <w:tcW w:w="296" w:type="pct"/>
            <w:vAlign w:val="center"/>
          </w:tcPr>
          <w:p w14:paraId="4C0CDCE2" w14:textId="77777777" w:rsidR="00CC2572" w:rsidRPr="001C0CC4" w:rsidRDefault="00CC2572" w:rsidP="00850F19">
            <w:pPr>
              <w:pStyle w:val="TAC"/>
              <w:keepNext w:val="0"/>
            </w:pPr>
          </w:p>
        </w:tc>
        <w:tc>
          <w:tcPr>
            <w:tcW w:w="296" w:type="pct"/>
            <w:vAlign w:val="center"/>
          </w:tcPr>
          <w:p w14:paraId="2482AE48" w14:textId="77777777" w:rsidR="00CC2572" w:rsidRPr="001C0CC4" w:rsidRDefault="00CC2572" w:rsidP="00850F19">
            <w:pPr>
              <w:pStyle w:val="TAC"/>
              <w:keepNext w:val="0"/>
            </w:pPr>
          </w:p>
        </w:tc>
        <w:tc>
          <w:tcPr>
            <w:tcW w:w="296" w:type="pct"/>
            <w:vAlign w:val="center"/>
          </w:tcPr>
          <w:p w14:paraId="4464D460" w14:textId="77777777" w:rsidR="00CC2572" w:rsidRPr="001C0CC4" w:rsidRDefault="00CC2572" w:rsidP="00850F19">
            <w:pPr>
              <w:pStyle w:val="TAC"/>
              <w:keepNext w:val="0"/>
            </w:pPr>
          </w:p>
        </w:tc>
        <w:tc>
          <w:tcPr>
            <w:tcW w:w="328" w:type="pct"/>
            <w:vMerge/>
            <w:shd w:val="clear" w:color="auto" w:fill="auto"/>
            <w:vAlign w:val="center"/>
          </w:tcPr>
          <w:p w14:paraId="6B344701" w14:textId="77777777" w:rsidR="00CC2572" w:rsidRPr="001C0CC4" w:rsidRDefault="00CC2572" w:rsidP="00850F19">
            <w:pPr>
              <w:pStyle w:val="TAC"/>
              <w:keepNext w:val="0"/>
              <w:rPr>
                <w:rFonts w:eastAsia="MS Mincho" w:cs="Arial"/>
              </w:rPr>
            </w:pPr>
          </w:p>
        </w:tc>
      </w:tr>
      <w:tr w:rsidR="00CC2572" w:rsidRPr="001C0CC4" w14:paraId="125B3AB2" w14:textId="77777777" w:rsidTr="00850F19">
        <w:trPr>
          <w:trHeight w:val="255"/>
          <w:jc w:val="center"/>
        </w:trPr>
        <w:tc>
          <w:tcPr>
            <w:tcW w:w="428" w:type="pct"/>
            <w:gridSpan w:val="2"/>
            <w:vMerge/>
            <w:shd w:val="clear" w:color="auto" w:fill="auto"/>
            <w:vAlign w:val="center"/>
          </w:tcPr>
          <w:p w14:paraId="20463686" w14:textId="77777777" w:rsidR="00CC2572" w:rsidRPr="001C0CC4" w:rsidRDefault="00CC2572" w:rsidP="00850F19">
            <w:pPr>
              <w:pStyle w:val="TAC"/>
              <w:keepNext w:val="0"/>
              <w:rPr>
                <w:rFonts w:eastAsia="MS Mincho" w:cs="Arial"/>
              </w:rPr>
            </w:pPr>
          </w:p>
        </w:tc>
        <w:tc>
          <w:tcPr>
            <w:tcW w:w="235" w:type="pct"/>
            <w:vAlign w:val="center"/>
          </w:tcPr>
          <w:p w14:paraId="40A687F3"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4FBA43E0"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37CAD6F8" w14:textId="77777777" w:rsidR="00CC2572" w:rsidRPr="001C0CC4" w:rsidRDefault="00CC2572" w:rsidP="00850F19">
            <w:pPr>
              <w:pStyle w:val="TAC"/>
              <w:keepNext w:val="0"/>
            </w:pPr>
          </w:p>
        </w:tc>
        <w:tc>
          <w:tcPr>
            <w:tcW w:w="366" w:type="pct"/>
            <w:shd w:val="clear" w:color="auto" w:fill="auto"/>
            <w:vAlign w:val="center"/>
          </w:tcPr>
          <w:p w14:paraId="7BA5C5D3" w14:textId="77777777" w:rsidR="00CC2572" w:rsidRPr="001C0CC4" w:rsidRDefault="00CC2572" w:rsidP="00850F19">
            <w:pPr>
              <w:pStyle w:val="TAC"/>
              <w:keepNext w:val="0"/>
            </w:pPr>
          </w:p>
        </w:tc>
        <w:tc>
          <w:tcPr>
            <w:tcW w:w="394" w:type="pct"/>
            <w:shd w:val="clear" w:color="auto" w:fill="auto"/>
            <w:vAlign w:val="center"/>
          </w:tcPr>
          <w:p w14:paraId="21A338C6" w14:textId="77777777" w:rsidR="00CC2572" w:rsidRPr="001C0CC4" w:rsidRDefault="00CC2572" w:rsidP="00850F19">
            <w:pPr>
              <w:pStyle w:val="TAC"/>
              <w:keepNext w:val="0"/>
            </w:pPr>
          </w:p>
        </w:tc>
        <w:tc>
          <w:tcPr>
            <w:tcW w:w="295" w:type="pct"/>
            <w:shd w:val="clear" w:color="auto" w:fill="auto"/>
            <w:vAlign w:val="center"/>
          </w:tcPr>
          <w:p w14:paraId="0DC5C6FE" w14:textId="77777777" w:rsidR="00CC2572" w:rsidRPr="001C0CC4" w:rsidRDefault="00CC2572" w:rsidP="00850F19">
            <w:pPr>
              <w:pStyle w:val="TAC"/>
              <w:keepNext w:val="0"/>
            </w:pPr>
          </w:p>
        </w:tc>
        <w:tc>
          <w:tcPr>
            <w:tcW w:w="295" w:type="pct"/>
            <w:vAlign w:val="center"/>
          </w:tcPr>
          <w:p w14:paraId="776FC78D" w14:textId="77777777" w:rsidR="00CC2572" w:rsidRPr="001C0CC4" w:rsidRDefault="00CC2572" w:rsidP="00850F19">
            <w:pPr>
              <w:pStyle w:val="TAC"/>
              <w:keepNext w:val="0"/>
            </w:pPr>
          </w:p>
        </w:tc>
        <w:tc>
          <w:tcPr>
            <w:tcW w:w="295" w:type="pct"/>
            <w:shd w:val="clear" w:color="auto" w:fill="auto"/>
            <w:vAlign w:val="center"/>
          </w:tcPr>
          <w:p w14:paraId="16475ECA" w14:textId="77777777" w:rsidR="00CC2572" w:rsidRPr="001C0CC4" w:rsidRDefault="00CC2572" w:rsidP="00850F19">
            <w:pPr>
              <w:pStyle w:val="TAC"/>
              <w:keepNext w:val="0"/>
            </w:pPr>
          </w:p>
        </w:tc>
        <w:tc>
          <w:tcPr>
            <w:tcW w:w="295" w:type="pct"/>
            <w:vAlign w:val="center"/>
          </w:tcPr>
          <w:p w14:paraId="4B0C3AE2" w14:textId="77777777" w:rsidR="00CC2572" w:rsidRPr="001C0CC4" w:rsidRDefault="00CC2572" w:rsidP="00850F19">
            <w:pPr>
              <w:pStyle w:val="TAC"/>
              <w:keepNext w:val="0"/>
            </w:pPr>
          </w:p>
        </w:tc>
        <w:tc>
          <w:tcPr>
            <w:tcW w:w="295" w:type="pct"/>
            <w:vAlign w:val="center"/>
          </w:tcPr>
          <w:p w14:paraId="2F3BBF3A" w14:textId="77777777" w:rsidR="00CC2572" w:rsidRPr="001C0CC4" w:rsidRDefault="00CC2572" w:rsidP="00850F19">
            <w:pPr>
              <w:pStyle w:val="TAC"/>
              <w:keepNext w:val="0"/>
            </w:pPr>
          </w:p>
        </w:tc>
        <w:tc>
          <w:tcPr>
            <w:tcW w:w="296" w:type="pct"/>
          </w:tcPr>
          <w:p w14:paraId="2223E6B8" w14:textId="77777777" w:rsidR="00CC2572" w:rsidRPr="001C0CC4" w:rsidRDefault="00CC2572" w:rsidP="00850F19">
            <w:pPr>
              <w:pStyle w:val="TAC"/>
              <w:keepNext w:val="0"/>
            </w:pPr>
          </w:p>
        </w:tc>
        <w:tc>
          <w:tcPr>
            <w:tcW w:w="296" w:type="pct"/>
            <w:vAlign w:val="center"/>
          </w:tcPr>
          <w:p w14:paraId="5656E1BB" w14:textId="77777777" w:rsidR="00CC2572" w:rsidRPr="001C0CC4" w:rsidRDefault="00CC2572" w:rsidP="00850F19">
            <w:pPr>
              <w:pStyle w:val="TAC"/>
              <w:keepNext w:val="0"/>
            </w:pPr>
          </w:p>
        </w:tc>
        <w:tc>
          <w:tcPr>
            <w:tcW w:w="296" w:type="pct"/>
            <w:vAlign w:val="center"/>
          </w:tcPr>
          <w:p w14:paraId="5E1EA84F" w14:textId="77777777" w:rsidR="00CC2572" w:rsidRPr="001C0CC4" w:rsidRDefault="00CC2572" w:rsidP="00850F19">
            <w:pPr>
              <w:pStyle w:val="TAC"/>
              <w:keepNext w:val="0"/>
            </w:pPr>
          </w:p>
        </w:tc>
        <w:tc>
          <w:tcPr>
            <w:tcW w:w="296" w:type="pct"/>
            <w:vAlign w:val="center"/>
          </w:tcPr>
          <w:p w14:paraId="592BD5AF" w14:textId="77777777" w:rsidR="00CC2572" w:rsidRPr="001C0CC4" w:rsidRDefault="00CC2572" w:rsidP="00850F19">
            <w:pPr>
              <w:pStyle w:val="TAC"/>
              <w:keepNext w:val="0"/>
            </w:pPr>
          </w:p>
        </w:tc>
        <w:tc>
          <w:tcPr>
            <w:tcW w:w="328" w:type="pct"/>
            <w:vMerge/>
            <w:shd w:val="clear" w:color="auto" w:fill="auto"/>
            <w:vAlign w:val="center"/>
          </w:tcPr>
          <w:p w14:paraId="01B18580" w14:textId="77777777" w:rsidR="00CC2572" w:rsidRPr="001C0CC4" w:rsidRDefault="00CC2572" w:rsidP="00850F19">
            <w:pPr>
              <w:pStyle w:val="TAC"/>
              <w:keepNext w:val="0"/>
              <w:rPr>
                <w:rFonts w:eastAsia="MS Mincho" w:cs="Arial"/>
              </w:rPr>
            </w:pPr>
          </w:p>
        </w:tc>
      </w:tr>
      <w:tr w:rsidR="00CC2572" w:rsidRPr="001C0CC4" w14:paraId="09783824" w14:textId="77777777" w:rsidTr="00850F19">
        <w:trPr>
          <w:trHeight w:val="255"/>
          <w:jc w:val="center"/>
        </w:trPr>
        <w:tc>
          <w:tcPr>
            <w:tcW w:w="428" w:type="pct"/>
            <w:gridSpan w:val="2"/>
            <w:vMerge w:val="restart"/>
            <w:shd w:val="clear" w:color="auto" w:fill="auto"/>
            <w:vAlign w:val="center"/>
          </w:tcPr>
          <w:p w14:paraId="50E7852C" w14:textId="77777777" w:rsidR="00CC2572" w:rsidRPr="001C0CC4" w:rsidRDefault="00CC2572" w:rsidP="00850F19">
            <w:pPr>
              <w:pStyle w:val="TAC"/>
              <w:keepNext w:val="0"/>
              <w:rPr>
                <w:rFonts w:eastAsia="MS Mincho" w:cs="Arial"/>
              </w:rPr>
            </w:pPr>
            <w:r>
              <w:rPr>
                <w:rFonts w:cs="Arial" w:hint="eastAsia"/>
                <w:lang w:eastAsia="zh-CN"/>
              </w:rPr>
              <w:t>n</w:t>
            </w:r>
            <w:r>
              <w:rPr>
                <w:rFonts w:cs="Arial"/>
                <w:lang w:eastAsia="zh-CN"/>
              </w:rPr>
              <w:t>93</w:t>
            </w:r>
          </w:p>
        </w:tc>
        <w:tc>
          <w:tcPr>
            <w:tcW w:w="235" w:type="pct"/>
            <w:vAlign w:val="center"/>
          </w:tcPr>
          <w:p w14:paraId="5CECD6E7"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vAlign w:val="center"/>
          </w:tcPr>
          <w:p w14:paraId="04FD47AB" w14:textId="77777777" w:rsidR="00CC2572" w:rsidRPr="001C0CC4" w:rsidRDefault="00CC2572" w:rsidP="00850F19">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03B3263E" w14:textId="77777777" w:rsidR="00CC2572" w:rsidRPr="001C0CC4" w:rsidRDefault="00CC2572" w:rsidP="00850F19">
            <w:pPr>
              <w:pStyle w:val="TAC"/>
              <w:keepNext w:val="0"/>
            </w:pPr>
          </w:p>
        </w:tc>
        <w:tc>
          <w:tcPr>
            <w:tcW w:w="366" w:type="pct"/>
            <w:shd w:val="clear" w:color="auto" w:fill="auto"/>
            <w:vAlign w:val="center"/>
          </w:tcPr>
          <w:p w14:paraId="0ACED811" w14:textId="77777777" w:rsidR="00CC2572" w:rsidRPr="001C0CC4" w:rsidRDefault="00CC2572" w:rsidP="00850F19">
            <w:pPr>
              <w:pStyle w:val="TAC"/>
              <w:keepNext w:val="0"/>
            </w:pPr>
          </w:p>
        </w:tc>
        <w:tc>
          <w:tcPr>
            <w:tcW w:w="394" w:type="pct"/>
            <w:shd w:val="clear" w:color="auto" w:fill="auto"/>
            <w:vAlign w:val="center"/>
          </w:tcPr>
          <w:p w14:paraId="3C43B8DA" w14:textId="77777777" w:rsidR="00CC2572" w:rsidRPr="001C0CC4" w:rsidRDefault="00CC2572" w:rsidP="00850F19">
            <w:pPr>
              <w:pStyle w:val="TAC"/>
              <w:keepNext w:val="0"/>
            </w:pPr>
          </w:p>
        </w:tc>
        <w:tc>
          <w:tcPr>
            <w:tcW w:w="295" w:type="pct"/>
            <w:shd w:val="clear" w:color="auto" w:fill="auto"/>
            <w:vAlign w:val="center"/>
          </w:tcPr>
          <w:p w14:paraId="0D175146" w14:textId="77777777" w:rsidR="00CC2572" w:rsidRPr="001C0CC4" w:rsidRDefault="00CC2572" w:rsidP="00850F19">
            <w:pPr>
              <w:pStyle w:val="TAC"/>
              <w:keepNext w:val="0"/>
            </w:pPr>
          </w:p>
        </w:tc>
        <w:tc>
          <w:tcPr>
            <w:tcW w:w="295" w:type="pct"/>
            <w:vAlign w:val="center"/>
          </w:tcPr>
          <w:p w14:paraId="5295A83F" w14:textId="77777777" w:rsidR="00CC2572" w:rsidRPr="001C0CC4" w:rsidRDefault="00CC2572" w:rsidP="00850F19">
            <w:pPr>
              <w:pStyle w:val="TAC"/>
              <w:keepNext w:val="0"/>
            </w:pPr>
          </w:p>
        </w:tc>
        <w:tc>
          <w:tcPr>
            <w:tcW w:w="295" w:type="pct"/>
            <w:shd w:val="clear" w:color="auto" w:fill="auto"/>
            <w:vAlign w:val="center"/>
          </w:tcPr>
          <w:p w14:paraId="52644D1B" w14:textId="77777777" w:rsidR="00CC2572" w:rsidRPr="001C0CC4" w:rsidRDefault="00CC2572" w:rsidP="00850F19">
            <w:pPr>
              <w:pStyle w:val="TAC"/>
              <w:keepNext w:val="0"/>
            </w:pPr>
          </w:p>
        </w:tc>
        <w:tc>
          <w:tcPr>
            <w:tcW w:w="295" w:type="pct"/>
            <w:vAlign w:val="center"/>
          </w:tcPr>
          <w:p w14:paraId="6CEEE4F0" w14:textId="77777777" w:rsidR="00CC2572" w:rsidRPr="001C0CC4" w:rsidRDefault="00CC2572" w:rsidP="00850F19">
            <w:pPr>
              <w:pStyle w:val="TAC"/>
              <w:keepNext w:val="0"/>
            </w:pPr>
          </w:p>
        </w:tc>
        <w:tc>
          <w:tcPr>
            <w:tcW w:w="295" w:type="pct"/>
            <w:vAlign w:val="center"/>
          </w:tcPr>
          <w:p w14:paraId="23D1CD1D" w14:textId="77777777" w:rsidR="00CC2572" w:rsidRPr="001C0CC4" w:rsidRDefault="00CC2572" w:rsidP="00850F19">
            <w:pPr>
              <w:pStyle w:val="TAC"/>
              <w:keepNext w:val="0"/>
            </w:pPr>
          </w:p>
        </w:tc>
        <w:tc>
          <w:tcPr>
            <w:tcW w:w="296" w:type="pct"/>
          </w:tcPr>
          <w:p w14:paraId="42B6AA2D" w14:textId="77777777" w:rsidR="00CC2572" w:rsidRPr="001C0CC4" w:rsidRDefault="00CC2572" w:rsidP="00850F19">
            <w:pPr>
              <w:pStyle w:val="TAC"/>
              <w:keepNext w:val="0"/>
            </w:pPr>
          </w:p>
        </w:tc>
        <w:tc>
          <w:tcPr>
            <w:tcW w:w="296" w:type="pct"/>
            <w:vAlign w:val="center"/>
          </w:tcPr>
          <w:p w14:paraId="74AB559D" w14:textId="77777777" w:rsidR="00CC2572" w:rsidRPr="001C0CC4" w:rsidRDefault="00CC2572" w:rsidP="00850F19">
            <w:pPr>
              <w:pStyle w:val="TAC"/>
              <w:keepNext w:val="0"/>
            </w:pPr>
          </w:p>
        </w:tc>
        <w:tc>
          <w:tcPr>
            <w:tcW w:w="296" w:type="pct"/>
            <w:vAlign w:val="center"/>
          </w:tcPr>
          <w:p w14:paraId="6C005CFF" w14:textId="77777777" w:rsidR="00CC2572" w:rsidRPr="001C0CC4" w:rsidRDefault="00CC2572" w:rsidP="00850F19">
            <w:pPr>
              <w:pStyle w:val="TAC"/>
              <w:keepNext w:val="0"/>
            </w:pPr>
          </w:p>
        </w:tc>
        <w:tc>
          <w:tcPr>
            <w:tcW w:w="296" w:type="pct"/>
            <w:vAlign w:val="center"/>
          </w:tcPr>
          <w:p w14:paraId="64FC914E" w14:textId="77777777" w:rsidR="00CC2572" w:rsidRPr="001C0CC4" w:rsidRDefault="00CC2572" w:rsidP="00850F19">
            <w:pPr>
              <w:pStyle w:val="TAC"/>
              <w:keepNext w:val="0"/>
            </w:pPr>
          </w:p>
        </w:tc>
        <w:tc>
          <w:tcPr>
            <w:tcW w:w="328" w:type="pct"/>
            <w:vMerge w:val="restart"/>
            <w:shd w:val="clear" w:color="auto" w:fill="auto"/>
            <w:vAlign w:val="center"/>
          </w:tcPr>
          <w:p w14:paraId="485F421D" w14:textId="77777777" w:rsidR="00CC2572" w:rsidRPr="001C0CC4" w:rsidRDefault="00CC2572" w:rsidP="00850F19">
            <w:pPr>
              <w:pStyle w:val="TAC"/>
              <w:keepNext w:val="0"/>
              <w:rPr>
                <w:rFonts w:eastAsia="MS Mincho" w:cs="Arial"/>
              </w:rPr>
            </w:pPr>
            <w:r>
              <w:rPr>
                <w:rFonts w:cs="Arial" w:hint="eastAsia"/>
                <w:lang w:eastAsia="zh-CN"/>
              </w:rPr>
              <w:t>F</w:t>
            </w:r>
            <w:r>
              <w:rPr>
                <w:rFonts w:cs="Arial"/>
                <w:lang w:eastAsia="zh-CN"/>
              </w:rPr>
              <w:t>DD</w:t>
            </w:r>
          </w:p>
        </w:tc>
      </w:tr>
      <w:tr w:rsidR="00CC2572" w:rsidRPr="001C0CC4" w14:paraId="2C72FA2F" w14:textId="77777777" w:rsidTr="00850F19">
        <w:trPr>
          <w:trHeight w:val="255"/>
          <w:jc w:val="center"/>
        </w:trPr>
        <w:tc>
          <w:tcPr>
            <w:tcW w:w="428" w:type="pct"/>
            <w:gridSpan w:val="2"/>
            <w:vMerge/>
            <w:shd w:val="clear" w:color="auto" w:fill="auto"/>
            <w:vAlign w:val="center"/>
          </w:tcPr>
          <w:p w14:paraId="640E7C3E" w14:textId="77777777" w:rsidR="00CC2572" w:rsidRPr="001C0CC4" w:rsidRDefault="00CC2572" w:rsidP="00850F19">
            <w:pPr>
              <w:pStyle w:val="TAC"/>
              <w:keepNext w:val="0"/>
              <w:rPr>
                <w:rFonts w:eastAsia="MS Mincho" w:cs="Arial"/>
              </w:rPr>
            </w:pPr>
          </w:p>
        </w:tc>
        <w:tc>
          <w:tcPr>
            <w:tcW w:w="235" w:type="pct"/>
            <w:vAlign w:val="center"/>
          </w:tcPr>
          <w:p w14:paraId="1AC13516"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011E4950"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01EF3E02" w14:textId="77777777" w:rsidR="00CC2572" w:rsidRPr="001C0CC4" w:rsidRDefault="00CC2572" w:rsidP="00850F19">
            <w:pPr>
              <w:pStyle w:val="TAC"/>
              <w:keepNext w:val="0"/>
            </w:pPr>
          </w:p>
        </w:tc>
        <w:tc>
          <w:tcPr>
            <w:tcW w:w="366" w:type="pct"/>
            <w:shd w:val="clear" w:color="auto" w:fill="auto"/>
            <w:vAlign w:val="center"/>
          </w:tcPr>
          <w:p w14:paraId="522A9231" w14:textId="77777777" w:rsidR="00CC2572" w:rsidRPr="001C0CC4" w:rsidRDefault="00CC2572" w:rsidP="00850F19">
            <w:pPr>
              <w:pStyle w:val="TAC"/>
              <w:keepNext w:val="0"/>
            </w:pPr>
          </w:p>
        </w:tc>
        <w:tc>
          <w:tcPr>
            <w:tcW w:w="394" w:type="pct"/>
            <w:shd w:val="clear" w:color="auto" w:fill="auto"/>
            <w:vAlign w:val="center"/>
          </w:tcPr>
          <w:p w14:paraId="4637415F" w14:textId="77777777" w:rsidR="00CC2572" w:rsidRPr="001C0CC4" w:rsidRDefault="00CC2572" w:rsidP="00850F19">
            <w:pPr>
              <w:pStyle w:val="TAC"/>
              <w:keepNext w:val="0"/>
            </w:pPr>
          </w:p>
        </w:tc>
        <w:tc>
          <w:tcPr>
            <w:tcW w:w="295" w:type="pct"/>
            <w:shd w:val="clear" w:color="auto" w:fill="auto"/>
            <w:vAlign w:val="center"/>
          </w:tcPr>
          <w:p w14:paraId="50D3A364" w14:textId="77777777" w:rsidR="00CC2572" w:rsidRPr="001C0CC4" w:rsidRDefault="00CC2572" w:rsidP="00850F19">
            <w:pPr>
              <w:pStyle w:val="TAC"/>
              <w:keepNext w:val="0"/>
            </w:pPr>
          </w:p>
        </w:tc>
        <w:tc>
          <w:tcPr>
            <w:tcW w:w="295" w:type="pct"/>
            <w:vAlign w:val="center"/>
          </w:tcPr>
          <w:p w14:paraId="623010E9" w14:textId="77777777" w:rsidR="00CC2572" w:rsidRPr="001C0CC4" w:rsidRDefault="00CC2572" w:rsidP="00850F19">
            <w:pPr>
              <w:pStyle w:val="TAC"/>
              <w:keepNext w:val="0"/>
            </w:pPr>
          </w:p>
        </w:tc>
        <w:tc>
          <w:tcPr>
            <w:tcW w:w="295" w:type="pct"/>
            <w:shd w:val="clear" w:color="auto" w:fill="auto"/>
            <w:vAlign w:val="center"/>
          </w:tcPr>
          <w:p w14:paraId="6905B5D3" w14:textId="77777777" w:rsidR="00CC2572" w:rsidRPr="001C0CC4" w:rsidRDefault="00CC2572" w:rsidP="00850F19">
            <w:pPr>
              <w:pStyle w:val="TAC"/>
              <w:keepNext w:val="0"/>
            </w:pPr>
          </w:p>
        </w:tc>
        <w:tc>
          <w:tcPr>
            <w:tcW w:w="295" w:type="pct"/>
            <w:vAlign w:val="center"/>
          </w:tcPr>
          <w:p w14:paraId="1B1D512C" w14:textId="77777777" w:rsidR="00CC2572" w:rsidRPr="001C0CC4" w:rsidRDefault="00CC2572" w:rsidP="00850F19">
            <w:pPr>
              <w:pStyle w:val="TAC"/>
              <w:keepNext w:val="0"/>
            </w:pPr>
          </w:p>
        </w:tc>
        <w:tc>
          <w:tcPr>
            <w:tcW w:w="295" w:type="pct"/>
            <w:vAlign w:val="center"/>
          </w:tcPr>
          <w:p w14:paraId="4EBFBF94" w14:textId="77777777" w:rsidR="00CC2572" w:rsidRPr="001C0CC4" w:rsidRDefault="00CC2572" w:rsidP="00850F19">
            <w:pPr>
              <w:pStyle w:val="TAC"/>
              <w:keepNext w:val="0"/>
            </w:pPr>
          </w:p>
        </w:tc>
        <w:tc>
          <w:tcPr>
            <w:tcW w:w="296" w:type="pct"/>
          </w:tcPr>
          <w:p w14:paraId="2D256C41" w14:textId="77777777" w:rsidR="00CC2572" w:rsidRPr="001C0CC4" w:rsidRDefault="00CC2572" w:rsidP="00850F19">
            <w:pPr>
              <w:pStyle w:val="TAC"/>
              <w:keepNext w:val="0"/>
            </w:pPr>
          </w:p>
        </w:tc>
        <w:tc>
          <w:tcPr>
            <w:tcW w:w="296" w:type="pct"/>
            <w:vAlign w:val="center"/>
          </w:tcPr>
          <w:p w14:paraId="0FB6CB23" w14:textId="77777777" w:rsidR="00CC2572" w:rsidRPr="001C0CC4" w:rsidRDefault="00CC2572" w:rsidP="00850F19">
            <w:pPr>
              <w:pStyle w:val="TAC"/>
              <w:keepNext w:val="0"/>
            </w:pPr>
          </w:p>
        </w:tc>
        <w:tc>
          <w:tcPr>
            <w:tcW w:w="296" w:type="pct"/>
            <w:vAlign w:val="center"/>
          </w:tcPr>
          <w:p w14:paraId="729BC92A" w14:textId="77777777" w:rsidR="00CC2572" w:rsidRPr="001C0CC4" w:rsidRDefault="00CC2572" w:rsidP="00850F19">
            <w:pPr>
              <w:pStyle w:val="TAC"/>
              <w:keepNext w:val="0"/>
            </w:pPr>
          </w:p>
        </w:tc>
        <w:tc>
          <w:tcPr>
            <w:tcW w:w="296" w:type="pct"/>
            <w:vAlign w:val="center"/>
          </w:tcPr>
          <w:p w14:paraId="5D814D16" w14:textId="77777777" w:rsidR="00CC2572" w:rsidRPr="001C0CC4" w:rsidRDefault="00CC2572" w:rsidP="00850F19">
            <w:pPr>
              <w:pStyle w:val="TAC"/>
              <w:keepNext w:val="0"/>
            </w:pPr>
          </w:p>
        </w:tc>
        <w:tc>
          <w:tcPr>
            <w:tcW w:w="328" w:type="pct"/>
            <w:vMerge/>
            <w:shd w:val="clear" w:color="auto" w:fill="auto"/>
            <w:vAlign w:val="center"/>
          </w:tcPr>
          <w:p w14:paraId="44773682" w14:textId="77777777" w:rsidR="00CC2572" w:rsidRPr="001C0CC4" w:rsidRDefault="00CC2572" w:rsidP="00850F19">
            <w:pPr>
              <w:pStyle w:val="TAC"/>
              <w:keepNext w:val="0"/>
              <w:rPr>
                <w:rFonts w:eastAsia="MS Mincho" w:cs="Arial"/>
              </w:rPr>
            </w:pPr>
          </w:p>
        </w:tc>
      </w:tr>
      <w:tr w:rsidR="00CC2572" w:rsidRPr="001C0CC4" w14:paraId="7C271CB8" w14:textId="77777777" w:rsidTr="00850F19">
        <w:trPr>
          <w:trHeight w:val="255"/>
          <w:jc w:val="center"/>
        </w:trPr>
        <w:tc>
          <w:tcPr>
            <w:tcW w:w="428" w:type="pct"/>
            <w:gridSpan w:val="2"/>
            <w:vMerge/>
            <w:shd w:val="clear" w:color="auto" w:fill="auto"/>
            <w:vAlign w:val="center"/>
          </w:tcPr>
          <w:p w14:paraId="51F4B890" w14:textId="77777777" w:rsidR="00CC2572" w:rsidRPr="001C0CC4" w:rsidRDefault="00CC2572" w:rsidP="00850F19">
            <w:pPr>
              <w:pStyle w:val="TAC"/>
              <w:keepNext w:val="0"/>
              <w:rPr>
                <w:rFonts w:eastAsia="MS Mincho" w:cs="Arial"/>
              </w:rPr>
            </w:pPr>
          </w:p>
        </w:tc>
        <w:tc>
          <w:tcPr>
            <w:tcW w:w="235" w:type="pct"/>
            <w:vAlign w:val="center"/>
          </w:tcPr>
          <w:p w14:paraId="34593DD6"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5EA60632"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224882A2" w14:textId="77777777" w:rsidR="00CC2572" w:rsidRPr="001C0CC4" w:rsidRDefault="00CC2572" w:rsidP="00850F19">
            <w:pPr>
              <w:pStyle w:val="TAC"/>
              <w:keepNext w:val="0"/>
            </w:pPr>
          </w:p>
        </w:tc>
        <w:tc>
          <w:tcPr>
            <w:tcW w:w="366" w:type="pct"/>
            <w:shd w:val="clear" w:color="auto" w:fill="auto"/>
            <w:vAlign w:val="center"/>
          </w:tcPr>
          <w:p w14:paraId="52C84BDB" w14:textId="77777777" w:rsidR="00CC2572" w:rsidRPr="001C0CC4" w:rsidRDefault="00CC2572" w:rsidP="00850F19">
            <w:pPr>
              <w:pStyle w:val="TAC"/>
              <w:keepNext w:val="0"/>
            </w:pPr>
          </w:p>
        </w:tc>
        <w:tc>
          <w:tcPr>
            <w:tcW w:w="394" w:type="pct"/>
            <w:shd w:val="clear" w:color="auto" w:fill="auto"/>
            <w:vAlign w:val="center"/>
          </w:tcPr>
          <w:p w14:paraId="6912E394" w14:textId="77777777" w:rsidR="00CC2572" w:rsidRPr="001C0CC4" w:rsidRDefault="00CC2572" w:rsidP="00850F19">
            <w:pPr>
              <w:pStyle w:val="TAC"/>
              <w:keepNext w:val="0"/>
            </w:pPr>
          </w:p>
        </w:tc>
        <w:tc>
          <w:tcPr>
            <w:tcW w:w="295" w:type="pct"/>
            <w:shd w:val="clear" w:color="auto" w:fill="auto"/>
            <w:vAlign w:val="center"/>
          </w:tcPr>
          <w:p w14:paraId="14B18880" w14:textId="77777777" w:rsidR="00CC2572" w:rsidRPr="001C0CC4" w:rsidRDefault="00CC2572" w:rsidP="00850F19">
            <w:pPr>
              <w:pStyle w:val="TAC"/>
              <w:keepNext w:val="0"/>
            </w:pPr>
          </w:p>
        </w:tc>
        <w:tc>
          <w:tcPr>
            <w:tcW w:w="295" w:type="pct"/>
            <w:vAlign w:val="center"/>
          </w:tcPr>
          <w:p w14:paraId="79CE40E8" w14:textId="77777777" w:rsidR="00CC2572" w:rsidRPr="001C0CC4" w:rsidRDefault="00CC2572" w:rsidP="00850F19">
            <w:pPr>
              <w:pStyle w:val="TAC"/>
              <w:keepNext w:val="0"/>
            </w:pPr>
          </w:p>
        </w:tc>
        <w:tc>
          <w:tcPr>
            <w:tcW w:w="295" w:type="pct"/>
            <w:shd w:val="clear" w:color="auto" w:fill="auto"/>
            <w:vAlign w:val="center"/>
          </w:tcPr>
          <w:p w14:paraId="789CFD23" w14:textId="77777777" w:rsidR="00CC2572" w:rsidRPr="001C0CC4" w:rsidRDefault="00CC2572" w:rsidP="00850F19">
            <w:pPr>
              <w:pStyle w:val="TAC"/>
              <w:keepNext w:val="0"/>
            </w:pPr>
          </w:p>
        </w:tc>
        <w:tc>
          <w:tcPr>
            <w:tcW w:w="295" w:type="pct"/>
            <w:vAlign w:val="center"/>
          </w:tcPr>
          <w:p w14:paraId="39A82778" w14:textId="77777777" w:rsidR="00CC2572" w:rsidRPr="001C0CC4" w:rsidRDefault="00CC2572" w:rsidP="00850F19">
            <w:pPr>
              <w:pStyle w:val="TAC"/>
              <w:keepNext w:val="0"/>
            </w:pPr>
          </w:p>
        </w:tc>
        <w:tc>
          <w:tcPr>
            <w:tcW w:w="295" w:type="pct"/>
            <w:vAlign w:val="center"/>
          </w:tcPr>
          <w:p w14:paraId="02FEF4E6" w14:textId="77777777" w:rsidR="00CC2572" w:rsidRPr="001C0CC4" w:rsidRDefault="00CC2572" w:rsidP="00850F19">
            <w:pPr>
              <w:pStyle w:val="TAC"/>
              <w:keepNext w:val="0"/>
            </w:pPr>
          </w:p>
        </w:tc>
        <w:tc>
          <w:tcPr>
            <w:tcW w:w="296" w:type="pct"/>
          </w:tcPr>
          <w:p w14:paraId="0A05C7EA" w14:textId="77777777" w:rsidR="00CC2572" w:rsidRPr="001C0CC4" w:rsidRDefault="00CC2572" w:rsidP="00850F19">
            <w:pPr>
              <w:pStyle w:val="TAC"/>
              <w:keepNext w:val="0"/>
            </w:pPr>
          </w:p>
        </w:tc>
        <w:tc>
          <w:tcPr>
            <w:tcW w:w="296" w:type="pct"/>
            <w:vAlign w:val="center"/>
          </w:tcPr>
          <w:p w14:paraId="1AD323DE" w14:textId="77777777" w:rsidR="00CC2572" w:rsidRPr="001C0CC4" w:rsidRDefault="00CC2572" w:rsidP="00850F19">
            <w:pPr>
              <w:pStyle w:val="TAC"/>
              <w:keepNext w:val="0"/>
            </w:pPr>
          </w:p>
        </w:tc>
        <w:tc>
          <w:tcPr>
            <w:tcW w:w="296" w:type="pct"/>
            <w:vAlign w:val="center"/>
          </w:tcPr>
          <w:p w14:paraId="3113CD89" w14:textId="77777777" w:rsidR="00CC2572" w:rsidRPr="001C0CC4" w:rsidRDefault="00CC2572" w:rsidP="00850F19">
            <w:pPr>
              <w:pStyle w:val="TAC"/>
              <w:keepNext w:val="0"/>
            </w:pPr>
          </w:p>
        </w:tc>
        <w:tc>
          <w:tcPr>
            <w:tcW w:w="296" w:type="pct"/>
            <w:vAlign w:val="center"/>
          </w:tcPr>
          <w:p w14:paraId="5FC0DFD1" w14:textId="77777777" w:rsidR="00CC2572" w:rsidRPr="001C0CC4" w:rsidRDefault="00CC2572" w:rsidP="00850F19">
            <w:pPr>
              <w:pStyle w:val="TAC"/>
              <w:keepNext w:val="0"/>
            </w:pPr>
          </w:p>
        </w:tc>
        <w:tc>
          <w:tcPr>
            <w:tcW w:w="328" w:type="pct"/>
            <w:vMerge/>
            <w:shd w:val="clear" w:color="auto" w:fill="auto"/>
            <w:vAlign w:val="center"/>
          </w:tcPr>
          <w:p w14:paraId="05572B5C" w14:textId="77777777" w:rsidR="00CC2572" w:rsidRPr="001C0CC4" w:rsidRDefault="00CC2572" w:rsidP="00850F19">
            <w:pPr>
              <w:pStyle w:val="TAC"/>
              <w:keepNext w:val="0"/>
              <w:rPr>
                <w:rFonts w:eastAsia="MS Mincho" w:cs="Arial"/>
              </w:rPr>
            </w:pPr>
          </w:p>
        </w:tc>
      </w:tr>
      <w:tr w:rsidR="00CC2572" w:rsidRPr="001C0CC4" w14:paraId="7EE504B6" w14:textId="77777777" w:rsidTr="00CC2572">
        <w:trPr>
          <w:trHeight w:val="255"/>
          <w:jc w:val="center"/>
        </w:trPr>
        <w:tc>
          <w:tcPr>
            <w:tcW w:w="428" w:type="pct"/>
            <w:gridSpan w:val="2"/>
            <w:vMerge w:val="restart"/>
            <w:shd w:val="clear" w:color="auto" w:fill="auto"/>
            <w:vAlign w:val="center"/>
          </w:tcPr>
          <w:p w14:paraId="0385B6CF" w14:textId="77777777" w:rsidR="00CC2572" w:rsidRPr="001C0CC4" w:rsidRDefault="00CC2572" w:rsidP="00850F19">
            <w:pPr>
              <w:pStyle w:val="TAC"/>
              <w:keepNext w:val="0"/>
              <w:rPr>
                <w:rFonts w:eastAsia="MS Mincho" w:cs="Arial"/>
              </w:rPr>
            </w:pPr>
            <w:r>
              <w:rPr>
                <w:rFonts w:cs="Arial" w:hint="eastAsia"/>
                <w:lang w:eastAsia="zh-CN"/>
              </w:rPr>
              <w:t>n</w:t>
            </w:r>
            <w:r>
              <w:rPr>
                <w:rFonts w:cs="Arial"/>
                <w:lang w:eastAsia="zh-CN"/>
              </w:rPr>
              <w:t>94</w:t>
            </w:r>
          </w:p>
        </w:tc>
        <w:tc>
          <w:tcPr>
            <w:tcW w:w="235" w:type="pct"/>
            <w:vAlign w:val="center"/>
          </w:tcPr>
          <w:p w14:paraId="3BC2CF55" w14:textId="77777777" w:rsidR="00CC2572" w:rsidRPr="001C0CC4" w:rsidRDefault="00CC2572" w:rsidP="00850F19">
            <w:pPr>
              <w:pStyle w:val="TAC"/>
              <w:keepNext w:val="0"/>
              <w:rPr>
                <w:rFonts w:eastAsia="MS Mincho" w:cs="Arial"/>
              </w:rPr>
            </w:pPr>
            <w:r w:rsidRPr="001C0CC4">
              <w:rPr>
                <w:rFonts w:eastAsia="MS Mincho" w:cs="Arial"/>
              </w:rPr>
              <w:t>15</w:t>
            </w:r>
          </w:p>
        </w:tc>
        <w:tc>
          <w:tcPr>
            <w:tcW w:w="295" w:type="pct"/>
            <w:shd w:val="clear" w:color="auto" w:fill="auto"/>
          </w:tcPr>
          <w:p w14:paraId="3B98C932" w14:textId="77777777" w:rsidR="00CC2572" w:rsidRPr="001C0CC4" w:rsidRDefault="00CC2572" w:rsidP="00850F19">
            <w:pPr>
              <w:pStyle w:val="TAC"/>
              <w:keepNext w:val="0"/>
              <w:rPr>
                <w:rFonts w:eastAsia="MS Mincho" w:cs="Arial"/>
              </w:rPr>
            </w:pPr>
            <w:r w:rsidRPr="001C0CC4">
              <w:t>-100</w:t>
            </w:r>
          </w:p>
        </w:tc>
        <w:tc>
          <w:tcPr>
            <w:tcW w:w="295" w:type="pct"/>
            <w:shd w:val="clear" w:color="auto" w:fill="auto"/>
          </w:tcPr>
          <w:p w14:paraId="6F6B4A6B" w14:textId="77777777" w:rsidR="00CC2572" w:rsidRPr="001C0CC4" w:rsidRDefault="00CC2572" w:rsidP="00850F19">
            <w:pPr>
              <w:pStyle w:val="TAC"/>
              <w:keepNext w:val="0"/>
            </w:pPr>
            <w:r w:rsidRPr="001C0CC4">
              <w:t>-96.8</w:t>
            </w:r>
          </w:p>
        </w:tc>
        <w:tc>
          <w:tcPr>
            <w:tcW w:w="366" w:type="pct"/>
            <w:shd w:val="clear" w:color="auto" w:fill="auto"/>
          </w:tcPr>
          <w:p w14:paraId="0212E11D" w14:textId="77777777" w:rsidR="00CC2572" w:rsidRPr="001C0CC4" w:rsidRDefault="00CC2572" w:rsidP="00850F19">
            <w:pPr>
              <w:pStyle w:val="TAC"/>
              <w:keepNext w:val="0"/>
            </w:pPr>
            <w:r w:rsidRPr="001C0CC4">
              <w:t>-95.0</w:t>
            </w:r>
          </w:p>
        </w:tc>
        <w:tc>
          <w:tcPr>
            <w:tcW w:w="394" w:type="pct"/>
            <w:shd w:val="clear" w:color="auto" w:fill="auto"/>
          </w:tcPr>
          <w:p w14:paraId="2952BAED" w14:textId="77777777" w:rsidR="00CC2572" w:rsidRPr="001C0CC4" w:rsidRDefault="00CC2572" w:rsidP="00850F19">
            <w:pPr>
              <w:pStyle w:val="TAC"/>
              <w:keepNext w:val="0"/>
            </w:pPr>
            <w:r w:rsidRPr="001C0CC4">
              <w:t>-93.8</w:t>
            </w:r>
          </w:p>
        </w:tc>
        <w:tc>
          <w:tcPr>
            <w:tcW w:w="295" w:type="pct"/>
            <w:shd w:val="clear" w:color="auto" w:fill="auto"/>
            <w:vAlign w:val="center"/>
          </w:tcPr>
          <w:p w14:paraId="65D9E213" w14:textId="77777777" w:rsidR="00CC2572" w:rsidRPr="001C0CC4" w:rsidRDefault="00CC2572" w:rsidP="00850F19">
            <w:pPr>
              <w:pStyle w:val="TAC"/>
              <w:keepNext w:val="0"/>
            </w:pPr>
          </w:p>
        </w:tc>
        <w:tc>
          <w:tcPr>
            <w:tcW w:w="295" w:type="pct"/>
            <w:vAlign w:val="center"/>
          </w:tcPr>
          <w:p w14:paraId="72C2EAC9" w14:textId="77777777" w:rsidR="00CC2572" w:rsidRPr="001C0CC4" w:rsidRDefault="00CC2572" w:rsidP="00850F19">
            <w:pPr>
              <w:pStyle w:val="TAC"/>
              <w:keepNext w:val="0"/>
            </w:pPr>
          </w:p>
        </w:tc>
        <w:tc>
          <w:tcPr>
            <w:tcW w:w="295" w:type="pct"/>
            <w:shd w:val="clear" w:color="auto" w:fill="auto"/>
            <w:vAlign w:val="center"/>
          </w:tcPr>
          <w:p w14:paraId="3AB612D6" w14:textId="77777777" w:rsidR="00CC2572" w:rsidRPr="001C0CC4" w:rsidRDefault="00CC2572" w:rsidP="00850F19">
            <w:pPr>
              <w:pStyle w:val="TAC"/>
              <w:keepNext w:val="0"/>
            </w:pPr>
          </w:p>
        </w:tc>
        <w:tc>
          <w:tcPr>
            <w:tcW w:w="295" w:type="pct"/>
            <w:vAlign w:val="center"/>
          </w:tcPr>
          <w:p w14:paraId="75FD7248" w14:textId="77777777" w:rsidR="00CC2572" w:rsidRPr="001C0CC4" w:rsidRDefault="00CC2572" w:rsidP="00850F19">
            <w:pPr>
              <w:pStyle w:val="TAC"/>
              <w:keepNext w:val="0"/>
            </w:pPr>
          </w:p>
        </w:tc>
        <w:tc>
          <w:tcPr>
            <w:tcW w:w="295" w:type="pct"/>
            <w:vAlign w:val="center"/>
          </w:tcPr>
          <w:p w14:paraId="17162C7E" w14:textId="77777777" w:rsidR="00CC2572" w:rsidRPr="001C0CC4" w:rsidRDefault="00CC2572" w:rsidP="00850F19">
            <w:pPr>
              <w:pStyle w:val="TAC"/>
              <w:keepNext w:val="0"/>
            </w:pPr>
          </w:p>
        </w:tc>
        <w:tc>
          <w:tcPr>
            <w:tcW w:w="296" w:type="pct"/>
          </w:tcPr>
          <w:p w14:paraId="48B5ACD3" w14:textId="77777777" w:rsidR="00CC2572" w:rsidRPr="001C0CC4" w:rsidRDefault="00CC2572" w:rsidP="00850F19">
            <w:pPr>
              <w:pStyle w:val="TAC"/>
              <w:keepNext w:val="0"/>
            </w:pPr>
          </w:p>
        </w:tc>
        <w:tc>
          <w:tcPr>
            <w:tcW w:w="296" w:type="pct"/>
            <w:vAlign w:val="center"/>
          </w:tcPr>
          <w:p w14:paraId="7CB3E654" w14:textId="77777777" w:rsidR="00CC2572" w:rsidRPr="001C0CC4" w:rsidRDefault="00CC2572" w:rsidP="00850F19">
            <w:pPr>
              <w:pStyle w:val="TAC"/>
              <w:keepNext w:val="0"/>
            </w:pPr>
          </w:p>
        </w:tc>
        <w:tc>
          <w:tcPr>
            <w:tcW w:w="296" w:type="pct"/>
            <w:vAlign w:val="center"/>
          </w:tcPr>
          <w:p w14:paraId="1C980FE4" w14:textId="77777777" w:rsidR="00CC2572" w:rsidRPr="001C0CC4" w:rsidRDefault="00CC2572" w:rsidP="00850F19">
            <w:pPr>
              <w:pStyle w:val="TAC"/>
              <w:keepNext w:val="0"/>
            </w:pPr>
          </w:p>
        </w:tc>
        <w:tc>
          <w:tcPr>
            <w:tcW w:w="296" w:type="pct"/>
            <w:vAlign w:val="center"/>
          </w:tcPr>
          <w:p w14:paraId="10A65C8C" w14:textId="77777777" w:rsidR="00CC2572" w:rsidRPr="001C0CC4" w:rsidRDefault="00CC2572" w:rsidP="00850F19">
            <w:pPr>
              <w:pStyle w:val="TAC"/>
              <w:keepNext w:val="0"/>
            </w:pPr>
          </w:p>
        </w:tc>
        <w:tc>
          <w:tcPr>
            <w:tcW w:w="328" w:type="pct"/>
            <w:vMerge w:val="restart"/>
            <w:shd w:val="clear" w:color="auto" w:fill="auto"/>
            <w:vAlign w:val="center"/>
          </w:tcPr>
          <w:p w14:paraId="59391B9C" w14:textId="77777777" w:rsidR="00CC2572" w:rsidRPr="001C0CC4" w:rsidRDefault="00CC2572" w:rsidP="00850F19">
            <w:pPr>
              <w:pStyle w:val="TAC"/>
              <w:keepNext w:val="0"/>
              <w:rPr>
                <w:rFonts w:eastAsia="MS Mincho" w:cs="Arial"/>
              </w:rPr>
            </w:pPr>
            <w:r>
              <w:rPr>
                <w:rFonts w:cs="Arial" w:hint="eastAsia"/>
                <w:lang w:eastAsia="zh-CN"/>
              </w:rPr>
              <w:t>F</w:t>
            </w:r>
            <w:r>
              <w:rPr>
                <w:rFonts w:cs="Arial"/>
                <w:lang w:eastAsia="zh-CN"/>
              </w:rPr>
              <w:t>DD</w:t>
            </w:r>
          </w:p>
        </w:tc>
      </w:tr>
      <w:tr w:rsidR="00CC2572" w:rsidRPr="001C0CC4" w14:paraId="5026FC30" w14:textId="77777777" w:rsidTr="00CC2572">
        <w:trPr>
          <w:trHeight w:val="255"/>
          <w:jc w:val="center"/>
        </w:trPr>
        <w:tc>
          <w:tcPr>
            <w:tcW w:w="428" w:type="pct"/>
            <w:gridSpan w:val="2"/>
            <w:vMerge/>
            <w:shd w:val="clear" w:color="auto" w:fill="auto"/>
            <w:vAlign w:val="center"/>
          </w:tcPr>
          <w:p w14:paraId="32F2C08A" w14:textId="77777777" w:rsidR="00CC2572" w:rsidRPr="001C0CC4" w:rsidRDefault="00CC2572" w:rsidP="00850F19">
            <w:pPr>
              <w:pStyle w:val="TAC"/>
              <w:keepNext w:val="0"/>
              <w:rPr>
                <w:rFonts w:eastAsia="MS Mincho" w:cs="Arial"/>
              </w:rPr>
            </w:pPr>
          </w:p>
        </w:tc>
        <w:tc>
          <w:tcPr>
            <w:tcW w:w="235" w:type="pct"/>
            <w:vAlign w:val="center"/>
          </w:tcPr>
          <w:p w14:paraId="25D142E1" w14:textId="77777777" w:rsidR="00CC2572" w:rsidRPr="001C0CC4" w:rsidRDefault="00CC2572" w:rsidP="00850F19">
            <w:pPr>
              <w:pStyle w:val="TAC"/>
              <w:keepNext w:val="0"/>
              <w:rPr>
                <w:rFonts w:eastAsia="MS Mincho" w:cs="Arial"/>
              </w:rPr>
            </w:pPr>
            <w:r w:rsidRPr="001C0CC4">
              <w:rPr>
                <w:rFonts w:eastAsia="MS Mincho" w:cs="Arial"/>
              </w:rPr>
              <w:t>30</w:t>
            </w:r>
          </w:p>
        </w:tc>
        <w:tc>
          <w:tcPr>
            <w:tcW w:w="295" w:type="pct"/>
            <w:shd w:val="clear" w:color="auto" w:fill="auto"/>
            <w:vAlign w:val="center"/>
          </w:tcPr>
          <w:p w14:paraId="67FF75EC" w14:textId="77777777" w:rsidR="00CC2572" w:rsidRPr="001C0CC4" w:rsidRDefault="00CC2572" w:rsidP="00850F19">
            <w:pPr>
              <w:pStyle w:val="TAC"/>
              <w:keepNext w:val="0"/>
              <w:rPr>
                <w:rFonts w:eastAsia="MS Mincho" w:cs="Arial"/>
              </w:rPr>
            </w:pPr>
          </w:p>
        </w:tc>
        <w:tc>
          <w:tcPr>
            <w:tcW w:w="295" w:type="pct"/>
            <w:shd w:val="clear" w:color="auto" w:fill="auto"/>
          </w:tcPr>
          <w:p w14:paraId="4E5BC3D0" w14:textId="77777777" w:rsidR="00CC2572" w:rsidRPr="001C0CC4" w:rsidRDefault="00CC2572" w:rsidP="00850F19">
            <w:pPr>
              <w:pStyle w:val="TAC"/>
              <w:keepNext w:val="0"/>
            </w:pPr>
            <w:r w:rsidRPr="001C0CC4">
              <w:t>-97.1</w:t>
            </w:r>
          </w:p>
        </w:tc>
        <w:tc>
          <w:tcPr>
            <w:tcW w:w="366" w:type="pct"/>
            <w:shd w:val="clear" w:color="auto" w:fill="auto"/>
          </w:tcPr>
          <w:p w14:paraId="3173DDAD" w14:textId="77777777" w:rsidR="00CC2572" w:rsidRPr="001C0CC4" w:rsidRDefault="00CC2572" w:rsidP="00850F19">
            <w:pPr>
              <w:pStyle w:val="TAC"/>
              <w:keepNext w:val="0"/>
            </w:pPr>
            <w:r w:rsidRPr="001C0CC4">
              <w:t>-95.1</w:t>
            </w:r>
          </w:p>
        </w:tc>
        <w:tc>
          <w:tcPr>
            <w:tcW w:w="394" w:type="pct"/>
            <w:shd w:val="clear" w:color="auto" w:fill="auto"/>
          </w:tcPr>
          <w:p w14:paraId="450C0AE4" w14:textId="77777777" w:rsidR="00CC2572" w:rsidRPr="001C0CC4" w:rsidRDefault="00CC2572" w:rsidP="00850F19">
            <w:pPr>
              <w:pStyle w:val="TAC"/>
              <w:keepNext w:val="0"/>
            </w:pPr>
            <w:r w:rsidRPr="001C0CC4">
              <w:t>-94.0</w:t>
            </w:r>
          </w:p>
        </w:tc>
        <w:tc>
          <w:tcPr>
            <w:tcW w:w="295" w:type="pct"/>
            <w:shd w:val="clear" w:color="auto" w:fill="auto"/>
            <w:vAlign w:val="center"/>
          </w:tcPr>
          <w:p w14:paraId="7A0AACE2" w14:textId="77777777" w:rsidR="00CC2572" w:rsidRPr="001C0CC4" w:rsidRDefault="00CC2572" w:rsidP="00850F19">
            <w:pPr>
              <w:pStyle w:val="TAC"/>
              <w:keepNext w:val="0"/>
            </w:pPr>
          </w:p>
        </w:tc>
        <w:tc>
          <w:tcPr>
            <w:tcW w:w="295" w:type="pct"/>
            <w:vAlign w:val="center"/>
          </w:tcPr>
          <w:p w14:paraId="06975510" w14:textId="77777777" w:rsidR="00CC2572" w:rsidRPr="001C0CC4" w:rsidRDefault="00CC2572" w:rsidP="00850F19">
            <w:pPr>
              <w:pStyle w:val="TAC"/>
              <w:keepNext w:val="0"/>
            </w:pPr>
          </w:p>
        </w:tc>
        <w:tc>
          <w:tcPr>
            <w:tcW w:w="295" w:type="pct"/>
            <w:shd w:val="clear" w:color="auto" w:fill="auto"/>
            <w:vAlign w:val="center"/>
          </w:tcPr>
          <w:p w14:paraId="76A6FD22" w14:textId="77777777" w:rsidR="00CC2572" w:rsidRPr="001C0CC4" w:rsidRDefault="00CC2572" w:rsidP="00850F19">
            <w:pPr>
              <w:pStyle w:val="TAC"/>
              <w:keepNext w:val="0"/>
            </w:pPr>
          </w:p>
        </w:tc>
        <w:tc>
          <w:tcPr>
            <w:tcW w:w="295" w:type="pct"/>
            <w:vAlign w:val="center"/>
          </w:tcPr>
          <w:p w14:paraId="7F49F5A3" w14:textId="77777777" w:rsidR="00CC2572" w:rsidRPr="001C0CC4" w:rsidRDefault="00CC2572" w:rsidP="00850F19">
            <w:pPr>
              <w:pStyle w:val="TAC"/>
              <w:keepNext w:val="0"/>
            </w:pPr>
          </w:p>
        </w:tc>
        <w:tc>
          <w:tcPr>
            <w:tcW w:w="295" w:type="pct"/>
            <w:vAlign w:val="center"/>
          </w:tcPr>
          <w:p w14:paraId="53616AD2" w14:textId="77777777" w:rsidR="00CC2572" w:rsidRPr="001C0CC4" w:rsidRDefault="00CC2572" w:rsidP="00850F19">
            <w:pPr>
              <w:pStyle w:val="TAC"/>
              <w:keepNext w:val="0"/>
            </w:pPr>
          </w:p>
        </w:tc>
        <w:tc>
          <w:tcPr>
            <w:tcW w:w="296" w:type="pct"/>
          </w:tcPr>
          <w:p w14:paraId="5B4BD6D3" w14:textId="77777777" w:rsidR="00CC2572" w:rsidRPr="001C0CC4" w:rsidRDefault="00CC2572" w:rsidP="00850F19">
            <w:pPr>
              <w:pStyle w:val="TAC"/>
              <w:keepNext w:val="0"/>
            </w:pPr>
          </w:p>
        </w:tc>
        <w:tc>
          <w:tcPr>
            <w:tcW w:w="296" w:type="pct"/>
            <w:vAlign w:val="center"/>
          </w:tcPr>
          <w:p w14:paraId="077D4302" w14:textId="77777777" w:rsidR="00CC2572" w:rsidRPr="001C0CC4" w:rsidRDefault="00CC2572" w:rsidP="00850F19">
            <w:pPr>
              <w:pStyle w:val="TAC"/>
              <w:keepNext w:val="0"/>
            </w:pPr>
          </w:p>
        </w:tc>
        <w:tc>
          <w:tcPr>
            <w:tcW w:w="296" w:type="pct"/>
            <w:vAlign w:val="center"/>
          </w:tcPr>
          <w:p w14:paraId="6B805BD8" w14:textId="77777777" w:rsidR="00CC2572" w:rsidRPr="001C0CC4" w:rsidRDefault="00CC2572" w:rsidP="00850F19">
            <w:pPr>
              <w:pStyle w:val="TAC"/>
              <w:keepNext w:val="0"/>
            </w:pPr>
          </w:p>
        </w:tc>
        <w:tc>
          <w:tcPr>
            <w:tcW w:w="296" w:type="pct"/>
            <w:vAlign w:val="center"/>
          </w:tcPr>
          <w:p w14:paraId="36506F8C" w14:textId="77777777" w:rsidR="00CC2572" w:rsidRPr="001C0CC4" w:rsidRDefault="00CC2572" w:rsidP="00850F19">
            <w:pPr>
              <w:pStyle w:val="TAC"/>
              <w:keepNext w:val="0"/>
            </w:pPr>
          </w:p>
        </w:tc>
        <w:tc>
          <w:tcPr>
            <w:tcW w:w="328" w:type="pct"/>
            <w:vMerge/>
            <w:shd w:val="clear" w:color="auto" w:fill="auto"/>
            <w:vAlign w:val="center"/>
          </w:tcPr>
          <w:p w14:paraId="46D40DEC" w14:textId="77777777" w:rsidR="00CC2572" w:rsidRPr="001C0CC4" w:rsidRDefault="00CC2572" w:rsidP="00850F19">
            <w:pPr>
              <w:pStyle w:val="TAC"/>
              <w:keepNext w:val="0"/>
              <w:rPr>
                <w:rFonts w:eastAsia="MS Mincho" w:cs="Arial"/>
              </w:rPr>
            </w:pPr>
          </w:p>
        </w:tc>
      </w:tr>
      <w:tr w:rsidR="00CC2572" w:rsidRPr="001C0CC4" w14:paraId="5AB63C5B" w14:textId="77777777" w:rsidTr="00850F19">
        <w:trPr>
          <w:trHeight w:val="255"/>
          <w:jc w:val="center"/>
        </w:trPr>
        <w:tc>
          <w:tcPr>
            <w:tcW w:w="428" w:type="pct"/>
            <w:gridSpan w:val="2"/>
            <w:vMerge/>
            <w:shd w:val="clear" w:color="auto" w:fill="auto"/>
            <w:vAlign w:val="center"/>
          </w:tcPr>
          <w:p w14:paraId="02A59508" w14:textId="77777777" w:rsidR="00CC2572" w:rsidRPr="001C0CC4" w:rsidRDefault="00CC2572" w:rsidP="00850F19">
            <w:pPr>
              <w:pStyle w:val="TAC"/>
              <w:keepNext w:val="0"/>
              <w:rPr>
                <w:rFonts w:eastAsia="MS Mincho" w:cs="Arial"/>
              </w:rPr>
            </w:pPr>
          </w:p>
        </w:tc>
        <w:tc>
          <w:tcPr>
            <w:tcW w:w="235" w:type="pct"/>
            <w:vAlign w:val="center"/>
          </w:tcPr>
          <w:p w14:paraId="25531459" w14:textId="77777777" w:rsidR="00CC2572" w:rsidRPr="001C0CC4" w:rsidRDefault="00CC2572" w:rsidP="00850F19">
            <w:pPr>
              <w:pStyle w:val="TAC"/>
              <w:keepNext w:val="0"/>
              <w:rPr>
                <w:rFonts w:eastAsia="MS Mincho" w:cs="Arial"/>
              </w:rPr>
            </w:pPr>
            <w:r w:rsidRPr="001C0CC4">
              <w:rPr>
                <w:rFonts w:eastAsia="MS Mincho" w:cs="Arial"/>
              </w:rPr>
              <w:t>60</w:t>
            </w:r>
          </w:p>
        </w:tc>
        <w:tc>
          <w:tcPr>
            <w:tcW w:w="295" w:type="pct"/>
            <w:shd w:val="clear" w:color="auto" w:fill="auto"/>
            <w:vAlign w:val="center"/>
          </w:tcPr>
          <w:p w14:paraId="7F4055E6" w14:textId="77777777" w:rsidR="00CC2572" w:rsidRPr="001C0CC4" w:rsidRDefault="00CC2572" w:rsidP="00850F19">
            <w:pPr>
              <w:pStyle w:val="TAC"/>
              <w:keepNext w:val="0"/>
              <w:rPr>
                <w:rFonts w:eastAsia="MS Mincho" w:cs="Arial"/>
              </w:rPr>
            </w:pPr>
          </w:p>
        </w:tc>
        <w:tc>
          <w:tcPr>
            <w:tcW w:w="295" w:type="pct"/>
            <w:shd w:val="clear" w:color="auto" w:fill="auto"/>
            <w:vAlign w:val="center"/>
          </w:tcPr>
          <w:p w14:paraId="622C58E8" w14:textId="77777777" w:rsidR="00CC2572" w:rsidRPr="001C0CC4" w:rsidRDefault="00CC2572" w:rsidP="00850F19">
            <w:pPr>
              <w:pStyle w:val="TAC"/>
              <w:keepNext w:val="0"/>
            </w:pPr>
          </w:p>
        </w:tc>
        <w:tc>
          <w:tcPr>
            <w:tcW w:w="366" w:type="pct"/>
            <w:shd w:val="clear" w:color="auto" w:fill="auto"/>
            <w:vAlign w:val="center"/>
          </w:tcPr>
          <w:p w14:paraId="5A5B9BF7" w14:textId="77777777" w:rsidR="00CC2572" w:rsidRPr="001C0CC4" w:rsidRDefault="00CC2572" w:rsidP="00850F19">
            <w:pPr>
              <w:pStyle w:val="TAC"/>
              <w:keepNext w:val="0"/>
            </w:pPr>
          </w:p>
        </w:tc>
        <w:tc>
          <w:tcPr>
            <w:tcW w:w="394" w:type="pct"/>
            <w:shd w:val="clear" w:color="auto" w:fill="auto"/>
            <w:vAlign w:val="center"/>
          </w:tcPr>
          <w:p w14:paraId="077B2ADA" w14:textId="77777777" w:rsidR="00CC2572" w:rsidRPr="001C0CC4" w:rsidRDefault="00CC2572" w:rsidP="00850F19">
            <w:pPr>
              <w:pStyle w:val="TAC"/>
              <w:keepNext w:val="0"/>
            </w:pPr>
          </w:p>
        </w:tc>
        <w:tc>
          <w:tcPr>
            <w:tcW w:w="295" w:type="pct"/>
            <w:shd w:val="clear" w:color="auto" w:fill="auto"/>
            <w:vAlign w:val="center"/>
          </w:tcPr>
          <w:p w14:paraId="1B2791B0" w14:textId="77777777" w:rsidR="00CC2572" w:rsidRPr="001C0CC4" w:rsidRDefault="00CC2572" w:rsidP="00850F19">
            <w:pPr>
              <w:pStyle w:val="TAC"/>
              <w:keepNext w:val="0"/>
            </w:pPr>
          </w:p>
        </w:tc>
        <w:tc>
          <w:tcPr>
            <w:tcW w:w="295" w:type="pct"/>
            <w:vAlign w:val="center"/>
          </w:tcPr>
          <w:p w14:paraId="580CD205" w14:textId="77777777" w:rsidR="00CC2572" w:rsidRPr="001C0CC4" w:rsidRDefault="00CC2572" w:rsidP="00850F19">
            <w:pPr>
              <w:pStyle w:val="TAC"/>
              <w:keepNext w:val="0"/>
            </w:pPr>
          </w:p>
        </w:tc>
        <w:tc>
          <w:tcPr>
            <w:tcW w:w="295" w:type="pct"/>
            <w:shd w:val="clear" w:color="auto" w:fill="auto"/>
            <w:vAlign w:val="center"/>
          </w:tcPr>
          <w:p w14:paraId="7EE1F5C9" w14:textId="77777777" w:rsidR="00CC2572" w:rsidRPr="001C0CC4" w:rsidRDefault="00CC2572" w:rsidP="00850F19">
            <w:pPr>
              <w:pStyle w:val="TAC"/>
              <w:keepNext w:val="0"/>
            </w:pPr>
          </w:p>
        </w:tc>
        <w:tc>
          <w:tcPr>
            <w:tcW w:w="295" w:type="pct"/>
            <w:vAlign w:val="center"/>
          </w:tcPr>
          <w:p w14:paraId="3D9F1668" w14:textId="77777777" w:rsidR="00CC2572" w:rsidRPr="001C0CC4" w:rsidRDefault="00CC2572" w:rsidP="00850F19">
            <w:pPr>
              <w:pStyle w:val="TAC"/>
              <w:keepNext w:val="0"/>
            </w:pPr>
          </w:p>
        </w:tc>
        <w:tc>
          <w:tcPr>
            <w:tcW w:w="295" w:type="pct"/>
            <w:vAlign w:val="center"/>
          </w:tcPr>
          <w:p w14:paraId="1B2B6D53" w14:textId="77777777" w:rsidR="00CC2572" w:rsidRPr="001C0CC4" w:rsidRDefault="00CC2572" w:rsidP="00850F19">
            <w:pPr>
              <w:pStyle w:val="TAC"/>
              <w:keepNext w:val="0"/>
            </w:pPr>
          </w:p>
        </w:tc>
        <w:tc>
          <w:tcPr>
            <w:tcW w:w="296" w:type="pct"/>
          </w:tcPr>
          <w:p w14:paraId="6C0DBEF3" w14:textId="77777777" w:rsidR="00CC2572" w:rsidRPr="001C0CC4" w:rsidRDefault="00CC2572" w:rsidP="00850F19">
            <w:pPr>
              <w:pStyle w:val="TAC"/>
              <w:keepNext w:val="0"/>
            </w:pPr>
          </w:p>
        </w:tc>
        <w:tc>
          <w:tcPr>
            <w:tcW w:w="296" w:type="pct"/>
            <w:vAlign w:val="center"/>
          </w:tcPr>
          <w:p w14:paraId="66635A26" w14:textId="77777777" w:rsidR="00CC2572" w:rsidRPr="001C0CC4" w:rsidRDefault="00CC2572" w:rsidP="00850F19">
            <w:pPr>
              <w:pStyle w:val="TAC"/>
              <w:keepNext w:val="0"/>
            </w:pPr>
          </w:p>
        </w:tc>
        <w:tc>
          <w:tcPr>
            <w:tcW w:w="296" w:type="pct"/>
            <w:vAlign w:val="center"/>
          </w:tcPr>
          <w:p w14:paraId="0C8656F9" w14:textId="77777777" w:rsidR="00CC2572" w:rsidRPr="001C0CC4" w:rsidRDefault="00CC2572" w:rsidP="00850F19">
            <w:pPr>
              <w:pStyle w:val="TAC"/>
              <w:keepNext w:val="0"/>
            </w:pPr>
          </w:p>
        </w:tc>
        <w:tc>
          <w:tcPr>
            <w:tcW w:w="296" w:type="pct"/>
            <w:vAlign w:val="center"/>
          </w:tcPr>
          <w:p w14:paraId="18C348E7" w14:textId="77777777" w:rsidR="00CC2572" w:rsidRPr="001C0CC4" w:rsidRDefault="00CC2572" w:rsidP="00850F19">
            <w:pPr>
              <w:pStyle w:val="TAC"/>
              <w:keepNext w:val="0"/>
            </w:pPr>
          </w:p>
        </w:tc>
        <w:tc>
          <w:tcPr>
            <w:tcW w:w="328" w:type="pct"/>
            <w:vMerge/>
            <w:shd w:val="clear" w:color="auto" w:fill="auto"/>
            <w:vAlign w:val="center"/>
          </w:tcPr>
          <w:p w14:paraId="16D09379" w14:textId="77777777" w:rsidR="00CC2572" w:rsidRPr="001C0CC4" w:rsidRDefault="00CC2572" w:rsidP="00850F19">
            <w:pPr>
              <w:pStyle w:val="TAC"/>
              <w:keepNext w:val="0"/>
              <w:rPr>
                <w:rFonts w:eastAsia="MS Mincho" w:cs="Arial"/>
              </w:rPr>
            </w:pPr>
          </w:p>
        </w:tc>
      </w:tr>
      <w:tr w:rsidR="00CC2572" w:rsidRPr="001C0CC4" w14:paraId="6598A8B1" w14:textId="77777777" w:rsidTr="00850F19">
        <w:trPr>
          <w:trHeight w:val="255"/>
          <w:jc w:val="center"/>
        </w:trPr>
        <w:tc>
          <w:tcPr>
            <w:tcW w:w="5000" w:type="pct"/>
            <w:gridSpan w:val="17"/>
          </w:tcPr>
          <w:p w14:paraId="1C366021" w14:textId="77777777" w:rsidR="00CC2572" w:rsidRPr="001C0CC4" w:rsidRDefault="00CC2572" w:rsidP="00850F19">
            <w:pPr>
              <w:pStyle w:val="TAN"/>
              <w:keepNext w:val="0"/>
            </w:pPr>
            <w:r w:rsidRPr="001C0CC4">
              <w:t>NOTE 1:</w:t>
            </w:r>
            <w:r w:rsidRPr="001C0CC4">
              <w:tab/>
              <w:t>Four Rx antenna ports shall be the baseline for this operating band except for two Rx vehicular UE.</w:t>
            </w:r>
          </w:p>
          <w:p w14:paraId="6D128922" w14:textId="77777777" w:rsidR="00CC2572" w:rsidRPr="001C0CC4" w:rsidRDefault="00CC2572" w:rsidP="00850F19">
            <w:pPr>
              <w:pStyle w:val="TAN"/>
              <w:keepNext w:val="0"/>
            </w:pPr>
            <w:r w:rsidRPr="001C0CC4">
              <w:t>NOTE 2:</w:t>
            </w:r>
            <w:r w:rsidRPr="001C0CC4">
              <w:tab/>
              <w:t>The transmitter shall be set to P</w:t>
            </w:r>
            <w:r w:rsidRPr="001C0CC4">
              <w:rPr>
                <w:vertAlign w:val="subscript"/>
              </w:rPr>
              <w:t>UMAX</w:t>
            </w:r>
            <w:r w:rsidRPr="001C0CC4">
              <w:t xml:space="preserve"> as defined in subclause 6.2.4</w:t>
            </w:r>
          </w:p>
          <w:p w14:paraId="7B23D190" w14:textId="77777777" w:rsidR="00CC2572" w:rsidRPr="001C0CC4" w:rsidRDefault="00CC2572" w:rsidP="00850F19">
            <w:pPr>
              <w:pStyle w:val="TAN"/>
              <w:keepNext w:val="0"/>
            </w:pPr>
            <w:r w:rsidRPr="001C0CC4">
              <w:t>NOTE 3:</w:t>
            </w:r>
            <w:r w:rsidRPr="001C0CC4">
              <w:tab/>
              <w:t>The requirement is modified by -0.5 dB when the assigned NR channel bandwidth is confined within 1475.9 - 1510.9 MHz.</w:t>
            </w:r>
          </w:p>
          <w:p w14:paraId="282B7707" w14:textId="77777777" w:rsidR="00CC2572" w:rsidRPr="001C0CC4" w:rsidRDefault="00CC2572" w:rsidP="00850F19">
            <w:pPr>
              <w:pStyle w:val="TAN"/>
              <w:keepNext w:val="0"/>
            </w:pPr>
            <w:r w:rsidRPr="001C0CC4">
              <w:t>NOTE 4:</w:t>
            </w:r>
            <w:r w:rsidRPr="001C0CC4">
              <w:tab/>
              <w:t>The requirement is modified by -0.5 dB when the assigned UE channel bandwidth is confined within 3300 - 3800 MHz.</w:t>
            </w:r>
          </w:p>
          <w:p w14:paraId="268208CF" w14:textId="77777777" w:rsidR="00CC2572" w:rsidRPr="001C0CC4" w:rsidRDefault="00CC2572" w:rsidP="00850F19">
            <w:pPr>
              <w:pStyle w:val="TAN"/>
              <w:keepNext w:val="0"/>
            </w:pPr>
            <w:r w:rsidRPr="001C0CC4">
              <w:lastRenderedPageBreak/>
              <w:t>NOTE 5:</w:t>
            </w:r>
            <w:r w:rsidRPr="001C0CC4">
              <w:tab/>
              <w:t>For these bandwidths, the minimum requirements are restricted to operation when carrier is configured as a downlink carrier part of CA configuration</w:t>
            </w:r>
          </w:p>
        </w:tc>
      </w:tr>
    </w:tbl>
    <w:p w14:paraId="2C8C70AF" w14:textId="77777777" w:rsidR="00CC2572" w:rsidRPr="001C0CC4" w:rsidRDefault="00CC2572" w:rsidP="00CC2572"/>
    <w:p w14:paraId="22CBB002" w14:textId="77777777" w:rsidR="00CC2572" w:rsidRPr="001C0CC4" w:rsidRDefault="00CC2572" w:rsidP="00CC2572">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14:paraId="7B2C0CAC" w14:textId="77777777" w:rsidR="00CC2572" w:rsidRPr="001C0CC4" w:rsidRDefault="00CC2572" w:rsidP="00CC2572">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CC2572" w:rsidRPr="00F3410D" w14:paraId="61DA5968" w14:textId="77777777" w:rsidTr="00850F19">
        <w:trPr>
          <w:jc w:val="center"/>
        </w:trPr>
        <w:tc>
          <w:tcPr>
            <w:tcW w:w="2889" w:type="dxa"/>
          </w:tcPr>
          <w:p w14:paraId="63EF1B6B" w14:textId="77777777" w:rsidR="00CC2572" w:rsidRPr="00F3410D" w:rsidRDefault="00CC2572" w:rsidP="00850F19">
            <w:pPr>
              <w:pStyle w:val="TAH"/>
              <w:rPr>
                <w:rFonts w:eastAsia="MS Mincho"/>
              </w:rPr>
            </w:pPr>
            <w:r w:rsidRPr="00F3410D">
              <w:rPr>
                <w:rFonts w:eastAsia="MS Mincho"/>
              </w:rPr>
              <w:t>Operating band</w:t>
            </w:r>
          </w:p>
        </w:tc>
        <w:tc>
          <w:tcPr>
            <w:tcW w:w="2970" w:type="dxa"/>
          </w:tcPr>
          <w:p w14:paraId="66FBB84D" w14:textId="77777777" w:rsidR="00CC2572" w:rsidRPr="00F3410D" w:rsidRDefault="00CC2572" w:rsidP="00850F19">
            <w:pPr>
              <w:pStyle w:val="TAH"/>
              <w:rPr>
                <w:rFonts w:eastAsia="MS Mincho"/>
              </w:rPr>
            </w:pPr>
            <w:r w:rsidRPr="00F3410D">
              <w:rPr>
                <w:rFonts w:eastAsia="MS Mincho"/>
              </w:rPr>
              <w:t>ΔR</w:t>
            </w:r>
            <w:r w:rsidRPr="00F3410D">
              <w:rPr>
                <w:rFonts w:eastAsia="MS Mincho"/>
                <w:vertAlign w:val="subscript"/>
              </w:rPr>
              <w:t xml:space="preserve">IB,4R </w:t>
            </w:r>
            <w:r w:rsidRPr="00F3410D">
              <w:rPr>
                <w:rFonts w:eastAsia="MS Mincho"/>
              </w:rPr>
              <w:t>(dB)</w:t>
            </w:r>
          </w:p>
        </w:tc>
      </w:tr>
      <w:tr w:rsidR="00CC2572" w:rsidRPr="00877D2E" w14:paraId="615AA6C1" w14:textId="77777777" w:rsidTr="00850F19">
        <w:trPr>
          <w:jc w:val="center"/>
        </w:trPr>
        <w:tc>
          <w:tcPr>
            <w:tcW w:w="2889" w:type="dxa"/>
            <w:vAlign w:val="center"/>
          </w:tcPr>
          <w:p w14:paraId="10A4D927" w14:textId="77777777" w:rsidR="00CC2572" w:rsidRPr="00877D2E" w:rsidRDefault="00CC2572" w:rsidP="00850F19">
            <w:pPr>
              <w:pStyle w:val="TAC"/>
            </w:pPr>
            <w:r w:rsidRPr="00877D2E">
              <w:t>n28, n71</w:t>
            </w:r>
          </w:p>
        </w:tc>
        <w:tc>
          <w:tcPr>
            <w:tcW w:w="2970" w:type="dxa"/>
            <w:vAlign w:val="center"/>
          </w:tcPr>
          <w:p w14:paraId="1F2B7600" w14:textId="77777777" w:rsidR="00CC2572" w:rsidRPr="00877D2E" w:rsidRDefault="00CC2572" w:rsidP="00850F19">
            <w:pPr>
              <w:pStyle w:val="TAC"/>
            </w:pPr>
            <w:r w:rsidRPr="00877D2E">
              <w:t>-2.7</w:t>
            </w:r>
            <w:r w:rsidRPr="00CC2572">
              <w:rPr>
                <w:vertAlign w:val="superscript"/>
              </w:rPr>
              <w:t>1</w:t>
            </w:r>
          </w:p>
        </w:tc>
      </w:tr>
      <w:tr w:rsidR="00CC2572" w:rsidRPr="00877D2E" w14:paraId="46D05CA5" w14:textId="77777777" w:rsidTr="00850F19">
        <w:trPr>
          <w:jc w:val="center"/>
        </w:trPr>
        <w:tc>
          <w:tcPr>
            <w:tcW w:w="2889" w:type="dxa"/>
            <w:vAlign w:val="center"/>
          </w:tcPr>
          <w:p w14:paraId="6DBC2243" w14:textId="77777777" w:rsidR="00CC2572" w:rsidRPr="00877D2E" w:rsidRDefault="00CC2572" w:rsidP="00850F19">
            <w:pPr>
              <w:pStyle w:val="TAC"/>
            </w:pPr>
            <w:r w:rsidRPr="00877D2E">
              <w:t>n1, n2, n3, n40, n7,</w:t>
            </w:r>
            <w:r w:rsidRPr="00877D2E">
              <w:rPr>
                <w:rFonts w:eastAsia="Calibri"/>
              </w:rPr>
              <w:t xml:space="preserve"> n34, n38, n39, n41, n66, n70</w:t>
            </w:r>
          </w:p>
        </w:tc>
        <w:tc>
          <w:tcPr>
            <w:tcW w:w="2970" w:type="dxa"/>
            <w:vAlign w:val="center"/>
          </w:tcPr>
          <w:p w14:paraId="657B509C" w14:textId="77777777" w:rsidR="00CC2572" w:rsidRPr="00877D2E" w:rsidRDefault="00CC2572" w:rsidP="00850F19">
            <w:pPr>
              <w:pStyle w:val="TAC"/>
            </w:pPr>
            <w:r w:rsidRPr="00877D2E">
              <w:t>-2.7</w:t>
            </w:r>
          </w:p>
        </w:tc>
      </w:tr>
      <w:tr w:rsidR="00CC2572" w:rsidRPr="00877D2E" w14:paraId="1E91D93B" w14:textId="77777777" w:rsidTr="00850F19">
        <w:trPr>
          <w:jc w:val="center"/>
        </w:trPr>
        <w:tc>
          <w:tcPr>
            <w:tcW w:w="2889" w:type="dxa"/>
            <w:vAlign w:val="center"/>
          </w:tcPr>
          <w:p w14:paraId="427EF5F7" w14:textId="77777777" w:rsidR="00CC2572" w:rsidRPr="00877D2E" w:rsidRDefault="00CC2572" w:rsidP="00850F19">
            <w:pPr>
              <w:pStyle w:val="TAC"/>
              <w:rPr>
                <w:rFonts w:eastAsia="Calibri"/>
              </w:rPr>
            </w:pPr>
            <w:r w:rsidRPr="00877D2E">
              <w:rPr>
                <w:rFonts w:eastAsia="Calibri"/>
              </w:rPr>
              <w:t>n48, n77, n78, n79</w:t>
            </w:r>
          </w:p>
        </w:tc>
        <w:tc>
          <w:tcPr>
            <w:tcW w:w="2970" w:type="dxa"/>
            <w:vAlign w:val="center"/>
          </w:tcPr>
          <w:p w14:paraId="1BAEDE46" w14:textId="77777777" w:rsidR="00CC2572" w:rsidRPr="00877D2E" w:rsidRDefault="00CC2572" w:rsidP="00850F19">
            <w:pPr>
              <w:pStyle w:val="TAC"/>
            </w:pPr>
            <w:r w:rsidRPr="00877D2E">
              <w:t>-2.2</w:t>
            </w:r>
          </w:p>
        </w:tc>
      </w:tr>
      <w:tr w:rsidR="00CC2572" w:rsidRPr="00877D2E" w14:paraId="3B9E63A4" w14:textId="77777777" w:rsidTr="00850F19">
        <w:trPr>
          <w:jc w:val="center"/>
        </w:trPr>
        <w:tc>
          <w:tcPr>
            <w:tcW w:w="5859" w:type="dxa"/>
            <w:gridSpan w:val="2"/>
            <w:vAlign w:val="center"/>
          </w:tcPr>
          <w:p w14:paraId="5C476FF1" w14:textId="77777777" w:rsidR="00CC2572" w:rsidRPr="00877D2E" w:rsidRDefault="00CC2572" w:rsidP="00CC2572">
            <w:pPr>
              <w:pStyle w:val="TAC"/>
              <w:jc w:val="left"/>
            </w:pPr>
            <w:r w:rsidRPr="00877D2E">
              <w:t>NOTE 1:</w:t>
            </w:r>
            <w:r w:rsidRPr="00877D2E">
              <w:tab/>
              <w:t>4 Rx operation is targeted for FWA form factor</w:t>
            </w:r>
          </w:p>
        </w:tc>
      </w:tr>
    </w:tbl>
    <w:p w14:paraId="4661646B" w14:textId="77777777" w:rsidR="00CC2572" w:rsidRPr="001C0CC4" w:rsidRDefault="00CC2572" w:rsidP="00CC2572"/>
    <w:p w14:paraId="21562E8C" w14:textId="77777777" w:rsidR="00CC2572" w:rsidRPr="001C0CC4" w:rsidRDefault="00CC2572" w:rsidP="00CC2572">
      <w:r w:rsidRPr="001C0CC4">
        <w:t>The reference receive sensitivity (REFSENS) requirement specified in Table 7.3.2-1 and Table 7.3.2-2 shall be met with uplink transmission bandwidth less than or equal to that specified in Table 7.3.2-3.</w:t>
      </w:r>
    </w:p>
    <w:p w14:paraId="024463E4" w14:textId="77777777" w:rsidR="00CC2572" w:rsidRPr="001C0CC4" w:rsidRDefault="00CC2572" w:rsidP="00CC2572">
      <w:pPr>
        <w:pStyle w:val="TH"/>
      </w:pPr>
      <w:r w:rsidRPr="001C0CC4">
        <w:t>Table 7.3.2-3: Uplink configuration for reference sensitivity</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717"/>
        <w:gridCol w:w="813"/>
        <w:gridCol w:w="717"/>
        <w:gridCol w:w="586"/>
        <w:gridCol w:w="586"/>
        <w:gridCol w:w="586"/>
        <w:gridCol w:w="586"/>
        <w:gridCol w:w="586"/>
        <w:gridCol w:w="717"/>
        <w:gridCol w:w="586"/>
        <w:gridCol w:w="586"/>
        <w:gridCol w:w="821"/>
      </w:tblGrid>
      <w:tr w:rsidR="00CC2572" w:rsidRPr="001C0CC4" w14:paraId="76FE9710" w14:textId="77777777" w:rsidTr="00850F19">
        <w:trPr>
          <w:cantSplit/>
          <w:trHeight w:val="255"/>
          <w:tblHeader/>
          <w:jc w:val="center"/>
        </w:trPr>
        <w:tc>
          <w:tcPr>
            <w:tcW w:w="335" w:type="pct"/>
            <w:tcBorders>
              <w:top w:val="single" w:sz="4" w:space="0" w:color="auto"/>
              <w:left w:val="single" w:sz="4" w:space="0" w:color="auto"/>
              <w:bottom w:val="single" w:sz="4" w:space="0" w:color="auto"/>
              <w:right w:val="single" w:sz="4" w:space="0" w:color="auto"/>
            </w:tcBorders>
          </w:tcPr>
          <w:p w14:paraId="14B8C9B1" w14:textId="77777777" w:rsidR="00CC2572" w:rsidRPr="001C0CC4" w:rsidRDefault="00CC2572" w:rsidP="00850F19">
            <w:pPr>
              <w:pStyle w:val="TAH"/>
              <w:keepNext w:val="0"/>
            </w:pPr>
          </w:p>
        </w:tc>
        <w:tc>
          <w:tcPr>
            <w:tcW w:w="4665" w:type="pct"/>
            <w:gridSpan w:val="16"/>
            <w:tcBorders>
              <w:top w:val="single" w:sz="4" w:space="0" w:color="auto"/>
              <w:left w:val="single" w:sz="4" w:space="0" w:color="auto"/>
              <w:bottom w:val="single" w:sz="4" w:space="0" w:color="auto"/>
              <w:right w:val="single" w:sz="4" w:space="0" w:color="auto"/>
            </w:tcBorders>
          </w:tcPr>
          <w:p w14:paraId="101E570F" w14:textId="77777777" w:rsidR="00CC2572" w:rsidRPr="001C0CC4" w:rsidRDefault="00CC2572" w:rsidP="00850F19">
            <w:pPr>
              <w:pStyle w:val="TAH"/>
              <w:keepNext w:val="0"/>
            </w:pPr>
            <w:r w:rsidRPr="001C0CC4">
              <w:t>Operating band / SCS / Channel bandwidth / Duplex mode</w:t>
            </w:r>
          </w:p>
        </w:tc>
      </w:tr>
      <w:tr w:rsidR="00CC2572" w:rsidRPr="001C0CC4" w14:paraId="5A127839" w14:textId="77777777" w:rsidTr="00850F19">
        <w:trPr>
          <w:cantSplit/>
          <w:trHeight w:val="420"/>
          <w:tblHeader/>
          <w:jc w:val="center"/>
        </w:trPr>
        <w:tc>
          <w:tcPr>
            <w:tcW w:w="498" w:type="pct"/>
            <w:gridSpan w:val="2"/>
            <w:shd w:val="clear" w:color="auto" w:fill="auto"/>
            <w:vAlign w:val="center"/>
          </w:tcPr>
          <w:p w14:paraId="1FF63EFE" w14:textId="77777777" w:rsidR="00CC2572" w:rsidRPr="001C0CC4" w:rsidRDefault="00CC2572" w:rsidP="00850F19">
            <w:pPr>
              <w:pStyle w:val="TAH"/>
              <w:keepNext w:val="0"/>
              <w:rPr>
                <w:rFonts w:eastAsia="MS Mincho"/>
              </w:rPr>
            </w:pPr>
            <w:r w:rsidRPr="001C0CC4">
              <w:t>Operating Band</w:t>
            </w:r>
          </w:p>
        </w:tc>
        <w:tc>
          <w:tcPr>
            <w:tcW w:w="274" w:type="pct"/>
          </w:tcPr>
          <w:p w14:paraId="44DB6B9E" w14:textId="77777777" w:rsidR="00CC2572" w:rsidRPr="001C0CC4" w:rsidRDefault="00CC2572" w:rsidP="00850F19">
            <w:pPr>
              <w:pStyle w:val="TAH"/>
              <w:keepNext w:val="0"/>
            </w:pPr>
            <w:r w:rsidRPr="001C0CC4">
              <w:t>SCS kHz</w:t>
            </w:r>
          </w:p>
        </w:tc>
        <w:tc>
          <w:tcPr>
            <w:tcW w:w="273" w:type="pct"/>
            <w:shd w:val="clear" w:color="auto" w:fill="auto"/>
            <w:vAlign w:val="center"/>
          </w:tcPr>
          <w:p w14:paraId="30BC61F8" w14:textId="77777777" w:rsidR="00CC2572" w:rsidRPr="001C0CC4" w:rsidRDefault="00CC2572" w:rsidP="00850F19">
            <w:pPr>
              <w:pStyle w:val="TAH"/>
              <w:keepNext w:val="0"/>
            </w:pPr>
            <w:r w:rsidRPr="001C0CC4">
              <w:t>5</w:t>
            </w:r>
          </w:p>
          <w:p w14:paraId="46072B34" w14:textId="77777777" w:rsidR="00CC2572" w:rsidRPr="001C0CC4" w:rsidRDefault="00CC2572" w:rsidP="00850F19">
            <w:pPr>
              <w:pStyle w:val="TAH"/>
              <w:keepNext w:val="0"/>
              <w:rPr>
                <w:rFonts w:eastAsia="MS Mincho"/>
              </w:rPr>
            </w:pPr>
            <w:r w:rsidRPr="001C0CC4">
              <w:t>MHz</w:t>
            </w:r>
          </w:p>
        </w:tc>
        <w:tc>
          <w:tcPr>
            <w:tcW w:w="273" w:type="pct"/>
            <w:shd w:val="clear" w:color="auto" w:fill="auto"/>
            <w:vAlign w:val="center"/>
          </w:tcPr>
          <w:p w14:paraId="1C114801" w14:textId="77777777" w:rsidR="00CC2572" w:rsidRPr="001C0CC4" w:rsidRDefault="00CC2572" w:rsidP="00850F19">
            <w:pPr>
              <w:pStyle w:val="TAH"/>
              <w:keepNext w:val="0"/>
            </w:pPr>
            <w:r w:rsidRPr="001C0CC4">
              <w:t>10</w:t>
            </w:r>
          </w:p>
          <w:p w14:paraId="5E04073B" w14:textId="77777777" w:rsidR="00CC2572" w:rsidRPr="001C0CC4" w:rsidRDefault="00CC2572" w:rsidP="00850F19">
            <w:pPr>
              <w:pStyle w:val="TAH"/>
              <w:keepNext w:val="0"/>
              <w:rPr>
                <w:rFonts w:eastAsia="MS Mincho"/>
              </w:rPr>
            </w:pPr>
            <w:r w:rsidRPr="001C0CC4">
              <w:t>MHz</w:t>
            </w:r>
          </w:p>
        </w:tc>
        <w:tc>
          <w:tcPr>
            <w:tcW w:w="335" w:type="pct"/>
            <w:shd w:val="clear" w:color="auto" w:fill="auto"/>
            <w:vAlign w:val="center"/>
          </w:tcPr>
          <w:p w14:paraId="5B965D77" w14:textId="77777777" w:rsidR="00CC2572" w:rsidRPr="001C0CC4" w:rsidRDefault="00CC2572" w:rsidP="00850F19">
            <w:pPr>
              <w:pStyle w:val="TAH"/>
              <w:keepNext w:val="0"/>
            </w:pPr>
            <w:r w:rsidRPr="001C0CC4">
              <w:t>15</w:t>
            </w:r>
          </w:p>
          <w:p w14:paraId="328C81D0" w14:textId="77777777" w:rsidR="00CC2572" w:rsidRPr="001C0CC4" w:rsidRDefault="00CC2572" w:rsidP="00850F19">
            <w:pPr>
              <w:pStyle w:val="TAH"/>
              <w:keepNext w:val="0"/>
              <w:rPr>
                <w:rFonts w:eastAsia="MS Mincho"/>
              </w:rPr>
            </w:pPr>
            <w:r w:rsidRPr="001C0CC4">
              <w:t>MHz</w:t>
            </w:r>
          </w:p>
        </w:tc>
        <w:tc>
          <w:tcPr>
            <w:tcW w:w="381" w:type="pct"/>
            <w:shd w:val="clear" w:color="auto" w:fill="auto"/>
            <w:vAlign w:val="center"/>
          </w:tcPr>
          <w:p w14:paraId="535CCB66" w14:textId="77777777" w:rsidR="00CC2572" w:rsidRPr="001C0CC4" w:rsidRDefault="00CC2572" w:rsidP="00850F19">
            <w:pPr>
              <w:pStyle w:val="TAH"/>
              <w:keepNext w:val="0"/>
            </w:pPr>
            <w:r w:rsidRPr="001C0CC4">
              <w:t>20</w:t>
            </w:r>
          </w:p>
          <w:p w14:paraId="29F3E2CB" w14:textId="77777777" w:rsidR="00CC2572" w:rsidRPr="001C0CC4" w:rsidRDefault="00CC2572" w:rsidP="00850F19">
            <w:pPr>
              <w:pStyle w:val="TAH"/>
              <w:keepNext w:val="0"/>
              <w:rPr>
                <w:rFonts w:eastAsia="MS Mincho"/>
              </w:rPr>
            </w:pPr>
            <w:r w:rsidRPr="001C0CC4">
              <w:t>MHz</w:t>
            </w:r>
          </w:p>
        </w:tc>
        <w:tc>
          <w:tcPr>
            <w:tcW w:w="335" w:type="pct"/>
            <w:shd w:val="clear" w:color="auto" w:fill="auto"/>
            <w:vAlign w:val="center"/>
          </w:tcPr>
          <w:p w14:paraId="0C505E51" w14:textId="77777777" w:rsidR="00CC2572" w:rsidRPr="001C0CC4" w:rsidRDefault="00CC2572" w:rsidP="00850F19">
            <w:pPr>
              <w:pStyle w:val="TAH"/>
              <w:keepNext w:val="0"/>
              <w:rPr>
                <w:rFonts w:eastAsia="MS Mincho"/>
              </w:rPr>
            </w:pPr>
            <w:r w:rsidRPr="001C0CC4">
              <w:t>25 MHz</w:t>
            </w:r>
          </w:p>
        </w:tc>
        <w:tc>
          <w:tcPr>
            <w:tcW w:w="273" w:type="pct"/>
            <w:vAlign w:val="center"/>
          </w:tcPr>
          <w:p w14:paraId="023EF15E" w14:textId="77777777" w:rsidR="00CC2572" w:rsidRPr="001C0CC4" w:rsidRDefault="00CC2572" w:rsidP="00850F19">
            <w:pPr>
              <w:pStyle w:val="TAH"/>
              <w:keepNext w:val="0"/>
            </w:pPr>
            <w:r w:rsidRPr="001C0CC4">
              <w:t>30 MHz</w:t>
            </w:r>
          </w:p>
        </w:tc>
        <w:tc>
          <w:tcPr>
            <w:tcW w:w="273" w:type="pct"/>
            <w:shd w:val="clear" w:color="auto" w:fill="auto"/>
            <w:vAlign w:val="center"/>
          </w:tcPr>
          <w:p w14:paraId="43BE4F82" w14:textId="77777777" w:rsidR="00CC2572" w:rsidRPr="001C0CC4" w:rsidRDefault="00CC2572" w:rsidP="00850F19">
            <w:pPr>
              <w:pStyle w:val="TAH"/>
              <w:keepNext w:val="0"/>
            </w:pPr>
            <w:r w:rsidRPr="001C0CC4">
              <w:t>40</w:t>
            </w:r>
          </w:p>
          <w:p w14:paraId="76FCF615" w14:textId="77777777" w:rsidR="00CC2572" w:rsidRPr="001C0CC4" w:rsidRDefault="00CC2572" w:rsidP="00850F19">
            <w:pPr>
              <w:pStyle w:val="TAH"/>
              <w:keepNext w:val="0"/>
              <w:rPr>
                <w:rFonts w:eastAsia="MS Mincho"/>
              </w:rPr>
            </w:pPr>
            <w:r w:rsidRPr="001C0CC4">
              <w:t>MHz</w:t>
            </w:r>
          </w:p>
        </w:tc>
        <w:tc>
          <w:tcPr>
            <w:tcW w:w="273" w:type="pct"/>
            <w:vAlign w:val="center"/>
          </w:tcPr>
          <w:p w14:paraId="61797BE3" w14:textId="77777777" w:rsidR="00CC2572" w:rsidRPr="001C0CC4" w:rsidRDefault="00CC2572" w:rsidP="00850F19">
            <w:pPr>
              <w:pStyle w:val="TAH"/>
              <w:keepNext w:val="0"/>
            </w:pPr>
            <w:r w:rsidRPr="001C0CC4">
              <w:t>50</w:t>
            </w:r>
          </w:p>
          <w:p w14:paraId="0C92A1D6" w14:textId="77777777" w:rsidR="00CC2572" w:rsidRPr="001C0CC4" w:rsidRDefault="00CC2572" w:rsidP="00850F19">
            <w:pPr>
              <w:pStyle w:val="TAH"/>
              <w:keepNext w:val="0"/>
            </w:pPr>
            <w:r w:rsidRPr="001C0CC4">
              <w:t>MHz</w:t>
            </w:r>
          </w:p>
        </w:tc>
        <w:tc>
          <w:tcPr>
            <w:tcW w:w="273" w:type="pct"/>
            <w:vAlign w:val="center"/>
          </w:tcPr>
          <w:p w14:paraId="70575792" w14:textId="77777777" w:rsidR="00CC2572" w:rsidRPr="001C0CC4" w:rsidRDefault="00CC2572" w:rsidP="00850F19">
            <w:pPr>
              <w:pStyle w:val="TAH"/>
              <w:keepNext w:val="0"/>
            </w:pPr>
            <w:r w:rsidRPr="001C0CC4">
              <w:t>60</w:t>
            </w:r>
          </w:p>
          <w:p w14:paraId="61C76B28" w14:textId="77777777" w:rsidR="00CC2572" w:rsidRPr="001C0CC4" w:rsidRDefault="00CC2572" w:rsidP="00850F19">
            <w:pPr>
              <w:pStyle w:val="TAH"/>
              <w:keepNext w:val="0"/>
            </w:pPr>
            <w:r w:rsidRPr="001C0CC4">
              <w:t>MHz</w:t>
            </w:r>
          </w:p>
        </w:tc>
        <w:tc>
          <w:tcPr>
            <w:tcW w:w="273" w:type="pct"/>
          </w:tcPr>
          <w:p w14:paraId="3A66C5C2" w14:textId="77777777" w:rsidR="00CC2572" w:rsidRPr="00414DAE" w:rsidRDefault="00CC2572" w:rsidP="00850F19">
            <w:pPr>
              <w:pStyle w:val="TAH"/>
              <w:keepNext w:val="0"/>
            </w:pPr>
            <w:r>
              <w:t>7</w:t>
            </w:r>
            <w:r w:rsidRPr="00414DAE">
              <w:t>0</w:t>
            </w:r>
          </w:p>
          <w:p w14:paraId="13BD705B" w14:textId="77777777" w:rsidR="00CC2572" w:rsidRPr="001C0CC4" w:rsidRDefault="00CC2572" w:rsidP="00850F19">
            <w:pPr>
              <w:pStyle w:val="TAH"/>
              <w:keepNext w:val="0"/>
            </w:pPr>
            <w:r w:rsidRPr="00414DAE">
              <w:t>MHz</w:t>
            </w:r>
          </w:p>
        </w:tc>
        <w:tc>
          <w:tcPr>
            <w:tcW w:w="335" w:type="pct"/>
            <w:vAlign w:val="center"/>
          </w:tcPr>
          <w:p w14:paraId="658C1478" w14:textId="77777777" w:rsidR="00CC2572" w:rsidRPr="001C0CC4" w:rsidRDefault="00CC2572" w:rsidP="00850F19">
            <w:pPr>
              <w:pStyle w:val="TAH"/>
              <w:keepNext w:val="0"/>
            </w:pPr>
            <w:r w:rsidRPr="001C0CC4">
              <w:t>80</w:t>
            </w:r>
          </w:p>
          <w:p w14:paraId="49FA2F63" w14:textId="77777777" w:rsidR="00CC2572" w:rsidRPr="001C0CC4" w:rsidRDefault="00CC2572" w:rsidP="00850F19">
            <w:pPr>
              <w:pStyle w:val="TAH"/>
              <w:keepNext w:val="0"/>
            </w:pPr>
            <w:r w:rsidRPr="001C0CC4">
              <w:t>MHz</w:t>
            </w:r>
          </w:p>
        </w:tc>
        <w:tc>
          <w:tcPr>
            <w:tcW w:w="273" w:type="pct"/>
            <w:vAlign w:val="center"/>
          </w:tcPr>
          <w:p w14:paraId="1DF8C31B" w14:textId="77777777" w:rsidR="00CC2572" w:rsidRPr="001C0CC4" w:rsidRDefault="00CC2572" w:rsidP="00850F19">
            <w:pPr>
              <w:pStyle w:val="TAH"/>
              <w:keepNext w:val="0"/>
            </w:pPr>
            <w:r w:rsidRPr="001C0CC4">
              <w:t>90</w:t>
            </w:r>
          </w:p>
          <w:p w14:paraId="6B61A9FD" w14:textId="77777777" w:rsidR="00CC2572" w:rsidRPr="001C0CC4" w:rsidRDefault="00CC2572" w:rsidP="00850F19">
            <w:pPr>
              <w:pStyle w:val="TAH"/>
              <w:keepNext w:val="0"/>
            </w:pPr>
            <w:r w:rsidRPr="001C0CC4">
              <w:t>MHz</w:t>
            </w:r>
          </w:p>
        </w:tc>
        <w:tc>
          <w:tcPr>
            <w:tcW w:w="273" w:type="pct"/>
            <w:vAlign w:val="center"/>
          </w:tcPr>
          <w:p w14:paraId="1CC33E2E" w14:textId="77777777" w:rsidR="00CC2572" w:rsidRPr="001C0CC4" w:rsidRDefault="00CC2572" w:rsidP="00850F19">
            <w:pPr>
              <w:pStyle w:val="TAH"/>
              <w:keepNext w:val="0"/>
            </w:pPr>
            <w:r w:rsidRPr="001C0CC4">
              <w:t>100 MHz</w:t>
            </w:r>
          </w:p>
        </w:tc>
        <w:tc>
          <w:tcPr>
            <w:tcW w:w="381" w:type="pct"/>
            <w:shd w:val="clear" w:color="auto" w:fill="auto"/>
            <w:vAlign w:val="center"/>
          </w:tcPr>
          <w:p w14:paraId="09353A83" w14:textId="77777777" w:rsidR="00CC2572" w:rsidRPr="001C0CC4" w:rsidRDefault="00CC2572" w:rsidP="00850F19">
            <w:pPr>
              <w:pStyle w:val="TAH"/>
              <w:keepNext w:val="0"/>
              <w:rPr>
                <w:rFonts w:eastAsia="MS Mincho"/>
              </w:rPr>
            </w:pPr>
            <w:r w:rsidRPr="001C0CC4">
              <w:t>Duplex Mode</w:t>
            </w:r>
          </w:p>
        </w:tc>
      </w:tr>
      <w:tr w:rsidR="00CC2572" w:rsidRPr="001C0CC4" w14:paraId="13877773" w14:textId="77777777" w:rsidTr="00850F19">
        <w:trPr>
          <w:trHeight w:val="255"/>
          <w:jc w:val="center"/>
        </w:trPr>
        <w:tc>
          <w:tcPr>
            <w:tcW w:w="498" w:type="pct"/>
            <w:gridSpan w:val="2"/>
            <w:vMerge w:val="restart"/>
            <w:shd w:val="clear" w:color="auto" w:fill="auto"/>
            <w:vAlign w:val="center"/>
          </w:tcPr>
          <w:p w14:paraId="119B0B3C" w14:textId="77777777" w:rsidR="00CC2572" w:rsidRPr="001C0CC4" w:rsidRDefault="00CC2572" w:rsidP="00850F19">
            <w:pPr>
              <w:pStyle w:val="TAC"/>
              <w:keepNext w:val="0"/>
            </w:pPr>
            <w:r w:rsidRPr="001C0CC4">
              <w:rPr>
                <w:rFonts w:hint="eastAsia"/>
                <w:lang w:eastAsia="zh-CN"/>
              </w:rPr>
              <w:t>n1</w:t>
            </w:r>
          </w:p>
        </w:tc>
        <w:tc>
          <w:tcPr>
            <w:tcW w:w="274" w:type="pct"/>
            <w:vAlign w:val="center"/>
          </w:tcPr>
          <w:p w14:paraId="040ABF30"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2B55455E" w14:textId="77777777" w:rsidR="00CC2572" w:rsidRPr="001C0CC4" w:rsidRDefault="00CC2572" w:rsidP="00850F19">
            <w:pPr>
              <w:pStyle w:val="TAC"/>
              <w:keepNext w:val="0"/>
            </w:pPr>
            <w:r w:rsidRPr="001C0CC4">
              <w:rPr>
                <w:rFonts w:cs="Arial"/>
                <w:szCs w:val="18"/>
              </w:rPr>
              <w:t>25</w:t>
            </w:r>
          </w:p>
        </w:tc>
        <w:tc>
          <w:tcPr>
            <w:tcW w:w="273" w:type="pct"/>
            <w:shd w:val="clear" w:color="auto" w:fill="auto"/>
            <w:vAlign w:val="center"/>
          </w:tcPr>
          <w:p w14:paraId="0152F215"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61DB551"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81" w:type="pct"/>
            <w:shd w:val="clear" w:color="auto" w:fill="auto"/>
            <w:vAlign w:val="center"/>
          </w:tcPr>
          <w:p w14:paraId="1CC1CC48" w14:textId="77777777" w:rsidR="00CC2572" w:rsidRPr="001C0CC4" w:rsidRDefault="00CC2572" w:rsidP="00850F19">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1C69BA7" w14:textId="77777777" w:rsidR="00CC2572" w:rsidRPr="001C0CC4" w:rsidRDefault="00CC2572" w:rsidP="00850F19">
            <w:pPr>
              <w:pStyle w:val="TAC"/>
              <w:keepNext w:val="0"/>
            </w:pPr>
          </w:p>
        </w:tc>
        <w:tc>
          <w:tcPr>
            <w:tcW w:w="273" w:type="pct"/>
            <w:vAlign w:val="center"/>
          </w:tcPr>
          <w:p w14:paraId="4B4E4A08" w14:textId="77777777" w:rsidR="00CC2572" w:rsidRPr="001C0CC4" w:rsidRDefault="00CC2572" w:rsidP="00850F19">
            <w:pPr>
              <w:pStyle w:val="TAC"/>
              <w:keepNext w:val="0"/>
            </w:pPr>
          </w:p>
        </w:tc>
        <w:tc>
          <w:tcPr>
            <w:tcW w:w="273" w:type="pct"/>
            <w:shd w:val="clear" w:color="auto" w:fill="auto"/>
            <w:vAlign w:val="center"/>
          </w:tcPr>
          <w:p w14:paraId="157AF21F" w14:textId="77777777" w:rsidR="00CC2572" w:rsidRPr="001C0CC4" w:rsidRDefault="00CC2572" w:rsidP="00850F19">
            <w:pPr>
              <w:pStyle w:val="TAC"/>
              <w:keepNext w:val="0"/>
            </w:pPr>
          </w:p>
        </w:tc>
        <w:tc>
          <w:tcPr>
            <w:tcW w:w="273" w:type="pct"/>
            <w:vAlign w:val="center"/>
          </w:tcPr>
          <w:p w14:paraId="28A7413E" w14:textId="77777777" w:rsidR="00CC2572" w:rsidRPr="001C0CC4" w:rsidRDefault="00CC2572" w:rsidP="00850F19">
            <w:pPr>
              <w:pStyle w:val="TAC"/>
              <w:keepNext w:val="0"/>
            </w:pPr>
          </w:p>
        </w:tc>
        <w:tc>
          <w:tcPr>
            <w:tcW w:w="273" w:type="pct"/>
            <w:vAlign w:val="center"/>
          </w:tcPr>
          <w:p w14:paraId="337EA0EB" w14:textId="77777777" w:rsidR="00CC2572" w:rsidRPr="001C0CC4" w:rsidRDefault="00CC2572" w:rsidP="00850F19">
            <w:pPr>
              <w:pStyle w:val="TAC"/>
              <w:keepNext w:val="0"/>
            </w:pPr>
          </w:p>
        </w:tc>
        <w:tc>
          <w:tcPr>
            <w:tcW w:w="273" w:type="pct"/>
          </w:tcPr>
          <w:p w14:paraId="1BF03675" w14:textId="77777777" w:rsidR="00CC2572" w:rsidRPr="001C0CC4" w:rsidRDefault="00CC2572" w:rsidP="00850F19">
            <w:pPr>
              <w:pStyle w:val="TAC"/>
              <w:keepNext w:val="0"/>
            </w:pPr>
          </w:p>
        </w:tc>
        <w:tc>
          <w:tcPr>
            <w:tcW w:w="335" w:type="pct"/>
            <w:vAlign w:val="center"/>
          </w:tcPr>
          <w:p w14:paraId="6965ED3C" w14:textId="77777777" w:rsidR="00CC2572" w:rsidRPr="001C0CC4" w:rsidRDefault="00CC2572" w:rsidP="00850F19">
            <w:pPr>
              <w:pStyle w:val="TAC"/>
              <w:keepNext w:val="0"/>
            </w:pPr>
          </w:p>
        </w:tc>
        <w:tc>
          <w:tcPr>
            <w:tcW w:w="273" w:type="pct"/>
          </w:tcPr>
          <w:p w14:paraId="064B029F" w14:textId="77777777" w:rsidR="00CC2572" w:rsidRPr="001C0CC4" w:rsidRDefault="00CC2572" w:rsidP="00850F19">
            <w:pPr>
              <w:pStyle w:val="TAC"/>
              <w:keepNext w:val="0"/>
            </w:pPr>
          </w:p>
        </w:tc>
        <w:tc>
          <w:tcPr>
            <w:tcW w:w="273" w:type="pct"/>
            <w:vAlign w:val="center"/>
          </w:tcPr>
          <w:p w14:paraId="06B04FDA" w14:textId="77777777" w:rsidR="00CC2572" w:rsidRPr="001C0CC4" w:rsidRDefault="00CC2572" w:rsidP="00850F19">
            <w:pPr>
              <w:pStyle w:val="TAC"/>
              <w:keepNext w:val="0"/>
            </w:pPr>
          </w:p>
        </w:tc>
        <w:tc>
          <w:tcPr>
            <w:tcW w:w="381" w:type="pct"/>
            <w:vMerge w:val="restart"/>
            <w:shd w:val="clear" w:color="auto" w:fill="auto"/>
            <w:vAlign w:val="center"/>
          </w:tcPr>
          <w:p w14:paraId="34F4199D" w14:textId="77777777" w:rsidR="00CC2572" w:rsidRPr="001C0CC4" w:rsidRDefault="00CC2572" w:rsidP="00850F19">
            <w:pPr>
              <w:pStyle w:val="TAC"/>
              <w:keepNext w:val="0"/>
            </w:pPr>
            <w:r w:rsidRPr="001C0CC4">
              <w:t>FDD</w:t>
            </w:r>
          </w:p>
        </w:tc>
      </w:tr>
      <w:tr w:rsidR="00CC2572" w:rsidRPr="001C0CC4" w14:paraId="2675A312" w14:textId="77777777" w:rsidTr="00850F19">
        <w:trPr>
          <w:trHeight w:val="255"/>
          <w:jc w:val="center"/>
        </w:trPr>
        <w:tc>
          <w:tcPr>
            <w:tcW w:w="498" w:type="pct"/>
            <w:gridSpan w:val="2"/>
            <w:vMerge/>
            <w:shd w:val="clear" w:color="auto" w:fill="auto"/>
            <w:vAlign w:val="center"/>
          </w:tcPr>
          <w:p w14:paraId="4EFE4155" w14:textId="77777777" w:rsidR="00CC2572" w:rsidRPr="001C0CC4" w:rsidRDefault="00CC2572" w:rsidP="00850F19">
            <w:pPr>
              <w:pStyle w:val="TAC"/>
              <w:keepNext w:val="0"/>
            </w:pPr>
          </w:p>
        </w:tc>
        <w:tc>
          <w:tcPr>
            <w:tcW w:w="274" w:type="pct"/>
            <w:vAlign w:val="center"/>
          </w:tcPr>
          <w:p w14:paraId="0B1D2975"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78CC1D3B" w14:textId="77777777" w:rsidR="00CC2572" w:rsidRPr="001C0CC4" w:rsidRDefault="00CC2572" w:rsidP="00850F19">
            <w:pPr>
              <w:pStyle w:val="TAC"/>
              <w:keepNext w:val="0"/>
            </w:pPr>
          </w:p>
        </w:tc>
        <w:tc>
          <w:tcPr>
            <w:tcW w:w="273" w:type="pct"/>
            <w:shd w:val="clear" w:color="auto" w:fill="auto"/>
            <w:vAlign w:val="center"/>
          </w:tcPr>
          <w:p w14:paraId="498A5552"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5AF8126A"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81" w:type="pct"/>
            <w:shd w:val="clear" w:color="auto" w:fill="auto"/>
            <w:vAlign w:val="center"/>
          </w:tcPr>
          <w:p w14:paraId="79E74E5C"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39B6282B" w14:textId="77777777" w:rsidR="00CC2572" w:rsidRPr="001C0CC4" w:rsidRDefault="00CC2572" w:rsidP="00850F19">
            <w:pPr>
              <w:pStyle w:val="TAC"/>
              <w:keepNext w:val="0"/>
            </w:pPr>
          </w:p>
        </w:tc>
        <w:tc>
          <w:tcPr>
            <w:tcW w:w="273" w:type="pct"/>
            <w:vAlign w:val="center"/>
          </w:tcPr>
          <w:p w14:paraId="1C2FC022" w14:textId="77777777" w:rsidR="00CC2572" w:rsidRPr="001C0CC4" w:rsidRDefault="00CC2572" w:rsidP="00850F19">
            <w:pPr>
              <w:pStyle w:val="TAC"/>
              <w:keepNext w:val="0"/>
            </w:pPr>
          </w:p>
        </w:tc>
        <w:tc>
          <w:tcPr>
            <w:tcW w:w="273" w:type="pct"/>
            <w:shd w:val="clear" w:color="auto" w:fill="auto"/>
            <w:vAlign w:val="center"/>
          </w:tcPr>
          <w:p w14:paraId="6EEA88E7" w14:textId="77777777" w:rsidR="00CC2572" w:rsidRPr="001C0CC4" w:rsidRDefault="00CC2572" w:rsidP="00850F19">
            <w:pPr>
              <w:pStyle w:val="TAC"/>
              <w:keepNext w:val="0"/>
            </w:pPr>
          </w:p>
        </w:tc>
        <w:tc>
          <w:tcPr>
            <w:tcW w:w="273" w:type="pct"/>
            <w:vAlign w:val="center"/>
          </w:tcPr>
          <w:p w14:paraId="3692FABB" w14:textId="77777777" w:rsidR="00CC2572" w:rsidRPr="001C0CC4" w:rsidRDefault="00CC2572" w:rsidP="00850F19">
            <w:pPr>
              <w:pStyle w:val="TAC"/>
              <w:keepNext w:val="0"/>
            </w:pPr>
          </w:p>
        </w:tc>
        <w:tc>
          <w:tcPr>
            <w:tcW w:w="273" w:type="pct"/>
            <w:vAlign w:val="center"/>
          </w:tcPr>
          <w:p w14:paraId="3FA9B8AB" w14:textId="77777777" w:rsidR="00CC2572" w:rsidRPr="001C0CC4" w:rsidRDefault="00CC2572" w:rsidP="00850F19">
            <w:pPr>
              <w:pStyle w:val="TAC"/>
              <w:keepNext w:val="0"/>
            </w:pPr>
          </w:p>
        </w:tc>
        <w:tc>
          <w:tcPr>
            <w:tcW w:w="273" w:type="pct"/>
          </w:tcPr>
          <w:p w14:paraId="6D1E3EB3" w14:textId="77777777" w:rsidR="00CC2572" w:rsidRPr="001C0CC4" w:rsidRDefault="00CC2572" w:rsidP="00850F19">
            <w:pPr>
              <w:pStyle w:val="TAC"/>
              <w:keepNext w:val="0"/>
            </w:pPr>
          </w:p>
        </w:tc>
        <w:tc>
          <w:tcPr>
            <w:tcW w:w="335" w:type="pct"/>
            <w:vAlign w:val="center"/>
          </w:tcPr>
          <w:p w14:paraId="3C585D47" w14:textId="77777777" w:rsidR="00CC2572" w:rsidRPr="001C0CC4" w:rsidRDefault="00CC2572" w:rsidP="00850F19">
            <w:pPr>
              <w:pStyle w:val="TAC"/>
              <w:keepNext w:val="0"/>
            </w:pPr>
          </w:p>
        </w:tc>
        <w:tc>
          <w:tcPr>
            <w:tcW w:w="273" w:type="pct"/>
          </w:tcPr>
          <w:p w14:paraId="24FF3733" w14:textId="77777777" w:rsidR="00CC2572" w:rsidRPr="001C0CC4" w:rsidRDefault="00CC2572" w:rsidP="00850F19">
            <w:pPr>
              <w:pStyle w:val="TAC"/>
              <w:keepNext w:val="0"/>
            </w:pPr>
          </w:p>
        </w:tc>
        <w:tc>
          <w:tcPr>
            <w:tcW w:w="273" w:type="pct"/>
            <w:vAlign w:val="center"/>
          </w:tcPr>
          <w:p w14:paraId="6DF56129" w14:textId="77777777" w:rsidR="00CC2572" w:rsidRPr="001C0CC4" w:rsidRDefault="00CC2572" w:rsidP="00850F19">
            <w:pPr>
              <w:pStyle w:val="TAC"/>
              <w:keepNext w:val="0"/>
            </w:pPr>
          </w:p>
        </w:tc>
        <w:tc>
          <w:tcPr>
            <w:tcW w:w="381" w:type="pct"/>
            <w:vMerge/>
            <w:shd w:val="clear" w:color="auto" w:fill="auto"/>
            <w:vAlign w:val="center"/>
          </w:tcPr>
          <w:p w14:paraId="799D6697" w14:textId="77777777" w:rsidR="00CC2572" w:rsidRPr="001C0CC4" w:rsidRDefault="00CC2572" w:rsidP="00850F19">
            <w:pPr>
              <w:pStyle w:val="TAC"/>
              <w:keepNext w:val="0"/>
            </w:pPr>
          </w:p>
        </w:tc>
      </w:tr>
      <w:tr w:rsidR="00CC2572" w:rsidRPr="001C0CC4" w14:paraId="5030C683" w14:textId="77777777" w:rsidTr="00850F19">
        <w:trPr>
          <w:trHeight w:val="255"/>
          <w:jc w:val="center"/>
        </w:trPr>
        <w:tc>
          <w:tcPr>
            <w:tcW w:w="498" w:type="pct"/>
            <w:gridSpan w:val="2"/>
            <w:vMerge/>
            <w:shd w:val="clear" w:color="auto" w:fill="auto"/>
            <w:vAlign w:val="center"/>
          </w:tcPr>
          <w:p w14:paraId="09FDB8E4" w14:textId="77777777" w:rsidR="00CC2572" w:rsidRPr="001C0CC4" w:rsidRDefault="00CC2572" w:rsidP="00850F19">
            <w:pPr>
              <w:pStyle w:val="TAC"/>
              <w:keepNext w:val="0"/>
            </w:pPr>
          </w:p>
        </w:tc>
        <w:tc>
          <w:tcPr>
            <w:tcW w:w="274" w:type="pct"/>
            <w:vAlign w:val="center"/>
          </w:tcPr>
          <w:p w14:paraId="65AAC404"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632EA857" w14:textId="77777777" w:rsidR="00CC2572" w:rsidRPr="001C0CC4" w:rsidRDefault="00CC2572" w:rsidP="00850F19">
            <w:pPr>
              <w:pStyle w:val="TAC"/>
              <w:keepNext w:val="0"/>
            </w:pPr>
          </w:p>
        </w:tc>
        <w:tc>
          <w:tcPr>
            <w:tcW w:w="273" w:type="pct"/>
            <w:shd w:val="clear" w:color="auto" w:fill="auto"/>
            <w:vAlign w:val="center"/>
          </w:tcPr>
          <w:p w14:paraId="0FFCF81C"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76C7103A"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4DC67AE7"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5265D73E" w14:textId="77777777" w:rsidR="00CC2572" w:rsidRPr="001C0CC4" w:rsidRDefault="00CC2572" w:rsidP="00850F19">
            <w:pPr>
              <w:pStyle w:val="TAC"/>
              <w:keepNext w:val="0"/>
            </w:pPr>
          </w:p>
        </w:tc>
        <w:tc>
          <w:tcPr>
            <w:tcW w:w="273" w:type="pct"/>
            <w:vAlign w:val="center"/>
          </w:tcPr>
          <w:p w14:paraId="27FF51DF" w14:textId="77777777" w:rsidR="00CC2572" w:rsidRPr="001C0CC4" w:rsidRDefault="00CC2572" w:rsidP="00850F19">
            <w:pPr>
              <w:pStyle w:val="TAC"/>
              <w:keepNext w:val="0"/>
            </w:pPr>
          </w:p>
        </w:tc>
        <w:tc>
          <w:tcPr>
            <w:tcW w:w="273" w:type="pct"/>
            <w:shd w:val="clear" w:color="auto" w:fill="auto"/>
            <w:vAlign w:val="center"/>
          </w:tcPr>
          <w:p w14:paraId="08F4A484" w14:textId="77777777" w:rsidR="00CC2572" w:rsidRPr="001C0CC4" w:rsidRDefault="00CC2572" w:rsidP="00850F19">
            <w:pPr>
              <w:pStyle w:val="TAC"/>
              <w:keepNext w:val="0"/>
            </w:pPr>
          </w:p>
        </w:tc>
        <w:tc>
          <w:tcPr>
            <w:tcW w:w="273" w:type="pct"/>
            <w:vAlign w:val="center"/>
          </w:tcPr>
          <w:p w14:paraId="2C5820E4" w14:textId="77777777" w:rsidR="00CC2572" w:rsidRPr="001C0CC4" w:rsidRDefault="00CC2572" w:rsidP="00850F19">
            <w:pPr>
              <w:pStyle w:val="TAC"/>
              <w:keepNext w:val="0"/>
            </w:pPr>
          </w:p>
        </w:tc>
        <w:tc>
          <w:tcPr>
            <w:tcW w:w="273" w:type="pct"/>
            <w:vAlign w:val="center"/>
          </w:tcPr>
          <w:p w14:paraId="4BF28280" w14:textId="77777777" w:rsidR="00CC2572" w:rsidRPr="001C0CC4" w:rsidRDefault="00CC2572" w:rsidP="00850F19">
            <w:pPr>
              <w:pStyle w:val="TAC"/>
              <w:keepNext w:val="0"/>
            </w:pPr>
          </w:p>
        </w:tc>
        <w:tc>
          <w:tcPr>
            <w:tcW w:w="273" w:type="pct"/>
          </w:tcPr>
          <w:p w14:paraId="318540C4" w14:textId="77777777" w:rsidR="00CC2572" w:rsidRPr="001C0CC4" w:rsidRDefault="00CC2572" w:rsidP="00850F19">
            <w:pPr>
              <w:pStyle w:val="TAC"/>
              <w:keepNext w:val="0"/>
            </w:pPr>
          </w:p>
        </w:tc>
        <w:tc>
          <w:tcPr>
            <w:tcW w:w="335" w:type="pct"/>
            <w:vAlign w:val="center"/>
          </w:tcPr>
          <w:p w14:paraId="601277FE" w14:textId="77777777" w:rsidR="00CC2572" w:rsidRPr="001C0CC4" w:rsidRDefault="00CC2572" w:rsidP="00850F19">
            <w:pPr>
              <w:pStyle w:val="TAC"/>
              <w:keepNext w:val="0"/>
            </w:pPr>
          </w:p>
        </w:tc>
        <w:tc>
          <w:tcPr>
            <w:tcW w:w="273" w:type="pct"/>
          </w:tcPr>
          <w:p w14:paraId="3F922E7B" w14:textId="77777777" w:rsidR="00CC2572" w:rsidRPr="001C0CC4" w:rsidRDefault="00CC2572" w:rsidP="00850F19">
            <w:pPr>
              <w:pStyle w:val="TAC"/>
              <w:keepNext w:val="0"/>
            </w:pPr>
          </w:p>
        </w:tc>
        <w:tc>
          <w:tcPr>
            <w:tcW w:w="273" w:type="pct"/>
            <w:vAlign w:val="center"/>
          </w:tcPr>
          <w:p w14:paraId="660DEB0A" w14:textId="77777777" w:rsidR="00CC2572" w:rsidRPr="001C0CC4" w:rsidRDefault="00CC2572" w:rsidP="00850F19">
            <w:pPr>
              <w:pStyle w:val="TAC"/>
              <w:keepNext w:val="0"/>
            </w:pPr>
          </w:p>
        </w:tc>
        <w:tc>
          <w:tcPr>
            <w:tcW w:w="381" w:type="pct"/>
            <w:vMerge/>
            <w:shd w:val="clear" w:color="auto" w:fill="auto"/>
            <w:vAlign w:val="center"/>
          </w:tcPr>
          <w:p w14:paraId="3EFECDFA" w14:textId="77777777" w:rsidR="00CC2572" w:rsidRPr="001C0CC4" w:rsidRDefault="00CC2572" w:rsidP="00850F19">
            <w:pPr>
              <w:pStyle w:val="TAC"/>
              <w:keepNext w:val="0"/>
            </w:pPr>
          </w:p>
        </w:tc>
      </w:tr>
      <w:tr w:rsidR="00CC2572" w:rsidRPr="001C0CC4" w14:paraId="0CD15957" w14:textId="77777777" w:rsidTr="00850F19">
        <w:trPr>
          <w:trHeight w:val="255"/>
          <w:jc w:val="center"/>
        </w:trPr>
        <w:tc>
          <w:tcPr>
            <w:tcW w:w="498" w:type="pct"/>
            <w:gridSpan w:val="2"/>
            <w:vMerge w:val="restart"/>
            <w:shd w:val="clear" w:color="auto" w:fill="auto"/>
            <w:vAlign w:val="center"/>
          </w:tcPr>
          <w:p w14:paraId="7A3C6F7F" w14:textId="77777777" w:rsidR="00CC2572" w:rsidRPr="001C0CC4" w:rsidRDefault="00CC2572" w:rsidP="00850F19">
            <w:pPr>
              <w:pStyle w:val="TAC"/>
              <w:keepNext w:val="0"/>
            </w:pPr>
            <w:r w:rsidRPr="001C0CC4">
              <w:rPr>
                <w:rFonts w:hint="eastAsia"/>
                <w:lang w:eastAsia="zh-CN"/>
              </w:rPr>
              <w:t>n2</w:t>
            </w:r>
          </w:p>
        </w:tc>
        <w:tc>
          <w:tcPr>
            <w:tcW w:w="274" w:type="pct"/>
            <w:vAlign w:val="center"/>
          </w:tcPr>
          <w:p w14:paraId="7B8E4827"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1C730B76"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048B7B1F"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5FF1226" w14:textId="77777777" w:rsidR="00CC2572" w:rsidRPr="001C0CC4" w:rsidRDefault="00CC2572" w:rsidP="00850F19">
            <w:pPr>
              <w:pStyle w:val="TAC"/>
              <w:keepNext w:val="0"/>
            </w:pPr>
            <w:r w:rsidRPr="001C0CC4">
              <w:rPr>
                <w:rFonts w:cs="Arial"/>
                <w:szCs w:val="18"/>
              </w:rPr>
              <w:t>50</w:t>
            </w:r>
            <w:r w:rsidRPr="001C0CC4">
              <w:rPr>
                <w:rFonts w:cs="Arial"/>
                <w:szCs w:val="18"/>
                <w:vertAlign w:val="superscript"/>
              </w:rPr>
              <w:t>1</w:t>
            </w:r>
          </w:p>
        </w:tc>
        <w:tc>
          <w:tcPr>
            <w:tcW w:w="381" w:type="pct"/>
            <w:shd w:val="clear" w:color="auto" w:fill="auto"/>
            <w:vAlign w:val="center"/>
          </w:tcPr>
          <w:p w14:paraId="55683D5B" w14:textId="77777777" w:rsidR="00CC2572" w:rsidRPr="001C0CC4" w:rsidRDefault="00CC2572" w:rsidP="00850F19">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1B06A826" w14:textId="77777777" w:rsidR="00CC2572" w:rsidRPr="001C0CC4" w:rsidRDefault="00CC2572" w:rsidP="00850F19">
            <w:pPr>
              <w:pStyle w:val="TAC"/>
              <w:keepNext w:val="0"/>
            </w:pPr>
          </w:p>
        </w:tc>
        <w:tc>
          <w:tcPr>
            <w:tcW w:w="273" w:type="pct"/>
            <w:vAlign w:val="center"/>
          </w:tcPr>
          <w:p w14:paraId="696D7658" w14:textId="77777777" w:rsidR="00CC2572" w:rsidRPr="001C0CC4" w:rsidRDefault="00CC2572" w:rsidP="00850F19">
            <w:pPr>
              <w:pStyle w:val="TAC"/>
              <w:keepNext w:val="0"/>
            </w:pPr>
          </w:p>
        </w:tc>
        <w:tc>
          <w:tcPr>
            <w:tcW w:w="273" w:type="pct"/>
            <w:shd w:val="clear" w:color="auto" w:fill="auto"/>
            <w:vAlign w:val="center"/>
          </w:tcPr>
          <w:p w14:paraId="2762052E" w14:textId="77777777" w:rsidR="00CC2572" w:rsidRPr="001C0CC4" w:rsidRDefault="00CC2572" w:rsidP="00850F19">
            <w:pPr>
              <w:pStyle w:val="TAC"/>
              <w:keepNext w:val="0"/>
            </w:pPr>
          </w:p>
        </w:tc>
        <w:tc>
          <w:tcPr>
            <w:tcW w:w="273" w:type="pct"/>
            <w:vAlign w:val="center"/>
          </w:tcPr>
          <w:p w14:paraId="766D8F2C" w14:textId="77777777" w:rsidR="00CC2572" w:rsidRPr="001C0CC4" w:rsidRDefault="00CC2572" w:rsidP="00850F19">
            <w:pPr>
              <w:pStyle w:val="TAC"/>
              <w:keepNext w:val="0"/>
            </w:pPr>
          </w:p>
        </w:tc>
        <w:tc>
          <w:tcPr>
            <w:tcW w:w="273" w:type="pct"/>
            <w:vAlign w:val="center"/>
          </w:tcPr>
          <w:p w14:paraId="641A868A" w14:textId="77777777" w:rsidR="00CC2572" w:rsidRPr="001C0CC4" w:rsidRDefault="00CC2572" w:rsidP="00850F19">
            <w:pPr>
              <w:pStyle w:val="TAC"/>
              <w:keepNext w:val="0"/>
            </w:pPr>
          </w:p>
        </w:tc>
        <w:tc>
          <w:tcPr>
            <w:tcW w:w="273" w:type="pct"/>
          </w:tcPr>
          <w:p w14:paraId="68A84A33" w14:textId="77777777" w:rsidR="00CC2572" w:rsidRPr="001C0CC4" w:rsidRDefault="00CC2572" w:rsidP="00850F19">
            <w:pPr>
              <w:pStyle w:val="TAC"/>
              <w:keepNext w:val="0"/>
            </w:pPr>
          </w:p>
        </w:tc>
        <w:tc>
          <w:tcPr>
            <w:tcW w:w="335" w:type="pct"/>
            <w:vAlign w:val="center"/>
          </w:tcPr>
          <w:p w14:paraId="1B338037" w14:textId="77777777" w:rsidR="00CC2572" w:rsidRPr="001C0CC4" w:rsidRDefault="00CC2572" w:rsidP="00850F19">
            <w:pPr>
              <w:pStyle w:val="TAC"/>
              <w:keepNext w:val="0"/>
            </w:pPr>
          </w:p>
        </w:tc>
        <w:tc>
          <w:tcPr>
            <w:tcW w:w="273" w:type="pct"/>
          </w:tcPr>
          <w:p w14:paraId="21CA70DC" w14:textId="77777777" w:rsidR="00CC2572" w:rsidRPr="001C0CC4" w:rsidRDefault="00CC2572" w:rsidP="00850F19">
            <w:pPr>
              <w:pStyle w:val="TAC"/>
              <w:keepNext w:val="0"/>
            </w:pPr>
          </w:p>
        </w:tc>
        <w:tc>
          <w:tcPr>
            <w:tcW w:w="273" w:type="pct"/>
            <w:vAlign w:val="center"/>
          </w:tcPr>
          <w:p w14:paraId="6E586835" w14:textId="77777777" w:rsidR="00CC2572" w:rsidRPr="001C0CC4" w:rsidRDefault="00CC2572" w:rsidP="00850F19">
            <w:pPr>
              <w:pStyle w:val="TAC"/>
              <w:keepNext w:val="0"/>
            </w:pPr>
          </w:p>
        </w:tc>
        <w:tc>
          <w:tcPr>
            <w:tcW w:w="381" w:type="pct"/>
            <w:vMerge w:val="restart"/>
            <w:shd w:val="clear" w:color="auto" w:fill="auto"/>
            <w:vAlign w:val="center"/>
          </w:tcPr>
          <w:p w14:paraId="50A2B39C" w14:textId="77777777" w:rsidR="00CC2572" w:rsidRPr="001C0CC4" w:rsidRDefault="00CC2572" w:rsidP="00850F19">
            <w:pPr>
              <w:pStyle w:val="TAC"/>
              <w:keepNext w:val="0"/>
            </w:pPr>
            <w:r w:rsidRPr="001C0CC4">
              <w:t>FDD</w:t>
            </w:r>
          </w:p>
        </w:tc>
      </w:tr>
      <w:tr w:rsidR="00CC2572" w:rsidRPr="001C0CC4" w14:paraId="1A5C6B4D" w14:textId="77777777" w:rsidTr="00850F19">
        <w:trPr>
          <w:trHeight w:val="255"/>
          <w:jc w:val="center"/>
        </w:trPr>
        <w:tc>
          <w:tcPr>
            <w:tcW w:w="498" w:type="pct"/>
            <w:gridSpan w:val="2"/>
            <w:vMerge/>
            <w:shd w:val="clear" w:color="auto" w:fill="auto"/>
            <w:vAlign w:val="center"/>
          </w:tcPr>
          <w:p w14:paraId="565D2723" w14:textId="77777777" w:rsidR="00CC2572" w:rsidRPr="001C0CC4" w:rsidRDefault="00CC2572" w:rsidP="00850F19">
            <w:pPr>
              <w:pStyle w:val="TAC"/>
              <w:keepNext w:val="0"/>
            </w:pPr>
          </w:p>
        </w:tc>
        <w:tc>
          <w:tcPr>
            <w:tcW w:w="274" w:type="pct"/>
            <w:vAlign w:val="center"/>
          </w:tcPr>
          <w:p w14:paraId="4EB33CF6"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4D367BA3"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shd w:val="clear" w:color="auto" w:fill="auto"/>
            <w:vAlign w:val="center"/>
          </w:tcPr>
          <w:p w14:paraId="3E3206FD"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2042EB88" w14:textId="77777777" w:rsidR="00CC2572" w:rsidRPr="001C0CC4" w:rsidRDefault="00CC2572" w:rsidP="00850F19">
            <w:pPr>
              <w:pStyle w:val="TAC"/>
              <w:keepNext w:val="0"/>
            </w:pPr>
            <w:r w:rsidRPr="001C0CC4">
              <w:rPr>
                <w:rFonts w:cs="Arial" w:hint="eastAsia"/>
                <w:szCs w:val="18"/>
              </w:rPr>
              <w:t>24</w:t>
            </w:r>
            <w:r w:rsidRPr="001C0CC4">
              <w:rPr>
                <w:rFonts w:cs="Arial"/>
                <w:szCs w:val="18"/>
                <w:vertAlign w:val="superscript"/>
              </w:rPr>
              <w:t>1</w:t>
            </w:r>
          </w:p>
        </w:tc>
        <w:tc>
          <w:tcPr>
            <w:tcW w:w="381" w:type="pct"/>
            <w:shd w:val="clear" w:color="auto" w:fill="auto"/>
            <w:vAlign w:val="center"/>
          </w:tcPr>
          <w:p w14:paraId="42528F28" w14:textId="77777777" w:rsidR="00CC2572" w:rsidRPr="001C0CC4" w:rsidRDefault="00CC2572" w:rsidP="00850F19">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744AC7B2" w14:textId="77777777" w:rsidR="00CC2572" w:rsidRPr="001C0CC4" w:rsidRDefault="00CC2572" w:rsidP="00850F19">
            <w:pPr>
              <w:pStyle w:val="TAC"/>
              <w:keepNext w:val="0"/>
            </w:pPr>
          </w:p>
        </w:tc>
        <w:tc>
          <w:tcPr>
            <w:tcW w:w="273" w:type="pct"/>
            <w:vAlign w:val="center"/>
          </w:tcPr>
          <w:p w14:paraId="73DBF385" w14:textId="77777777" w:rsidR="00CC2572" w:rsidRPr="001C0CC4" w:rsidRDefault="00CC2572" w:rsidP="00850F19">
            <w:pPr>
              <w:pStyle w:val="TAC"/>
              <w:keepNext w:val="0"/>
            </w:pPr>
          </w:p>
        </w:tc>
        <w:tc>
          <w:tcPr>
            <w:tcW w:w="273" w:type="pct"/>
            <w:shd w:val="clear" w:color="auto" w:fill="auto"/>
            <w:vAlign w:val="center"/>
          </w:tcPr>
          <w:p w14:paraId="581A18E5" w14:textId="77777777" w:rsidR="00CC2572" w:rsidRPr="001C0CC4" w:rsidRDefault="00CC2572" w:rsidP="00850F19">
            <w:pPr>
              <w:pStyle w:val="TAC"/>
              <w:keepNext w:val="0"/>
            </w:pPr>
          </w:p>
        </w:tc>
        <w:tc>
          <w:tcPr>
            <w:tcW w:w="273" w:type="pct"/>
            <w:vAlign w:val="center"/>
          </w:tcPr>
          <w:p w14:paraId="7C39F276" w14:textId="77777777" w:rsidR="00CC2572" w:rsidRPr="001C0CC4" w:rsidRDefault="00CC2572" w:rsidP="00850F19">
            <w:pPr>
              <w:pStyle w:val="TAC"/>
              <w:keepNext w:val="0"/>
            </w:pPr>
          </w:p>
        </w:tc>
        <w:tc>
          <w:tcPr>
            <w:tcW w:w="273" w:type="pct"/>
            <w:vAlign w:val="center"/>
          </w:tcPr>
          <w:p w14:paraId="5617A0F0" w14:textId="77777777" w:rsidR="00CC2572" w:rsidRPr="001C0CC4" w:rsidRDefault="00CC2572" w:rsidP="00850F19">
            <w:pPr>
              <w:pStyle w:val="TAC"/>
              <w:keepNext w:val="0"/>
            </w:pPr>
          </w:p>
        </w:tc>
        <w:tc>
          <w:tcPr>
            <w:tcW w:w="273" w:type="pct"/>
          </w:tcPr>
          <w:p w14:paraId="6385EBA1" w14:textId="77777777" w:rsidR="00CC2572" w:rsidRPr="001C0CC4" w:rsidRDefault="00CC2572" w:rsidP="00850F19">
            <w:pPr>
              <w:pStyle w:val="TAC"/>
              <w:keepNext w:val="0"/>
            </w:pPr>
          </w:p>
        </w:tc>
        <w:tc>
          <w:tcPr>
            <w:tcW w:w="335" w:type="pct"/>
            <w:vAlign w:val="center"/>
          </w:tcPr>
          <w:p w14:paraId="23AD7487" w14:textId="77777777" w:rsidR="00CC2572" w:rsidRPr="001C0CC4" w:rsidRDefault="00CC2572" w:rsidP="00850F19">
            <w:pPr>
              <w:pStyle w:val="TAC"/>
              <w:keepNext w:val="0"/>
            </w:pPr>
          </w:p>
        </w:tc>
        <w:tc>
          <w:tcPr>
            <w:tcW w:w="273" w:type="pct"/>
          </w:tcPr>
          <w:p w14:paraId="505C2E3E" w14:textId="77777777" w:rsidR="00CC2572" w:rsidRPr="001C0CC4" w:rsidRDefault="00CC2572" w:rsidP="00850F19">
            <w:pPr>
              <w:pStyle w:val="TAC"/>
              <w:keepNext w:val="0"/>
            </w:pPr>
          </w:p>
        </w:tc>
        <w:tc>
          <w:tcPr>
            <w:tcW w:w="273" w:type="pct"/>
            <w:vAlign w:val="center"/>
          </w:tcPr>
          <w:p w14:paraId="7B66DA22" w14:textId="77777777" w:rsidR="00CC2572" w:rsidRPr="001C0CC4" w:rsidRDefault="00CC2572" w:rsidP="00850F19">
            <w:pPr>
              <w:pStyle w:val="TAC"/>
              <w:keepNext w:val="0"/>
            </w:pPr>
          </w:p>
        </w:tc>
        <w:tc>
          <w:tcPr>
            <w:tcW w:w="381" w:type="pct"/>
            <w:vMerge/>
            <w:shd w:val="clear" w:color="auto" w:fill="auto"/>
            <w:vAlign w:val="center"/>
          </w:tcPr>
          <w:p w14:paraId="33CB53D9" w14:textId="77777777" w:rsidR="00CC2572" w:rsidRPr="001C0CC4" w:rsidRDefault="00CC2572" w:rsidP="00850F19">
            <w:pPr>
              <w:pStyle w:val="TAC"/>
              <w:keepNext w:val="0"/>
            </w:pPr>
          </w:p>
        </w:tc>
      </w:tr>
      <w:tr w:rsidR="00CC2572" w:rsidRPr="001C0CC4" w14:paraId="30C90F55" w14:textId="77777777" w:rsidTr="00850F19">
        <w:trPr>
          <w:trHeight w:val="255"/>
          <w:jc w:val="center"/>
        </w:trPr>
        <w:tc>
          <w:tcPr>
            <w:tcW w:w="498" w:type="pct"/>
            <w:gridSpan w:val="2"/>
            <w:vMerge/>
            <w:shd w:val="clear" w:color="auto" w:fill="auto"/>
            <w:vAlign w:val="center"/>
          </w:tcPr>
          <w:p w14:paraId="668D16AD" w14:textId="77777777" w:rsidR="00CC2572" w:rsidRPr="001C0CC4" w:rsidRDefault="00CC2572" w:rsidP="00850F19">
            <w:pPr>
              <w:pStyle w:val="TAC"/>
              <w:keepNext w:val="0"/>
            </w:pPr>
          </w:p>
        </w:tc>
        <w:tc>
          <w:tcPr>
            <w:tcW w:w="274" w:type="pct"/>
            <w:vAlign w:val="center"/>
          </w:tcPr>
          <w:p w14:paraId="4DABE368"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563FF096" w14:textId="77777777" w:rsidR="00CC2572" w:rsidRPr="001C0CC4" w:rsidRDefault="00CC2572" w:rsidP="00850F19">
            <w:pPr>
              <w:pStyle w:val="TAC"/>
              <w:keepNext w:val="0"/>
            </w:pPr>
          </w:p>
        </w:tc>
        <w:tc>
          <w:tcPr>
            <w:tcW w:w="273" w:type="pct"/>
            <w:shd w:val="clear" w:color="auto" w:fill="auto"/>
            <w:vAlign w:val="center"/>
          </w:tcPr>
          <w:p w14:paraId="6DFD823B"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317A062C"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81" w:type="pct"/>
            <w:shd w:val="clear" w:color="auto" w:fill="auto"/>
            <w:vAlign w:val="center"/>
          </w:tcPr>
          <w:p w14:paraId="314B9FD3" w14:textId="02480C3D" w:rsidR="00CC2572" w:rsidRPr="001C0CC4" w:rsidRDefault="00CC2572" w:rsidP="00850F19">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35" w:type="pct"/>
            <w:shd w:val="clear" w:color="auto" w:fill="auto"/>
            <w:vAlign w:val="center"/>
          </w:tcPr>
          <w:p w14:paraId="3D3F3353" w14:textId="77777777" w:rsidR="00CC2572" w:rsidRPr="001C0CC4" w:rsidRDefault="00CC2572" w:rsidP="00850F19">
            <w:pPr>
              <w:pStyle w:val="TAC"/>
              <w:keepNext w:val="0"/>
            </w:pPr>
          </w:p>
        </w:tc>
        <w:tc>
          <w:tcPr>
            <w:tcW w:w="273" w:type="pct"/>
            <w:vAlign w:val="center"/>
          </w:tcPr>
          <w:p w14:paraId="3CA0D08B" w14:textId="77777777" w:rsidR="00CC2572" w:rsidRPr="001C0CC4" w:rsidRDefault="00CC2572" w:rsidP="00850F19">
            <w:pPr>
              <w:pStyle w:val="TAC"/>
              <w:keepNext w:val="0"/>
            </w:pPr>
          </w:p>
        </w:tc>
        <w:tc>
          <w:tcPr>
            <w:tcW w:w="273" w:type="pct"/>
            <w:shd w:val="clear" w:color="auto" w:fill="auto"/>
            <w:vAlign w:val="center"/>
          </w:tcPr>
          <w:p w14:paraId="006D32BA" w14:textId="77777777" w:rsidR="00CC2572" w:rsidRPr="001C0CC4" w:rsidRDefault="00CC2572" w:rsidP="00850F19">
            <w:pPr>
              <w:pStyle w:val="TAC"/>
              <w:keepNext w:val="0"/>
            </w:pPr>
          </w:p>
        </w:tc>
        <w:tc>
          <w:tcPr>
            <w:tcW w:w="273" w:type="pct"/>
            <w:vAlign w:val="center"/>
          </w:tcPr>
          <w:p w14:paraId="783FAEF5" w14:textId="77777777" w:rsidR="00CC2572" w:rsidRPr="001C0CC4" w:rsidRDefault="00CC2572" w:rsidP="00850F19">
            <w:pPr>
              <w:pStyle w:val="TAC"/>
              <w:keepNext w:val="0"/>
            </w:pPr>
          </w:p>
        </w:tc>
        <w:tc>
          <w:tcPr>
            <w:tcW w:w="273" w:type="pct"/>
            <w:vAlign w:val="center"/>
          </w:tcPr>
          <w:p w14:paraId="3E27DF59" w14:textId="77777777" w:rsidR="00CC2572" w:rsidRPr="001C0CC4" w:rsidRDefault="00CC2572" w:rsidP="00850F19">
            <w:pPr>
              <w:pStyle w:val="TAC"/>
              <w:keepNext w:val="0"/>
            </w:pPr>
          </w:p>
        </w:tc>
        <w:tc>
          <w:tcPr>
            <w:tcW w:w="273" w:type="pct"/>
          </w:tcPr>
          <w:p w14:paraId="1AB01F65" w14:textId="77777777" w:rsidR="00CC2572" w:rsidRPr="001C0CC4" w:rsidRDefault="00CC2572" w:rsidP="00850F19">
            <w:pPr>
              <w:pStyle w:val="TAC"/>
              <w:keepNext w:val="0"/>
            </w:pPr>
          </w:p>
        </w:tc>
        <w:tc>
          <w:tcPr>
            <w:tcW w:w="335" w:type="pct"/>
            <w:vAlign w:val="center"/>
          </w:tcPr>
          <w:p w14:paraId="71B112CC" w14:textId="77777777" w:rsidR="00CC2572" w:rsidRPr="001C0CC4" w:rsidRDefault="00CC2572" w:rsidP="00850F19">
            <w:pPr>
              <w:pStyle w:val="TAC"/>
              <w:keepNext w:val="0"/>
            </w:pPr>
          </w:p>
        </w:tc>
        <w:tc>
          <w:tcPr>
            <w:tcW w:w="273" w:type="pct"/>
          </w:tcPr>
          <w:p w14:paraId="312B0349" w14:textId="77777777" w:rsidR="00CC2572" w:rsidRPr="001C0CC4" w:rsidRDefault="00CC2572" w:rsidP="00850F19">
            <w:pPr>
              <w:pStyle w:val="TAC"/>
              <w:keepNext w:val="0"/>
            </w:pPr>
          </w:p>
        </w:tc>
        <w:tc>
          <w:tcPr>
            <w:tcW w:w="273" w:type="pct"/>
            <w:vAlign w:val="center"/>
          </w:tcPr>
          <w:p w14:paraId="5A29E601" w14:textId="77777777" w:rsidR="00CC2572" w:rsidRPr="001C0CC4" w:rsidRDefault="00CC2572" w:rsidP="00850F19">
            <w:pPr>
              <w:pStyle w:val="TAC"/>
              <w:keepNext w:val="0"/>
            </w:pPr>
          </w:p>
        </w:tc>
        <w:tc>
          <w:tcPr>
            <w:tcW w:w="381" w:type="pct"/>
            <w:vMerge/>
            <w:shd w:val="clear" w:color="auto" w:fill="auto"/>
            <w:vAlign w:val="center"/>
          </w:tcPr>
          <w:p w14:paraId="14699014" w14:textId="77777777" w:rsidR="00CC2572" w:rsidRPr="001C0CC4" w:rsidRDefault="00CC2572" w:rsidP="00850F19">
            <w:pPr>
              <w:pStyle w:val="TAC"/>
              <w:keepNext w:val="0"/>
            </w:pPr>
          </w:p>
        </w:tc>
      </w:tr>
      <w:tr w:rsidR="00CC2572" w:rsidRPr="001C0CC4" w14:paraId="5C7950A8" w14:textId="77777777" w:rsidTr="00850F19">
        <w:trPr>
          <w:trHeight w:val="255"/>
          <w:jc w:val="center"/>
        </w:trPr>
        <w:tc>
          <w:tcPr>
            <w:tcW w:w="498" w:type="pct"/>
            <w:gridSpan w:val="2"/>
            <w:vMerge w:val="restart"/>
            <w:shd w:val="clear" w:color="auto" w:fill="auto"/>
            <w:vAlign w:val="center"/>
          </w:tcPr>
          <w:p w14:paraId="2C5DEEF8" w14:textId="77777777" w:rsidR="00CC2572" w:rsidRPr="001C0CC4" w:rsidRDefault="00CC2572" w:rsidP="00850F19">
            <w:pPr>
              <w:pStyle w:val="TAC"/>
              <w:keepNext w:val="0"/>
            </w:pPr>
            <w:r w:rsidRPr="001C0CC4">
              <w:rPr>
                <w:rFonts w:hint="eastAsia"/>
                <w:lang w:eastAsia="zh-CN"/>
              </w:rPr>
              <w:t>n3</w:t>
            </w:r>
          </w:p>
        </w:tc>
        <w:tc>
          <w:tcPr>
            <w:tcW w:w="274" w:type="pct"/>
            <w:vAlign w:val="center"/>
          </w:tcPr>
          <w:p w14:paraId="2AA577B0"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28ED5B61"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34D753CF"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3B6EF2F" w14:textId="77777777" w:rsidR="00CC2572" w:rsidRPr="001C0CC4" w:rsidRDefault="00CC2572" w:rsidP="00850F19">
            <w:pPr>
              <w:pStyle w:val="TAC"/>
              <w:keepNext w:val="0"/>
            </w:pPr>
            <w:r w:rsidRPr="001C0CC4">
              <w:rPr>
                <w:rFonts w:cs="Arial"/>
                <w:szCs w:val="18"/>
              </w:rPr>
              <w:t>50</w:t>
            </w:r>
            <w:r w:rsidRPr="001C0CC4">
              <w:rPr>
                <w:rFonts w:cs="Arial"/>
                <w:szCs w:val="18"/>
                <w:vertAlign w:val="superscript"/>
              </w:rPr>
              <w:t>1</w:t>
            </w:r>
          </w:p>
        </w:tc>
        <w:tc>
          <w:tcPr>
            <w:tcW w:w="381" w:type="pct"/>
            <w:shd w:val="clear" w:color="auto" w:fill="auto"/>
            <w:vAlign w:val="center"/>
          </w:tcPr>
          <w:p w14:paraId="5C02C6BF" w14:textId="77777777" w:rsidR="00CC2572" w:rsidRPr="001C0CC4" w:rsidRDefault="00CC2572" w:rsidP="00850F19">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718F8412" w14:textId="77777777" w:rsidR="00CC2572" w:rsidRPr="001C0CC4" w:rsidRDefault="00CC2572" w:rsidP="00850F19">
            <w:pPr>
              <w:pStyle w:val="TAC"/>
              <w:keepNext w:val="0"/>
            </w:pPr>
            <w:r w:rsidRPr="001C0CC4">
              <w:rPr>
                <w:lang w:eastAsia="zh-CN"/>
              </w:rPr>
              <w:t>50</w:t>
            </w:r>
            <w:r w:rsidRPr="001C0CC4">
              <w:rPr>
                <w:rFonts w:cs="Arial"/>
                <w:szCs w:val="18"/>
                <w:vertAlign w:val="superscript"/>
              </w:rPr>
              <w:t>1</w:t>
            </w:r>
          </w:p>
        </w:tc>
        <w:tc>
          <w:tcPr>
            <w:tcW w:w="273" w:type="pct"/>
            <w:vAlign w:val="center"/>
          </w:tcPr>
          <w:p w14:paraId="29CA9BF4" w14:textId="77777777" w:rsidR="00CC2572" w:rsidRPr="001C0CC4" w:rsidRDefault="00CC2572" w:rsidP="00850F19">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73" w:type="pct"/>
            <w:shd w:val="clear" w:color="auto" w:fill="auto"/>
            <w:vAlign w:val="center"/>
          </w:tcPr>
          <w:p w14:paraId="5CCDAB64" w14:textId="77777777" w:rsidR="00CC2572" w:rsidRPr="001C0CC4" w:rsidRDefault="00CC2572" w:rsidP="00850F19">
            <w:pPr>
              <w:pStyle w:val="TAC"/>
              <w:keepNext w:val="0"/>
            </w:pPr>
          </w:p>
        </w:tc>
        <w:tc>
          <w:tcPr>
            <w:tcW w:w="273" w:type="pct"/>
            <w:vAlign w:val="center"/>
          </w:tcPr>
          <w:p w14:paraId="59350DAB" w14:textId="77777777" w:rsidR="00CC2572" w:rsidRPr="001C0CC4" w:rsidRDefault="00CC2572" w:rsidP="00850F19">
            <w:pPr>
              <w:pStyle w:val="TAC"/>
              <w:keepNext w:val="0"/>
            </w:pPr>
          </w:p>
        </w:tc>
        <w:tc>
          <w:tcPr>
            <w:tcW w:w="273" w:type="pct"/>
            <w:vAlign w:val="center"/>
          </w:tcPr>
          <w:p w14:paraId="635A3A00" w14:textId="77777777" w:rsidR="00CC2572" w:rsidRPr="001C0CC4" w:rsidRDefault="00CC2572" w:rsidP="00850F19">
            <w:pPr>
              <w:pStyle w:val="TAC"/>
              <w:keepNext w:val="0"/>
            </w:pPr>
          </w:p>
        </w:tc>
        <w:tc>
          <w:tcPr>
            <w:tcW w:w="273" w:type="pct"/>
          </w:tcPr>
          <w:p w14:paraId="17700CE3" w14:textId="77777777" w:rsidR="00CC2572" w:rsidRPr="001C0CC4" w:rsidRDefault="00CC2572" w:rsidP="00850F19">
            <w:pPr>
              <w:pStyle w:val="TAC"/>
              <w:keepNext w:val="0"/>
            </w:pPr>
          </w:p>
        </w:tc>
        <w:tc>
          <w:tcPr>
            <w:tcW w:w="335" w:type="pct"/>
            <w:vAlign w:val="center"/>
          </w:tcPr>
          <w:p w14:paraId="40AB0FBF" w14:textId="77777777" w:rsidR="00CC2572" w:rsidRPr="001C0CC4" w:rsidRDefault="00CC2572" w:rsidP="00850F19">
            <w:pPr>
              <w:pStyle w:val="TAC"/>
              <w:keepNext w:val="0"/>
            </w:pPr>
          </w:p>
        </w:tc>
        <w:tc>
          <w:tcPr>
            <w:tcW w:w="273" w:type="pct"/>
          </w:tcPr>
          <w:p w14:paraId="7D87DD76" w14:textId="77777777" w:rsidR="00CC2572" w:rsidRPr="001C0CC4" w:rsidRDefault="00CC2572" w:rsidP="00850F19">
            <w:pPr>
              <w:pStyle w:val="TAC"/>
              <w:keepNext w:val="0"/>
            </w:pPr>
          </w:p>
        </w:tc>
        <w:tc>
          <w:tcPr>
            <w:tcW w:w="273" w:type="pct"/>
            <w:vAlign w:val="center"/>
          </w:tcPr>
          <w:p w14:paraId="6047F838" w14:textId="77777777" w:rsidR="00CC2572" w:rsidRPr="001C0CC4" w:rsidRDefault="00CC2572" w:rsidP="00850F19">
            <w:pPr>
              <w:pStyle w:val="TAC"/>
              <w:keepNext w:val="0"/>
            </w:pPr>
          </w:p>
        </w:tc>
        <w:tc>
          <w:tcPr>
            <w:tcW w:w="381" w:type="pct"/>
            <w:vMerge w:val="restart"/>
            <w:shd w:val="clear" w:color="auto" w:fill="auto"/>
            <w:vAlign w:val="center"/>
          </w:tcPr>
          <w:p w14:paraId="440A5C07" w14:textId="77777777" w:rsidR="00CC2572" w:rsidRPr="001C0CC4" w:rsidRDefault="00CC2572" w:rsidP="00850F19">
            <w:pPr>
              <w:pStyle w:val="TAC"/>
              <w:keepNext w:val="0"/>
            </w:pPr>
            <w:r w:rsidRPr="001C0CC4">
              <w:t>FDD</w:t>
            </w:r>
          </w:p>
        </w:tc>
      </w:tr>
      <w:tr w:rsidR="00CC2572" w:rsidRPr="001C0CC4" w14:paraId="3B92D92D" w14:textId="77777777" w:rsidTr="00850F19">
        <w:trPr>
          <w:trHeight w:val="255"/>
          <w:jc w:val="center"/>
        </w:trPr>
        <w:tc>
          <w:tcPr>
            <w:tcW w:w="498" w:type="pct"/>
            <w:gridSpan w:val="2"/>
            <w:vMerge/>
            <w:shd w:val="clear" w:color="auto" w:fill="auto"/>
            <w:vAlign w:val="center"/>
          </w:tcPr>
          <w:p w14:paraId="35182E40" w14:textId="77777777" w:rsidR="00CC2572" w:rsidRPr="001C0CC4" w:rsidRDefault="00CC2572" w:rsidP="00850F19">
            <w:pPr>
              <w:pStyle w:val="TAC"/>
              <w:keepNext w:val="0"/>
            </w:pPr>
          </w:p>
        </w:tc>
        <w:tc>
          <w:tcPr>
            <w:tcW w:w="274" w:type="pct"/>
            <w:vAlign w:val="center"/>
          </w:tcPr>
          <w:p w14:paraId="7BB31255"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1FD332DA" w14:textId="77777777" w:rsidR="00CC2572" w:rsidRPr="001C0CC4" w:rsidRDefault="00CC2572" w:rsidP="00850F19">
            <w:pPr>
              <w:pStyle w:val="TAC"/>
              <w:keepNext w:val="0"/>
            </w:pPr>
          </w:p>
        </w:tc>
        <w:tc>
          <w:tcPr>
            <w:tcW w:w="273" w:type="pct"/>
            <w:shd w:val="clear" w:color="auto" w:fill="auto"/>
            <w:vAlign w:val="center"/>
          </w:tcPr>
          <w:p w14:paraId="0452A54C"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719C0EC0" w14:textId="77777777" w:rsidR="00CC2572" w:rsidRPr="001C0CC4" w:rsidRDefault="00CC2572" w:rsidP="00850F19">
            <w:pPr>
              <w:pStyle w:val="TAC"/>
              <w:keepNext w:val="0"/>
            </w:pPr>
            <w:r w:rsidRPr="001C0CC4">
              <w:rPr>
                <w:rFonts w:cs="Arial" w:hint="eastAsia"/>
                <w:szCs w:val="18"/>
              </w:rPr>
              <w:t>24</w:t>
            </w:r>
            <w:r w:rsidRPr="001C0CC4">
              <w:rPr>
                <w:rFonts w:cs="Arial"/>
                <w:szCs w:val="18"/>
                <w:vertAlign w:val="superscript"/>
              </w:rPr>
              <w:t>1</w:t>
            </w:r>
          </w:p>
        </w:tc>
        <w:tc>
          <w:tcPr>
            <w:tcW w:w="381" w:type="pct"/>
            <w:shd w:val="clear" w:color="auto" w:fill="auto"/>
            <w:vAlign w:val="center"/>
          </w:tcPr>
          <w:p w14:paraId="0AEEDA28" w14:textId="77777777" w:rsidR="00CC2572" w:rsidRPr="001C0CC4" w:rsidRDefault="00CC2572" w:rsidP="00850F19">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0833F47F" w14:textId="77777777" w:rsidR="00CC2572" w:rsidRPr="001C0CC4" w:rsidRDefault="00CC2572" w:rsidP="00850F19">
            <w:pPr>
              <w:pStyle w:val="TAC"/>
              <w:keepNext w:val="0"/>
            </w:pPr>
            <w:r w:rsidRPr="001C0CC4">
              <w:rPr>
                <w:lang w:eastAsia="zh-CN"/>
              </w:rPr>
              <w:t>24</w:t>
            </w:r>
            <w:r w:rsidRPr="001C0CC4">
              <w:rPr>
                <w:rFonts w:cs="Arial"/>
                <w:szCs w:val="18"/>
                <w:vertAlign w:val="superscript"/>
              </w:rPr>
              <w:t>1</w:t>
            </w:r>
          </w:p>
        </w:tc>
        <w:tc>
          <w:tcPr>
            <w:tcW w:w="273" w:type="pct"/>
            <w:vAlign w:val="center"/>
          </w:tcPr>
          <w:p w14:paraId="4C3755F2" w14:textId="77777777" w:rsidR="00CC2572" w:rsidRPr="001C0CC4" w:rsidRDefault="00CC2572" w:rsidP="00850F19">
            <w:pPr>
              <w:pStyle w:val="TAC"/>
              <w:keepNext w:val="0"/>
              <w:rPr>
                <w:lang w:val="en-US"/>
              </w:rPr>
            </w:pPr>
            <w:r w:rsidRPr="001C0CC4">
              <w:rPr>
                <w:lang w:val="en-US" w:eastAsia="zh-CN"/>
              </w:rPr>
              <w:t>24</w:t>
            </w:r>
            <w:r w:rsidRPr="001C0CC4">
              <w:rPr>
                <w:rFonts w:cs="Arial"/>
                <w:szCs w:val="18"/>
                <w:vertAlign w:val="superscript"/>
              </w:rPr>
              <w:t>1</w:t>
            </w:r>
          </w:p>
        </w:tc>
        <w:tc>
          <w:tcPr>
            <w:tcW w:w="273" w:type="pct"/>
            <w:shd w:val="clear" w:color="auto" w:fill="auto"/>
            <w:vAlign w:val="center"/>
          </w:tcPr>
          <w:p w14:paraId="01E90C65" w14:textId="77777777" w:rsidR="00CC2572" w:rsidRPr="001C0CC4" w:rsidRDefault="00CC2572" w:rsidP="00850F19">
            <w:pPr>
              <w:pStyle w:val="TAC"/>
              <w:keepNext w:val="0"/>
            </w:pPr>
          </w:p>
        </w:tc>
        <w:tc>
          <w:tcPr>
            <w:tcW w:w="273" w:type="pct"/>
            <w:vAlign w:val="center"/>
          </w:tcPr>
          <w:p w14:paraId="648D2C3F" w14:textId="77777777" w:rsidR="00CC2572" w:rsidRPr="001C0CC4" w:rsidRDefault="00CC2572" w:rsidP="00850F19">
            <w:pPr>
              <w:pStyle w:val="TAC"/>
              <w:keepNext w:val="0"/>
            </w:pPr>
          </w:p>
        </w:tc>
        <w:tc>
          <w:tcPr>
            <w:tcW w:w="273" w:type="pct"/>
            <w:vAlign w:val="center"/>
          </w:tcPr>
          <w:p w14:paraId="16E75784" w14:textId="77777777" w:rsidR="00CC2572" w:rsidRPr="001C0CC4" w:rsidRDefault="00CC2572" w:rsidP="00850F19">
            <w:pPr>
              <w:pStyle w:val="TAC"/>
              <w:keepNext w:val="0"/>
            </w:pPr>
          </w:p>
        </w:tc>
        <w:tc>
          <w:tcPr>
            <w:tcW w:w="273" w:type="pct"/>
          </w:tcPr>
          <w:p w14:paraId="44151947" w14:textId="77777777" w:rsidR="00CC2572" w:rsidRPr="001C0CC4" w:rsidRDefault="00CC2572" w:rsidP="00850F19">
            <w:pPr>
              <w:pStyle w:val="TAC"/>
              <w:keepNext w:val="0"/>
            </w:pPr>
          </w:p>
        </w:tc>
        <w:tc>
          <w:tcPr>
            <w:tcW w:w="335" w:type="pct"/>
            <w:vAlign w:val="center"/>
          </w:tcPr>
          <w:p w14:paraId="787786B7" w14:textId="77777777" w:rsidR="00CC2572" w:rsidRPr="001C0CC4" w:rsidRDefault="00CC2572" w:rsidP="00850F19">
            <w:pPr>
              <w:pStyle w:val="TAC"/>
              <w:keepNext w:val="0"/>
            </w:pPr>
          </w:p>
        </w:tc>
        <w:tc>
          <w:tcPr>
            <w:tcW w:w="273" w:type="pct"/>
          </w:tcPr>
          <w:p w14:paraId="1C781717" w14:textId="77777777" w:rsidR="00CC2572" w:rsidRPr="001C0CC4" w:rsidRDefault="00CC2572" w:rsidP="00850F19">
            <w:pPr>
              <w:pStyle w:val="TAC"/>
              <w:keepNext w:val="0"/>
            </w:pPr>
          </w:p>
        </w:tc>
        <w:tc>
          <w:tcPr>
            <w:tcW w:w="273" w:type="pct"/>
            <w:vAlign w:val="center"/>
          </w:tcPr>
          <w:p w14:paraId="461A8387" w14:textId="77777777" w:rsidR="00CC2572" w:rsidRPr="001C0CC4" w:rsidRDefault="00CC2572" w:rsidP="00850F19">
            <w:pPr>
              <w:pStyle w:val="TAC"/>
              <w:keepNext w:val="0"/>
            </w:pPr>
          </w:p>
        </w:tc>
        <w:tc>
          <w:tcPr>
            <w:tcW w:w="381" w:type="pct"/>
            <w:vMerge/>
            <w:shd w:val="clear" w:color="auto" w:fill="auto"/>
            <w:vAlign w:val="center"/>
          </w:tcPr>
          <w:p w14:paraId="0234B866" w14:textId="77777777" w:rsidR="00CC2572" w:rsidRPr="001C0CC4" w:rsidRDefault="00CC2572" w:rsidP="00850F19">
            <w:pPr>
              <w:pStyle w:val="TAC"/>
              <w:keepNext w:val="0"/>
            </w:pPr>
          </w:p>
        </w:tc>
      </w:tr>
      <w:tr w:rsidR="00CC2572" w:rsidRPr="001C0CC4" w14:paraId="397958C7" w14:textId="77777777" w:rsidTr="00850F19">
        <w:trPr>
          <w:trHeight w:val="255"/>
          <w:jc w:val="center"/>
        </w:trPr>
        <w:tc>
          <w:tcPr>
            <w:tcW w:w="498" w:type="pct"/>
            <w:gridSpan w:val="2"/>
            <w:vMerge/>
            <w:shd w:val="clear" w:color="auto" w:fill="auto"/>
            <w:vAlign w:val="center"/>
          </w:tcPr>
          <w:p w14:paraId="0BA26F11" w14:textId="77777777" w:rsidR="00CC2572" w:rsidRPr="001C0CC4" w:rsidRDefault="00CC2572" w:rsidP="00850F19">
            <w:pPr>
              <w:pStyle w:val="TAC"/>
              <w:keepNext w:val="0"/>
            </w:pPr>
          </w:p>
        </w:tc>
        <w:tc>
          <w:tcPr>
            <w:tcW w:w="274" w:type="pct"/>
            <w:vAlign w:val="center"/>
          </w:tcPr>
          <w:p w14:paraId="718B8FE0"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121B8721" w14:textId="77777777" w:rsidR="00CC2572" w:rsidRPr="001C0CC4" w:rsidRDefault="00CC2572" w:rsidP="00850F19">
            <w:pPr>
              <w:pStyle w:val="TAC"/>
              <w:keepNext w:val="0"/>
            </w:pPr>
          </w:p>
        </w:tc>
        <w:tc>
          <w:tcPr>
            <w:tcW w:w="273" w:type="pct"/>
            <w:shd w:val="clear" w:color="auto" w:fill="auto"/>
            <w:vAlign w:val="center"/>
          </w:tcPr>
          <w:p w14:paraId="451BAF1E"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219D93B"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81" w:type="pct"/>
            <w:shd w:val="clear" w:color="auto" w:fill="auto"/>
            <w:vAlign w:val="center"/>
          </w:tcPr>
          <w:p w14:paraId="44AF8347"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C4C0247"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273" w:type="pct"/>
            <w:vAlign w:val="center"/>
          </w:tcPr>
          <w:p w14:paraId="2B001C36" w14:textId="77777777" w:rsidR="00CC2572" w:rsidRPr="001C0CC4" w:rsidRDefault="00CC2572" w:rsidP="00850F19">
            <w:pPr>
              <w:pStyle w:val="TAC"/>
              <w:keepNext w:val="0"/>
              <w:rPr>
                <w:lang w:val="en-US"/>
              </w:rPr>
            </w:pPr>
            <w:r w:rsidRPr="001C0CC4">
              <w:rPr>
                <w:lang w:val="en-US" w:eastAsia="zh-CN"/>
              </w:rPr>
              <w:t>10</w:t>
            </w:r>
            <w:r w:rsidRPr="001C0CC4">
              <w:rPr>
                <w:rFonts w:cs="Arial"/>
                <w:szCs w:val="18"/>
                <w:vertAlign w:val="superscript"/>
              </w:rPr>
              <w:t>1</w:t>
            </w:r>
          </w:p>
        </w:tc>
        <w:tc>
          <w:tcPr>
            <w:tcW w:w="273" w:type="pct"/>
            <w:shd w:val="clear" w:color="auto" w:fill="auto"/>
            <w:vAlign w:val="center"/>
          </w:tcPr>
          <w:p w14:paraId="3E4702DB" w14:textId="77777777" w:rsidR="00CC2572" w:rsidRPr="001C0CC4" w:rsidRDefault="00CC2572" w:rsidP="00850F19">
            <w:pPr>
              <w:pStyle w:val="TAC"/>
              <w:keepNext w:val="0"/>
            </w:pPr>
          </w:p>
        </w:tc>
        <w:tc>
          <w:tcPr>
            <w:tcW w:w="273" w:type="pct"/>
            <w:vAlign w:val="center"/>
          </w:tcPr>
          <w:p w14:paraId="45457116" w14:textId="77777777" w:rsidR="00CC2572" w:rsidRPr="001C0CC4" w:rsidRDefault="00CC2572" w:rsidP="00850F19">
            <w:pPr>
              <w:pStyle w:val="TAC"/>
              <w:keepNext w:val="0"/>
            </w:pPr>
          </w:p>
        </w:tc>
        <w:tc>
          <w:tcPr>
            <w:tcW w:w="273" w:type="pct"/>
            <w:vAlign w:val="center"/>
          </w:tcPr>
          <w:p w14:paraId="1410378E" w14:textId="77777777" w:rsidR="00CC2572" w:rsidRPr="001C0CC4" w:rsidRDefault="00CC2572" w:rsidP="00850F19">
            <w:pPr>
              <w:pStyle w:val="TAC"/>
              <w:keepNext w:val="0"/>
            </w:pPr>
          </w:p>
        </w:tc>
        <w:tc>
          <w:tcPr>
            <w:tcW w:w="273" w:type="pct"/>
          </w:tcPr>
          <w:p w14:paraId="4D2FFEE7" w14:textId="77777777" w:rsidR="00CC2572" w:rsidRPr="001C0CC4" w:rsidRDefault="00CC2572" w:rsidP="00850F19">
            <w:pPr>
              <w:pStyle w:val="TAC"/>
              <w:keepNext w:val="0"/>
            </w:pPr>
          </w:p>
        </w:tc>
        <w:tc>
          <w:tcPr>
            <w:tcW w:w="335" w:type="pct"/>
            <w:vAlign w:val="center"/>
          </w:tcPr>
          <w:p w14:paraId="4552C639" w14:textId="77777777" w:rsidR="00CC2572" w:rsidRPr="001C0CC4" w:rsidRDefault="00CC2572" w:rsidP="00850F19">
            <w:pPr>
              <w:pStyle w:val="TAC"/>
              <w:keepNext w:val="0"/>
            </w:pPr>
          </w:p>
        </w:tc>
        <w:tc>
          <w:tcPr>
            <w:tcW w:w="273" w:type="pct"/>
          </w:tcPr>
          <w:p w14:paraId="138B5E8A" w14:textId="77777777" w:rsidR="00CC2572" w:rsidRPr="001C0CC4" w:rsidRDefault="00CC2572" w:rsidP="00850F19">
            <w:pPr>
              <w:pStyle w:val="TAC"/>
              <w:keepNext w:val="0"/>
            </w:pPr>
          </w:p>
        </w:tc>
        <w:tc>
          <w:tcPr>
            <w:tcW w:w="273" w:type="pct"/>
            <w:vAlign w:val="center"/>
          </w:tcPr>
          <w:p w14:paraId="64B681D6" w14:textId="77777777" w:rsidR="00CC2572" w:rsidRPr="001C0CC4" w:rsidRDefault="00CC2572" w:rsidP="00850F19">
            <w:pPr>
              <w:pStyle w:val="TAC"/>
              <w:keepNext w:val="0"/>
            </w:pPr>
          </w:p>
        </w:tc>
        <w:tc>
          <w:tcPr>
            <w:tcW w:w="381" w:type="pct"/>
            <w:vMerge/>
            <w:shd w:val="clear" w:color="auto" w:fill="auto"/>
            <w:vAlign w:val="center"/>
          </w:tcPr>
          <w:p w14:paraId="489FE74D" w14:textId="77777777" w:rsidR="00CC2572" w:rsidRPr="001C0CC4" w:rsidRDefault="00CC2572" w:rsidP="00850F19">
            <w:pPr>
              <w:pStyle w:val="TAC"/>
              <w:keepNext w:val="0"/>
            </w:pPr>
          </w:p>
        </w:tc>
      </w:tr>
      <w:tr w:rsidR="00CC2572" w:rsidRPr="001C0CC4" w14:paraId="565C53A9" w14:textId="77777777" w:rsidTr="00850F19">
        <w:trPr>
          <w:trHeight w:val="255"/>
          <w:jc w:val="center"/>
        </w:trPr>
        <w:tc>
          <w:tcPr>
            <w:tcW w:w="498" w:type="pct"/>
            <w:gridSpan w:val="2"/>
            <w:vMerge w:val="restart"/>
            <w:shd w:val="clear" w:color="auto" w:fill="auto"/>
            <w:vAlign w:val="center"/>
          </w:tcPr>
          <w:p w14:paraId="7F4FA208" w14:textId="77777777" w:rsidR="00CC2572" w:rsidRPr="001C0CC4" w:rsidRDefault="00CC2572" w:rsidP="00850F19">
            <w:pPr>
              <w:pStyle w:val="TAC"/>
              <w:keepNext w:val="0"/>
            </w:pPr>
            <w:r w:rsidRPr="001C0CC4">
              <w:rPr>
                <w:rFonts w:hint="eastAsia"/>
                <w:lang w:eastAsia="zh-CN"/>
              </w:rPr>
              <w:t>n5</w:t>
            </w:r>
          </w:p>
        </w:tc>
        <w:tc>
          <w:tcPr>
            <w:tcW w:w="274" w:type="pct"/>
            <w:vAlign w:val="center"/>
          </w:tcPr>
          <w:p w14:paraId="2D0801A5"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2733F0C8"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0EA8FA55" w14:textId="77777777" w:rsidR="00CC2572" w:rsidRPr="001C0CC4" w:rsidRDefault="00CC2572" w:rsidP="00850F19">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039841E9" w14:textId="77777777" w:rsidR="00CC2572" w:rsidRPr="001C0CC4" w:rsidRDefault="00CC2572" w:rsidP="00850F19">
            <w:pPr>
              <w:pStyle w:val="TAC"/>
              <w:keepNext w:val="0"/>
            </w:pPr>
            <w:r w:rsidRPr="001C0CC4">
              <w:rPr>
                <w:lang w:eastAsia="zh-CN"/>
              </w:rPr>
              <w:t>20</w:t>
            </w:r>
            <w:r w:rsidRPr="001C0CC4">
              <w:rPr>
                <w:rFonts w:cs="Arial"/>
                <w:szCs w:val="18"/>
                <w:vertAlign w:val="superscript"/>
              </w:rPr>
              <w:t>1</w:t>
            </w:r>
          </w:p>
        </w:tc>
        <w:tc>
          <w:tcPr>
            <w:tcW w:w="381" w:type="pct"/>
            <w:shd w:val="clear" w:color="auto" w:fill="auto"/>
            <w:vAlign w:val="center"/>
          </w:tcPr>
          <w:p w14:paraId="03252F83" w14:textId="77777777" w:rsidR="00CC2572" w:rsidRPr="001C0CC4" w:rsidRDefault="00CC2572" w:rsidP="00850F19">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449C59FB" w14:textId="77777777" w:rsidR="00CC2572" w:rsidRPr="001C0CC4" w:rsidRDefault="00CC2572" w:rsidP="00850F19">
            <w:pPr>
              <w:pStyle w:val="TAC"/>
              <w:keepNext w:val="0"/>
            </w:pPr>
          </w:p>
        </w:tc>
        <w:tc>
          <w:tcPr>
            <w:tcW w:w="273" w:type="pct"/>
            <w:vAlign w:val="center"/>
          </w:tcPr>
          <w:p w14:paraId="3D34BE2A" w14:textId="77777777" w:rsidR="00CC2572" w:rsidRPr="001C0CC4" w:rsidRDefault="00CC2572" w:rsidP="00850F19">
            <w:pPr>
              <w:pStyle w:val="TAC"/>
              <w:keepNext w:val="0"/>
            </w:pPr>
          </w:p>
        </w:tc>
        <w:tc>
          <w:tcPr>
            <w:tcW w:w="273" w:type="pct"/>
            <w:shd w:val="clear" w:color="auto" w:fill="auto"/>
            <w:vAlign w:val="center"/>
          </w:tcPr>
          <w:p w14:paraId="2B7022C8" w14:textId="77777777" w:rsidR="00CC2572" w:rsidRPr="001C0CC4" w:rsidRDefault="00CC2572" w:rsidP="00850F19">
            <w:pPr>
              <w:pStyle w:val="TAC"/>
              <w:keepNext w:val="0"/>
            </w:pPr>
          </w:p>
        </w:tc>
        <w:tc>
          <w:tcPr>
            <w:tcW w:w="273" w:type="pct"/>
            <w:vAlign w:val="center"/>
          </w:tcPr>
          <w:p w14:paraId="07F31E1D" w14:textId="77777777" w:rsidR="00CC2572" w:rsidRPr="001C0CC4" w:rsidRDefault="00CC2572" w:rsidP="00850F19">
            <w:pPr>
              <w:pStyle w:val="TAC"/>
              <w:keepNext w:val="0"/>
            </w:pPr>
          </w:p>
        </w:tc>
        <w:tc>
          <w:tcPr>
            <w:tcW w:w="273" w:type="pct"/>
            <w:vAlign w:val="center"/>
          </w:tcPr>
          <w:p w14:paraId="14D6EEA4" w14:textId="77777777" w:rsidR="00CC2572" w:rsidRPr="001C0CC4" w:rsidRDefault="00CC2572" w:rsidP="00850F19">
            <w:pPr>
              <w:pStyle w:val="TAC"/>
              <w:keepNext w:val="0"/>
            </w:pPr>
          </w:p>
        </w:tc>
        <w:tc>
          <w:tcPr>
            <w:tcW w:w="273" w:type="pct"/>
          </w:tcPr>
          <w:p w14:paraId="148DD496" w14:textId="77777777" w:rsidR="00CC2572" w:rsidRPr="001C0CC4" w:rsidRDefault="00CC2572" w:rsidP="00850F19">
            <w:pPr>
              <w:pStyle w:val="TAC"/>
              <w:keepNext w:val="0"/>
            </w:pPr>
          </w:p>
        </w:tc>
        <w:tc>
          <w:tcPr>
            <w:tcW w:w="335" w:type="pct"/>
            <w:vAlign w:val="center"/>
          </w:tcPr>
          <w:p w14:paraId="20212B27" w14:textId="77777777" w:rsidR="00CC2572" w:rsidRPr="001C0CC4" w:rsidRDefault="00CC2572" w:rsidP="00850F19">
            <w:pPr>
              <w:pStyle w:val="TAC"/>
              <w:keepNext w:val="0"/>
            </w:pPr>
          </w:p>
        </w:tc>
        <w:tc>
          <w:tcPr>
            <w:tcW w:w="273" w:type="pct"/>
          </w:tcPr>
          <w:p w14:paraId="33813489" w14:textId="77777777" w:rsidR="00CC2572" w:rsidRPr="001C0CC4" w:rsidRDefault="00CC2572" w:rsidP="00850F19">
            <w:pPr>
              <w:pStyle w:val="TAC"/>
              <w:keepNext w:val="0"/>
            </w:pPr>
          </w:p>
        </w:tc>
        <w:tc>
          <w:tcPr>
            <w:tcW w:w="273" w:type="pct"/>
            <w:vAlign w:val="center"/>
          </w:tcPr>
          <w:p w14:paraId="7EC93C8A" w14:textId="77777777" w:rsidR="00CC2572" w:rsidRPr="001C0CC4" w:rsidRDefault="00CC2572" w:rsidP="00850F19">
            <w:pPr>
              <w:pStyle w:val="TAC"/>
              <w:keepNext w:val="0"/>
            </w:pPr>
          </w:p>
        </w:tc>
        <w:tc>
          <w:tcPr>
            <w:tcW w:w="381" w:type="pct"/>
            <w:vMerge w:val="restart"/>
            <w:shd w:val="clear" w:color="auto" w:fill="auto"/>
            <w:vAlign w:val="center"/>
          </w:tcPr>
          <w:p w14:paraId="092472FF" w14:textId="77777777" w:rsidR="00CC2572" w:rsidRPr="001C0CC4" w:rsidRDefault="00CC2572" w:rsidP="00850F19">
            <w:pPr>
              <w:pStyle w:val="TAC"/>
              <w:keepNext w:val="0"/>
            </w:pPr>
            <w:r w:rsidRPr="001C0CC4">
              <w:t>FDD</w:t>
            </w:r>
          </w:p>
        </w:tc>
      </w:tr>
      <w:tr w:rsidR="00CC2572" w:rsidRPr="001C0CC4" w14:paraId="188C10D5" w14:textId="77777777" w:rsidTr="00850F19">
        <w:trPr>
          <w:trHeight w:val="255"/>
          <w:jc w:val="center"/>
        </w:trPr>
        <w:tc>
          <w:tcPr>
            <w:tcW w:w="498" w:type="pct"/>
            <w:gridSpan w:val="2"/>
            <w:vMerge/>
            <w:shd w:val="clear" w:color="auto" w:fill="auto"/>
            <w:vAlign w:val="center"/>
          </w:tcPr>
          <w:p w14:paraId="2F026EFC" w14:textId="77777777" w:rsidR="00CC2572" w:rsidRPr="001C0CC4" w:rsidRDefault="00CC2572" w:rsidP="00850F19">
            <w:pPr>
              <w:pStyle w:val="TAC"/>
              <w:keepNext w:val="0"/>
            </w:pPr>
          </w:p>
        </w:tc>
        <w:tc>
          <w:tcPr>
            <w:tcW w:w="274" w:type="pct"/>
            <w:vAlign w:val="center"/>
          </w:tcPr>
          <w:p w14:paraId="0B68854E"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43CEA6F3" w14:textId="77777777" w:rsidR="00CC2572" w:rsidRPr="001C0CC4" w:rsidRDefault="00CC2572" w:rsidP="00850F19">
            <w:pPr>
              <w:pStyle w:val="TAC"/>
              <w:keepNext w:val="0"/>
            </w:pPr>
          </w:p>
        </w:tc>
        <w:tc>
          <w:tcPr>
            <w:tcW w:w="273" w:type="pct"/>
            <w:shd w:val="clear" w:color="auto" w:fill="auto"/>
            <w:vAlign w:val="center"/>
          </w:tcPr>
          <w:p w14:paraId="69E79928" w14:textId="77777777" w:rsidR="00CC2572" w:rsidRPr="001C0CC4" w:rsidRDefault="00CC2572" w:rsidP="00850F19">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74EB8E69"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81" w:type="pct"/>
            <w:shd w:val="clear" w:color="auto" w:fill="auto"/>
            <w:vAlign w:val="center"/>
          </w:tcPr>
          <w:p w14:paraId="0BC34E28"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35" w:type="pct"/>
            <w:shd w:val="clear" w:color="auto" w:fill="auto"/>
            <w:vAlign w:val="center"/>
          </w:tcPr>
          <w:p w14:paraId="5E99F952" w14:textId="77777777" w:rsidR="00CC2572" w:rsidRPr="001C0CC4" w:rsidRDefault="00CC2572" w:rsidP="00850F19">
            <w:pPr>
              <w:pStyle w:val="TAC"/>
              <w:keepNext w:val="0"/>
            </w:pPr>
          </w:p>
        </w:tc>
        <w:tc>
          <w:tcPr>
            <w:tcW w:w="273" w:type="pct"/>
            <w:vAlign w:val="center"/>
          </w:tcPr>
          <w:p w14:paraId="53FE9FBF" w14:textId="77777777" w:rsidR="00CC2572" w:rsidRPr="001C0CC4" w:rsidRDefault="00CC2572" w:rsidP="00850F19">
            <w:pPr>
              <w:pStyle w:val="TAC"/>
              <w:keepNext w:val="0"/>
            </w:pPr>
          </w:p>
        </w:tc>
        <w:tc>
          <w:tcPr>
            <w:tcW w:w="273" w:type="pct"/>
            <w:shd w:val="clear" w:color="auto" w:fill="auto"/>
            <w:vAlign w:val="center"/>
          </w:tcPr>
          <w:p w14:paraId="6A433DDF" w14:textId="77777777" w:rsidR="00CC2572" w:rsidRPr="001C0CC4" w:rsidRDefault="00CC2572" w:rsidP="00850F19">
            <w:pPr>
              <w:pStyle w:val="TAC"/>
              <w:keepNext w:val="0"/>
            </w:pPr>
          </w:p>
        </w:tc>
        <w:tc>
          <w:tcPr>
            <w:tcW w:w="273" w:type="pct"/>
            <w:vAlign w:val="center"/>
          </w:tcPr>
          <w:p w14:paraId="30A98BE6" w14:textId="77777777" w:rsidR="00CC2572" w:rsidRPr="001C0CC4" w:rsidRDefault="00CC2572" w:rsidP="00850F19">
            <w:pPr>
              <w:pStyle w:val="TAC"/>
              <w:keepNext w:val="0"/>
            </w:pPr>
          </w:p>
        </w:tc>
        <w:tc>
          <w:tcPr>
            <w:tcW w:w="273" w:type="pct"/>
            <w:vAlign w:val="center"/>
          </w:tcPr>
          <w:p w14:paraId="7368C201" w14:textId="77777777" w:rsidR="00CC2572" w:rsidRPr="001C0CC4" w:rsidRDefault="00CC2572" w:rsidP="00850F19">
            <w:pPr>
              <w:pStyle w:val="TAC"/>
              <w:keepNext w:val="0"/>
            </w:pPr>
          </w:p>
        </w:tc>
        <w:tc>
          <w:tcPr>
            <w:tcW w:w="273" w:type="pct"/>
          </w:tcPr>
          <w:p w14:paraId="14E79D32" w14:textId="77777777" w:rsidR="00CC2572" w:rsidRPr="001C0CC4" w:rsidRDefault="00CC2572" w:rsidP="00850F19">
            <w:pPr>
              <w:pStyle w:val="TAC"/>
              <w:keepNext w:val="0"/>
            </w:pPr>
          </w:p>
        </w:tc>
        <w:tc>
          <w:tcPr>
            <w:tcW w:w="335" w:type="pct"/>
            <w:vAlign w:val="center"/>
          </w:tcPr>
          <w:p w14:paraId="14865252" w14:textId="77777777" w:rsidR="00CC2572" w:rsidRPr="001C0CC4" w:rsidRDefault="00CC2572" w:rsidP="00850F19">
            <w:pPr>
              <w:pStyle w:val="TAC"/>
              <w:keepNext w:val="0"/>
            </w:pPr>
          </w:p>
        </w:tc>
        <w:tc>
          <w:tcPr>
            <w:tcW w:w="273" w:type="pct"/>
          </w:tcPr>
          <w:p w14:paraId="0010CE63" w14:textId="77777777" w:rsidR="00CC2572" w:rsidRPr="001C0CC4" w:rsidRDefault="00CC2572" w:rsidP="00850F19">
            <w:pPr>
              <w:pStyle w:val="TAC"/>
              <w:keepNext w:val="0"/>
            </w:pPr>
          </w:p>
        </w:tc>
        <w:tc>
          <w:tcPr>
            <w:tcW w:w="273" w:type="pct"/>
            <w:vAlign w:val="center"/>
          </w:tcPr>
          <w:p w14:paraId="1FCA6117" w14:textId="77777777" w:rsidR="00CC2572" w:rsidRPr="001C0CC4" w:rsidRDefault="00CC2572" w:rsidP="00850F19">
            <w:pPr>
              <w:pStyle w:val="TAC"/>
              <w:keepNext w:val="0"/>
            </w:pPr>
          </w:p>
        </w:tc>
        <w:tc>
          <w:tcPr>
            <w:tcW w:w="381" w:type="pct"/>
            <w:vMerge/>
            <w:shd w:val="clear" w:color="auto" w:fill="auto"/>
            <w:vAlign w:val="center"/>
          </w:tcPr>
          <w:p w14:paraId="31FB80E1" w14:textId="77777777" w:rsidR="00CC2572" w:rsidRPr="001C0CC4" w:rsidRDefault="00CC2572" w:rsidP="00850F19">
            <w:pPr>
              <w:pStyle w:val="TAC"/>
              <w:keepNext w:val="0"/>
            </w:pPr>
          </w:p>
        </w:tc>
      </w:tr>
      <w:tr w:rsidR="00CC2572" w:rsidRPr="001C0CC4" w14:paraId="7348D113" w14:textId="77777777" w:rsidTr="00850F19">
        <w:trPr>
          <w:trHeight w:val="255"/>
          <w:jc w:val="center"/>
        </w:trPr>
        <w:tc>
          <w:tcPr>
            <w:tcW w:w="498" w:type="pct"/>
            <w:gridSpan w:val="2"/>
            <w:vMerge/>
            <w:shd w:val="clear" w:color="auto" w:fill="auto"/>
            <w:vAlign w:val="center"/>
          </w:tcPr>
          <w:p w14:paraId="506E6DBB" w14:textId="77777777" w:rsidR="00CC2572" w:rsidRPr="001C0CC4" w:rsidRDefault="00CC2572" w:rsidP="00850F19">
            <w:pPr>
              <w:pStyle w:val="TAC"/>
              <w:keepNext w:val="0"/>
            </w:pPr>
          </w:p>
        </w:tc>
        <w:tc>
          <w:tcPr>
            <w:tcW w:w="274" w:type="pct"/>
            <w:vAlign w:val="center"/>
          </w:tcPr>
          <w:p w14:paraId="37747B2C"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0AA61177" w14:textId="77777777" w:rsidR="00CC2572" w:rsidRPr="001C0CC4" w:rsidRDefault="00CC2572" w:rsidP="00850F19">
            <w:pPr>
              <w:pStyle w:val="TAC"/>
              <w:keepNext w:val="0"/>
            </w:pPr>
          </w:p>
        </w:tc>
        <w:tc>
          <w:tcPr>
            <w:tcW w:w="273" w:type="pct"/>
            <w:shd w:val="clear" w:color="auto" w:fill="auto"/>
            <w:vAlign w:val="center"/>
          </w:tcPr>
          <w:p w14:paraId="1FF8CAD7" w14:textId="77777777" w:rsidR="00CC2572" w:rsidRPr="001C0CC4" w:rsidRDefault="00CC2572" w:rsidP="00850F19">
            <w:pPr>
              <w:pStyle w:val="TAC"/>
              <w:keepNext w:val="0"/>
            </w:pPr>
          </w:p>
        </w:tc>
        <w:tc>
          <w:tcPr>
            <w:tcW w:w="335" w:type="pct"/>
            <w:shd w:val="clear" w:color="auto" w:fill="auto"/>
            <w:vAlign w:val="center"/>
          </w:tcPr>
          <w:p w14:paraId="268A4DF5" w14:textId="77777777" w:rsidR="00CC2572" w:rsidRPr="001C0CC4" w:rsidRDefault="00CC2572" w:rsidP="00850F19">
            <w:pPr>
              <w:pStyle w:val="TAC"/>
              <w:keepNext w:val="0"/>
            </w:pPr>
          </w:p>
        </w:tc>
        <w:tc>
          <w:tcPr>
            <w:tcW w:w="381" w:type="pct"/>
            <w:shd w:val="clear" w:color="auto" w:fill="auto"/>
            <w:vAlign w:val="center"/>
          </w:tcPr>
          <w:p w14:paraId="22DD7E28" w14:textId="77777777" w:rsidR="00CC2572" w:rsidRPr="001C0CC4" w:rsidRDefault="00CC2572" w:rsidP="00850F19">
            <w:pPr>
              <w:pStyle w:val="TAC"/>
              <w:keepNext w:val="0"/>
            </w:pPr>
          </w:p>
        </w:tc>
        <w:tc>
          <w:tcPr>
            <w:tcW w:w="335" w:type="pct"/>
            <w:shd w:val="clear" w:color="auto" w:fill="auto"/>
            <w:vAlign w:val="center"/>
          </w:tcPr>
          <w:p w14:paraId="263D8951" w14:textId="77777777" w:rsidR="00CC2572" w:rsidRPr="001C0CC4" w:rsidRDefault="00CC2572" w:rsidP="00850F19">
            <w:pPr>
              <w:pStyle w:val="TAC"/>
              <w:keepNext w:val="0"/>
            </w:pPr>
          </w:p>
        </w:tc>
        <w:tc>
          <w:tcPr>
            <w:tcW w:w="273" w:type="pct"/>
            <w:vAlign w:val="center"/>
          </w:tcPr>
          <w:p w14:paraId="21C9B887" w14:textId="77777777" w:rsidR="00CC2572" w:rsidRPr="001C0CC4" w:rsidRDefault="00CC2572" w:rsidP="00850F19">
            <w:pPr>
              <w:pStyle w:val="TAC"/>
              <w:keepNext w:val="0"/>
            </w:pPr>
          </w:p>
        </w:tc>
        <w:tc>
          <w:tcPr>
            <w:tcW w:w="273" w:type="pct"/>
            <w:shd w:val="clear" w:color="auto" w:fill="auto"/>
            <w:vAlign w:val="center"/>
          </w:tcPr>
          <w:p w14:paraId="52B8CD30" w14:textId="77777777" w:rsidR="00CC2572" w:rsidRPr="001C0CC4" w:rsidRDefault="00CC2572" w:rsidP="00850F19">
            <w:pPr>
              <w:pStyle w:val="TAC"/>
              <w:keepNext w:val="0"/>
            </w:pPr>
          </w:p>
        </w:tc>
        <w:tc>
          <w:tcPr>
            <w:tcW w:w="273" w:type="pct"/>
            <w:vAlign w:val="center"/>
          </w:tcPr>
          <w:p w14:paraId="16A4827B" w14:textId="77777777" w:rsidR="00CC2572" w:rsidRPr="001C0CC4" w:rsidRDefault="00CC2572" w:rsidP="00850F19">
            <w:pPr>
              <w:pStyle w:val="TAC"/>
              <w:keepNext w:val="0"/>
            </w:pPr>
          </w:p>
        </w:tc>
        <w:tc>
          <w:tcPr>
            <w:tcW w:w="273" w:type="pct"/>
            <w:vAlign w:val="center"/>
          </w:tcPr>
          <w:p w14:paraId="402E6C92" w14:textId="77777777" w:rsidR="00CC2572" w:rsidRPr="001C0CC4" w:rsidRDefault="00CC2572" w:rsidP="00850F19">
            <w:pPr>
              <w:pStyle w:val="TAC"/>
              <w:keepNext w:val="0"/>
            </w:pPr>
          </w:p>
        </w:tc>
        <w:tc>
          <w:tcPr>
            <w:tcW w:w="273" w:type="pct"/>
          </w:tcPr>
          <w:p w14:paraId="5007E63E" w14:textId="77777777" w:rsidR="00CC2572" w:rsidRPr="001C0CC4" w:rsidRDefault="00CC2572" w:rsidP="00850F19">
            <w:pPr>
              <w:pStyle w:val="TAC"/>
              <w:keepNext w:val="0"/>
            </w:pPr>
          </w:p>
        </w:tc>
        <w:tc>
          <w:tcPr>
            <w:tcW w:w="335" w:type="pct"/>
            <w:vAlign w:val="center"/>
          </w:tcPr>
          <w:p w14:paraId="5A18C41F" w14:textId="77777777" w:rsidR="00CC2572" w:rsidRPr="001C0CC4" w:rsidRDefault="00CC2572" w:rsidP="00850F19">
            <w:pPr>
              <w:pStyle w:val="TAC"/>
              <w:keepNext w:val="0"/>
            </w:pPr>
          </w:p>
        </w:tc>
        <w:tc>
          <w:tcPr>
            <w:tcW w:w="273" w:type="pct"/>
          </w:tcPr>
          <w:p w14:paraId="0328ACD0" w14:textId="77777777" w:rsidR="00CC2572" w:rsidRPr="001C0CC4" w:rsidRDefault="00CC2572" w:rsidP="00850F19">
            <w:pPr>
              <w:pStyle w:val="TAC"/>
              <w:keepNext w:val="0"/>
            </w:pPr>
          </w:p>
        </w:tc>
        <w:tc>
          <w:tcPr>
            <w:tcW w:w="273" w:type="pct"/>
            <w:vAlign w:val="center"/>
          </w:tcPr>
          <w:p w14:paraId="4A7A48FB" w14:textId="77777777" w:rsidR="00CC2572" w:rsidRPr="001C0CC4" w:rsidRDefault="00CC2572" w:rsidP="00850F19">
            <w:pPr>
              <w:pStyle w:val="TAC"/>
              <w:keepNext w:val="0"/>
            </w:pPr>
          </w:p>
        </w:tc>
        <w:tc>
          <w:tcPr>
            <w:tcW w:w="381" w:type="pct"/>
            <w:vMerge/>
            <w:shd w:val="clear" w:color="auto" w:fill="auto"/>
            <w:vAlign w:val="center"/>
          </w:tcPr>
          <w:p w14:paraId="504E9F79" w14:textId="77777777" w:rsidR="00CC2572" w:rsidRPr="001C0CC4" w:rsidRDefault="00CC2572" w:rsidP="00850F19">
            <w:pPr>
              <w:pStyle w:val="TAC"/>
              <w:keepNext w:val="0"/>
            </w:pPr>
          </w:p>
        </w:tc>
      </w:tr>
      <w:tr w:rsidR="00CC2572" w:rsidRPr="001C0CC4" w14:paraId="578C2364" w14:textId="77777777" w:rsidTr="00850F19">
        <w:trPr>
          <w:trHeight w:val="255"/>
          <w:jc w:val="center"/>
        </w:trPr>
        <w:tc>
          <w:tcPr>
            <w:tcW w:w="498" w:type="pct"/>
            <w:gridSpan w:val="2"/>
            <w:vMerge w:val="restart"/>
            <w:shd w:val="clear" w:color="auto" w:fill="auto"/>
            <w:vAlign w:val="center"/>
          </w:tcPr>
          <w:p w14:paraId="4B89CA3A" w14:textId="77777777" w:rsidR="00CC2572" w:rsidRPr="001C0CC4" w:rsidRDefault="00CC2572" w:rsidP="00850F19">
            <w:pPr>
              <w:pStyle w:val="TAC"/>
              <w:keepNext w:val="0"/>
            </w:pPr>
            <w:r w:rsidRPr="001C0CC4">
              <w:rPr>
                <w:rFonts w:hint="eastAsia"/>
                <w:lang w:eastAsia="zh-CN"/>
              </w:rPr>
              <w:t>n7</w:t>
            </w:r>
          </w:p>
        </w:tc>
        <w:tc>
          <w:tcPr>
            <w:tcW w:w="274" w:type="pct"/>
            <w:vAlign w:val="center"/>
          </w:tcPr>
          <w:p w14:paraId="001FE486"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628E86CD"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10D64111"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68ADBD5"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81" w:type="pct"/>
            <w:shd w:val="clear" w:color="auto" w:fill="auto"/>
            <w:vAlign w:val="center"/>
          </w:tcPr>
          <w:p w14:paraId="182025C4"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35" w:type="pct"/>
            <w:shd w:val="clear" w:color="auto" w:fill="auto"/>
            <w:vAlign w:val="center"/>
          </w:tcPr>
          <w:p w14:paraId="24558A33" w14:textId="77777777" w:rsidR="00CC2572" w:rsidRPr="001C0CC4" w:rsidRDefault="00CC2572" w:rsidP="00850F19">
            <w:pPr>
              <w:pStyle w:val="TAC"/>
              <w:keepNext w:val="0"/>
            </w:pPr>
            <w:r w:rsidRPr="001C0CC4">
              <w:rPr>
                <w:rFonts w:cs="Arial"/>
                <w:szCs w:val="18"/>
              </w:rPr>
              <w:t>72</w:t>
            </w:r>
            <w:r w:rsidRPr="001C0CC4">
              <w:rPr>
                <w:rFonts w:cs="Arial"/>
                <w:szCs w:val="18"/>
                <w:vertAlign w:val="superscript"/>
              </w:rPr>
              <w:t>1</w:t>
            </w:r>
          </w:p>
        </w:tc>
        <w:tc>
          <w:tcPr>
            <w:tcW w:w="273" w:type="pct"/>
            <w:vAlign w:val="center"/>
          </w:tcPr>
          <w:p w14:paraId="00A390A3" w14:textId="77777777" w:rsidR="00CC2572" w:rsidRPr="001C0CC4" w:rsidRDefault="00CC2572" w:rsidP="00850F19">
            <w:pPr>
              <w:pStyle w:val="TAC"/>
              <w:keepNext w:val="0"/>
            </w:pPr>
            <w:r w:rsidRPr="001C0CC4">
              <w:rPr>
                <w:rFonts w:cs="Arial"/>
                <w:szCs w:val="18"/>
              </w:rPr>
              <w:t>64</w:t>
            </w:r>
            <w:r w:rsidRPr="001C0CC4">
              <w:rPr>
                <w:rFonts w:cs="Arial"/>
                <w:szCs w:val="18"/>
                <w:vertAlign w:val="superscript"/>
              </w:rPr>
              <w:t>1</w:t>
            </w:r>
          </w:p>
        </w:tc>
        <w:tc>
          <w:tcPr>
            <w:tcW w:w="273" w:type="pct"/>
            <w:shd w:val="clear" w:color="auto" w:fill="auto"/>
            <w:vAlign w:val="center"/>
          </w:tcPr>
          <w:p w14:paraId="1DF062FB" w14:textId="77777777" w:rsidR="00CC2572" w:rsidRPr="001C0CC4" w:rsidRDefault="00CC2572" w:rsidP="00850F19">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2A11FFA4" w14:textId="77777777" w:rsidR="00CC2572" w:rsidRPr="001C0CC4" w:rsidRDefault="00CC2572" w:rsidP="00850F19">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0F890E5C" w14:textId="77777777" w:rsidR="00CC2572" w:rsidRPr="001C0CC4" w:rsidRDefault="00CC2572" w:rsidP="00850F19">
            <w:pPr>
              <w:pStyle w:val="TAC"/>
              <w:keepNext w:val="0"/>
            </w:pPr>
          </w:p>
        </w:tc>
        <w:tc>
          <w:tcPr>
            <w:tcW w:w="273" w:type="pct"/>
          </w:tcPr>
          <w:p w14:paraId="17F89E1A" w14:textId="77777777" w:rsidR="00CC2572" w:rsidRPr="001C0CC4" w:rsidRDefault="00CC2572" w:rsidP="00850F19">
            <w:pPr>
              <w:pStyle w:val="TAC"/>
              <w:keepNext w:val="0"/>
            </w:pPr>
          </w:p>
        </w:tc>
        <w:tc>
          <w:tcPr>
            <w:tcW w:w="335" w:type="pct"/>
            <w:vAlign w:val="center"/>
          </w:tcPr>
          <w:p w14:paraId="37D60FE5" w14:textId="77777777" w:rsidR="00CC2572" w:rsidRPr="001C0CC4" w:rsidRDefault="00CC2572" w:rsidP="00850F19">
            <w:pPr>
              <w:pStyle w:val="TAC"/>
              <w:keepNext w:val="0"/>
            </w:pPr>
          </w:p>
        </w:tc>
        <w:tc>
          <w:tcPr>
            <w:tcW w:w="273" w:type="pct"/>
          </w:tcPr>
          <w:p w14:paraId="2A2C881E" w14:textId="77777777" w:rsidR="00CC2572" w:rsidRPr="001C0CC4" w:rsidRDefault="00CC2572" w:rsidP="00850F19">
            <w:pPr>
              <w:pStyle w:val="TAC"/>
              <w:keepNext w:val="0"/>
            </w:pPr>
          </w:p>
        </w:tc>
        <w:tc>
          <w:tcPr>
            <w:tcW w:w="273" w:type="pct"/>
            <w:vAlign w:val="center"/>
          </w:tcPr>
          <w:p w14:paraId="096EA072" w14:textId="77777777" w:rsidR="00CC2572" w:rsidRPr="001C0CC4" w:rsidRDefault="00CC2572" w:rsidP="00850F19">
            <w:pPr>
              <w:pStyle w:val="TAC"/>
              <w:keepNext w:val="0"/>
            </w:pPr>
          </w:p>
        </w:tc>
        <w:tc>
          <w:tcPr>
            <w:tcW w:w="381" w:type="pct"/>
            <w:vMerge w:val="restart"/>
            <w:shd w:val="clear" w:color="auto" w:fill="auto"/>
            <w:vAlign w:val="center"/>
          </w:tcPr>
          <w:p w14:paraId="740DFC12" w14:textId="77777777" w:rsidR="00CC2572" w:rsidRPr="001C0CC4" w:rsidRDefault="00CC2572" w:rsidP="00850F19">
            <w:pPr>
              <w:pStyle w:val="TAC"/>
              <w:keepNext w:val="0"/>
            </w:pPr>
            <w:r w:rsidRPr="001C0CC4">
              <w:t>FDD</w:t>
            </w:r>
          </w:p>
        </w:tc>
      </w:tr>
      <w:tr w:rsidR="00CC2572" w:rsidRPr="001C0CC4" w14:paraId="352BFBE5" w14:textId="77777777" w:rsidTr="00850F19">
        <w:trPr>
          <w:trHeight w:val="255"/>
          <w:jc w:val="center"/>
        </w:trPr>
        <w:tc>
          <w:tcPr>
            <w:tcW w:w="498" w:type="pct"/>
            <w:gridSpan w:val="2"/>
            <w:vMerge/>
            <w:shd w:val="clear" w:color="auto" w:fill="auto"/>
            <w:vAlign w:val="center"/>
          </w:tcPr>
          <w:p w14:paraId="3636A00D" w14:textId="77777777" w:rsidR="00CC2572" w:rsidRPr="001C0CC4" w:rsidRDefault="00CC2572" w:rsidP="00850F19">
            <w:pPr>
              <w:pStyle w:val="TAC"/>
              <w:keepNext w:val="0"/>
            </w:pPr>
          </w:p>
        </w:tc>
        <w:tc>
          <w:tcPr>
            <w:tcW w:w="274" w:type="pct"/>
            <w:vAlign w:val="center"/>
          </w:tcPr>
          <w:p w14:paraId="68A6DBB3"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64475F15" w14:textId="77777777" w:rsidR="00CC2572" w:rsidRPr="001C0CC4" w:rsidRDefault="00CC2572" w:rsidP="00850F19">
            <w:pPr>
              <w:pStyle w:val="TAC"/>
              <w:keepNext w:val="0"/>
            </w:pPr>
          </w:p>
        </w:tc>
        <w:tc>
          <w:tcPr>
            <w:tcW w:w="273" w:type="pct"/>
            <w:shd w:val="clear" w:color="auto" w:fill="auto"/>
            <w:vAlign w:val="center"/>
          </w:tcPr>
          <w:p w14:paraId="2117888A"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1EDDDCCB"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81" w:type="pct"/>
            <w:shd w:val="clear" w:color="auto" w:fill="auto"/>
            <w:vAlign w:val="center"/>
          </w:tcPr>
          <w:p w14:paraId="406C163D"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35" w:type="pct"/>
            <w:shd w:val="clear" w:color="auto" w:fill="auto"/>
            <w:vAlign w:val="center"/>
          </w:tcPr>
          <w:p w14:paraId="0D9DE85F"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73" w:type="pct"/>
            <w:vAlign w:val="center"/>
          </w:tcPr>
          <w:p w14:paraId="7DE83F8D" w14:textId="77777777" w:rsidR="00CC2572" w:rsidRPr="001C0CC4" w:rsidRDefault="00CC2572" w:rsidP="00850F19">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73" w:type="pct"/>
            <w:shd w:val="clear" w:color="auto" w:fill="auto"/>
            <w:vAlign w:val="center"/>
          </w:tcPr>
          <w:p w14:paraId="51DB0985" w14:textId="77777777" w:rsidR="00CC2572" w:rsidRPr="001C0CC4" w:rsidRDefault="00CC2572" w:rsidP="00850F19">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5B09128D" w14:textId="77777777" w:rsidR="00CC2572" w:rsidRPr="001C0CC4" w:rsidRDefault="00CC2572" w:rsidP="00850F19">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06197FE5" w14:textId="77777777" w:rsidR="00CC2572" w:rsidRPr="001C0CC4" w:rsidRDefault="00CC2572" w:rsidP="00850F19">
            <w:pPr>
              <w:pStyle w:val="TAC"/>
              <w:keepNext w:val="0"/>
            </w:pPr>
          </w:p>
        </w:tc>
        <w:tc>
          <w:tcPr>
            <w:tcW w:w="273" w:type="pct"/>
          </w:tcPr>
          <w:p w14:paraId="1B4C3169" w14:textId="77777777" w:rsidR="00CC2572" w:rsidRPr="001C0CC4" w:rsidRDefault="00CC2572" w:rsidP="00850F19">
            <w:pPr>
              <w:pStyle w:val="TAC"/>
              <w:keepNext w:val="0"/>
            </w:pPr>
          </w:p>
        </w:tc>
        <w:tc>
          <w:tcPr>
            <w:tcW w:w="335" w:type="pct"/>
            <w:vAlign w:val="center"/>
          </w:tcPr>
          <w:p w14:paraId="55104BFB" w14:textId="77777777" w:rsidR="00CC2572" w:rsidRPr="001C0CC4" w:rsidRDefault="00CC2572" w:rsidP="00850F19">
            <w:pPr>
              <w:pStyle w:val="TAC"/>
              <w:keepNext w:val="0"/>
            </w:pPr>
          </w:p>
        </w:tc>
        <w:tc>
          <w:tcPr>
            <w:tcW w:w="273" w:type="pct"/>
          </w:tcPr>
          <w:p w14:paraId="6D3FB6EB" w14:textId="77777777" w:rsidR="00CC2572" w:rsidRPr="001C0CC4" w:rsidRDefault="00CC2572" w:rsidP="00850F19">
            <w:pPr>
              <w:pStyle w:val="TAC"/>
              <w:keepNext w:val="0"/>
            </w:pPr>
          </w:p>
        </w:tc>
        <w:tc>
          <w:tcPr>
            <w:tcW w:w="273" w:type="pct"/>
            <w:vAlign w:val="center"/>
          </w:tcPr>
          <w:p w14:paraId="4059544D" w14:textId="77777777" w:rsidR="00CC2572" w:rsidRPr="001C0CC4" w:rsidRDefault="00CC2572" w:rsidP="00850F19">
            <w:pPr>
              <w:pStyle w:val="TAC"/>
              <w:keepNext w:val="0"/>
            </w:pPr>
          </w:p>
        </w:tc>
        <w:tc>
          <w:tcPr>
            <w:tcW w:w="381" w:type="pct"/>
            <w:vMerge/>
            <w:shd w:val="clear" w:color="auto" w:fill="auto"/>
            <w:vAlign w:val="center"/>
          </w:tcPr>
          <w:p w14:paraId="3E03DC6C" w14:textId="77777777" w:rsidR="00CC2572" w:rsidRPr="001C0CC4" w:rsidRDefault="00CC2572" w:rsidP="00850F19">
            <w:pPr>
              <w:pStyle w:val="TAC"/>
              <w:keepNext w:val="0"/>
            </w:pPr>
          </w:p>
        </w:tc>
      </w:tr>
      <w:tr w:rsidR="00CC2572" w:rsidRPr="001C0CC4" w14:paraId="3D3EFBD1" w14:textId="77777777" w:rsidTr="00850F19">
        <w:trPr>
          <w:trHeight w:val="255"/>
          <w:jc w:val="center"/>
        </w:trPr>
        <w:tc>
          <w:tcPr>
            <w:tcW w:w="498" w:type="pct"/>
            <w:gridSpan w:val="2"/>
            <w:vMerge/>
            <w:shd w:val="clear" w:color="auto" w:fill="auto"/>
            <w:vAlign w:val="center"/>
          </w:tcPr>
          <w:p w14:paraId="736B3FCD" w14:textId="77777777" w:rsidR="00CC2572" w:rsidRPr="001C0CC4" w:rsidRDefault="00CC2572" w:rsidP="00850F19">
            <w:pPr>
              <w:pStyle w:val="TAC"/>
              <w:keepNext w:val="0"/>
            </w:pPr>
          </w:p>
        </w:tc>
        <w:tc>
          <w:tcPr>
            <w:tcW w:w="274" w:type="pct"/>
            <w:vAlign w:val="center"/>
          </w:tcPr>
          <w:p w14:paraId="747BA3D7"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46495F6C" w14:textId="77777777" w:rsidR="00CC2572" w:rsidRPr="001C0CC4" w:rsidRDefault="00CC2572" w:rsidP="00850F19">
            <w:pPr>
              <w:pStyle w:val="TAC"/>
              <w:keepNext w:val="0"/>
            </w:pPr>
          </w:p>
        </w:tc>
        <w:tc>
          <w:tcPr>
            <w:tcW w:w="273" w:type="pct"/>
            <w:shd w:val="clear" w:color="auto" w:fill="auto"/>
            <w:vAlign w:val="center"/>
          </w:tcPr>
          <w:p w14:paraId="07DE96DE"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014E73F5"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39C31F0C" w14:textId="77777777" w:rsidR="00CC2572" w:rsidRPr="001C0CC4" w:rsidRDefault="00CC2572" w:rsidP="00850F19">
            <w:pPr>
              <w:pStyle w:val="TAC"/>
              <w:keepNext w:val="0"/>
            </w:pPr>
            <w:r w:rsidRPr="001C0CC4">
              <w:rPr>
                <w:rFonts w:cs="Arial" w:hint="eastAsia"/>
                <w:szCs w:val="18"/>
              </w:rPr>
              <w:t>18</w:t>
            </w:r>
            <w:r w:rsidRPr="001C0CC4">
              <w:rPr>
                <w:rFonts w:cs="Arial"/>
                <w:szCs w:val="18"/>
                <w:vertAlign w:val="superscript"/>
              </w:rPr>
              <w:t>1</w:t>
            </w:r>
          </w:p>
        </w:tc>
        <w:tc>
          <w:tcPr>
            <w:tcW w:w="335" w:type="pct"/>
            <w:shd w:val="clear" w:color="auto" w:fill="auto"/>
            <w:vAlign w:val="center"/>
          </w:tcPr>
          <w:p w14:paraId="0D8AED2D" w14:textId="77777777" w:rsidR="00CC2572" w:rsidRPr="001C0CC4" w:rsidRDefault="00CC2572" w:rsidP="00850F19">
            <w:pPr>
              <w:pStyle w:val="TAC"/>
              <w:keepNext w:val="0"/>
            </w:pPr>
            <w:r w:rsidRPr="001C0CC4">
              <w:rPr>
                <w:rFonts w:cs="Arial" w:hint="eastAsia"/>
                <w:szCs w:val="18"/>
              </w:rPr>
              <w:t>18</w:t>
            </w:r>
            <w:r w:rsidRPr="001C0CC4">
              <w:rPr>
                <w:rFonts w:cs="Arial"/>
                <w:szCs w:val="18"/>
                <w:vertAlign w:val="superscript"/>
              </w:rPr>
              <w:t>1</w:t>
            </w:r>
          </w:p>
        </w:tc>
        <w:tc>
          <w:tcPr>
            <w:tcW w:w="273" w:type="pct"/>
            <w:vAlign w:val="center"/>
          </w:tcPr>
          <w:p w14:paraId="25B97FD0" w14:textId="77777777" w:rsidR="00CC2572" w:rsidRPr="001C0CC4" w:rsidRDefault="00CC2572" w:rsidP="00850F19">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73" w:type="pct"/>
            <w:shd w:val="clear" w:color="auto" w:fill="auto"/>
            <w:vAlign w:val="center"/>
          </w:tcPr>
          <w:p w14:paraId="58690555"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4FFE859D"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7258BBE9" w14:textId="77777777" w:rsidR="00CC2572" w:rsidRPr="001C0CC4" w:rsidRDefault="00CC2572" w:rsidP="00850F19">
            <w:pPr>
              <w:pStyle w:val="TAC"/>
              <w:keepNext w:val="0"/>
            </w:pPr>
          </w:p>
        </w:tc>
        <w:tc>
          <w:tcPr>
            <w:tcW w:w="273" w:type="pct"/>
          </w:tcPr>
          <w:p w14:paraId="512DDEB7" w14:textId="77777777" w:rsidR="00CC2572" w:rsidRPr="001C0CC4" w:rsidRDefault="00CC2572" w:rsidP="00850F19">
            <w:pPr>
              <w:pStyle w:val="TAC"/>
              <w:keepNext w:val="0"/>
            </w:pPr>
          </w:p>
        </w:tc>
        <w:tc>
          <w:tcPr>
            <w:tcW w:w="335" w:type="pct"/>
            <w:vAlign w:val="center"/>
          </w:tcPr>
          <w:p w14:paraId="67C60318" w14:textId="77777777" w:rsidR="00CC2572" w:rsidRPr="001C0CC4" w:rsidRDefault="00CC2572" w:rsidP="00850F19">
            <w:pPr>
              <w:pStyle w:val="TAC"/>
              <w:keepNext w:val="0"/>
            </w:pPr>
          </w:p>
        </w:tc>
        <w:tc>
          <w:tcPr>
            <w:tcW w:w="273" w:type="pct"/>
          </w:tcPr>
          <w:p w14:paraId="3271B026" w14:textId="77777777" w:rsidR="00CC2572" w:rsidRPr="001C0CC4" w:rsidRDefault="00CC2572" w:rsidP="00850F19">
            <w:pPr>
              <w:pStyle w:val="TAC"/>
              <w:keepNext w:val="0"/>
            </w:pPr>
          </w:p>
        </w:tc>
        <w:tc>
          <w:tcPr>
            <w:tcW w:w="273" w:type="pct"/>
            <w:vAlign w:val="center"/>
          </w:tcPr>
          <w:p w14:paraId="4E7F6205" w14:textId="77777777" w:rsidR="00CC2572" w:rsidRPr="001C0CC4" w:rsidRDefault="00CC2572" w:rsidP="00850F19">
            <w:pPr>
              <w:pStyle w:val="TAC"/>
              <w:keepNext w:val="0"/>
            </w:pPr>
          </w:p>
        </w:tc>
        <w:tc>
          <w:tcPr>
            <w:tcW w:w="381" w:type="pct"/>
            <w:vMerge/>
            <w:shd w:val="clear" w:color="auto" w:fill="auto"/>
            <w:vAlign w:val="center"/>
          </w:tcPr>
          <w:p w14:paraId="07E026D9" w14:textId="77777777" w:rsidR="00CC2572" w:rsidRPr="001C0CC4" w:rsidRDefault="00CC2572" w:rsidP="00850F19">
            <w:pPr>
              <w:pStyle w:val="TAC"/>
              <w:keepNext w:val="0"/>
            </w:pPr>
          </w:p>
        </w:tc>
      </w:tr>
      <w:tr w:rsidR="00CC2572" w:rsidRPr="001C0CC4" w14:paraId="49505CD9" w14:textId="77777777" w:rsidTr="00850F19">
        <w:trPr>
          <w:trHeight w:val="255"/>
          <w:jc w:val="center"/>
        </w:trPr>
        <w:tc>
          <w:tcPr>
            <w:tcW w:w="498" w:type="pct"/>
            <w:gridSpan w:val="2"/>
            <w:vMerge w:val="restart"/>
            <w:shd w:val="clear" w:color="auto" w:fill="auto"/>
            <w:vAlign w:val="center"/>
          </w:tcPr>
          <w:p w14:paraId="344F687A" w14:textId="77777777" w:rsidR="00CC2572" w:rsidRPr="001C0CC4" w:rsidRDefault="00CC2572" w:rsidP="00850F19">
            <w:pPr>
              <w:pStyle w:val="TAC"/>
              <w:keepNext w:val="0"/>
            </w:pPr>
            <w:r w:rsidRPr="001C0CC4">
              <w:rPr>
                <w:rFonts w:hint="eastAsia"/>
                <w:lang w:eastAsia="zh-CN"/>
              </w:rPr>
              <w:t>n8</w:t>
            </w:r>
          </w:p>
        </w:tc>
        <w:tc>
          <w:tcPr>
            <w:tcW w:w="274" w:type="pct"/>
            <w:vAlign w:val="center"/>
          </w:tcPr>
          <w:p w14:paraId="6567EB35"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5EB736C1"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35BC7689" w14:textId="77777777" w:rsidR="00CC2572" w:rsidRPr="001C0CC4" w:rsidRDefault="00CC2572" w:rsidP="00850F19">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1A1C393E" w14:textId="77777777" w:rsidR="00CC2572" w:rsidRPr="001C0CC4" w:rsidRDefault="00CC2572" w:rsidP="00850F19">
            <w:pPr>
              <w:pStyle w:val="TAC"/>
              <w:keepNext w:val="0"/>
            </w:pPr>
            <w:r w:rsidRPr="001C0CC4">
              <w:rPr>
                <w:lang w:eastAsia="zh-CN"/>
              </w:rPr>
              <w:t>20</w:t>
            </w:r>
            <w:r w:rsidRPr="001C0CC4">
              <w:rPr>
                <w:rFonts w:cs="Arial"/>
                <w:szCs w:val="18"/>
                <w:vertAlign w:val="superscript"/>
              </w:rPr>
              <w:t>1</w:t>
            </w:r>
          </w:p>
        </w:tc>
        <w:tc>
          <w:tcPr>
            <w:tcW w:w="381" w:type="pct"/>
            <w:shd w:val="clear" w:color="auto" w:fill="auto"/>
            <w:vAlign w:val="center"/>
          </w:tcPr>
          <w:p w14:paraId="47CCC056" w14:textId="77777777" w:rsidR="00CC2572" w:rsidRPr="001C0CC4" w:rsidRDefault="00CC2572" w:rsidP="00850F19">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14FB81A8" w14:textId="77777777" w:rsidR="00CC2572" w:rsidRPr="001C0CC4" w:rsidRDefault="00CC2572" w:rsidP="00850F19">
            <w:pPr>
              <w:pStyle w:val="TAC"/>
              <w:keepNext w:val="0"/>
            </w:pPr>
          </w:p>
        </w:tc>
        <w:tc>
          <w:tcPr>
            <w:tcW w:w="273" w:type="pct"/>
            <w:vAlign w:val="center"/>
          </w:tcPr>
          <w:p w14:paraId="0FA9B86A" w14:textId="77777777" w:rsidR="00CC2572" w:rsidRPr="001C0CC4" w:rsidRDefault="00CC2572" w:rsidP="00850F19">
            <w:pPr>
              <w:pStyle w:val="TAC"/>
              <w:keepNext w:val="0"/>
            </w:pPr>
          </w:p>
        </w:tc>
        <w:tc>
          <w:tcPr>
            <w:tcW w:w="273" w:type="pct"/>
            <w:shd w:val="clear" w:color="auto" w:fill="auto"/>
            <w:vAlign w:val="center"/>
          </w:tcPr>
          <w:p w14:paraId="7D147EB0" w14:textId="77777777" w:rsidR="00CC2572" w:rsidRPr="001C0CC4" w:rsidRDefault="00CC2572" w:rsidP="00850F19">
            <w:pPr>
              <w:pStyle w:val="TAC"/>
              <w:keepNext w:val="0"/>
            </w:pPr>
          </w:p>
        </w:tc>
        <w:tc>
          <w:tcPr>
            <w:tcW w:w="273" w:type="pct"/>
            <w:vAlign w:val="center"/>
          </w:tcPr>
          <w:p w14:paraId="164D3162" w14:textId="77777777" w:rsidR="00CC2572" w:rsidRPr="001C0CC4" w:rsidRDefault="00CC2572" w:rsidP="00850F19">
            <w:pPr>
              <w:pStyle w:val="TAC"/>
              <w:keepNext w:val="0"/>
            </w:pPr>
          </w:p>
        </w:tc>
        <w:tc>
          <w:tcPr>
            <w:tcW w:w="273" w:type="pct"/>
            <w:vAlign w:val="center"/>
          </w:tcPr>
          <w:p w14:paraId="2A6C316D" w14:textId="77777777" w:rsidR="00CC2572" w:rsidRPr="001C0CC4" w:rsidRDefault="00CC2572" w:rsidP="00850F19">
            <w:pPr>
              <w:pStyle w:val="TAC"/>
              <w:keepNext w:val="0"/>
            </w:pPr>
          </w:p>
        </w:tc>
        <w:tc>
          <w:tcPr>
            <w:tcW w:w="273" w:type="pct"/>
          </w:tcPr>
          <w:p w14:paraId="13B0FE9D" w14:textId="77777777" w:rsidR="00CC2572" w:rsidRPr="001C0CC4" w:rsidRDefault="00CC2572" w:rsidP="00850F19">
            <w:pPr>
              <w:pStyle w:val="TAC"/>
              <w:keepNext w:val="0"/>
            </w:pPr>
          </w:p>
        </w:tc>
        <w:tc>
          <w:tcPr>
            <w:tcW w:w="335" w:type="pct"/>
            <w:vAlign w:val="center"/>
          </w:tcPr>
          <w:p w14:paraId="0824829D" w14:textId="77777777" w:rsidR="00CC2572" w:rsidRPr="001C0CC4" w:rsidRDefault="00CC2572" w:rsidP="00850F19">
            <w:pPr>
              <w:pStyle w:val="TAC"/>
              <w:keepNext w:val="0"/>
            </w:pPr>
          </w:p>
        </w:tc>
        <w:tc>
          <w:tcPr>
            <w:tcW w:w="273" w:type="pct"/>
          </w:tcPr>
          <w:p w14:paraId="7BB36FA3" w14:textId="77777777" w:rsidR="00CC2572" w:rsidRPr="001C0CC4" w:rsidRDefault="00CC2572" w:rsidP="00850F19">
            <w:pPr>
              <w:pStyle w:val="TAC"/>
              <w:keepNext w:val="0"/>
            </w:pPr>
          </w:p>
        </w:tc>
        <w:tc>
          <w:tcPr>
            <w:tcW w:w="273" w:type="pct"/>
            <w:vAlign w:val="center"/>
          </w:tcPr>
          <w:p w14:paraId="2DCEBFAB" w14:textId="77777777" w:rsidR="00CC2572" w:rsidRPr="001C0CC4" w:rsidRDefault="00CC2572" w:rsidP="00850F19">
            <w:pPr>
              <w:pStyle w:val="TAC"/>
              <w:keepNext w:val="0"/>
            </w:pPr>
          </w:p>
        </w:tc>
        <w:tc>
          <w:tcPr>
            <w:tcW w:w="381" w:type="pct"/>
            <w:vMerge w:val="restart"/>
            <w:shd w:val="clear" w:color="auto" w:fill="auto"/>
            <w:vAlign w:val="center"/>
          </w:tcPr>
          <w:p w14:paraId="6F9BDBE9" w14:textId="77777777" w:rsidR="00CC2572" w:rsidRPr="001C0CC4" w:rsidRDefault="00CC2572" w:rsidP="00850F19">
            <w:pPr>
              <w:pStyle w:val="TAC"/>
              <w:keepNext w:val="0"/>
            </w:pPr>
            <w:r w:rsidRPr="001C0CC4">
              <w:t>FDD</w:t>
            </w:r>
          </w:p>
        </w:tc>
      </w:tr>
      <w:tr w:rsidR="00CC2572" w:rsidRPr="001C0CC4" w14:paraId="4E6D4DD4" w14:textId="77777777" w:rsidTr="00850F19">
        <w:trPr>
          <w:trHeight w:val="255"/>
          <w:jc w:val="center"/>
        </w:trPr>
        <w:tc>
          <w:tcPr>
            <w:tcW w:w="498" w:type="pct"/>
            <w:gridSpan w:val="2"/>
            <w:vMerge/>
            <w:shd w:val="clear" w:color="auto" w:fill="auto"/>
            <w:vAlign w:val="center"/>
          </w:tcPr>
          <w:p w14:paraId="2B06DD8E" w14:textId="77777777" w:rsidR="00CC2572" w:rsidRPr="001C0CC4" w:rsidRDefault="00CC2572" w:rsidP="00850F19">
            <w:pPr>
              <w:pStyle w:val="TAC"/>
              <w:keepNext w:val="0"/>
            </w:pPr>
          </w:p>
        </w:tc>
        <w:tc>
          <w:tcPr>
            <w:tcW w:w="274" w:type="pct"/>
            <w:vAlign w:val="center"/>
          </w:tcPr>
          <w:p w14:paraId="416E5991"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416EE65E" w14:textId="77777777" w:rsidR="00CC2572" w:rsidRPr="001C0CC4" w:rsidRDefault="00CC2572" w:rsidP="00850F19">
            <w:pPr>
              <w:pStyle w:val="TAC"/>
              <w:keepNext w:val="0"/>
            </w:pPr>
          </w:p>
        </w:tc>
        <w:tc>
          <w:tcPr>
            <w:tcW w:w="273" w:type="pct"/>
            <w:shd w:val="clear" w:color="auto" w:fill="auto"/>
            <w:vAlign w:val="center"/>
          </w:tcPr>
          <w:p w14:paraId="5688840E" w14:textId="77777777" w:rsidR="00CC2572" w:rsidRPr="001C0CC4" w:rsidRDefault="00CC2572" w:rsidP="00850F19">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4E3EFA1B"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81" w:type="pct"/>
            <w:shd w:val="clear" w:color="auto" w:fill="auto"/>
            <w:vAlign w:val="center"/>
          </w:tcPr>
          <w:p w14:paraId="610DC2A9"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67F1B9F7" w14:textId="77777777" w:rsidR="00CC2572" w:rsidRPr="001C0CC4" w:rsidRDefault="00CC2572" w:rsidP="00850F19">
            <w:pPr>
              <w:pStyle w:val="TAC"/>
              <w:keepNext w:val="0"/>
            </w:pPr>
          </w:p>
        </w:tc>
        <w:tc>
          <w:tcPr>
            <w:tcW w:w="273" w:type="pct"/>
            <w:vAlign w:val="center"/>
          </w:tcPr>
          <w:p w14:paraId="3F781A23" w14:textId="77777777" w:rsidR="00CC2572" w:rsidRPr="001C0CC4" w:rsidRDefault="00CC2572" w:rsidP="00850F19">
            <w:pPr>
              <w:pStyle w:val="TAC"/>
              <w:keepNext w:val="0"/>
            </w:pPr>
          </w:p>
        </w:tc>
        <w:tc>
          <w:tcPr>
            <w:tcW w:w="273" w:type="pct"/>
            <w:shd w:val="clear" w:color="auto" w:fill="auto"/>
            <w:vAlign w:val="center"/>
          </w:tcPr>
          <w:p w14:paraId="7D8F8FA5" w14:textId="77777777" w:rsidR="00CC2572" w:rsidRPr="001C0CC4" w:rsidRDefault="00CC2572" w:rsidP="00850F19">
            <w:pPr>
              <w:pStyle w:val="TAC"/>
              <w:keepNext w:val="0"/>
            </w:pPr>
          </w:p>
        </w:tc>
        <w:tc>
          <w:tcPr>
            <w:tcW w:w="273" w:type="pct"/>
            <w:vAlign w:val="center"/>
          </w:tcPr>
          <w:p w14:paraId="0786B278" w14:textId="77777777" w:rsidR="00CC2572" w:rsidRPr="001C0CC4" w:rsidRDefault="00CC2572" w:rsidP="00850F19">
            <w:pPr>
              <w:pStyle w:val="TAC"/>
              <w:keepNext w:val="0"/>
            </w:pPr>
          </w:p>
        </w:tc>
        <w:tc>
          <w:tcPr>
            <w:tcW w:w="273" w:type="pct"/>
            <w:vAlign w:val="center"/>
          </w:tcPr>
          <w:p w14:paraId="55794D14" w14:textId="77777777" w:rsidR="00CC2572" w:rsidRPr="001C0CC4" w:rsidRDefault="00CC2572" w:rsidP="00850F19">
            <w:pPr>
              <w:pStyle w:val="TAC"/>
              <w:keepNext w:val="0"/>
            </w:pPr>
          </w:p>
        </w:tc>
        <w:tc>
          <w:tcPr>
            <w:tcW w:w="273" w:type="pct"/>
          </w:tcPr>
          <w:p w14:paraId="298EEDE8" w14:textId="77777777" w:rsidR="00CC2572" w:rsidRPr="001C0CC4" w:rsidRDefault="00CC2572" w:rsidP="00850F19">
            <w:pPr>
              <w:pStyle w:val="TAC"/>
              <w:keepNext w:val="0"/>
            </w:pPr>
          </w:p>
        </w:tc>
        <w:tc>
          <w:tcPr>
            <w:tcW w:w="335" w:type="pct"/>
            <w:vAlign w:val="center"/>
          </w:tcPr>
          <w:p w14:paraId="6B499780" w14:textId="77777777" w:rsidR="00CC2572" w:rsidRPr="001C0CC4" w:rsidRDefault="00CC2572" w:rsidP="00850F19">
            <w:pPr>
              <w:pStyle w:val="TAC"/>
              <w:keepNext w:val="0"/>
            </w:pPr>
          </w:p>
        </w:tc>
        <w:tc>
          <w:tcPr>
            <w:tcW w:w="273" w:type="pct"/>
          </w:tcPr>
          <w:p w14:paraId="0145E883" w14:textId="77777777" w:rsidR="00CC2572" w:rsidRPr="001C0CC4" w:rsidRDefault="00CC2572" w:rsidP="00850F19">
            <w:pPr>
              <w:pStyle w:val="TAC"/>
              <w:keepNext w:val="0"/>
            </w:pPr>
          </w:p>
        </w:tc>
        <w:tc>
          <w:tcPr>
            <w:tcW w:w="273" w:type="pct"/>
            <w:vAlign w:val="center"/>
          </w:tcPr>
          <w:p w14:paraId="71F5A95A" w14:textId="77777777" w:rsidR="00CC2572" w:rsidRPr="001C0CC4" w:rsidRDefault="00CC2572" w:rsidP="00850F19">
            <w:pPr>
              <w:pStyle w:val="TAC"/>
              <w:keepNext w:val="0"/>
            </w:pPr>
          </w:p>
        </w:tc>
        <w:tc>
          <w:tcPr>
            <w:tcW w:w="381" w:type="pct"/>
            <w:vMerge/>
            <w:shd w:val="clear" w:color="auto" w:fill="auto"/>
            <w:vAlign w:val="center"/>
          </w:tcPr>
          <w:p w14:paraId="786ED1A3" w14:textId="77777777" w:rsidR="00CC2572" w:rsidRPr="001C0CC4" w:rsidRDefault="00CC2572" w:rsidP="00850F19">
            <w:pPr>
              <w:pStyle w:val="TAC"/>
              <w:keepNext w:val="0"/>
            </w:pPr>
          </w:p>
        </w:tc>
      </w:tr>
      <w:tr w:rsidR="00CC2572" w:rsidRPr="001C0CC4" w14:paraId="2A26860D" w14:textId="77777777" w:rsidTr="00850F19">
        <w:trPr>
          <w:trHeight w:val="255"/>
          <w:jc w:val="center"/>
        </w:trPr>
        <w:tc>
          <w:tcPr>
            <w:tcW w:w="498" w:type="pct"/>
            <w:gridSpan w:val="2"/>
            <w:vMerge/>
            <w:shd w:val="clear" w:color="auto" w:fill="auto"/>
            <w:vAlign w:val="center"/>
          </w:tcPr>
          <w:p w14:paraId="524FA258" w14:textId="77777777" w:rsidR="00CC2572" w:rsidRPr="001C0CC4" w:rsidRDefault="00CC2572" w:rsidP="00850F19">
            <w:pPr>
              <w:pStyle w:val="TAC"/>
              <w:keepNext w:val="0"/>
            </w:pPr>
          </w:p>
        </w:tc>
        <w:tc>
          <w:tcPr>
            <w:tcW w:w="274" w:type="pct"/>
            <w:vAlign w:val="center"/>
          </w:tcPr>
          <w:p w14:paraId="5413EC20"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1B565F85" w14:textId="77777777" w:rsidR="00CC2572" w:rsidRPr="001C0CC4" w:rsidRDefault="00CC2572" w:rsidP="00850F19">
            <w:pPr>
              <w:pStyle w:val="TAC"/>
              <w:keepNext w:val="0"/>
            </w:pPr>
          </w:p>
        </w:tc>
        <w:tc>
          <w:tcPr>
            <w:tcW w:w="273" w:type="pct"/>
            <w:shd w:val="clear" w:color="auto" w:fill="auto"/>
            <w:vAlign w:val="center"/>
          </w:tcPr>
          <w:p w14:paraId="5B9B2743" w14:textId="77777777" w:rsidR="00CC2572" w:rsidRPr="001C0CC4" w:rsidRDefault="00CC2572" w:rsidP="00850F19">
            <w:pPr>
              <w:pStyle w:val="TAC"/>
              <w:keepNext w:val="0"/>
            </w:pPr>
          </w:p>
        </w:tc>
        <w:tc>
          <w:tcPr>
            <w:tcW w:w="335" w:type="pct"/>
            <w:shd w:val="clear" w:color="auto" w:fill="auto"/>
            <w:vAlign w:val="center"/>
          </w:tcPr>
          <w:p w14:paraId="6A3E2D26" w14:textId="77777777" w:rsidR="00CC2572" w:rsidRPr="001C0CC4" w:rsidRDefault="00CC2572" w:rsidP="00850F19">
            <w:pPr>
              <w:pStyle w:val="TAC"/>
              <w:keepNext w:val="0"/>
            </w:pPr>
          </w:p>
        </w:tc>
        <w:tc>
          <w:tcPr>
            <w:tcW w:w="381" w:type="pct"/>
            <w:shd w:val="clear" w:color="auto" w:fill="auto"/>
            <w:vAlign w:val="center"/>
          </w:tcPr>
          <w:p w14:paraId="6E56F5A6" w14:textId="77777777" w:rsidR="00CC2572" w:rsidRPr="001C0CC4" w:rsidRDefault="00CC2572" w:rsidP="00850F19">
            <w:pPr>
              <w:pStyle w:val="TAC"/>
              <w:keepNext w:val="0"/>
            </w:pPr>
          </w:p>
        </w:tc>
        <w:tc>
          <w:tcPr>
            <w:tcW w:w="335" w:type="pct"/>
            <w:shd w:val="clear" w:color="auto" w:fill="auto"/>
            <w:vAlign w:val="center"/>
          </w:tcPr>
          <w:p w14:paraId="191AE242" w14:textId="77777777" w:rsidR="00CC2572" w:rsidRPr="001C0CC4" w:rsidRDefault="00CC2572" w:rsidP="00850F19">
            <w:pPr>
              <w:pStyle w:val="TAC"/>
              <w:keepNext w:val="0"/>
            </w:pPr>
          </w:p>
        </w:tc>
        <w:tc>
          <w:tcPr>
            <w:tcW w:w="273" w:type="pct"/>
            <w:vAlign w:val="center"/>
          </w:tcPr>
          <w:p w14:paraId="3766C8AE" w14:textId="77777777" w:rsidR="00CC2572" w:rsidRPr="001C0CC4" w:rsidRDefault="00CC2572" w:rsidP="00850F19">
            <w:pPr>
              <w:pStyle w:val="TAC"/>
              <w:keepNext w:val="0"/>
            </w:pPr>
          </w:p>
        </w:tc>
        <w:tc>
          <w:tcPr>
            <w:tcW w:w="273" w:type="pct"/>
            <w:shd w:val="clear" w:color="auto" w:fill="auto"/>
            <w:vAlign w:val="center"/>
          </w:tcPr>
          <w:p w14:paraId="7D2D98B8" w14:textId="77777777" w:rsidR="00CC2572" w:rsidRPr="001C0CC4" w:rsidRDefault="00CC2572" w:rsidP="00850F19">
            <w:pPr>
              <w:pStyle w:val="TAC"/>
              <w:keepNext w:val="0"/>
            </w:pPr>
          </w:p>
        </w:tc>
        <w:tc>
          <w:tcPr>
            <w:tcW w:w="273" w:type="pct"/>
            <w:vAlign w:val="center"/>
          </w:tcPr>
          <w:p w14:paraId="5948BF0E" w14:textId="77777777" w:rsidR="00CC2572" w:rsidRPr="001C0CC4" w:rsidRDefault="00CC2572" w:rsidP="00850F19">
            <w:pPr>
              <w:pStyle w:val="TAC"/>
              <w:keepNext w:val="0"/>
            </w:pPr>
          </w:p>
        </w:tc>
        <w:tc>
          <w:tcPr>
            <w:tcW w:w="273" w:type="pct"/>
            <w:vAlign w:val="center"/>
          </w:tcPr>
          <w:p w14:paraId="56D671CC" w14:textId="77777777" w:rsidR="00CC2572" w:rsidRPr="001C0CC4" w:rsidRDefault="00CC2572" w:rsidP="00850F19">
            <w:pPr>
              <w:pStyle w:val="TAC"/>
              <w:keepNext w:val="0"/>
            </w:pPr>
          </w:p>
        </w:tc>
        <w:tc>
          <w:tcPr>
            <w:tcW w:w="273" w:type="pct"/>
          </w:tcPr>
          <w:p w14:paraId="7BD886A8" w14:textId="77777777" w:rsidR="00CC2572" w:rsidRPr="001C0CC4" w:rsidRDefault="00CC2572" w:rsidP="00850F19">
            <w:pPr>
              <w:pStyle w:val="TAC"/>
              <w:keepNext w:val="0"/>
            </w:pPr>
          </w:p>
        </w:tc>
        <w:tc>
          <w:tcPr>
            <w:tcW w:w="335" w:type="pct"/>
            <w:vAlign w:val="center"/>
          </w:tcPr>
          <w:p w14:paraId="3CB2DC48" w14:textId="77777777" w:rsidR="00CC2572" w:rsidRPr="001C0CC4" w:rsidRDefault="00CC2572" w:rsidP="00850F19">
            <w:pPr>
              <w:pStyle w:val="TAC"/>
              <w:keepNext w:val="0"/>
            </w:pPr>
          </w:p>
        </w:tc>
        <w:tc>
          <w:tcPr>
            <w:tcW w:w="273" w:type="pct"/>
          </w:tcPr>
          <w:p w14:paraId="34B99CBC" w14:textId="77777777" w:rsidR="00CC2572" w:rsidRPr="001C0CC4" w:rsidRDefault="00CC2572" w:rsidP="00850F19">
            <w:pPr>
              <w:pStyle w:val="TAC"/>
              <w:keepNext w:val="0"/>
            </w:pPr>
          </w:p>
        </w:tc>
        <w:tc>
          <w:tcPr>
            <w:tcW w:w="273" w:type="pct"/>
            <w:vAlign w:val="center"/>
          </w:tcPr>
          <w:p w14:paraId="4FBEA553" w14:textId="77777777" w:rsidR="00CC2572" w:rsidRPr="001C0CC4" w:rsidRDefault="00CC2572" w:rsidP="00850F19">
            <w:pPr>
              <w:pStyle w:val="TAC"/>
              <w:keepNext w:val="0"/>
            </w:pPr>
          </w:p>
        </w:tc>
        <w:tc>
          <w:tcPr>
            <w:tcW w:w="381" w:type="pct"/>
            <w:vMerge/>
            <w:shd w:val="clear" w:color="auto" w:fill="auto"/>
            <w:vAlign w:val="center"/>
          </w:tcPr>
          <w:p w14:paraId="5FD93080" w14:textId="77777777" w:rsidR="00CC2572" w:rsidRPr="001C0CC4" w:rsidRDefault="00CC2572" w:rsidP="00850F19">
            <w:pPr>
              <w:pStyle w:val="TAC"/>
              <w:keepNext w:val="0"/>
            </w:pPr>
          </w:p>
        </w:tc>
      </w:tr>
      <w:tr w:rsidR="00CC2572" w:rsidRPr="001C0CC4" w14:paraId="78BEAF7C" w14:textId="77777777" w:rsidTr="00850F19">
        <w:trPr>
          <w:trHeight w:val="255"/>
          <w:jc w:val="center"/>
        </w:trPr>
        <w:tc>
          <w:tcPr>
            <w:tcW w:w="498" w:type="pct"/>
            <w:gridSpan w:val="2"/>
            <w:vMerge w:val="restart"/>
            <w:shd w:val="clear" w:color="auto" w:fill="auto"/>
            <w:vAlign w:val="center"/>
          </w:tcPr>
          <w:p w14:paraId="22F17B9D" w14:textId="77777777" w:rsidR="00CC2572" w:rsidRPr="001C0CC4" w:rsidRDefault="00CC2572" w:rsidP="00850F19">
            <w:pPr>
              <w:pStyle w:val="TAC"/>
              <w:keepNext w:val="0"/>
              <w:rPr>
                <w:lang w:eastAsia="zh-CN"/>
              </w:rPr>
            </w:pPr>
            <w:r w:rsidRPr="001C0CC4">
              <w:rPr>
                <w:lang w:eastAsia="zh-CN"/>
              </w:rPr>
              <w:t>n12</w:t>
            </w:r>
          </w:p>
        </w:tc>
        <w:tc>
          <w:tcPr>
            <w:tcW w:w="274" w:type="pct"/>
          </w:tcPr>
          <w:p w14:paraId="251FF62D" w14:textId="77777777" w:rsidR="00CC2572" w:rsidRPr="001C0CC4" w:rsidRDefault="00CC2572" w:rsidP="00850F19">
            <w:pPr>
              <w:pStyle w:val="TAC"/>
              <w:keepNext w:val="0"/>
              <w:rPr>
                <w:rFonts w:eastAsia="MS Mincho" w:cs="Arial"/>
              </w:rPr>
            </w:pPr>
            <w:r w:rsidRPr="001C0CC4">
              <w:t>15</w:t>
            </w:r>
          </w:p>
        </w:tc>
        <w:tc>
          <w:tcPr>
            <w:tcW w:w="273" w:type="pct"/>
            <w:shd w:val="clear" w:color="auto" w:fill="auto"/>
          </w:tcPr>
          <w:p w14:paraId="5633E268" w14:textId="77777777" w:rsidR="00CC2572" w:rsidRPr="001C0CC4" w:rsidRDefault="00CC2572" w:rsidP="00850F19">
            <w:pPr>
              <w:pStyle w:val="TAC"/>
              <w:keepNext w:val="0"/>
              <w:rPr>
                <w:rFonts w:cs="Arial"/>
                <w:szCs w:val="18"/>
              </w:rPr>
            </w:pPr>
            <w:r w:rsidRPr="001C0CC4">
              <w:t>20</w:t>
            </w:r>
            <w:r w:rsidRPr="001C0CC4">
              <w:rPr>
                <w:vertAlign w:val="superscript"/>
              </w:rPr>
              <w:t>1</w:t>
            </w:r>
          </w:p>
        </w:tc>
        <w:tc>
          <w:tcPr>
            <w:tcW w:w="273" w:type="pct"/>
            <w:shd w:val="clear" w:color="auto" w:fill="auto"/>
          </w:tcPr>
          <w:p w14:paraId="1F818341" w14:textId="77777777" w:rsidR="00CC2572" w:rsidRPr="001C0CC4" w:rsidRDefault="00CC2572" w:rsidP="00850F19">
            <w:pPr>
              <w:pStyle w:val="TAC"/>
              <w:keepNext w:val="0"/>
              <w:rPr>
                <w:rFonts w:cs="Arial"/>
                <w:szCs w:val="18"/>
              </w:rPr>
            </w:pPr>
            <w:r w:rsidRPr="001C0CC4">
              <w:t>20</w:t>
            </w:r>
            <w:r w:rsidRPr="001C0CC4">
              <w:rPr>
                <w:vertAlign w:val="superscript"/>
              </w:rPr>
              <w:t>1</w:t>
            </w:r>
          </w:p>
        </w:tc>
        <w:tc>
          <w:tcPr>
            <w:tcW w:w="335" w:type="pct"/>
            <w:shd w:val="clear" w:color="auto" w:fill="auto"/>
          </w:tcPr>
          <w:p w14:paraId="4695156D" w14:textId="77777777" w:rsidR="00CC2572" w:rsidRPr="001C0CC4" w:rsidRDefault="00CC2572" w:rsidP="00850F19">
            <w:pPr>
              <w:pStyle w:val="TAC"/>
              <w:keepNext w:val="0"/>
              <w:rPr>
                <w:rFonts w:cs="Arial"/>
                <w:szCs w:val="18"/>
              </w:rPr>
            </w:pPr>
            <w:r w:rsidRPr="001C0CC4">
              <w:t>20</w:t>
            </w:r>
            <w:r w:rsidRPr="001C0CC4">
              <w:rPr>
                <w:vertAlign w:val="superscript"/>
              </w:rPr>
              <w:t>1</w:t>
            </w:r>
          </w:p>
        </w:tc>
        <w:tc>
          <w:tcPr>
            <w:tcW w:w="381" w:type="pct"/>
            <w:shd w:val="clear" w:color="auto" w:fill="auto"/>
            <w:vAlign w:val="center"/>
          </w:tcPr>
          <w:p w14:paraId="6063D501"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70EF8278" w14:textId="77777777" w:rsidR="00CC2572" w:rsidRPr="001C0CC4" w:rsidRDefault="00CC2572" w:rsidP="00850F19">
            <w:pPr>
              <w:pStyle w:val="TAC"/>
              <w:keepNext w:val="0"/>
            </w:pPr>
          </w:p>
        </w:tc>
        <w:tc>
          <w:tcPr>
            <w:tcW w:w="273" w:type="pct"/>
            <w:vAlign w:val="center"/>
          </w:tcPr>
          <w:p w14:paraId="2F6D2025" w14:textId="77777777" w:rsidR="00CC2572" w:rsidRPr="001C0CC4" w:rsidRDefault="00CC2572" w:rsidP="00850F19">
            <w:pPr>
              <w:pStyle w:val="TAC"/>
              <w:keepNext w:val="0"/>
            </w:pPr>
          </w:p>
        </w:tc>
        <w:tc>
          <w:tcPr>
            <w:tcW w:w="273" w:type="pct"/>
            <w:shd w:val="clear" w:color="auto" w:fill="auto"/>
            <w:vAlign w:val="center"/>
          </w:tcPr>
          <w:p w14:paraId="0876EA4F" w14:textId="77777777" w:rsidR="00CC2572" w:rsidRPr="001C0CC4" w:rsidRDefault="00CC2572" w:rsidP="00850F19">
            <w:pPr>
              <w:pStyle w:val="TAC"/>
              <w:keepNext w:val="0"/>
            </w:pPr>
          </w:p>
        </w:tc>
        <w:tc>
          <w:tcPr>
            <w:tcW w:w="273" w:type="pct"/>
            <w:vAlign w:val="center"/>
          </w:tcPr>
          <w:p w14:paraId="55079B62" w14:textId="77777777" w:rsidR="00CC2572" w:rsidRPr="001C0CC4" w:rsidRDefault="00CC2572" w:rsidP="00850F19">
            <w:pPr>
              <w:pStyle w:val="TAC"/>
              <w:keepNext w:val="0"/>
            </w:pPr>
          </w:p>
        </w:tc>
        <w:tc>
          <w:tcPr>
            <w:tcW w:w="273" w:type="pct"/>
            <w:vAlign w:val="center"/>
          </w:tcPr>
          <w:p w14:paraId="1FE0F1C5" w14:textId="77777777" w:rsidR="00CC2572" w:rsidRPr="001C0CC4" w:rsidRDefault="00CC2572" w:rsidP="00850F19">
            <w:pPr>
              <w:pStyle w:val="TAC"/>
              <w:keepNext w:val="0"/>
            </w:pPr>
          </w:p>
        </w:tc>
        <w:tc>
          <w:tcPr>
            <w:tcW w:w="273" w:type="pct"/>
          </w:tcPr>
          <w:p w14:paraId="13A7CD03" w14:textId="77777777" w:rsidR="00CC2572" w:rsidRPr="001C0CC4" w:rsidRDefault="00CC2572" w:rsidP="00850F19">
            <w:pPr>
              <w:pStyle w:val="TAC"/>
              <w:keepNext w:val="0"/>
            </w:pPr>
          </w:p>
        </w:tc>
        <w:tc>
          <w:tcPr>
            <w:tcW w:w="335" w:type="pct"/>
            <w:vAlign w:val="center"/>
          </w:tcPr>
          <w:p w14:paraId="2770B9A4" w14:textId="77777777" w:rsidR="00CC2572" w:rsidRPr="001C0CC4" w:rsidRDefault="00CC2572" w:rsidP="00850F19">
            <w:pPr>
              <w:pStyle w:val="TAC"/>
              <w:keepNext w:val="0"/>
            </w:pPr>
          </w:p>
        </w:tc>
        <w:tc>
          <w:tcPr>
            <w:tcW w:w="273" w:type="pct"/>
          </w:tcPr>
          <w:p w14:paraId="2A8EA258" w14:textId="77777777" w:rsidR="00CC2572" w:rsidRPr="001C0CC4" w:rsidRDefault="00CC2572" w:rsidP="00850F19">
            <w:pPr>
              <w:pStyle w:val="TAC"/>
              <w:keepNext w:val="0"/>
            </w:pPr>
          </w:p>
        </w:tc>
        <w:tc>
          <w:tcPr>
            <w:tcW w:w="273" w:type="pct"/>
            <w:vAlign w:val="center"/>
          </w:tcPr>
          <w:p w14:paraId="3CF6D4AC" w14:textId="77777777" w:rsidR="00CC2572" w:rsidRPr="001C0CC4" w:rsidRDefault="00CC2572" w:rsidP="00850F19">
            <w:pPr>
              <w:pStyle w:val="TAC"/>
              <w:keepNext w:val="0"/>
            </w:pPr>
          </w:p>
        </w:tc>
        <w:tc>
          <w:tcPr>
            <w:tcW w:w="381" w:type="pct"/>
            <w:vMerge w:val="restart"/>
            <w:shd w:val="clear" w:color="auto" w:fill="auto"/>
            <w:vAlign w:val="center"/>
          </w:tcPr>
          <w:p w14:paraId="6449A7FE" w14:textId="77777777" w:rsidR="00CC2572" w:rsidRPr="001C0CC4" w:rsidRDefault="00CC2572" w:rsidP="00850F19">
            <w:pPr>
              <w:pStyle w:val="TAC"/>
              <w:keepNext w:val="0"/>
            </w:pPr>
            <w:r w:rsidRPr="001C0CC4">
              <w:t>FDD</w:t>
            </w:r>
          </w:p>
        </w:tc>
      </w:tr>
      <w:tr w:rsidR="00CC2572" w:rsidRPr="001C0CC4" w14:paraId="18BA2986" w14:textId="77777777" w:rsidTr="00850F19">
        <w:trPr>
          <w:trHeight w:val="255"/>
          <w:jc w:val="center"/>
        </w:trPr>
        <w:tc>
          <w:tcPr>
            <w:tcW w:w="498" w:type="pct"/>
            <w:gridSpan w:val="2"/>
            <w:vMerge/>
            <w:shd w:val="clear" w:color="auto" w:fill="auto"/>
            <w:vAlign w:val="center"/>
          </w:tcPr>
          <w:p w14:paraId="465F1DAF" w14:textId="77777777" w:rsidR="00CC2572" w:rsidRPr="001C0CC4" w:rsidRDefault="00CC2572" w:rsidP="00850F19">
            <w:pPr>
              <w:pStyle w:val="TAC"/>
              <w:keepNext w:val="0"/>
              <w:rPr>
                <w:lang w:eastAsia="zh-CN"/>
              </w:rPr>
            </w:pPr>
          </w:p>
        </w:tc>
        <w:tc>
          <w:tcPr>
            <w:tcW w:w="274" w:type="pct"/>
          </w:tcPr>
          <w:p w14:paraId="4A02A34E" w14:textId="77777777" w:rsidR="00CC2572" w:rsidRPr="001C0CC4" w:rsidRDefault="00CC2572" w:rsidP="00850F19">
            <w:pPr>
              <w:pStyle w:val="TAC"/>
              <w:keepNext w:val="0"/>
              <w:rPr>
                <w:rFonts w:eastAsia="MS Mincho" w:cs="Arial"/>
              </w:rPr>
            </w:pPr>
            <w:r w:rsidRPr="001C0CC4">
              <w:t>30</w:t>
            </w:r>
          </w:p>
        </w:tc>
        <w:tc>
          <w:tcPr>
            <w:tcW w:w="273" w:type="pct"/>
            <w:shd w:val="clear" w:color="auto" w:fill="auto"/>
          </w:tcPr>
          <w:p w14:paraId="623FD448" w14:textId="77777777" w:rsidR="00CC2572" w:rsidRPr="001C0CC4" w:rsidRDefault="00CC2572" w:rsidP="00850F19">
            <w:pPr>
              <w:pStyle w:val="TAC"/>
              <w:keepNext w:val="0"/>
              <w:rPr>
                <w:rFonts w:cs="Arial"/>
                <w:szCs w:val="18"/>
              </w:rPr>
            </w:pPr>
          </w:p>
        </w:tc>
        <w:tc>
          <w:tcPr>
            <w:tcW w:w="273" w:type="pct"/>
            <w:shd w:val="clear" w:color="auto" w:fill="auto"/>
          </w:tcPr>
          <w:p w14:paraId="45BFAC0B" w14:textId="77777777" w:rsidR="00CC2572" w:rsidRPr="001C0CC4" w:rsidRDefault="00CC2572" w:rsidP="00850F19">
            <w:pPr>
              <w:pStyle w:val="TAC"/>
              <w:keepNext w:val="0"/>
              <w:rPr>
                <w:rFonts w:cs="Arial"/>
                <w:szCs w:val="18"/>
              </w:rPr>
            </w:pPr>
            <w:r w:rsidRPr="001C0CC4">
              <w:t>10</w:t>
            </w:r>
            <w:r w:rsidRPr="001C0CC4">
              <w:rPr>
                <w:vertAlign w:val="superscript"/>
              </w:rPr>
              <w:t>1</w:t>
            </w:r>
          </w:p>
        </w:tc>
        <w:tc>
          <w:tcPr>
            <w:tcW w:w="335" w:type="pct"/>
            <w:shd w:val="clear" w:color="auto" w:fill="auto"/>
          </w:tcPr>
          <w:p w14:paraId="6537EC53" w14:textId="77777777" w:rsidR="00CC2572" w:rsidRPr="001C0CC4" w:rsidRDefault="00CC2572" w:rsidP="00850F19">
            <w:pPr>
              <w:pStyle w:val="TAC"/>
              <w:keepNext w:val="0"/>
              <w:rPr>
                <w:rFonts w:cs="Arial"/>
                <w:szCs w:val="18"/>
              </w:rPr>
            </w:pPr>
            <w:r w:rsidRPr="001C0CC4">
              <w:t>10</w:t>
            </w:r>
            <w:r w:rsidRPr="001C0CC4">
              <w:rPr>
                <w:vertAlign w:val="superscript"/>
              </w:rPr>
              <w:t>1</w:t>
            </w:r>
          </w:p>
        </w:tc>
        <w:tc>
          <w:tcPr>
            <w:tcW w:w="381" w:type="pct"/>
            <w:shd w:val="clear" w:color="auto" w:fill="auto"/>
            <w:vAlign w:val="center"/>
          </w:tcPr>
          <w:p w14:paraId="2D720D30"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0B70A689" w14:textId="77777777" w:rsidR="00CC2572" w:rsidRPr="001C0CC4" w:rsidRDefault="00CC2572" w:rsidP="00850F19">
            <w:pPr>
              <w:pStyle w:val="TAC"/>
              <w:keepNext w:val="0"/>
            </w:pPr>
          </w:p>
        </w:tc>
        <w:tc>
          <w:tcPr>
            <w:tcW w:w="273" w:type="pct"/>
            <w:vAlign w:val="center"/>
          </w:tcPr>
          <w:p w14:paraId="7BB17CCE" w14:textId="77777777" w:rsidR="00CC2572" w:rsidRPr="001C0CC4" w:rsidRDefault="00CC2572" w:rsidP="00850F19">
            <w:pPr>
              <w:pStyle w:val="TAC"/>
              <w:keepNext w:val="0"/>
            </w:pPr>
          </w:p>
        </w:tc>
        <w:tc>
          <w:tcPr>
            <w:tcW w:w="273" w:type="pct"/>
            <w:shd w:val="clear" w:color="auto" w:fill="auto"/>
            <w:vAlign w:val="center"/>
          </w:tcPr>
          <w:p w14:paraId="630DDD06" w14:textId="77777777" w:rsidR="00CC2572" w:rsidRPr="001C0CC4" w:rsidRDefault="00CC2572" w:rsidP="00850F19">
            <w:pPr>
              <w:pStyle w:val="TAC"/>
              <w:keepNext w:val="0"/>
            </w:pPr>
          </w:p>
        </w:tc>
        <w:tc>
          <w:tcPr>
            <w:tcW w:w="273" w:type="pct"/>
            <w:vAlign w:val="center"/>
          </w:tcPr>
          <w:p w14:paraId="25E5287E" w14:textId="77777777" w:rsidR="00CC2572" w:rsidRPr="001C0CC4" w:rsidRDefault="00CC2572" w:rsidP="00850F19">
            <w:pPr>
              <w:pStyle w:val="TAC"/>
              <w:keepNext w:val="0"/>
            </w:pPr>
          </w:p>
        </w:tc>
        <w:tc>
          <w:tcPr>
            <w:tcW w:w="273" w:type="pct"/>
            <w:vAlign w:val="center"/>
          </w:tcPr>
          <w:p w14:paraId="634F202B" w14:textId="77777777" w:rsidR="00CC2572" w:rsidRPr="001C0CC4" w:rsidRDefault="00CC2572" w:rsidP="00850F19">
            <w:pPr>
              <w:pStyle w:val="TAC"/>
              <w:keepNext w:val="0"/>
            </w:pPr>
          </w:p>
        </w:tc>
        <w:tc>
          <w:tcPr>
            <w:tcW w:w="273" w:type="pct"/>
          </w:tcPr>
          <w:p w14:paraId="6D920CE0" w14:textId="77777777" w:rsidR="00CC2572" w:rsidRPr="001C0CC4" w:rsidRDefault="00CC2572" w:rsidP="00850F19">
            <w:pPr>
              <w:pStyle w:val="TAC"/>
              <w:keepNext w:val="0"/>
            </w:pPr>
          </w:p>
        </w:tc>
        <w:tc>
          <w:tcPr>
            <w:tcW w:w="335" w:type="pct"/>
            <w:vAlign w:val="center"/>
          </w:tcPr>
          <w:p w14:paraId="1704E5DD" w14:textId="77777777" w:rsidR="00CC2572" w:rsidRPr="001C0CC4" w:rsidRDefault="00CC2572" w:rsidP="00850F19">
            <w:pPr>
              <w:pStyle w:val="TAC"/>
              <w:keepNext w:val="0"/>
            </w:pPr>
          </w:p>
        </w:tc>
        <w:tc>
          <w:tcPr>
            <w:tcW w:w="273" w:type="pct"/>
          </w:tcPr>
          <w:p w14:paraId="31F305C2" w14:textId="77777777" w:rsidR="00CC2572" w:rsidRPr="001C0CC4" w:rsidRDefault="00CC2572" w:rsidP="00850F19">
            <w:pPr>
              <w:pStyle w:val="TAC"/>
              <w:keepNext w:val="0"/>
            </w:pPr>
          </w:p>
        </w:tc>
        <w:tc>
          <w:tcPr>
            <w:tcW w:w="273" w:type="pct"/>
            <w:vAlign w:val="center"/>
          </w:tcPr>
          <w:p w14:paraId="5330BF56" w14:textId="77777777" w:rsidR="00CC2572" w:rsidRPr="001C0CC4" w:rsidRDefault="00CC2572" w:rsidP="00850F19">
            <w:pPr>
              <w:pStyle w:val="TAC"/>
              <w:keepNext w:val="0"/>
            </w:pPr>
          </w:p>
        </w:tc>
        <w:tc>
          <w:tcPr>
            <w:tcW w:w="381" w:type="pct"/>
            <w:vMerge/>
            <w:shd w:val="clear" w:color="auto" w:fill="auto"/>
            <w:vAlign w:val="center"/>
          </w:tcPr>
          <w:p w14:paraId="10293A9C" w14:textId="77777777" w:rsidR="00CC2572" w:rsidRPr="001C0CC4" w:rsidRDefault="00CC2572" w:rsidP="00850F19">
            <w:pPr>
              <w:pStyle w:val="TAC"/>
              <w:keepNext w:val="0"/>
            </w:pPr>
          </w:p>
        </w:tc>
      </w:tr>
      <w:tr w:rsidR="00CC2572" w:rsidRPr="001C0CC4" w14:paraId="57104922" w14:textId="77777777" w:rsidTr="00850F19">
        <w:trPr>
          <w:trHeight w:val="255"/>
          <w:jc w:val="center"/>
        </w:trPr>
        <w:tc>
          <w:tcPr>
            <w:tcW w:w="498" w:type="pct"/>
            <w:gridSpan w:val="2"/>
            <w:vMerge/>
            <w:shd w:val="clear" w:color="auto" w:fill="auto"/>
            <w:vAlign w:val="center"/>
          </w:tcPr>
          <w:p w14:paraId="38D7ABA8" w14:textId="77777777" w:rsidR="00CC2572" w:rsidRPr="001C0CC4" w:rsidRDefault="00CC2572" w:rsidP="00850F19">
            <w:pPr>
              <w:pStyle w:val="TAC"/>
              <w:keepNext w:val="0"/>
              <w:rPr>
                <w:lang w:eastAsia="zh-CN"/>
              </w:rPr>
            </w:pPr>
          </w:p>
        </w:tc>
        <w:tc>
          <w:tcPr>
            <w:tcW w:w="274" w:type="pct"/>
          </w:tcPr>
          <w:p w14:paraId="44E12BCA" w14:textId="77777777" w:rsidR="00CC2572" w:rsidRPr="001C0CC4" w:rsidRDefault="00CC2572" w:rsidP="00850F19">
            <w:pPr>
              <w:pStyle w:val="TAC"/>
              <w:keepNext w:val="0"/>
              <w:rPr>
                <w:rFonts w:eastAsia="MS Mincho" w:cs="Arial"/>
              </w:rPr>
            </w:pPr>
            <w:r w:rsidRPr="001C0CC4">
              <w:t>60</w:t>
            </w:r>
          </w:p>
        </w:tc>
        <w:tc>
          <w:tcPr>
            <w:tcW w:w="273" w:type="pct"/>
            <w:shd w:val="clear" w:color="auto" w:fill="auto"/>
          </w:tcPr>
          <w:p w14:paraId="0D59C378" w14:textId="77777777" w:rsidR="00CC2572" w:rsidRPr="001C0CC4" w:rsidRDefault="00CC2572" w:rsidP="00850F19">
            <w:pPr>
              <w:pStyle w:val="TAC"/>
              <w:keepNext w:val="0"/>
              <w:rPr>
                <w:rFonts w:cs="Arial"/>
                <w:szCs w:val="18"/>
              </w:rPr>
            </w:pPr>
          </w:p>
        </w:tc>
        <w:tc>
          <w:tcPr>
            <w:tcW w:w="273" w:type="pct"/>
            <w:shd w:val="clear" w:color="auto" w:fill="auto"/>
          </w:tcPr>
          <w:p w14:paraId="47AC9953" w14:textId="77777777" w:rsidR="00CC2572" w:rsidRPr="001C0CC4" w:rsidRDefault="00CC2572" w:rsidP="00850F19">
            <w:pPr>
              <w:pStyle w:val="TAC"/>
              <w:keepNext w:val="0"/>
              <w:rPr>
                <w:rFonts w:cs="Arial"/>
                <w:szCs w:val="18"/>
              </w:rPr>
            </w:pPr>
          </w:p>
        </w:tc>
        <w:tc>
          <w:tcPr>
            <w:tcW w:w="335" w:type="pct"/>
            <w:shd w:val="clear" w:color="auto" w:fill="auto"/>
          </w:tcPr>
          <w:p w14:paraId="4382F0F9" w14:textId="77777777" w:rsidR="00CC2572" w:rsidRPr="001C0CC4" w:rsidRDefault="00CC2572" w:rsidP="00850F19">
            <w:pPr>
              <w:pStyle w:val="TAC"/>
              <w:keepNext w:val="0"/>
              <w:rPr>
                <w:rFonts w:cs="Arial"/>
                <w:szCs w:val="18"/>
              </w:rPr>
            </w:pPr>
          </w:p>
        </w:tc>
        <w:tc>
          <w:tcPr>
            <w:tcW w:w="381" w:type="pct"/>
            <w:shd w:val="clear" w:color="auto" w:fill="auto"/>
            <w:vAlign w:val="center"/>
          </w:tcPr>
          <w:p w14:paraId="116368E9"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2DBC6E10" w14:textId="77777777" w:rsidR="00CC2572" w:rsidRPr="001C0CC4" w:rsidRDefault="00CC2572" w:rsidP="00850F19">
            <w:pPr>
              <w:pStyle w:val="TAC"/>
              <w:keepNext w:val="0"/>
            </w:pPr>
          </w:p>
        </w:tc>
        <w:tc>
          <w:tcPr>
            <w:tcW w:w="273" w:type="pct"/>
            <w:vAlign w:val="center"/>
          </w:tcPr>
          <w:p w14:paraId="30D7373A" w14:textId="77777777" w:rsidR="00CC2572" w:rsidRPr="001C0CC4" w:rsidRDefault="00CC2572" w:rsidP="00850F19">
            <w:pPr>
              <w:pStyle w:val="TAC"/>
              <w:keepNext w:val="0"/>
            </w:pPr>
          </w:p>
        </w:tc>
        <w:tc>
          <w:tcPr>
            <w:tcW w:w="273" w:type="pct"/>
            <w:shd w:val="clear" w:color="auto" w:fill="auto"/>
            <w:vAlign w:val="center"/>
          </w:tcPr>
          <w:p w14:paraId="4B6E76A0" w14:textId="77777777" w:rsidR="00CC2572" w:rsidRPr="001C0CC4" w:rsidRDefault="00CC2572" w:rsidP="00850F19">
            <w:pPr>
              <w:pStyle w:val="TAC"/>
              <w:keepNext w:val="0"/>
            </w:pPr>
          </w:p>
        </w:tc>
        <w:tc>
          <w:tcPr>
            <w:tcW w:w="273" w:type="pct"/>
            <w:vAlign w:val="center"/>
          </w:tcPr>
          <w:p w14:paraId="67C9A7B2" w14:textId="77777777" w:rsidR="00CC2572" w:rsidRPr="001C0CC4" w:rsidRDefault="00CC2572" w:rsidP="00850F19">
            <w:pPr>
              <w:pStyle w:val="TAC"/>
              <w:keepNext w:val="0"/>
            </w:pPr>
          </w:p>
        </w:tc>
        <w:tc>
          <w:tcPr>
            <w:tcW w:w="273" w:type="pct"/>
            <w:vAlign w:val="center"/>
          </w:tcPr>
          <w:p w14:paraId="3E33541F" w14:textId="77777777" w:rsidR="00CC2572" w:rsidRPr="001C0CC4" w:rsidRDefault="00CC2572" w:rsidP="00850F19">
            <w:pPr>
              <w:pStyle w:val="TAC"/>
              <w:keepNext w:val="0"/>
            </w:pPr>
          </w:p>
        </w:tc>
        <w:tc>
          <w:tcPr>
            <w:tcW w:w="273" w:type="pct"/>
          </w:tcPr>
          <w:p w14:paraId="522EF7C9" w14:textId="77777777" w:rsidR="00CC2572" w:rsidRPr="001C0CC4" w:rsidRDefault="00CC2572" w:rsidP="00850F19">
            <w:pPr>
              <w:pStyle w:val="TAC"/>
              <w:keepNext w:val="0"/>
            </w:pPr>
          </w:p>
        </w:tc>
        <w:tc>
          <w:tcPr>
            <w:tcW w:w="335" w:type="pct"/>
            <w:vAlign w:val="center"/>
          </w:tcPr>
          <w:p w14:paraId="6EE4C1A5" w14:textId="77777777" w:rsidR="00CC2572" w:rsidRPr="001C0CC4" w:rsidRDefault="00CC2572" w:rsidP="00850F19">
            <w:pPr>
              <w:pStyle w:val="TAC"/>
              <w:keepNext w:val="0"/>
            </w:pPr>
          </w:p>
        </w:tc>
        <w:tc>
          <w:tcPr>
            <w:tcW w:w="273" w:type="pct"/>
          </w:tcPr>
          <w:p w14:paraId="58E5B8CC" w14:textId="77777777" w:rsidR="00CC2572" w:rsidRPr="001C0CC4" w:rsidRDefault="00CC2572" w:rsidP="00850F19">
            <w:pPr>
              <w:pStyle w:val="TAC"/>
              <w:keepNext w:val="0"/>
            </w:pPr>
          </w:p>
        </w:tc>
        <w:tc>
          <w:tcPr>
            <w:tcW w:w="273" w:type="pct"/>
            <w:vAlign w:val="center"/>
          </w:tcPr>
          <w:p w14:paraId="7FEF4CA3" w14:textId="77777777" w:rsidR="00CC2572" w:rsidRPr="001C0CC4" w:rsidRDefault="00CC2572" w:rsidP="00850F19">
            <w:pPr>
              <w:pStyle w:val="TAC"/>
              <w:keepNext w:val="0"/>
            </w:pPr>
          </w:p>
        </w:tc>
        <w:tc>
          <w:tcPr>
            <w:tcW w:w="381" w:type="pct"/>
            <w:vMerge/>
            <w:shd w:val="clear" w:color="auto" w:fill="auto"/>
            <w:vAlign w:val="center"/>
          </w:tcPr>
          <w:p w14:paraId="1A5C03F3" w14:textId="77777777" w:rsidR="00CC2572" w:rsidRPr="001C0CC4" w:rsidRDefault="00CC2572" w:rsidP="00850F19">
            <w:pPr>
              <w:pStyle w:val="TAC"/>
              <w:keepNext w:val="0"/>
            </w:pPr>
          </w:p>
        </w:tc>
      </w:tr>
      <w:tr w:rsidR="00CC2572" w:rsidRPr="001C0CC4" w14:paraId="0B3A75D4" w14:textId="77777777" w:rsidTr="00850F19">
        <w:trPr>
          <w:trHeight w:val="255"/>
          <w:jc w:val="center"/>
        </w:trPr>
        <w:tc>
          <w:tcPr>
            <w:tcW w:w="498" w:type="pct"/>
            <w:gridSpan w:val="2"/>
            <w:vMerge w:val="restart"/>
            <w:shd w:val="clear" w:color="auto" w:fill="auto"/>
            <w:vAlign w:val="center"/>
          </w:tcPr>
          <w:p w14:paraId="26D27E9C" w14:textId="77777777" w:rsidR="00CC2572" w:rsidRPr="001C0CC4" w:rsidRDefault="00CC2572" w:rsidP="00850F19">
            <w:pPr>
              <w:pStyle w:val="TAC"/>
              <w:keepNext w:val="0"/>
              <w:rPr>
                <w:lang w:eastAsia="zh-CN"/>
              </w:rPr>
            </w:pPr>
            <w:r w:rsidRPr="001C0CC4">
              <w:rPr>
                <w:lang w:eastAsia="zh-CN"/>
              </w:rPr>
              <w:t>n14</w:t>
            </w:r>
          </w:p>
        </w:tc>
        <w:tc>
          <w:tcPr>
            <w:tcW w:w="274" w:type="pct"/>
            <w:vAlign w:val="center"/>
          </w:tcPr>
          <w:p w14:paraId="744FF7AB"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3ADD4286" w14:textId="77777777" w:rsidR="00CC2572" w:rsidRPr="001C0CC4" w:rsidRDefault="00CC2572" w:rsidP="00850F19">
            <w:pPr>
              <w:pStyle w:val="TAC"/>
              <w:keepNext w:val="0"/>
              <w:rPr>
                <w:rFonts w:cs="Arial"/>
                <w:szCs w:val="18"/>
              </w:rPr>
            </w:pPr>
            <w:r w:rsidRPr="001C0CC4">
              <w:t>20</w:t>
            </w:r>
            <w:r w:rsidRPr="001C0CC4">
              <w:rPr>
                <w:vertAlign w:val="superscript"/>
              </w:rPr>
              <w:t>1</w:t>
            </w:r>
          </w:p>
        </w:tc>
        <w:tc>
          <w:tcPr>
            <w:tcW w:w="273" w:type="pct"/>
            <w:shd w:val="clear" w:color="auto" w:fill="auto"/>
            <w:vAlign w:val="center"/>
          </w:tcPr>
          <w:p w14:paraId="554DDBA1" w14:textId="77777777" w:rsidR="00CC2572" w:rsidRPr="001C0CC4" w:rsidRDefault="00CC2572" w:rsidP="00850F19">
            <w:pPr>
              <w:pStyle w:val="TAC"/>
              <w:keepNext w:val="0"/>
              <w:rPr>
                <w:rFonts w:cs="Arial"/>
                <w:szCs w:val="18"/>
              </w:rPr>
            </w:pPr>
            <w:r w:rsidRPr="001C0CC4">
              <w:t>20</w:t>
            </w:r>
            <w:r w:rsidRPr="001C0CC4">
              <w:rPr>
                <w:vertAlign w:val="superscript"/>
              </w:rPr>
              <w:t>1</w:t>
            </w:r>
          </w:p>
        </w:tc>
        <w:tc>
          <w:tcPr>
            <w:tcW w:w="335" w:type="pct"/>
            <w:shd w:val="clear" w:color="auto" w:fill="auto"/>
          </w:tcPr>
          <w:p w14:paraId="26EF9E3C" w14:textId="77777777" w:rsidR="00CC2572" w:rsidRPr="001C0CC4" w:rsidRDefault="00CC2572" w:rsidP="00850F19">
            <w:pPr>
              <w:pStyle w:val="TAC"/>
              <w:keepNext w:val="0"/>
              <w:rPr>
                <w:rFonts w:cs="Arial"/>
                <w:szCs w:val="18"/>
              </w:rPr>
            </w:pPr>
          </w:p>
        </w:tc>
        <w:tc>
          <w:tcPr>
            <w:tcW w:w="381" w:type="pct"/>
            <w:shd w:val="clear" w:color="auto" w:fill="auto"/>
            <w:vAlign w:val="center"/>
          </w:tcPr>
          <w:p w14:paraId="5196291B"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08B3CB53" w14:textId="77777777" w:rsidR="00CC2572" w:rsidRPr="001C0CC4" w:rsidRDefault="00CC2572" w:rsidP="00850F19">
            <w:pPr>
              <w:pStyle w:val="TAC"/>
              <w:keepNext w:val="0"/>
            </w:pPr>
          </w:p>
        </w:tc>
        <w:tc>
          <w:tcPr>
            <w:tcW w:w="273" w:type="pct"/>
            <w:vAlign w:val="center"/>
          </w:tcPr>
          <w:p w14:paraId="748BF2CF" w14:textId="77777777" w:rsidR="00CC2572" w:rsidRPr="001C0CC4" w:rsidRDefault="00CC2572" w:rsidP="00850F19">
            <w:pPr>
              <w:pStyle w:val="TAC"/>
              <w:keepNext w:val="0"/>
            </w:pPr>
          </w:p>
        </w:tc>
        <w:tc>
          <w:tcPr>
            <w:tcW w:w="273" w:type="pct"/>
            <w:shd w:val="clear" w:color="auto" w:fill="auto"/>
            <w:vAlign w:val="center"/>
          </w:tcPr>
          <w:p w14:paraId="37EEF03A" w14:textId="77777777" w:rsidR="00CC2572" w:rsidRPr="001C0CC4" w:rsidRDefault="00CC2572" w:rsidP="00850F19">
            <w:pPr>
              <w:pStyle w:val="TAC"/>
              <w:keepNext w:val="0"/>
            </w:pPr>
          </w:p>
        </w:tc>
        <w:tc>
          <w:tcPr>
            <w:tcW w:w="273" w:type="pct"/>
            <w:vAlign w:val="center"/>
          </w:tcPr>
          <w:p w14:paraId="6482B2D1" w14:textId="77777777" w:rsidR="00CC2572" w:rsidRPr="001C0CC4" w:rsidRDefault="00CC2572" w:rsidP="00850F19">
            <w:pPr>
              <w:pStyle w:val="TAC"/>
              <w:keepNext w:val="0"/>
            </w:pPr>
          </w:p>
        </w:tc>
        <w:tc>
          <w:tcPr>
            <w:tcW w:w="273" w:type="pct"/>
            <w:vAlign w:val="center"/>
          </w:tcPr>
          <w:p w14:paraId="0512DC4A" w14:textId="77777777" w:rsidR="00CC2572" w:rsidRPr="001C0CC4" w:rsidRDefault="00CC2572" w:rsidP="00850F19">
            <w:pPr>
              <w:pStyle w:val="TAC"/>
              <w:keepNext w:val="0"/>
            </w:pPr>
          </w:p>
        </w:tc>
        <w:tc>
          <w:tcPr>
            <w:tcW w:w="273" w:type="pct"/>
          </w:tcPr>
          <w:p w14:paraId="3F99A6A0" w14:textId="77777777" w:rsidR="00CC2572" w:rsidRPr="001C0CC4" w:rsidRDefault="00CC2572" w:rsidP="00850F19">
            <w:pPr>
              <w:pStyle w:val="TAC"/>
              <w:keepNext w:val="0"/>
            </w:pPr>
          </w:p>
        </w:tc>
        <w:tc>
          <w:tcPr>
            <w:tcW w:w="335" w:type="pct"/>
            <w:vAlign w:val="center"/>
          </w:tcPr>
          <w:p w14:paraId="049A1442" w14:textId="77777777" w:rsidR="00CC2572" w:rsidRPr="001C0CC4" w:rsidRDefault="00CC2572" w:rsidP="00850F19">
            <w:pPr>
              <w:pStyle w:val="TAC"/>
              <w:keepNext w:val="0"/>
            </w:pPr>
          </w:p>
        </w:tc>
        <w:tc>
          <w:tcPr>
            <w:tcW w:w="273" w:type="pct"/>
          </w:tcPr>
          <w:p w14:paraId="2607CA12" w14:textId="77777777" w:rsidR="00CC2572" w:rsidRPr="001C0CC4" w:rsidRDefault="00CC2572" w:rsidP="00850F19">
            <w:pPr>
              <w:pStyle w:val="TAC"/>
              <w:keepNext w:val="0"/>
            </w:pPr>
          </w:p>
        </w:tc>
        <w:tc>
          <w:tcPr>
            <w:tcW w:w="273" w:type="pct"/>
            <w:vAlign w:val="center"/>
          </w:tcPr>
          <w:p w14:paraId="13DFE0D2" w14:textId="77777777" w:rsidR="00CC2572" w:rsidRPr="001C0CC4" w:rsidRDefault="00CC2572" w:rsidP="00850F19">
            <w:pPr>
              <w:pStyle w:val="TAC"/>
              <w:keepNext w:val="0"/>
            </w:pPr>
          </w:p>
        </w:tc>
        <w:tc>
          <w:tcPr>
            <w:tcW w:w="381" w:type="pct"/>
            <w:vMerge w:val="restart"/>
            <w:shd w:val="clear" w:color="auto" w:fill="auto"/>
            <w:vAlign w:val="center"/>
          </w:tcPr>
          <w:p w14:paraId="0EC08852" w14:textId="77777777" w:rsidR="00CC2572" w:rsidRPr="001C0CC4" w:rsidRDefault="00CC2572" w:rsidP="00850F19">
            <w:pPr>
              <w:pStyle w:val="TAC"/>
              <w:keepNext w:val="0"/>
            </w:pPr>
            <w:r w:rsidRPr="001C0CC4">
              <w:t>FDD</w:t>
            </w:r>
          </w:p>
        </w:tc>
      </w:tr>
      <w:tr w:rsidR="00CC2572" w:rsidRPr="001C0CC4" w14:paraId="187AB45C" w14:textId="77777777" w:rsidTr="00850F19">
        <w:trPr>
          <w:trHeight w:val="255"/>
          <w:jc w:val="center"/>
        </w:trPr>
        <w:tc>
          <w:tcPr>
            <w:tcW w:w="498" w:type="pct"/>
            <w:gridSpan w:val="2"/>
            <w:vMerge/>
            <w:shd w:val="clear" w:color="auto" w:fill="auto"/>
            <w:vAlign w:val="center"/>
          </w:tcPr>
          <w:p w14:paraId="5CC6F6CB" w14:textId="77777777" w:rsidR="00CC2572" w:rsidRPr="001C0CC4" w:rsidRDefault="00CC2572" w:rsidP="00850F19">
            <w:pPr>
              <w:pStyle w:val="TAC"/>
              <w:keepNext w:val="0"/>
              <w:rPr>
                <w:lang w:eastAsia="zh-CN"/>
              </w:rPr>
            </w:pPr>
          </w:p>
        </w:tc>
        <w:tc>
          <w:tcPr>
            <w:tcW w:w="274" w:type="pct"/>
            <w:vAlign w:val="center"/>
          </w:tcPr>
          <w:p w14:paraId="57F6AD1A"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2D5B92BE" w14:textId="77777777" w:rsidR="00CC2572" w:rsidRPr="001C0CC4" w:rsidRDefault="00CC2572" w:rsidP="00850F19">
            <w:pPr>
              <w:pStyle w:val="TAC"/>
              <w:keepNext w:val="0"/>
              <w:rPr>
                <w:rFonts w:cs="Arial"/>
                <w:szCs w:val="18"/>
              </w:rPr>
            </w:pPr>
          </w:p>
        </w:tc>
        <w:tc>
          <w:tcPr>
            <w:tcW w:w="273" w:type="pct"/>
            <w:shd w:val="clear" w:color="auto" w:fill="auto"/>
            <w:vAlign w:val="center"/>
          </w:tcPr>
          <w:p w14:paraId="2D1943C3" w14:textId="77777777" w:rsidR="00CC2572" w:rsidRPr="001C0CC4" w:rsidRDefault="00CC2572" w:rsidP="00850F19">
            <w:pPr>
              <w:pStyle w:val="TAC"/>
              <w:keepNext w:val="0"/>
              <w:rPr>
                <w:rFonts w:cs="Arial"/>
                <w:szCs w:val="18"/>
              </w:rPr>
            </w:pPr>
            <w:r w:rsidRPr="001C0CC4">
              <w:t>10</w:t>
            </w:r>
            <w:r w:rsidRPr="001C0CC4">
              <w:rPr>
                <w:vertAlign w:val="superscript"/>
              </w:rPr>
              <w:t>1</w:t>
            </w:r>
          </w:p>
        </w:tc>
        <w:tc>
          <w:tcPr>
            <w:tcW w:w="335" w:type="pct"/>
            <w:shd w:val="clear" w:color="auto" w:fill="auto"/>
          </w:tcPr>
          <w:p w14:paraId="3D496748" w14:textId="77777777" w:rsidR="00CC2572" w:rsidRPr="001C0CC4" w:rsidRDefault="00CC2572" w:rsidP="00850F19">
            <w:pPr>
              <w:pStyle w:val="TAC"/>
              <w:keepNext w:val="0"/>
              <w:rPr>
                <w:rFonts w:cs="Arial"/>
                <w:szCs w:val="18"/>
              </w:rPr>
            </w:pPr>
          </w:p>
        </w:tc>
        <w:tc>
          <w:tcPr>
            <w:tcW w:w="381" w:type="pct"/>
            <w:shd w:val="clear" w:color="auto" w:fill="auto"/>
            <w:vAlign w:val="center"/>
          </w:tcPr>
          <w:p w14:paraId="440C0E05"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1D82BFFE" w14:textId="77777777" w:rsidR="00CC2572" w:rsidRPr="001C0CC4" w:rsidRDefault="00CC2572" w:rsidP="00850F19">
            <w:pPr>
              <w:pStyle w:val="TAC"/>
              <w:keepNext w:val="0"/>
            </w:pPr>
          </w:p>
        </w:tc>
        <w:tc>
          <w:tcPr>
            <w:tcW w:w="273" w:type="pct"/>
            <w:vAlign w:val="center"/>
          </w:tcPr>
          <w:p w14:paraId="3C0C3583" w14:textId="77777777" w:rsidR="00CC2572" w:rsidRPr="001C0CC4" w:rsidRDefault="00CC2572" w:rsidP="00850F19">
            <w:pPr>
              <w:pStyle w:val="TAC"/>
              <w:keepNext w:val="0"/>
            </w:pPr>
          </w:p>
        </w:tc>
        <w:tc>
          <w:tcPr>
            <w:tcW w:w="273" w:type="pct"/>
            <w:shd w:val="clear" w:color="auto" w:fill="auto"/>
            <w:vAlign w:val="center"/>
          </w:tcPr>
          <w:p w14:paraId="3B6DABF2" w14:textId="77777777" w:rsidR="00CC2572" w:rsidRPr="001C0CC4" w:rsidRDefault="00CC2572" w:rsidP="00850F19">
            <w:pPr>
              <w:pStyle w:val="TAC"/>
              <w:keepNext w:val="0"/>
            </w:pPr>
          </w:p>
        </w:tc>
        <w:tc>
          <w:tcPr>
            <w:tcW w:w="273" w:type="pct"/>
            <w:vAlign w:val="center"/>
          </w:tcPr>
          <w:p w14:paraId="796A3615" w14:textId="77777777" w:rsidR="00CC2572" w:rsidRPr="001C0CC4" w:rsidRDefault="00CC2572" w:rsidP="00850F19">
            <w:pPr>
              <w:pStyle w:val="TAC"/>
              <w:keepNext w:val="0"/>
            </w:pPr>
          </w:p>
        </w:tc>
        <w:tc>
          <w:tcPr>
            <w:tcW w:w="273" w:type="pct"/>
            <w:vAlign w:val="center"/>
          </w:tcPr>
          <w:p w14:paraId="7AA9B54B" w14:textId="77777777" w:rsidR="00CC2572" w:rsidRPr="001C0CC4" w:rsidRDefault="00CC2572" w:rsidP="00850F19">
            <w:pPr>
              <w:pStyle w:val="TAC"/>
              <w:keepNext w:val="0"/>
            </w:pPr>
          </w:p>
        </w:tc>
        <w:tc>
          <w:tcPr>
            <w:tcW w:w="273" w:type="pct"/>
          </w:tcPr>
          <w:p w14:paraId="5B9CED37" w14:textId="77777777" w:rsidR="00CC2572" w:rsidRPr="001C0CC4" w:rsidRDefault="00CC2572" w:rsidP="00850F19">
            <w:pPr>
              <w:pStyle w:val="TAC"/>
              <w:keepNext w:val="0"/>
            </w:pPr>
          </w:p>
        </w:tc>
        <w:tc>
          <w:tcPr>
            <w:tcW w:w="335" w:type="pct"/>
            <w:vAlign w:val="center"/>
          </w:tcPr>
          <w:p w14:paraId="2E453145" w14:textId="77777777" w:rsidR="00CC2572" w:rsidRPr="001C0CC4" w:rsidRDefault="00CC2572" w:rsidP="00850F19">
            <w:pPr>
              <w:pStyle w:val="TAC"/>
              <w:keepNext w:val="0"/>
            </w:pPr>
          </w:p>
        </w:tc>
        <w:tc>
          <w:tcPr>
            <w:tcW w:w="273" w:type="pct"/>
          </w:tcPr>
          <w:p w14:paraId="2F7FF930" w14:textId="77777777" w:rsidR="00CC2572" w:rsidRPr="001C0CC4" w:rsidRDefault="00CC2572" w:rsidP="00850F19">
            <w:pPr>
              <w:pStyle w:val="TAC"/>
              <w:keepNext w:val="0"/>
            </w:pPr>
          </w:p>
        </w:tc>
        <w:tc>
          <w:tcPr>
            <w:tcW w:w="273" w:type="pct"/>
            <w:vAlign w:val="center"/>
          </w:tcPr>
          <w:p w14:paraId="5B876719" w14:textId="77777777" w:rsidR="00CC2572" w:rsidRPr="001C0CC4" w:rsidRDefault="00CC2572" w:rsidP="00850F19">
            <w:pPr>
              <w:pStyle w:val="TAC"/>
              <w:keepNext w:val="0"/>
            </w:pPr>
          </w:p>
        </w:tc>
        <w:tc>
          <w:tcPr>
            <w:tcW w:w="381" w:type="pct"/>
            <w:vMerge/>
            <w:shd w:val="clear" w:color="auto" w:fill="auto"/>
            <w:vAlign w:val="center"/>
          </w:tcPr>
          <w:p w14:paraId="748B20EA" w14:textId="77777777" w:rsidR="00CC2572" w:rsidRPr="001C0CC4" w:rsidRDefault="00CC2572" w:rsidP="00850F19">
            <w:pPr>
              <w:pStyle w:val="TAC"/>
              <w:keepNext w:val="0"/>
            </w:pPr>
          </w:p>
        </w:tc>
      </w:tr>
      <w:tr w:rsidR="00CC2572" w:rsidRPr="001C0CC4" w14:paraId="658E378F" w14:textId="77777777" w:rsidTr="00850F19">
        <w:trPr>
          <w:trHeight w:val="255"/>
          <w:jc w:val="center"/>
        </w:trPr>
        <w:tc>
          <w:tcPr>
            <w:tcW w:w="498" w:type="pct"/>
            <w:gridSpan w:val="2"/>
            <w:vMerge/>
            <w:shd w:val="clear" w:color="auto" w:fill="auto"/>
            <w:vAlign w:val="center"/>
          </w:tcPr>
          <w:p w14:paraId="3665F0EF" w14:textId="77777777" w:rsidR="00CC2572" w:rsidRPr="001C0CC4" w:rsidRDefault="00CC2572" w:rsidP="00850F19">
            <w:pPr>
              <w:pStyle w:val="TAC"/>
              <w:keepNext w:val="0"/>
              <w:rPr>
                <w:lang w:eastAsia="zh-CN"/>
              </w:rPr>
            </w:pPr>
          </w:p>
        </w:tc>
        <w:tc>
          <w:tcPr>
            <w:tcW w:w="274" w:type="pct"/>
            <w:vAlign w:val="center"/>
          </w:tcPr>
          <w:p w14:paraId="7FD8CD8C"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3B527410" w14:textId="77777777" w:rsidR="00CC2572" w:rsidRPr="001C0CC4" w:rsidRDefault="00CC2572" w:rsidP="00850F19">
            <w:pPr>
              <w:pStyle w:val="TAC"/>
              <w:keepNext w:val="0"/>
              <w:rPr>
                <w:rFonts w:cs="Arial"/>
                <w:szCs w:val="18"/>
              </w:rPr>
            </w:pPr>
          </w:p>
        </w:tc>
        <w:tc>
          <w:tcPr>
            <w:tcW w:w="273" w:type="pct"/>
            <w:shd w:val="clear" w:color="auto" w:fill="auto"/>
            <w:vAlign w:val="center"/>
          </w:tcPr>
          <w:p w14:paraId="653B5B8F" w14:textId="77777777" w:rsidR="00CC2572" w:rsidRPr="001C0CC4" w:rsidRDefault="00CC2572" w:rsidP="00850F19">
            <w:pPr>
              <w:pStyle w:val="TAC"/>
              <w:keepNext w:val="0"/>
              <w:rPr>
                <w:rFonts w:cs="Arial"/>
                <w:szCs w:val="18"/>
              </w:rPr>
            </w:pPr>
          </w:p>
        </w:tc>
        <w:tc>
          <w:tcPr>
            <w:tcW w:w="335" w:type="pct"/>
            <w:shd w:val="clear" w:color="auto" w:fill="auto"/>
          </w:tcPr>
          <w:p w14:paraId="31345D4F" w14:textId="77777777" w:rsidR="00CC2572" w:rsidRPr="001C0CC4" w:rsidRDefault="00CC2572" w:rsidP="00850F19">
            <w:pPr>
              <w:pStyle w:val="TAC"/>
              <w:keepNext w:val="0"/>
              <w:rPr>
                <w:rFonts w:cs="Arial"/>
                <w:szCs w:val="18"/>
              </w:rPr>
            </w:pPr>
          </w:p>
        </w:tc>
        <w:tc>
          <w:tcPr>
            <w:tcW w:w="381" w:type="pct"/>
            <w:shd w:val="clear" w:color="auto" w:fill="auto"/>
            <w:vAlign w:val="center"/>
          </w:tcPr>
          <w:p w14:paraId="40EC69CE"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48A3CFF6" w14:textId="77777777" w:rsidR="00CC2572" w:rsidRPr="001C0CC4" w:rsidRDefault="00CC2572" w:rsidP="00850F19">
            <w:pPr>
              <w:pStyle w:val="TAC"/>
              <w:keepNext w:val="0"/>
            </w:pPr>
          </w:p>
        </w:tc>
        <w:tc>
          <w:tcPr>
            <w:tcW w:w="273" w:type="pct"/>
            <w:vAlign w:val="center"/>
          </w:tcPr>
          <w:p w14:paraId="4F6DFF2F" w14:textId="77777777" w:rsidR="00CC2572" w:rsidRPr="001C0CC4" w:rsidRDefault="00CC2572" w:rsidP="00850F19">
            <w:pPr>
              <w:pStyle w:val="TAC"/>
              <w:keepNext w:val="0"/>
            </w:pPr>
          </w:p>
        </w:tc>
        <w:tc>
          <w:tcPr>
            <w:tcW w:w="273" w:type="pct"/>
            <w:shd w:val="clear" w:color="auto" w:fill="auto"/>
            <w:vAlign w:val="center"/>
          </w:tcPr>
          <w:p w14:paraId="49E3A0B7" w14:textId="77777777" w:rsidR="00CC2572" w:rsidRPr="001C0CC4" w:rsidRDefault="00CC2572" w:rsidP="00850F19">
            <w:pPr>
              <w:pStyle w:val="TAC"/>
              <w:keepNext w:val="0"/>
            </w:pPr>
          </w:p>
        </w:tc>
        <w:tc>
          <w:tcPr>
            <w:tcW w:w="273" w:type="pct"/>
            <w:vAlign w:val="center"/>
          </w:tcPr>
          <w:p w14:paraId="3C9962E0" w14:textId="77777777" w:rsidR="00CC2572" w:rsidRPr="001C0CC4" w:rsidRDefault="00CC2572" w:rsidP="00850F19">
            <w:pPr>
              <w:pStyle w:val="TAC"/>
              <w:keepNext w:val="0"/>
            </w:pPr>
          </w:p>
        </w:tc>
        <w:tc>
          <w:tcPr>
            <w:tcW w:w="273" w:type="pct"/>
            <w:vAlign w:val="center"/>
          </w:tcPr>
          <w:p w14:paraId="6372EF68" w14:textId="77777777" w:rsidR="00CC2572" w:rsidRPr="001C0CC4" w:rsidRDefault="00CC2572" w:rsidP="00850F19">
            <w:pPr>
              <w:pStyle w:val="TAC"/>
              <w:keepNext w:val="0"/>
            </w:pPr>
          </w:p>
        </w:tc>
        <w:tc>
          <w:tcPr>
            <w:tcW w:w="273" w:type="pct"/>
          </w:tcPr>
          <w:p w14:paraId="4B576649" w14:textId="77777777" w:rsidR="00CC2572" w:rsidRPr="001C0CC4" w:rsidRDefault="00CC2572" w:rsidP="00850F19">
            <w:pPr>
              <w:pStyle w:val="TAC"/>
              <w:keepNext w:val="0"/>
            </w:pPr>
          </w:p>
        </w:tc>
        <w:tc>
          <w:tcPr>
            <w:tcW w:w="335" w:type="pct"/>
            <w:vAlign w:val="center"/>
          </w:tcPr>
          <w:p w14:paraId="72FBE1DF" w14:textId="77777777" w:rsidR="00CC2572" w:rsidRPr="001C0CC4" w:rsidRDefault="00CC2572" w:rsidP="00850F19">
            <w:pPr>
              <w:pStyle w:val="TAC"/>
              <w:keepNext w:val="0"/>
            </w:pPr>
          </w:p>
        </w:tc>
        <w:tc>
          <w:tcPr>
            <w:tcW w:w="273" w:type="pct"/>
          </w:tcPr>
          <w:p w14:paraId="441522AB" w14:textId="77777777" w:rsidR="00CC2572" w:rsidRPr="001C0CC4" w:rsidRDefault="00CC2572" w:rsidP="00850F19">
            <w:pPr>
              <w:pStyle w:val="TAC"/>
              <w:keepNext w:val="0"/>
            </w:pPr>
          </w:p>
        </w:tc>
        <w:tc>
          <w:tcPr>
            <w:tcW w:w="273" w:type="pct"/>
            <w:vAlign w:val="center"/>
          </w:tcPr>
          <w:p w14:paraId="79DFE14B" w14:textId="77777777" w:rsidR="00CC2572" w:rsidRPr="001C0CC4" w:rsidRDefault="00CC2572" w:rsidP="00850F19">
            <w:pPr>
              <w:pStyle w:val="TAC"/>
              <w:keepNext w:val="0"/>
            </w:pPr>
          </w:p>
        </w:tc>
        <w:tc>
          <w:tcPr>
            <w:tcW w:w="381" w:type="pct"/>
            <w:vMerge/>
            <w:shd w:val="clear" w:color="auto" w:fill="auto"/>
            <w:vAlign w:val="center"/>
          </w:tcPr>
          <w:p w14:paraId="1CD2FF06" w14:textId="77777777" w:rsidR="00CC2572" w:rsidRPr="001C0CC4" w:rsidRDefault="00CC2572" w:rsidP="00850F19">
            <w:pPr>
              <w:pStyle w:val="TAC"/>
              <w:keepNext w:val="0"/>
            </w:pPr>
          </w:p>
        </w:tc>
      </w:tr>
      <w:tr w:rsidR="00CC2572" w:rsidRPr="001C0CC4" w14:paraId="0247EAA6" w14:textId="77777777" w:rsidTr="00850F19">
        <w:trPr>
          <w:trHeight w:val="255"/>
          <w:jc w:val="center"/>
        </w:trPr>
        <w:tc>
          <w:tcPr>
            <w:tcW w:w="498" w:type="pct"/>
            <w:gridSpan w:val="2"/>
            <w:vMerge w:val="restart"/>
            <w:shd w:val="clear" w:color="auto" w:fill="auto"/>
            <w:vAlign w:val="center"/>
          </w:tcPr>
          <w:p w14:paraId="1BF65380" w14:textId="77777777" w:rsidR="00CC2572" w:rsidRPr="001C0CC4" w:rsidRDefault="00CC2572" w:rsidP="00850F19">
            <w:pPr>
              <w:pStyle w:val="TAC"/>
              <w:keepNext w:val="0"/>
              <w:rPr>
                <w:lang w:eastAsia="zh-CN"/>
              </w:rPr>
            </w:pPr>
            <w:r w:rsidRPr="001C0CC4">
              <w:rPr>
                <w:rFonts w:eastAsia="MS Mincho" w:hint="eastAsia"/>
                <w:lang w:val="en-US" w:eastAsia="ja-JP"/>
              </w:rPr>
              <w:t>n18</w:t>
            </w:r>
          </w:p>
        </w:tc>
        <w:tc>
          <w:tcPr>
            <w:tcW w:w="274" w:type="pct"/>
          </w:tcPr>
          <w:p w14:paraId="53EE1437" w14:textId="77777777" w:rsidR="00CC2572" w:rsidRPr="001C0CC4" w:rsidRDefault="00CC2572" w:rsidP="00850F19">
            <w:pPr>
              <w:pStyle w:val="TAC"/>
              <w:keepNext w:val="0"/>
              <w:rPr>
                <w:rFonts w:eastAsia="MS Mincho" w:cs="Arial"/>
              </w:rPr>
            </w:pPr>
            <w:r w:rsidRPr="001C0CC4">
              <w:rPr>
                <w:rFonts w:eastAsia="MS Mincho" w:hint="eastAsia"/>
                <w:lang w:val="en-US" w:eastAsia="ja-JP"/>
              </w:rPr>
              <w:t>15</w:t>
            </w:r>
          </w:p>
        </w:tc>
        <w:tc>
          <w:tcPr>
            <w:tcW w:w="273" w:type="pct"/>
            <w:shd w:val="clear" w:color="auto" w:fill="auto"/>
          </w:tcPr>
          <w:p w14:paraId="6F8A5D17" w14:textId="77777777" w:rsidR="00CC2572" w:rsidRPr="001C0CC4" w:rsidRDefault="00CC2572" w:rsidP="00850F19">
            <w:pPr>
              <w:pStyle w:val="TAC"/>
              <w:keepNext w:val="0"/>
              <w:rPr>
                <w:rFonts w:cs="Arial"/>
                <w:szCs w:val="18"/>
              </w:rPr>
            </w:pPr>
            <w:r w:rsidRPr="001C0CC4">
              <w:rPr>
                <w:rFonts w:eastAsia="MS Mincho" w:cs="Arial" w:hint="eastAsia"/>
                <w:szCs w:val="18"/>
                <w:lang w:val="en-US" w:eastAsia="ja-JP"/>
              </w:rPr>
              <w:t>25</w:t>
            </w:r>
          </w:p>
        </w:tc>
        <w:tc>
          <w:tcPr>
            <w:tcW w:w="273" w:type="pct"/>
            <w:shd w:val="clear" w:color="auto" w:fill="auto"/>
          </w:tcPr>
          <w:p w14:paraId="2A2236C4" w14:textId="77777777" w:rsidR="00CC2572" w:rsidRPr="001C0CC4" w:rsidRDefault="00CC2572" w:rsidP="00850F19">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35" w:type="pct"/>
            <w:shd w:val="clear" w:color="auto" w:fill="auto"/>
          </w:tcPr>
          <w:p w14:paraId="7D9BB6F8" w14:textId="77777777" w:rsidR="00CC2572" w:rsidRPr="001C0CC4" w:rsidRDefault="00CC2572" w:rsidP="00850F19">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81" w:type="pct"/>
            <w:shd w:val="clear" w:color="auto" w:fill="auto"/>
            <w:vAlign w:val="center"/>
          </w:tcPr>
          <w:p w14:paraId="59C74A05"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4D6F7A75" w14:textId="77777777" w:rsidR="00CC2572" w:rsidRPr="001C0CC4" w:rsidRDefault="00CC2572" w:rsidP="00850F19">
            <w:pPr>
              <w:pStyle w:val="TAC"/>
              <w:keepNext w:val="0"/>
            </w:pPr>
          </w:p>
        </w:tc>
        <w:tc>
          <w:tcPr>
            <w:tcW w:w="273" w:type="pct"/>
            <w:vAlign w:val="center"/>
          </w:tcPr>
          <w:p w14:paraId="48B9AFC6" w14:textId="77777777" w:rsidR="00CC2572" w:rsidRPr="001C0CC4" w:rsidRDefault="00CC2572" w:rsidP="00850F19">
            <w:pPr>
              <w:pStyle w:val="TAC"/>
              <w:keepNext w:val="0"/>
            </w:pPr>
          </w:p>
        </w:tc>
        <w:tc>
          <w:tcPr>
            <w:tcW w:w="273" w:type="pct"/>
            <w:shd w:val="clear" w:color="auto" w:fill="auto"/>
            <w:vAlign w:val="center"/>
          </w:tcPr>
          <w:p w14:paraId="16990D88" w14:textId="77777777" w:rsidR="00CC2572" w:rsidRPr="001C0CC4" w:rsidRDefault="00CC2572" w:rsidP="00850F19">
            <w:pPr>
              <w:pStyle w:val="TAC"/>
              <w:keepNext w:val="0"/>
            </w:pPr>
          </w:p>
        </w:tc>
        <w:tc>
          <w:tcPr>
            <w:tcW w:w="273" w:type="pct"/>
            <w:vAlign w:val="center"/>
          </w:tcPr>
          <w:p w14:paraId="08A8E2A4" w14:textId="77777777" w:rsidR="00CC2572" w:rsidRPr="001C0CC4" w:rsidRDefault="00CC2572" w:rsidP="00850F19">
            <w:pPr>
              <w:pStyle w:val="TAC"/>
              <w:keepNext w:val="0"/>
            </w:pPr>
          </w:p>
        </w:tc>
        <w:tc>
          <w:tcPr>
            <w:tcW w:w="273" w:type="pct"/>
            <w:vAlign w:val="center"/>
          </w:tcPr>
          <w:p w14:paraId="520B64F3" w14:textId="77777777" w:rsidR="00CC2572" w:rsidRPr="001C0CC4" w:rsidRDefault="00CC2572" w:rsidP="00850F19">
            <w:pPr>
              <w:pStyle w:val="TAC"/>
              <w:keepNext w:val="0"/>
            </w:pPr>
          </w:p>
        </w:tc>
        <w:tc>
          <w:tcPr>
            <w:tcW w:w="273" w:type="pct"/>
          </w:tcPr>
          <w:p w14:paraId="1A2CA109" w14:textId="77777777" w:rsidR="00CC2572" w:rsidRPr="001C0CC4" w:rsidRDefault="00CC2572" w:rsidP="00850F19">
            <w:pPr>
              <w:pStyle w:val="TAC"/>
              <w:keepNext w:val="0"/>
            </w:pPr>
          </w:p>
        </w:tc>
        <w:tc>
          <w:tcPr>
            <w:tcW w:w="335" w:type="pct"/>
            <w:vAlign w:val="center"/>
          </w:tcPr>
          <w:p w14:paraId="3D2A992E" w14:textId="77777777" w:rsidR="00CC2572" w:rsidRPr="001C0CC4" w:rsidRDefault="00CC2572" w:rsidP="00850F19">
            <w:pPr>
              <w:pStyle w:val="TAC"/>
              <w:keepNext w:val="0"/>
            </w:pPr>
          </w:p>
        </w:tc>
        <w:tc>
          <w:tcPr>
            <w:tcW w:w="273" w:type="pct"/>
          </w:tcPr>
          <w:p w14:paraId="26435B6B" w14:textId="77777777" w:rsidR="00CC2572" w:rsidRPr="001C0CC4" w:rsidRDefault="00CC2572" w:rsidP="00850F19">
            <w:pPr>
              <w:pStyle w:val="TAC"/>
              <w:keepNext w:val="0"/>
            </w:pPr>
          </w:p>
        </w:tc>
        <w:tc>
          <w:tcPr>
            <w:tcW w:w="273" w:type="pct"/>
            <w:vAlign w:val="center"/>
          </w:tcPr>
          <w:p w14:paraId="0116EC52" w14:textId="77777777" w:rsidR="00CC2572" w:rsidRPr="001C0CC4" w:rsidRDefault="00CC2572" w:rsidP="00850F19">
            <w:pPr>
              <w:pStyle w:val="TAC"/>
              <w:keepNext w:val="0"/>
            </w:pPr>
          </w:p>
        </w:tc>
        <w:tc>
          <w:tcPr>
            <w:tcW w:w="381" w:type="pct"/>
            <w:vMerge w:val="restart"/>
            <w:shd w:val="clear" w:color="auto" w:fill="auto"/>
            <w:vAlign w:val="center"/>
          </w:tcPr>
          <w:p w14:paraId="6774AE19" w14:textId="77777777" w:rsidR="00CC2572" w:rsidRPr="001C0CC4" w:rsidRDefault="00CC2572" w:rsidP="00850F19">
            <w:pPr>
              <w:pStyle w:val="TAC"/>
              <w:keepNext w:val="0"/>
            </w:pPr>
            <w:r w:rsidRPr="001C0CC4">
              <w:t>FDD</w:t>
            </w:r>
          </w:p>
        </w:tc>
      </w:tr>
      <w:tr w:rsidR="00CC2572" w:rsidRPr="001C0CC4" w14:paraId="73EB5493" w14:textId="77777777" w:rsidTr="00850F19">
        <w:trPr>
          <w:trHeight w:val="255"/>
          <w:jc w:val="center"/>
        </w:trPr>
        <w:tc>
          <w:tcPr>
            <w:tcW w:w="498" w:type="pct"/>
            <w:gridSpan w:val="2"/>
            <w:vMerge/>
            <w:shd w:val="clear" w:color="auto" w:fill="auto"/>
            <w:vAlign w:val="center"/>
          </w:tcPr>
          <w:p w14:paraId="1C01A106" w14:textId="77777777" w:rsidR="00CC2572" w:rsidRPr="001C0CC4" w:rsidRDefault="00CC2572" w:rsidP="00850F19">
            <w:pPr>
              <w:pStyle w:val="TAC"/>
              <w:keepNext w:val="0"/>
              <w:rPr>
                <w:lang w:eastAsia="zh-CN"/>
              </w:rPr>
            </w:pPr>
          </w:p>
        </w:tc>
        <w:tc>
          <w:tcPr>
            <w:tcW w:w="274" w:type="pct"/>
          </w:tcPr>
          <w:p w14:paraId="058B17EF" w14:textId="77777777" w:rsidR="00CC2572" w:rsidRPr="001C0CC4" w:rsidRDefault="00CC2572" w:rsidP="00850F19">
            <w:pPr>
              <w:pStyle w:val="TAC"/>
              <w:keepNext w:val="0"/>
              <w:rPr>
                <w:rFonts w:eastAsia="MS Mincho" w:cs="Arial"/>
              </w:rPr>
            </w:pPr>
            <w:r w:rsidRPr="001C0CC4">
              <w:rPr>
                <w:rFonts w:eastAsia="MS Mincho" w:hint="eastAsia"/>
                <w:lang w:val="en-US" w:eastAsia="ja-JP"/>
              </w:rPr>
              <w:t>30</w:t>
            </w:r>
          </w:p>
        </w:tc>
        <w:tc>
          <w:tcPr>
            <w:tcW w:w="273" w:type="pct"/>
            <w:shd w:val="clear" w:color="auto" w:fill="auto"/>
          </w:tcPr>
          <w:p w14:paraId="4421F182" w14:textId="77777777" w:rsidR="00CC2572" w:rsidRPr="001C0CC4" w:rsidRDefault="00CC2572" w:rsidP="00850F19">
            <w:pPr>
              <w:pStyle w:val="TAC"/>
              <w:keepNext w:val="0"/>
              <w:rPr>
                <w:rFonts w:cs="Arial"/>
                <w:szCs w:val="18"/>
              </w:rPr>
            </w:pPr>
          </w:p>
        </w:tc>
        <w:tc>
          <w:tcPr>
            <w:tcW w:w="273" w:type="pct"/>
            <w:shd w:val="clear" w:color="auto" w:fill="auto"/>
          </w:tcPr>
          <w:p w14:paraId="653ADF37" w14:textId="77777777" w:rsidR="00CC2572" w:rsidRPr="001C0CC4" w:rsidRDefault="00CC2572" w:rsidP="00850F19">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tcPr>
          <w:p w14:paraId="1E923CC4" w14:textId="77777777" w:rsidR="00CC2572" w:rsidRPr="001C0CC4" w:rsidRDefault="00CC2572" w:rsidP="00850F19">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81" w:type="pct"/>
            <w:shd w:val="clear" w:color="auto" w:fill="auto"/>
            <w:vAlign w:val="center"/>
          </w:tcPr>
          <w:p w14:paraId="6B31E160"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73A00639" w14:textId="77777777" w:rsidR="00CC2572" w:rsidRPr="001C0CC4" w:rsidRDefault="00CC2572" w:rsidP="00850F19">
            <w:pPr>
              <w:pStyle w:val="TAC"/>
              <w:keepNext w:val="0"/>
            </w:pPr>
          </w:p>
        </w:tc>
        <w:tc>
          <w:tcPr>
            <w:tcW w:w="273" w:type="pct"/>
            <w:vAlign w:val="center"/>
          </w:tcPr>
          <w:p w14:paraId="5D1BBDB4" w14:textId="77777777" w:rsidR="00CC2572" w:rsidRPr="001C0CC4" w:rsidRDefault="00CC2572" w:rsidP="00850F19">
            <w:pPr>
              <w:pStyle w:val="TAC"/>
              <w:keepNext w:val="0"/>
            </w:pPr>
          </w:p>
        </w:tc>
        <w:tc>
          <w:tcPr>
            <w:tcW w:w="273" w:type="pct"/>
            <w:shd w:val="clear" w:color="auto" w:fill="auto"/>
            <w:vAlign w:val="center"/>
          </w:tcPr>
          <w:p w14:paraId="0C498C1E" w14:textId="77777777" w:rsidR="00CC2572" w:rsidRPr="001C0CC4" w:rsidRDefault="00CC2572" w:rsidP="00850F19">
            <w:pPr>
              <w:pStyle w:val="TAC"/>
              <w:keepNext w:val="0"/>
            </w:pPr>
          </w:p>
        </w:tc>
        <w:tc>
          <w:tcPr>
            <w:tcW w:w="273" w:type="pct"/>
            <w:vAlign w:val="center"/>
          </w:tcPr>
          <w:p w14:paraId="7C9119AF" w14:textId="77777777" w:rsidR="00CC2572" w:rsidRPr="001C0CC4" w:rsidRDefault="00CC2572" w:rsidP="00850F19">
            <w:pPr>
              <w:pStyle w:val="TAC"/>
              <w:keepNext w:val="0"/>
            </w:pPr>
          </w:p>
        </w:tc>
        <w:tc>
          <w:tcPr>
            <w:tcW w:w="273" w:type="pct"/>
            <w:vAlign w:val="center"/>
          </w:tcPr>
          <w:p w14:paraId="65935704" w14:textId="77777777" w:rsidR="00CC2572" w:rsidRPr="001C0CC4" w:rsidRDefault="00CC2572" w:rsidP="00850F19">
            <w:pPr>
              <w:pStyle w:val="TAC"/>
              <w:keepNext w:val="0"/>
            </w:pPr>
          </w:p>
        </w:tc>
        <w:tc>
          <w:tcPr>
            <w:tcW w:w="273" w:type="pct"/>
          </w:tcPr>
          <w:p w14:paraId="607E2BD0" w14:textId="77777777" w:rsidR="00CC2572" w:rsidRPr="001C0CC4" w:rsidRDefault="00CC2572" w:rsidP="00850F19">
            <w:pPr>
              <w:pStyle w:val="TAC"/>
              <w:keepNext w:val="0"/>
            </w:pPr>
          </w:p>
        </w:tc>
        <w:tc>
          <w:tcPr>
            <w:tcW w:w="335" w:type="pct"/>
            <w:vAlign w:val="center"/>
          </w:tcPr>
          <w:p w14:paraId="6363B1F6" w14:textId="77777777" w:rsidR="00CC2572" w:rsidRPr="001C0CC4" w:rsidRDefault="00CC2572" w:rsidP="00850F19">
            <w:pPr>
              <w:pStyle w:val="TAC"/>
              <w:keepNext w:val="0"/>
            </w:pPr>
          </w:p>
        </w:tc>
        <w:tc>
          <w:tcPr>
            <w:tcW w:w="273" w:type="pct"/>
          </w:tcPr>
          <w:p w14:paraId="02AF1DB0" w14:textId="77777777" w:rsidR="00CC2572" w:rsidRPr="001C0CC4" w:rsidRDefault="00CC2572" w:rsidP="00850F19">
            <w:pPr>
              <w:pStyle w:val="TAC"/>
              <w:keepNext w:val="0"/>
            </w:pPr>
          </w:p>
        </w:tc>
        <w:tc>
          <w:tcPr>
            <w:tcW w:w="273" w:type="pct"/>
            <w:vAlign w:val="center"/>
          </w:tcPr>
          <w:p w14:paraId="13128AF5" w14:textId="77777777" w:rsidR="00CC2572" w:rsidRPr="001C0CC4" w:rsidRDefault="00CC2572" w:rsidP="00850F19">
            <w:pPr>
              <w:pStyle w:val="TAC"/>
              <w:keepNext w:val="0"/>
            </w:pPr>
          </w:p>
        </w:tc>
        <w:tc>
          <w:tcPr>
            <w:tcW w:w="381" w:type="pct"/>
            <w:vMerge/>
            <w:shd w:val="clear" w:color="auto" w:fill="auto"/>
            <w:vAlign w:val="center"/>
          </w:tcPr>
          <w:p w14:paraId="49699E51" w14:textId="77777777" w:rsidR="00CC2572" w:rsidRPr="001C0CC4" w:rsidRDefault="00CC2572" w:rsidP="00850F19">
            <w:pPr>
              <w:pStyle w:val="TAC"/>
              <w:keepNext w:val="0"/>
            </w:pPr>
          </w:p>
        </w:tc>
      </w:tr>
      <w:tr w:rsidR="00CC2572" w:rsidRPr="001C0CC4" w14:paraId="149E348D" w14:textId="77777777" w:rsidTr="00850F19">
        <w:trPr>
          <w:trHeight w:val="255"/>
          <w:jc w:val="center"/>
        </w:trPr>
        <w:tc>
          <w:tcPr>
            <w:tcW w:w="498" w:type="pct"/>
            <w:gridSpan w:val="2"/>
            <w:vMerge/>
            <w:shd w:val="clear" w:color="auto" w:fill="auto"/>
            <w:vAlign w:val="center"/>
          </w:tcPr>
          <w:p w14:paraId="261892BA" w14:textId="77777777" w:rsidR="00CC2572" w:rsidRPr="001C0CC4" w:rsidRDefault="00CC2572" w:rsidP="00850F19">
            <w:pPr>
              <w:pStyle w:val="TAC"/>
              <w:keepNext w:val="0"/>
              <w:rPr>
                <w:lang w:eastAsia="zh-CN"/>
              </w:rPr>
            </w:pPr>
          </w:p>
        </w:tc>
        <w:tc>
          <w:tcPr>
            <w:tcW w:w="274" w:type="pct"/>
          </w:tcPr>
          <w:p w14:paraId="17C19ED9" w14:textId="77777777" w:rsidR="00CC2572" w:rsidRPr="001C0CC4" w:rsidRDefault="00CC2572" w:rsidP="00850F19">
            <w:pPr>
              <w:pStyle w:val="TAC"/>
              <w:keepNext w:val="0"/>
              <w:rPr>
                <w:rFonts w:eastAsia="MS Mincho" w:cs="Arial"/>
              </w:rPr>
            </w:pPr>
            <w:r w:rsidRPr="001C0CC4">
              <w:rPr>
                <w:rFonts w:eastAsia="MS Mincho" w:hint="eastAsia"/>
                <w:lang w:val="en-US" w:eastAsia="ja-JP"/>
              </w:rPr>
              <w:t>60</w:t>
            </w:r>
          </w:p>
        </w:tc>
        <w:tc>
          <w:tcPr>
            <w:tcW w:w="273" w:type="pct"/>
            <w:shd w:val="clear" w:color="auto" w:fill="auto"/>
          </w:tcPr>
          <w:p w14:paraId="79F7A3ED" w14:textId="77777777" w:rsidR="00CC2572" w:rsidRPr="001C0CC4" w:rsidRDefault="00CC2572" w:rsidP="00850F19">
            <w:pPr>
              <w:pStyle w:val="TAC"/>
              <w:keepNext w:val="0"/>
              <w:rPr>
                <w:rFonts w:cs="Arial"/>
                <w:szCs w:val="18"/>
              </w:rPr>
            </w:pPr>
          </w:p>
        </w:tc>
        <w:tc>
          <w:tcPr>
            <w:tcW w:w="273" w:type="pct"/>
            <w:shd w:val="clear" w:color="auto" w:fill="auto"/>
          </w:tcPr>
          <w:p w14:paraId="2C58A4AC" w14:textId="77777777" w:rsidR="00CC2572" w:rsidRPr="001C0CC4" w:rsidRDefault="00CC2572" w:rsidP="00850F19">
            <w:pPr>
              <w:pStyle w:val="TAC"/>
              <w:keepNext w:val="0"/>
              <w:rPr>
                <w:rFonts w:cs="Arial"/>
                <w:szCs w:val="18"/>
              </w:rPr>
            </w:pPr>
          </w:p>
        </w:tc>
        <w:tc>
          <w:tcPr>
            <w:tcW w:w="335" w:type="pct"/>
            <w:shd w:val="clear" w:color="auto" w:fill="auto"/>
          </w:tcPr>
          <w:p w14:paraId="5FB231C6" w14:textId="77777777" w:rsidR="00CC2572" w:rsidRPr="001C0CC4" w:rsidRDefault="00CC2572" w:rsidP="00850F19">
            <w:pPr>
              <w:pStyle w:val="TAC"/>
              <w:keepNext w:val="0"/>
              <w:rPr>
                <w:rFonts w:cs="Arial"/>
                <w:szCs w:val="18"/>
              </w:rPr>
            </w:pPr>
          </w:p>
        </w:tc>
        <w:tc>
          <w:tcPr>
            <w:tcW w:w="381" w:type="pct"/>
            <w:shd w:val="clear" w:color="auto" w:fill="auto"/>
            <w:vAlign w:val="center"/>
          </w:tcPr>
          <w:p w14:paraId="522C6A38"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0CF3D8C3" w14:textId="77777777" w:rsidR="00CC2572" w:rsidRPr="001C0CC4" w:rsidRDefault="00CC2572" w:rsidP="00850F19">
            <w:pPr>
              <w:pStyle w:val="TAC"/>
              <w:keepNext w:val="0"/>
            </w:pPr>
          </w:p>
        </w:tc>
        <w:tc>
          <w:tcPr>
            <w:tcW w:w="273" w:type="pct"/>
            <w:vAlign w:val="center"/>
          </w:tcPr>
          <w:p w14:paraId="01CF7255" w14:textId="77777777" w:rsidR="00CC2572" w:rsidRPr="001C0CC4" w:rsidRDefault="00CC2572" w:rsidP="00850F19">
            <w:pPr>
              <w:pStyle w:val="TAC"/>
              <w:keepNext w:val="0"/>
            </w:pPr>
          </w:p>
        </w:tc>
        <w:tc>
          <w:tcPr>
            <w:tcW w:w="273" w:type="pct"/>
            <w:shd w:val="clear" w:color="auto" w:fill="auto"/>
            <w:vAlign w:val="center"/>
          </w:tcPr>
          <w:p w14:paraId="0E61D0EB" w14:textId="77777777" w:rsidR="00CC2572" w:rsidRPr="001C0CC4" w:rsidRDefault="00CC2572" w:rsidP="00850F19">
            <w:pPr>
              <w:pStyle w:val="TAC"/>
              <w:keepNext w:val="0"/>
            </w:pPr>
          </w:p>
        </w:tc>
        <w:tc>
          <w:tcPr>
            <w:tcW w:w="273" w:type="pct"/>
            <w:vAlign w:val="center"/>
          </w:tcPr>
          <w:p w14:paraId="59987707" w14:textId="77777777" w:rsidR="00CC2572" w:rsidRPr="001C0CC4" w:rsidRDefault="00CC2572" w:rsidP="00850F19">
            <w:pPr>
              <w:pStyle w:val="TAC"/>
              <w:keepNext w:val="0"/>
            </w:pPr>
          </w:p>
        </w:tc>
        <w:tc>
          <w:tcPr>
            <w:tcW w:w="273" w:type="pct"/>
            <w:vAlign w:val="center"/>
          </w:tcPr>
          <w:p w14:paraId="491B261A" w14:textId="77777777" w:rsidR="00CC2572" w:rsidRPr="001C0CC4" w:rsidRDefault="00CC2572" w:rsidP="00850F19">
            <w:pPr>
              <w:pStyle w:val="TAC"/>
              <w:keepNext w:val="0"/>
            </w:pPr>
          </w:p>
        </w:tc>
        <w:tc>
          <w:tcPr>
            <w:tcW w:w="273" w:type="pct"/>
          </w:tcPr>
          <w:p w14:paraId="31919621" w14:textId="77777777" w:rsidR="00CC2572" w:rsidRPr="001C0CC4" w:rsidRDefault="00CC2572" w:rsidP="00850F19">
            <w:pPr>
              <w:pStyle w:val="TAC"/>
              <w:keepNext w:val="0"/>
            </w:pPr>
          </w:p>
        </w:tc>
        <w:tc>
          <w:tcPr>
            <w:tcW w:w="335" w:type="pct"/>
            <w:vAlign w:val="center"/>
          </w:tcPr>
          <w:p w14:paraId="39392BEF" w14:textId="77777777" w:rsidR="00CC2572" w:rsidRPr="001C0CC4" w:rsidRDefault="00CC2572" w:rsidP="00850F19">
            <w:pPr>
              <w:pStyle w:val="TAC"/>
              <w:keepNext w:val="0"/>
            </w:pPr>
          </w:p>
        </w:tc>
        <w:tc>
          <w:tcPr>
            <w:tcW w:w="273" w:type="pct"/>
          </w:tcPr>
          <w:p w14:paraId="61572F49" w14:textId="77777777" w:rsidR="00CC2572" w:rsidRPr="001C0CC4" w:rsidRDefault="00CC2572" w:rsidP="00850F19">
            <w:pPr>
              <w:pStyle w:val="TAC"/>
              <w:keepNext w:val="0"/>
            </w:pPr>
          </w:p>
        </w:tc>
        <w:tc>
          <w:tcPr>
            <w:tcW w:w="273" w:type="pct"/>
            <w:vAlign w:val="center"/>
          </w:tcPr>
          <w:p w14:paraId="68BDFDF3" w14:textId="77777777" w:rsidR="00CC2572" w:rsidRPr="001C0CC4" w:rsidRDefault="00CC2572" w:rsidP="00850F19">
            <w:pPr>
              <w:pStyle w:val="TAC"/>
              <w:keepNext w:val="0"/>
            </w:pPr>
          </w:p>
        </w:tc>
        <w:tc>
          <w:tcPr>
            <w:tcW w:w="381" w:type="pct"/>
            <w:vMerge/>
            <w:shd w:val="clear" w:color="auto" w:fill="auto"/>
            <w:vAlign w:val="center"/>
          </w:tcPr>
          <w:p w14:paraId="5BC44BD6" w14:textId="77777777" w:rsidR="00CC2572" w:rsidRPr="001C0CC4" w:rsidRDefault="00CC2572" w:rsidP="00850F19">
            <w:pPr>
              <w:pStyle w:val="TAC"/>
              <w:keepNext w:val="0"/>
            </w:pPr>
          </w:p>
        </w:tc>
      </w:tr>
      <w:tr w:rsidR="00CC2572" w:rsidRPr="001C0CC4" w14:paraId="169F96B5" w14:textId="77777777" w:rsidTr="00850F19">
        <w:trPr>
          <w:trHeight w:val="255"/>
          <w:jc w:val="center"/>
        </w:trPr>
        <w:tc>
          <w:tcPr>
            <w:tcW w:w="498" w:type="pct"/>
            <w:gridSpan w:val="2"/>
            <w:vMerge w:val="restart"/>
            <w:shd w:val="clear" w:color="auto" w:fill="auto"/>
            <w:vAlign w:val="center"/>
          </w:tcPr>
          <w:p w14:paraId="1452B69A" w14:textId="77777777" w:rsidR="00CC2572" w:rsidRPr="001C0CC4" w:rsidRDefault="00CC2572" w:rsidP="00850F19">
            <w:pPr>
              <w:pStyle w:val="TAC"/>
              <w:keepNext w:val="0"/>
            </w:pPr>
            <w:r w:rsidRPr="001C0CC4">
              <w:rPr>
                <w:rFonts w:hint="eastAsia"/>
                <w:lang w:eastAsia="zh-CN"/>
              </w:rPr>
              <w:t>n20</w:t>
            </w:r>
          </w:p>
        </w:tc>
        <w:tc>
          <w:tcPr>
            <w:tcW w:w="274" w:type="pct"/>
            <w:vAlign w:val="center"/>
          </w:tcPr>
          <w:p w14:paraId="44340052"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19FD237B"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1F46E96C" w14:textId="77777777" w:rsidR="00CC2572" w:rsidRPr="001C0CC4" w:rsidRDefault="00CC2572" w:rsidP="00850F19">
            <w:pPr>
              <w:pStyle w:val="TAC"/>
              <w:keepNext w:val="0"/>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7E758F80" w14:textId="77777777" w:rsidR="00CC2572" w:rsidRPr="001C0CC4" w:rsidRDefault="00CC2572" w:rsidP="00850F19">
            <w:pPr>
              <w:pStyle w:val="TAC"/>
              <w:keepNext w:val="0"/>
            </w:pPr>
            <w:r w:rsidRPr="001C0CC4">
              <w:rPr>
                <w:rFonts w:cs="Arial"/>
                <w:szCs w:val="18"/>
              </w:rPr>
              <w:t>20</w:t>
            </w:r>
            <w:r w:rsidRPr="001C0CC4">
              <w:rPr>
                <w:rFonts w:cs="Arial" w:hint="eastAsia"/>
                <w:szCs w:val="18"/>
                <w:vertAlign w:val="superscript"/>
              </w:rPr>
              <w:t>2</w:t>
            </w:r>
          </w:p>
        </w:tc>
        <w:tc>
          <w:tcPr>
            <w:tcW w:w="381" w:type="pct"/>
            <w:shd w:val="clear" w:color="auto" w:fill="auto"/>
            <w:vAlign w:val="center"/>
          </w:tcPr>
          <w:p w14:paraId="7F0F1556" w14:textId="77777777" w:rsidR="00CC2572" w:rsidRPr="001C0CC4" w:rsidRDefault="00CC2572" w:rsidP="00850F19">
            <w:pPr>
              <w:pStyle w:val="TAC"/>
              <w:keepNext w:val="0"/>
            </w:pPr>
            <w:r w:rsidRPr="001C0CC4">
              <w:rPr>
                <w:rFonts w:cs="Arial"/>
                <w:szCs w:val="18"/>
              </w:rPr>
              <w:t>20</w:t>
            </w:r>
            <w:r w:rsidRPr="001C0CC4">
              <w:rPr>
                <w:rFonts w:cs="Arial" w:hint="eastAsia"/>
                <w:szCs w:val="18"/>
                <w:vertAlign w:val="superscript"/>
              </w:rPr>
              <w:t>2</w:t>
            </w:r>
          </w:p>
        </w:tc>
        <w:tc>
          <w:tcPr>
            <w:tcW w:w="335" w:type="pct"/>
            <w:shd w:val="clear" w:color="auto" w:fill="auto"/>
            <w:vAlign w:val="center"/>
          </w:tcPr>
          <w:p w14:paraId="00B27D8E" w14:textId="77777777" w:rsidR="00CC2572" w:rsidRPr="001C0CC4" w:rsidRDefault="00CC2572" w:rsidP="00850F19">
            <w:pPr>
              <w:pStyle w:val="TAC"/>
              <w:keepNext w:val="0"/>
            </w:pPr>
          </w:p>
        </w:tc>
        <w:tc>
          <w:tcPr>
            <w:tcW w:w="273" w:type="pct"/>
            <w:vAlign w:val="center"/>
          </w:tcPr>
          <w:p w14:paraId="5A87670F" w14:textId="77777777" w:rsidR="00CC2572" w:rsidRPr="001C0CC4" w:rsidRDefault="00CC2572" w:rsidP="00850F19">
            <w:pPr>
              <w:pStyle w:val="TAC"/>
              <w:keepNext w:val="0"/>
            </w:pPr>
          </w:p>
        </w:tc>
        <w:tc>
          <w:tcPr>
            <w:tcW w:w="273" w:type="pct"/>
            <w:shd w:val="clear" w:color="auto" w:fill="auto"/>
            <w:vAlign w:val="center"/>
          </w:tcPr>
          <w:p w14:paraId="17898651" w14:textId="77777777" w:rsidR="00CC2572" w:rsidRPr="001C0CC4" w:rsidRDefault="00CC2572" w:rsidP="00850F19">
            <w:pPr>
              <w:pStyle w:val="TAC"/>
              <w:keepNext w:val="0"/>
            </w:pPr>
          </w:p>
        </w:tc>
        <w:tc>
          <w:tcPr>
            <w:tcW w:w="273" w:type="pct"/>
            <w:vAlign w:val="center"/>
          </w:tcPr>
          <w:p w14:paraId="11F28488" w14:textId="77777777" w:rsidR="00CC2572" w:rsidRPr="001C0CC4" w:rsidRDefault="00CC2572" w:rsidP="00850F19">
            <w:pPr>
              <w:pStyle w:val="TAC"/>
              <w:keepNext w:val="0"/>
            </w:pPr>
          </w:p>
        </w:tc>
        <w:tc>
          <w:tcPr>
            <w:tcW w:w="273" w:type="pct"/>
            <w:vAlign w:val="center"/>
          </w:tcPr>
          <w:p w14:paraId="1FD3043D" w14:textId="77777777" w:rsidR="00CC2572" w:rsidRPr="001C0CC4" w:rsidRDefault="00CC2572" w:rsidP="00850F19">
            <w:pPr>
              <w:pStyle w:val="TAC"/>
              <w:keepNext w:val="0"/>
            </w:pPr>
          </w:p>
        </w:tc>
        <w:tc>
          <w:tcPr>
            <w:tcW w:w="273" w:type="pct"/>
          </w:tcPr>
          <w:p w14:paraId="7D565FCA" w14:textId="77777777" w:rsidR="00CC2572" w:rsidRPr="001C0CC4" w:rsidRDefault="00CC2572" w:rsidP="00850F19">
            <w:pPr>
              <w:pStyle w:val="TAC"/>
              <w:keepNext w:val="0"/>
            </w:pPr>
          </w:p>
        </w:tc>
        <w:tc>
          <w:tcPr>
            <w:tcW w:w="335" w:type="pct"/>
            <w:vAlign w:val="center"/>
          </w:tcPr>
          <w:p w14:paraId="75A5BB18" w14:textId="77777777" w:rsidR="00CC2572" w:rsidRPr="001C0CC4" w:rsidRDefault="00CC2572" w:rsidP="00850F19">
            <w:pPr>
              <w:pStyle w:val="TAC"/>
              <w:keepNext w:val="0"/>
            </w:pPr>
          </w:p>
        </w:tc>
        <w:tc>
          <w:tcPr>
            <w:tcW w:w="273" w:type="pct"/>
          </w:tcPr>
          <w:p w14:paraId="72078B84" w14:textId="77777777" w:rsidR="00CC2572" w:rsidRPr="001C0CC4" w:rsidRDefault="00CC2572" w:rsidP="00850F19">
            <w:pPr>
              <w:pStyle w:val="TAC"/>
              <w:keepNext w:val="0"/>
            </w:pPr>
          </w:p>
        </w:tc>
        <w:tc>
          <w:tcPr>
            <w:tcW w:w="273" w:type="pct"/>
            <w:vAlign w:val="center"/>
          </w:tcPr>
          <w:p w14:paraId="26803446" w14:textId="77777777" w:rsidR="00CC2572" w:rsidRPr="001C0CC4" w:rsidRDefault="00CC2572" w:rsidP="00850F19">
            <w:pPr>
              <w:pStyle w:val="TAC"/>
              <w:keepNext w:val="0"/>
            </w:pPr>
          </w:p>
        </w:tc>
        <w:tc>
          <w:tcPr>
            <w:tcW w:w="381" w:type="pct"/>
            <w:vMerge w:val="restart"/>
            <w:shd w:val="clear" w:color="auto" w:fill="auto"/>
            <w:vAlign w:val="center"/>
          </w:tcPr>
          <w:p w14:paraId="1F623BDF" w14:textId="77777777" w:rsidR="00CC2572" w:rsidRPr="001C0CC4" w:rsidRDefault="00CC2572" w:rsidP="00850F19">
            <w:pPr>
              <w:pStyle w:val="TAC"/>
              <w:keepNext w:val="0"/>
            </w:pPr>
            <w:r w:rsidRPr="001C0CC4">
              <w:t>FDD</w:t>
            </w:r>
          </w:p>
        </w:tc>
      </w:tr>
      <w:tr w:rsidR="00CC2572" w:rsidRPr="001C0CC4" w14:paraId="7B9451B3" w14:textId="77777777" w:rsidTr="00850F19">
        <w:trPr>
          <w:trHeight w:val="255"/>
          <w:jc w:val="center"/>
        </w:trPr>
        <w:tc>
          <w:tcPr>
            <w:tcW w:w="498" w:type="pct"/>
            <w:gridSpan w:val="2"/>
            <w:vMerge/>
            <w:shd w:val="clear" w:color="auto" w:fill="auto"/>
            <w:vAlign w:val="center"/>
          </w:tcPr>
          <w:p w14:paraId="0365562E" w14:textId="77777777" w:rsidR="00CC2572" w:rsidRPr="001C0CC4" w:rsidRDefault="00CC2572" w:rsidP="00850F19">
            <w:pPr>
              <w:pStyle w:val="TAC"/>
              <w:keepNext w:val="0"/>
            </w:pPr>
          </w:p>
        </w:tc>
        <w:tc>
          <w:tcPr>
            <w:tcW w:w="274" w:type="pct"/>
            <w:vAlign w:val="center"/>
          </w:tcPr>
          <w:p w14:paraId="61A7CD91"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7D862FFA" w14:textId="77777777" w:rsidR="00CC2572" w:rsidRPr="001C0CC4" w:rsidRDefault="00CC2572" w:rsidP="00850F19">
            <w:pPr>
              <w:pStyle w:val="TAC"/>
              <w:keepNext w:val="0"/>
            </w:pPr>
          </w:p>
        </w:tc>
        <w:tc>
          <w:tcPr>
            <w:tcW w:w="273" w:type="pct"/>
            <w:shd w:val="clear" w:color="auto" w:fill="auto"/>
            <w:vAlign w:val="center"/>
          </w:tcPr>
          <w:p w14:paraId="1FEB9723" w14:textId="77777777" w:rsidR="00CC2572" w:rsidRPr="001C0CC4" w:rsidRDefault="00CC2572" w:rsidP="00850F19">
            <w:pPr>
              <w:pStyle w:val="TAC"/>
              <w:keepNext w:val="0"/>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2C11E35F" w14:textId="77777777" w:rsidR="00CC2572" w:rsidRPr="001C0CC4" w:rsidRDefault="00CC2572" w:rsidP="00850F19">
            <w:pPr>
              <w:pStyle w:val="TAC"/>
              <w:keepNext w:val="0"/>
            </w:pPr>
            <w:r w:rsidRPr="001C0CC4">
              <w:rPr>
                <w:rFonts w:cs="Arial" w:hint="eastAsia"/>
                <w:szCs w:val="18"/>
              </w:rPr>
              <w:t>10</w:t>
            </w:r>
            <w:r w:rsidRPr="001C0CC4">
              <w:rPr>
                <w:rFonts w:cs="Arial" w:hint="eastAsia"/>
                <w:szCs w:val="18"/>
                <w:vertAlign w:val="superscript"/>
              </w:rPr>
              <w:t>2</w:t>
            </w:r>
          </w:p>
        </w:tc>
        <w:tc>
          <w:tcPr>
            <w:tcW w:w="381" w:type="pct"/>
            <w:shd w:val="clear" w:color="auto" w:fill="auto"/>
            <w:vAlign w:val="center"/>
          </w:tcPr>
          <w:p w14:paraId="454C7C31" w14:textId="77777777" w:rsidR="00CC2572" w:rsidRPr="001C0CC4" w:rsidRDefault="00CC2572" w:rsidP="00850F19">
            <w:pPr>
              <w:pStyle w:val="TAC"/>
              <w:keepNext w:val="0"/>
            </w:pPr>
            <w:r w:rsidRPr="001C0CC4">
              <w:rPr>
                <w:rFonts w:cs="Arial" w:hint="eastAsia"/>
                <w:szCs w:val="18"/>
              </w:rPr>
              <w:t>10</w:t>
            </w:r>
            <w:r w:rsidRPr="001C0CC4">
              <w:rPr>
                <w:rFonts w:cs="Arial" w:hint="eastAsia"/>
                <w:szCs w:val="18"/>
                <w:vertAlign w:val="superscript"/>
              </w:rPr>
              <w:t>2</w:t>
            </w:r>
          </w:p>
        </w:tc>
        <w:tc>
          <w:tcPr>
            <w:tcW w:w="335" w:type="pct"/>
            <w:shd w:val="clear" w:color="auto" w:fill="auto"/>
            <w:vAlign w:val="center"/>
          </w:tcPr>
          <w:p w14:paraId="224544FC" w14:textId="77777777" w:rsidR="00CC2572" w:rsidRPr="001C0CC4" w:rsidRDefault="00CC2572" w:rsidP="00850F19">
            <w:pPr>
              <w:pStyle w:val="TAC"/>
              <w:keepNext w:val="0"/>
            </w:pPr>
          </w:p>
        </w:tc>
        <w:tc>
          <w:tcPr>
            <w:tcW w:w="273" w:type="pct"/>
            <w:vAlign w:val="center"/>
          </w:tcPr>
          <w:p w14:paraId="56744193" w14:textId="77777777" w:rsidR="00CC2572" w:rsidRPr="001C0CC4" w:rsidRDefault="00CC2572" w:rsidP="00850F19">
            <w:pPr>
              <w:pStyle w:val="TAC"/>
              <w:keepNext w:val="0"/>
            </w:pPr>
          </w:p>
        </w:tc>
        <w:tc>
          <w:tcPr>
            <w:tcW w:w="273" w:type="pct"/>
            <w:shd w:val="clear" w:color="auto" w:fill="auto"/>
            <w:vAlign w:val="center"/>
          </w:tcPr>
          <w:p w14:paraId="45048FED" w14:textId="77777777" w:rsidR="00CC2572" w:rsidRPr="001C0CC4" w:rsidRDefault="00CC2572" w:rsidP="00850F19">
            <w:pPr>
              <w:pStyle w:val="TAC"/>
              <w:keepNext w:val="0"/>
            </w:pPr>
          </w:p>
        </w:tc>
        <w:tc>
          <w:tcPr>
            <w:tcW w:w="273" w:type="pct"/>
            <w:vAlign w:val="center"/>
          </w:tcPr>
          <w:p w14:paraId="5B1243AC" w14:textId="77777777" w:rsidR="00CC2572" w:rsidRPr="001C0CC4" w:rsidRDefault="00CC2572" w:rsidP="00850F19">
            <w:pPr>
              <w:pStyle w:val="TAC"/>
              <w:keepNext w:val="0"/>
            </w:pPr>
          </w:p>
        </w:tc>
        <w:tc>
          <w:tcPr>
            <w:tcW w:w="273" w:type="pct"/>
            <w:vAlign w:val="center"/>
          </w:tcPr>
          <w:p w14:paraId="66BB0FBF" w14:textId="77777777" w:rsidR="00CC2572" w:rsidRPr="001C0CC4" w:rsidRDefault="00CC2572" w:rsidP="00850F19">
            <w:pPr>
              <w:pStyle w:val="TAC"/>
              <w:keepNext w:val="0"/>
            </w:pPr>
          </w:p>
        </w:tc>
        <w:tc>
          <w:tcPr>
            <w:tcW w:w="273" w:type="pct"/>
          </w:tcPr>
          <w:p w14:paraId="315812AA" w14:textId="77777777" w:rsidR="00CC2572" w:rsidRPr="001C0CC4" w:rsidRDefault="00CC2572" w:rsidP="00850F19">
            <w:pPr>
              <w:pStyle w:val="TAC"/>
              <w:keepNext w:val="0"/>
            </w:pPr>
          </w:p>
        </w:tc>
        <w:tc>
          <w:tcPr>
            <w:tcW w:w="335" w:type="pct"/>
            <w:vAlign w:val="center"/>
          </w:tcPr>
          <w:p w14:paraId="1AD0DC67" w14:textId="77777777" w:rsidR="00CC2572" w:rsidRPr="001C0CC4" w:rsidRDefault="00CC2572" w:rsidP="00850F19">
            <w:pPr>
              <w:pStyle w:val="TAC"/>
              <w:keepNext w:val="0"/>
            </w:pPr>
          </w:p>
        </w:tc>
        <w:tc>
          <w:tcPr>
            <w:tcW w:w="273" w:type="pct"/>
          </w:tcPr>
          <w:p w14:paraId="59A40A52" w14:textId="77777777" w:rsidR="00CC2572" w:rsidRPr="001C0CC4" w:rsidRDefault="00CC2572" w:rsidP="00850F19">
            <w:pPr>
              <w:pStyle w:val="TAC"/>
              <w:keepNext w:val="0"/>
            </w:pPr>
          </w:p>
        </w:tc>
        <w:tc>
          <w:tcPr>
            <w:tcW w:w="273" w:type="pct"/>
            <w:vAlign w:val="center"/>
          </w:tcPr>
          <w:p w14:paraId="052CE0C2" w14:textId="77777777" w:rsidR="00CC2572" w:rsidRPr="001C0CC4" w:rsidRDefault="00CC2572" w:rsidP="00850F19">
            <w:pPr>
              <w:pStyle w:val="TAC"/>
              <w:keepNext w:val="0"/>
            </w:pPr>
          </w:p>
        </w:tc>
        <w:tc>
          <w:tcPr>
            <w:tcW w:w="381" w:type="pct"/>
            <w:vMerge/>
            <w:shd w:val="clear" w:color="auto" w:fill="auto"/>
            <w:vAlign w:val="center"/>
          </w:tcPr>
          <w:p w14:paraId="25B71459" w14:textId="77777777" w:rsidR="00CC2572" w:rsidRPr="001C0CC4" w:rsidRDefault="00CC2572" w:rsidP="00850F19">
            <w:pPr>
              <w:pStyle w:val="TAC"/>
              <w:keepNext w:val="0"/>
            </w:pPr>
          </w:p>
        </w:tc>
      </w:tr>
      <w:tr w:rsidR="00CC2572" w:rsidRPr="001C0CC4" w14:paraId="69C2D94B" w14:textId="77777777" w:rsidTr="00850F19">
        <w:trPr>
          <w:trHeight w:val="255"/>
          <w:jc w:val="center"/>
        </w:trPr>
        <w:tc>
          <w:tcPr>
            <w:tcW w:w="498" w:type="pct"/>
            <w:gridSpan w:val="2"/>
            <w:vMerge/>
            <w:shd w:val="clear" w:color="auto" w:fill="auto"/>
            <w:vAlign w:val="center"/>
          </w:tcPr>
          <w:p w14:paraId="040F4926" w14:textId="77777777" w:rsidR="00CC2572" w:rsidRPr="001C0CC4" w:rsidRDefault="00CC2572" w:rsidP="00850F19">
            <w:pPr>
              <w:pStyle w:val="TAC"/>
              <w:keepNext w:val="0"/>
            </w:pPr>
          </w:p>
        </w:tc>
        <w:tc>
          <w:tcPr>
            <w:tcW w:w="274" w:type="pct"/>
            <w:vAlign w:val="center"/>
          </w:tcPr>
          <w:p w14:paraId="5975F9DD"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1DFF82EE" w14:textId="77777777" w:rsidR="00CC2572" w:rsidRPr="001C0CC4" w:rsidRDefault="00CC2572" w:rsidP="00850F19">
            <w:pPr>
              <w:pStyle w:val="TAC"/>
              <w:keepNext w:val="0"/>
            </w:pPr>
          </w:p>
        </w:tc>
        <w:tc>
          <w:tcPr>
            <w:tcW w:w="273" w:type="pct"/>
            <w:shd w:val="clear" w:color="auto" w:fill="auto"/>
            <w:vAlign w:val="center"/>
          </w:tcPr>
          <w:p w14:paraId="6E4EB0A9" w14:textId="77777777" w:rsidR="00CC2572" w:rsidRPr="001C0CC4" w:rsidRDefault="00CC2572" w:rsidP="00850F19">
            <w:pPr>
              <w:pStyle w:val="TAC"/>
              <w:keepNext w:val="0"/>
            </w:pPr>
          </w:p>
        </w:tc>
        <w:tc>
          <w:tcPr>
            <w:tcW w:w="335" w:type="pct"/>
            <w:shd w:val="clear" w:color="auto" w:fill="auto"/>
            <w:vAlign w:val="center"/>
          </w:tcPr>
          <w:p w14:paraId="5BDC392E" w14:textId="77777777" w:rsidR="00CC2572" w:rsidRPr="001C0CC4" w:rsidRDefault="00CC2572" w:rsidP="00850F19">
            <w:pPr>
              <w:pStyle w:val="TAC"/>
              <w:keepNext w:val="0"/>
            </w:pPr>
          </w:p>
        </w:tc>
        <w:tc>
          <w:tcPr>
            <w:tcW w:w="381" w:type="pct"/>
            <w:shd w:val="clear" w:color="auto" w:fill="auto"/>
            <w:vAlign w:val="center"/>
          </w:tcPr>
          <w:p w14:paraId="2A8A883B" w14:textId="77777777" w:rsidR="00CC2572" w:rsidRPr="001C0CC4" w:rsidRDefault="00CC2572" w:rsidP="00850F19">
            <w:pPr>
              <w:pStyle w:val="TAC"/>
              <w:keepNext w:val="0"/>
            </w:pPr>
          </w:p>
        </w:tc>
        <w:tc>
          <w:tcPr>
            <w:tcW w:w="335" w:type="pct"/>
            <w:shd w:val="clear" w:color="auto" w:fill="auto"/>
            <w:vAlign w:val="center"/>
          </w:tcPr>
          <w:p w14:paraId="1F991634" w14:textId="77777777" w:rsidR="00CC2572" w:rsidRPr="001C0CC4" w:rsidRDefault="00CC2572" w:rsidP="00850F19">
            <w:pPr>
              <w:pStyle w:val="TAC"/>
              <w:keepNext w:val="0"/>
            </w:pPr>
          </w:p>
        </w:tc>
        <w:tc>
          <w:tcPr>
            <w:tcW w:w="273" w:type="pct"/>
            <w:vAlign w:val="center"/>
          </w:tcPr>
          <w:p w14:paraId="4EF58967" w14:textId="77777777" w:rsidR="00CC2572" w:rsidRPr="001C0CC4" w:rsidRDefault="00CC2572" w:rsidP="00850F19">
            <w:pPr>
              <w:pStyle w:val="TAC"/>
              <w:keepNext w:val="0"/>
            </w:pPr>
          </w:p>
        </w:tc>
        <w:tc>
          <w:tcPr>
            <w:tcW w:w="273" w:type="pct"/>
            <w:shd w:val="clear" w:color="auto" w:fill="auto"/>
            <w:vAlign w:val="center"/>
          </w:tcPr>
          <w:p w14:paraId="3CA51D51" w14:textId="77777777" w:rsidR="00CC2572" w:rsidRPr="001C0CC4" w:rsidRDefault="00CC2572" w:rsidP="00850F19">
            <w:pPr>
              <w:pStyle w:val="TAC"/>
              <w:keepNext w:val="0"/>
            </w:pPr>
          </w:p>
        </w:tc>
        <w:tc>
          <w:tcPr>
            <w:tcW w:w="273" w:type="pct"/>
            <w:vAlign w:val="center"/>
          </w:tcPr>
          <w:p w14:paraId="256291A8" w14:textId="77777777" w:rsidR="00CC2572" w:rsidRPr="001C0CC4" w:rsidRDefault="00CC2572" w:rsidP="00850F19">
            <w:pPr>
              <w:pStyle w:val="TAC"/>
              <w:keepNext w:val="0"/>
            </w:pPr>
          </w:p>
        </w:tc>
        <w:tc>
          <w:tcPr>
            <w:tcW w:w="273" w:type="pct"/>
            <w:vAlign w:val="center"/>
          </w:tcPr>
          <w:p w14:paraId="517A9CB7" w14:textId="77777777" w:rsidR="00CC2572" w:rsidRPr="001C0CC4" w:rsidRDefault="00CC2572" w:rsidP="00850F19">
            <w:pPr>
              <w:pStyle w:val="TAC"/>
              <w:keepNext w:val="0"/>
            </w:pPr>
          </w:p>
        </w:tc>
        <w:tc>
          <w:tcPr>
            <w:tcW w:w="273" w:type="pct"/>
          </w:tcPr>
          <w:p w14:paraId="67DB0BA5" w14:textId="77777777" w:rsidR="00CC2572" w:rsidRPr="001C0CC4" w:rsidRDefault="00CC2572" w:rsidP="00850F19">
            <w:pPr>
              <w:pStyle w:val="TAC"/>
              <w:keepNext w:val="0"/>
            </w:pPr>
          </w:p>
        </w:tc>
        <w:tc>
          <w:tcPr>
            <w:tcW w:w="335" w:type="pct"/>
            <w:vAlign w:val="center"/>
          </w:tcPr>
          <w:p w14:paraId="595A99BF" w14:textId="77777777" w:rsidR="00CC2572" w:rsidRPr="001C0CC4" w:rsidRDefault="00CC2572" w:rsidP="00850F19">
            <w:pPr>
              <w:pStyle w:val="TAC"/>
              <w:keepNext w:val="0"/>
            </w:pPr>
          </w:p>
        </w:tc>
        <w:tc>
          <w:tcPr>
            <w:tcW w:w="273" w:type="pct"/>
          </w:tcPr>
          <w:p w14:paraId="03C9284E" w14:textId="77777777" w:rsidR="00CC2572" w:rsidRPr="001C0CC4" w:rsidRDefault="00CC2572" w:rsidP="00850F19">
            <w:pPr>
              <w:pStyle w:val="TAC"/>
              <w:keepNext w:val="0"/>
            </w:pPr>
          </w:p>
        </w:tc>
        <w:tc>
          <w:tcPr>
            <w:tcW w:w="273" w:type="pct"/>
            <w:vAlign w:val="center"/>
          </w:tcPr>
          <w:p w14:paraId="571BEBBC" w14:textId="77777777" w:rsidR="00CC2572" w:rsidRPr="001C0CC4" w:rsidRDefault="00CC2572" w:rsidP="00850F19">
            <w:pPr>
              <w:pStyle w:val="TAC"/>
              <w:keepNext w:val="0"/>
            </w:pPr>
          </w:p>
        </w:tc>
        <w:tc>
          <w:tcPr>
            <w:tcW w:w="381" w:type="pct"/>
            <w:vMerge/>
            <w:shd w:val="clear" w:color="auto" w:fill="auto"/>
            <w:vAlign w:val="center"/>
          </w:tcPr>
          <w:p w14:paraId="652F7C5D" w14:textId="77777777" w:rsidR="00CC2572" w:rsidRPr="001C0CC4" w:rsidRDefault="00CC2572" w:rsidP="00850F19">
            <w:pPr>
              <w:pStyle w:val="TAC"/>
              <w:keepNext w:val="0"/>
            </w:pPr>
          </w:p>
        </w:tc>
      </w:tr>
      <w:tr w:rsidR="00CC2572" w:rsidRPr="001C0CC4" w14:paraId="0D84A20A" w14:textId="77777777" w:rsidTr="00850F19">
        <w:trPr>
          <w:trHeight w:val="255"/>
          <w:jc w:val="center"/>
        </w:trPr>
        <w:tc>
          <w:tcPr>
            <w:tcW w:w="498" w:type="pct"/>
            <w:gridSpan w:val="2"/>
            <w:vMerge w:val="restart"/>
            <w:shd w:val="clear" w:color="auto" w:fill="auto"/>
            <w:vAlign w:val="center"/>
          </w:tcPr>
          <w:p w14:paraId="73170675" w14:textId="77777777" w:rsidR="00CC2572" w:rsidRPr="001C0CC4" w:rsidRDefault="00CC2572" w:rsidP="00850F19">
            <w:pPr>
              <w:pStyle w:val="TAC"/>
              <w:keepNext w:val="0"/>
              <w:rPr>
                <w:lang w:eastAsia="zh-CN"/>
              </w:rPr>
            </w:pPr>
            <w:r w:rsidRPr="001C0CC4">
              <w:rPr>
                <w:lang w:eastAsia="zh-CN"/>
              </w:rPr>
              <w:lastRenderedPageBreak/>
              <w:t>n25</w:t>
            </w:r>
          </w:p>
        </w:tc>
        <w:tc>
          <w:tcPr>
            <w:tcW w:w="274" w:type="pct"/>
          </w:tcPr>
          <w:p w14:paraId="555FAC24" w14:textId="77777777" w:rsidR="00CC2572" w:rsidRPr="001C0CC4" w:rsidRDefault="00CC2572" w:rsidP="00850F19">
            <w:pPr>
              <w:pStyle w:val="TAC"/>
              <w:keepNext w:val="0"/>
              <w:rPr>
                <w:rFonts w:eastAsia="MS Mincho" w:cs="Arial"/>
              </w:rPr>
            </w:pPr>
            <w:r w:rsidRPr="001C0CC4">
              <w:t>15</w:t>
            </w:r>
          </w:p>
        </w:tc>
        <w:tc>
          <w:tcPr>
            <w:tcW w:w="273" w:type="pct"/>
            <w:shd w:val="clear" w:color="auto" w:fill="auto"/>
          </w:tcPr>
          <w:p w14:paraId="525BC1CF" w14:textId="77777777" w:rsidR="00CC2572" w:rsidRPr="001C0CC4" w:rsidRDefault="00CC2572" w:rsidP="00850F19">
            <w:pPr>
              <w:pStyle w:val="TAC"/>
              <w:keepNext w:val="0"/>
              <w:rPr>
                <w:rFonts w:cs="Arial"/>
                <w:szCs w:val="18"/>
              </w:rPr>
            </w:pPr>
            <w:r w:rsidRPr="001C0CC4">
              <w:t>25</w:t>
            </w:r>
          </w:p>
        </w:tc>
        <w:tc>
          <w:tcPr>
            <w:tcW w:w="273" w:type="pct"/>
            <w:shd w:val="clear" w:color="auto" w:fill="auto"/>
          </w:tcPr>
          <w:p w14:paraId="25270F26" w14:textId="77777777" w:rsidR="00CC2572" w:rsidRPr="001C0CC4" w:rsidRDefault="00CC2572" w:rsidP="00850F19">
            <w:pPr>
              <w:pStyle w:val="TAC"/>
              <w:keepNext w:val="0"/>
              <w:rPr>
                <w:rFonts w:cs="Arial"/>
                <w:lang w:val="en-US"/>
              </w:rPr>
            </w:pPr>
            <w:r w:rsidRPr="001C0CC4">
              <w:t>50</w:t>
            </w:r>
            <w:r w:rsidRPr="001C0CC4">
              <w:rPr>
                <w:vertAlign w:val="superscript"/>
              </w:rPr>
              <w:t>1</w:t>
            </w:r>
          </w:p>
        </w:tc>
        <w:tc>
          <w:tcPr>
            <w:tcW w:w="335" w:type="pct"/>
            <w:shd w:val="clear" w:color="auto" w:fill="auto"/>
          </w:tcPr>
          <w:p w14:paraId="667CDC53" w14:textId="77777777" w:rsidR="00CC2572" w:rsidRPr="001C0CC4" w:rsidRDefault="00CC2572" w:rsidP="00850F19">
            <w:pPr>
              <w:pStyle w:val="TAC"/>
              <w:keepNext w:val="0"/>
              <w:rPr>
                <w:rFonts w:cs="Arial"/>
                <w:lang w:val="en-US"/>
              </w:rPr>
            </w:pPr>
            <w:r w:rsidRPr="001C0CC4">
              <w:t>50</w:t>
            </w:r>
            <w:r w:rsidRPr="001C0CC4">
              <w:rPr>
                <w:vertAlign w:val="superscript"/>
              </w:rPr>
              <w:t>1</w:t>
            </w:r>
          </w:p>
        </w:tc>
        <w:tc>
          <w:tcPr>
            <w:tcW w:w="381" w:type="pct"/>
            <w:shd w:val="clear" w:color="auto" w:fill="auto"/>
          </w:tcPr>
          <w:p w14:paraId="5F1D4CD8" w14:textId="77777777" w:rsidR="00CC2572" w:rsidRPr="001C0CC4" w:rsidRDefault="00CC2572" w:rsidP="00850F19">
            <w:pPr>
              <w:pStyle w:val="TAC"/>
              <w:keepNext w:val="0"/>
              <w:rPr>
                <w:rFonts w:cs="Arial"/>
                <w:lang w:val="en-US"/>
              </w:rPr>
            </w:pPr>
            <w:r w:rsidRPr="001C0CC4">
              <w:t>50</w:t>
            </w:r>
            <w:r w:rsidRPr="001C0CC4">
              <w:rPr>
                <w:vertAlign w:val="superscript"/>
              </w:rPr>
              <w:t>1</w:t>
            </w:r>
          </w:p>
        </w:tc>
        <w:tc>
          <w:tcPr>
            <w:tcW w:w="335" w:type="pct"/>
            <w:shd w:val="clear" w:color="auto" w:fill="auto"/>
            <w:vAlign w:val="center"/>
          </w:tcPr>
          <w:p w14:paraId="0219DB81" w14:textId="77777777" w:rsidR="00CC2572" w:rsidRPr="001C0CC4" w:rsidRDefault="00CC2572" w:rsidP="00850F19">
            <w:pPr>
              <w:pStyle w:val="TAC"/>
              <w:keepNext w:val="0"/>
            </w:pPr>
            <w:r>
              <w:t>50</w:t>
            </w:r>
            <w:r w:rsidRPr="001C0CC4">
              <w:rPr>
                <w:vertAlign w:val="superscript"/>
              </w:rPr>
              <w:t>1</w:t>
            </w:r>
          </w:p>
        </w:tc>
        <w:tc>
          <w:tcPr>
            <w:tcW w:w="273" w:type="pct"/>
            <w:vAlign w:val="center"/>
          </w:tcPr>
          <w:p w14:paraId="35069FF5" w14:textId="77777777" w:rsidR="00CC2572" w:rsidRPr="001C0CC4" w:rsidRDefault="00CC2572" w:rsidP="00850F19">
            <w:pPr>
              <w:pStyle w:val="TAC"/>
              <w:keepNext w:val="0"/>
            </w:pPr>
            <w:r>
              <w:t>48</w:t>
            </w:r>
            <w:r w:rsidRPr="001C0CC4">
              <w:rPr>
                <w:vertAlign w:val="superscript"/>
              </w:rPr>
              <w:t>1</w:t>
            </w:r>
          </w:p>
        </w:tc>
        <w:tc>
          <w:tcPr>
            <w:tcW w:w="273" w:type="pct"/>
            <w:shd w:val="clear" w:color="auto" w:fill="auto"/>
            <w:vAlign w:val="center"/>
          </w:tcPr>
          <w:p w14:paraId="5A334768" w14:textId="77777777" w:rsidR="00CC2572" w:rsidRPr="001C0CC4" w:rsidRDefault="00CC2572" w:rsidP="00850F19">
            <w:pPr>
              <w:pStyle w:val="TAC"/>
              <w:keepNext w:val="0"/>
            </w:pPr>
            <w:r>
              <w:t>40</w:t>
            </w:r>
            <w:r w:rsidRPr="001C0CC4">
              <w:rPr>
                <w:vertAlign w:val="superscript"/>
              </w:rPr>
              <w:t>1</w:t>
            </w:r>
          </w:p>
        </w:tc>
        <w:tc>
          <w:tcPr>
            <w:tcW w:w="273" w:type="pct"/>
            <w:vAlign w:val="center"/>
          </w:tcPr>
          <w:p w14:paraId="7C47439C" w14:textId="77777777" w:rsidR="00CC2572" w:rsidRPr="001C0CC4" w:rsidRDefault="00CC2572" w:rsidP="00850F19">
            <w:pPr>
              <w:pStyle w:val="TAC"/>
              <w:keepNext w:val="0"/>
            </w:pPr>
          </w:p>
        </w:tc>
        <w:tc>
          <w:tcPr>
            <w:tcW w:w="273" w:type="pct"/>
            <w:vAlign w:val="center"/>
          </w:tcPr>
          <w:p w14:paraId="54F9A7EA" w14:textId="77777777" w:rsidR="00CC2572" w:rsidRPr="001C0CC4" w:rsidRDefault="00CC2572" w:rsidP="00850F19">
            <w:pPr>
              <w:pStyle w:val="TAC"/>
              <w:keepNext w:val="0"/>
            </w:pPr>
          </w:p>
        </w:tc>
        <w:tc>
          <w:tcPr>
            <w:tcW w:w="273" w:type="pct"/>
          </w:tcPr>
          <w:p w14:paraId="08AB99BF" w14:textId="77777777" w:rsidR="00CC2572" w:rsidRPr="001C0CC4" w:rsidRDefault="00CC2572" w:rsidP="00850F19">
            <w:pPr>
              <w:pStyle w:val="TAC"/>
              <w:keepNext w:val="0"/>
            </w:pPr>
          </w:p>
        </w:tc>
        <w:tc>
          <w:tcPr>
            <w:tcW w:w="335" w:type="pct"/>
            <w:vAlign w:val="center"/>
          </w:tcPr>
          <w:p w14:paraId="3A35F0C8" w14:textId="77777777" w:rsidR="00CC2572" w:rsidRPr="001C0CC4" w:rsidRDefault="00CC2572" w:rsidP="00850F19">
            <w:pPr>
              <w:pStyle w:val="TAC"/>
              <w:keepNext w:val="0"/>
            </w:pPr>
          </w:p>
        </w:tc>
        <w:tc>
          <w:tcPr>
            <w:tcW w:w="273" w:type="pct"/>
          </w:tcPr>
          <w:p w14:paraId="4262EB91" w14:textId="77777777" w:rsidR="00CC2572" w:rsidRPr="001C0CC4" w:rsidRDefault="00CC2572" w:rsidP="00850F19">
            <w:pPr>
              <w:pStyle w:val="TAC"/>
              <w:keepNext w:val="0"/>
            </w:pPr>
          </w:p>
        </w:tc>
        <w:tc>
          <w:tcPr>
            <w:tcW w:w="273" w:type="pct"/>
            <w:vAlign w:val="center"/>
          </w:tcPr>
          <w:p w14:paraId="67F3FB61" w14:textId="77777777" w:rsidR="00CC2572" w:rsidRPr="001C0CC4" w:rsidRDefault="00CC2572" w:rsidP="00850F19">
            <w:pPr>
              <w:pStyle w:val="TAC"/>
              <w:keepNext w:val="0"/>
            </w:pPr>
          </w:p>
        </w:tc>
        <w:tc>
          <w:tcPr>
            <w:tcW w:w="381" w:type="pct"/>
            <w:vMerge w:val="restart"/>
            <w:shd w:val="clear" w:color="auto" w:fill="auto"/>
            <w:vAlign w:val="center"/>
          </w:tcPr>
          <w:p w14:paraId="15FFB30C" w14:textId="77777777" w:rsidR="00CC2572" w:rsidRPr="001C0CC4" w:rsidRDefault="00CC2572" w:rsidP="00850F19">
            <w:pPr>
              <w:pStyle w:val="TAC"/>
              <w:keepNext w:val="0"/>
            </w:pPr>
            <w:r w:rsidRPr="001C0CC4">
              <w:t>FDD</w:t>
            </w:r>
          </w:p>
        </w:tc>
      </w:tr>
      <w:tr w:rsidR="00CC2572" w:rsidRPr="001C0CC4" w14:paraId="3F658A7D" w14:textId="77777777" w:rsidTr="00850F19">
        <w:trPr>
          <w:trHeight w:val="255"/>
          <w:jc w:val="center"/>
        </w:trPr>
        <w:tc>
          <w:tcPr>
            <w:tcW w:w="498" w:type="pct"/>
            <w:gridSpan w:val="2"/>
            <w:vMerge/>
            <w:shd w:val="clear" w:color="auto" w:fill="auto"/>
            <w:vAlign w:val="center"/>
          </w:tcPr>
          <w:p w14:paraId="34490278" w14:textId="77777777" w:rsidR="00CC2572" w:rsidRPr="001C0CC4" w:rsidRDefault="00CC2572" w:rsidP="00850F19">
            <w:pPr>
              <w:pStyle w:val="TAC"/>
              <w:keepNext w:val="0"/>
              <w:rPr>
                <w:lang w:eastAsia="zh-CN"/>
              </w:rPr>
            </w:pPr>
          </w:p>
        </w:tc>
        <w:tc>
          <w:tcPr>
            <w:tcW w:w="274" w:type="pct"/>
          </w:tcPr>
          <w:p w14:paraId="6FF08F35" w14:textId="77777777" w:rsidR="00CC2572" w:rsidRPr="001C0CC4" w:rsidRDefault="00CC2572" w:rsidP="00850F19">
            <w:pPr>
              <w:pStyle w:val="TAC"/>
              <w:keepNext w:val="0"/>
              <w:rPr>
                <w:rFonts w:eastAsia="MS Mincho" w:cs="Arial"/>
              </w:rPr>
            </w:pPr>
            <w:r w:rsidRPr="001C0CC4">
              <w:t>30</w:t>
            </w:r>
          </w:p>
        </w:tc>
        <w:tc>
          <w:tcPr>
            <w:tcW w:w="273" w:type="pct"/>
            <w:shd w:val="clear" w:color="auto" w:fill="auto"/>
          </w:tcPr>
          <w:p w14:paraId="7AB2C761" w14:textId="77777777" w:rsidR="00CC2572" w:rsidRPr="001C0CC4" w:rsidRDefault="00CC2572" w:rsidP="00850F19">
            <w:pPr>
              <w:pStyle w:val="TAC"/>
              <w:keepNext w:val="0"/>
              <w:rPr>
                <w:rFonts w:cs="Arial"/>
                <w:szCs w:val="18"/>
              </w:rPr>
            </w:pPr>
          </w:p>
        </w:tc>
        <w:tc>
          <w:tcPr>
            <w:tcW w:w="273" w:type="pct"/>
            <w:shd w:val="clear" w:color="auto" w:fill="auto"/>
          </w:tcPr>
          <w:p w14:paraId="3797E06E" w14:textId="77777777" w:rsidR="00CC2572" w:rsidRPr="001C0CC4" w:rsidRDefault="00CC2572" w:rsidP="00850F19">
            <w:pPr>
              <w:pStyle w:val="TAC"/>
              <w:keepNext w:val="0"/>
              <w:rPr>
                <w:rFonts w:cs="Arial"/>
                <w:lang w:val="en-US"/>
              </w:rPr>
            </w:pPr>
            <w:r w:rsidRPr="001C0CC4">
              <w:t>24</w:t>
            </w:r>
          </w:p>
        </w:tc>
        <w:tc>
          <w:tcPr>
            <w:tcW w:w="335" w:type="pct"/>
            <w:shd w:val="clear" w:color="auto" w:fill="auto"/>
          </w:tcPr>
          <w:p w14:paraId="5889B01B" w14:textId="77777777" w:rsidR="00CC2572" w:rsidRPr="001C0CC4" w:rsidRDefault="00CC2572" w:rsidP="00850F19">
            <w:pPr>
              <w:pStyle w:val="TAC"/>
              <w:keepNext w:val="0"/>
              <w:rPr>
                <w:rFonts w:cs="Arial"/>
                <w:lang w:val="en-US"/>
              </w:rPr>
            </w:pPr>
            <w:r w:rsidRPr="001C0CC4">
              <w:t>24</w:t>
            </w:r>
            <w:r w:rsidRPr="001C0CC4">
              <w:rPr>
                <w:vertAlign w:val="superscript"/>
              </w:rPr>
              <w:t>1</w:t>
            </w:r>
          </w:p>
        </w:tc>
        <w:tc>
          <w:tcPr>
            <w:tcW w:w="381" w:type="pct"/>
            <w:shd w:val="clear" w:color="auto" w:fill="auto"/>
          </w:tcPr>
          <w:p w14:paraId="3535D4F9" w14:textId="77777777" w:rsidR="00CC2572" w:rsidRPr="001C0CC4" w:rsidRDefault="00CC2572" w:rsidP="00850F19">
            <w:pPr>
              <w:pStyle w:val="TAC"/>
              <w:keepNext w:val="0"/>
              <w:rPr>
                <w:rFonts w:cs="Arial"/>
                <w:lang w:val="en-US"/>
              </w:rPr>
            </w:pPr>
            <w:r w:rsidRPr="001C0CC4">
              <w:t>24</w:t>
            </w:r>
            <w:r w:rsidRPr="001C0CC4">
              <w:rPr>
                <w:vertAlign w:val="superscript"/>
              </w:rPr>
              <w:t>1</w:t>
            </w:r>
          </w:p>
        </w:tc>
        <w:tc>
          <w:tcPr>
            <w:tcW w:w="335" w:type="pct"/>
            <w:shd w:val="clear" w:color="auto" w:fill="auto"/>
            <w:vAlign w:val="center"/>
          </w:tcPr>
          <w:p w14:paraId="6D383423" w14:textId="77777777" w:rsidR="00CC2572" w:rsidRPr="001C0CC4" w:rsidRDefault="00CC2572" w:rsidP="00850F19">
            <w:pPr>
              <w:pStyle w:val="TAC"/>
              <w:keepNext w:val="0"/>
            </w:pPr>
            <w:r>
              <w:t>24</w:t>
            </w:r>
            <w:r w:rsidRPr="001C0CC4">
              <w:rPr>
                <w:vertAlign w:val="superscript"/>
              </w:rPr>
              <w:t>1</w:t>
            </w:r>
          </w:p>
        </w:tc>
        <w:tc>
          <w:tcPr>
            <w:tcW w:w="273" w:type="pct"/>
            <w:vAlign w:val="center"/>
          </w:tcPr>
          <w:p w14:paraId="20352132" w14:textId="77777777" w:rsidR="00CC2572" w:rsidRPr="001C0CC4" w:rsidRDefault="00CC2572" w:rsidP="00850F19">
            <w:pPr>
              <w:pStyle w:val="TAC"/>
              <w:keepNext w:val="0"/>
            </w:pPr>
            <w:r>
              <w:t>24</w:t>
            </w:r>
            <w:r w:rsidRPr="001C0CC4">
              <w:rPr>
                <w:vertAlign w:val="superscript"/>
              </w:rPr>
              <w:t>1</w:t>
            </w:r>
          </w:p>
        </w:tc>
        <w:tc>
          <w:tcPr>
            <w:tcW w:w="273" w:type="pct"/>
            <w:shd w:val="clear" w:color="auto" w:fill="auto"/>
            <w:vAlign w:val="center"/>
          </w:tcPr>
          <w:p w14:paraId="31474605" w14:textId="77777777" w:rsidR="00CC2572" w:rsidRPr="001C0CC4" w:rsidRDefault="00CC2572" w:rsidP="00850F19">
            <w:pPr>
              <w:pStyle w:val="TAC"/>
              <w:keepNext w:val="0"/>
            </w:pPr>
            <w:r>
              <w:t>20</w:t>
            </w:r>
            <w:r w:rsidRPr="001C0CC4">
              <w:rPr>
                <w:vertAlign w:val="superscript"/>
              </w:rPr>
              <w:t>1</w:t>
            </w:r>
          </w:p>
        </w:tc>
        <w:tc>
          <w:tcPr>
            <w:tcW w:w="273" w:type="pct"/>
            <w:vAlign w:val="center"/>
          </w:tcPr>
          <w:p w14:paraId="1655F2E7" w14:textId="77777777" w:rsidR="00CC2572" w:rsidRPr="001C0CC4" w:rsidRDefault="00CC2572" w:rsidP="00850F19">
            <w:pPr>
              <w:pStyle w:val="TAC"/>
              <w:keepNext w:val="0"/>
            </w:pPr>
          </w:p>
        </w:tc>
        <w:tc>
          <w:tcPr>
            <w:tcW w:w="273" w:type="pct"/>
            <w:vAlign w:val="center"/>
          </w:tcPr>
          <w:p w14:paraId="7A544D86" w14:textId="77777777" w:rsidR="00CC2572" w:rsidRPr="001C0CC4" w:rsidRDefault="00CC2572" w:rsidP="00850F19">
            <w:pPr>
              <w:pStyle w:val="TAC"/>
              <w:keepNext w:val="0"/>
            </w:pPr>
          </w:p>
        </w:tc>
        <w:tc>
          <w:tcPr>
            <w:tcW w:w="273" w:type="pct"/>
          </w:tcPr>
          <w:p w14:paraId="0F2F0412" w14:textId="77777777" w:rsidR="00CC2572" w:rsidRPr="001C0CC4" w:rsidRDefault="00CC2572" w:rsidP="00850F19">
            <w:pPr>
              <w:pStyle w:val="TAC"/>
              <w:keepNext w:val="0"/>
            </w:pPr>
          </w:p>
        </w:tc>
        <w:tc>
          <w:tcPr>
            <w:tcW w:w="335" w:type="pct"/>
            <w:vAlign w:val="center"/>
          </w:tcPr>
          <w:p w14:paraId="19BBD9B8" w14:textId="77777777" w:rsidR="00CC2572" w:rsidRPr="001C0CC4" w:rsidRDefault="00CC2572" w:rsidP="00850F19">
            <w:pPr>
              <w:pStyle w:val="TAC"/>
              <w:keepNext w:val="0"/>
            </w:pPr>
          </w:p>
        </w:tc>
        <w:tc>
          <w:tcPr>
            <w:tcW w:w="273" w:type="pct"/>
          </w:tcPr>
          <w:p w14:paraId="569C1DA4" w14:textId="77777777" w:rsidR="00CC2572" w:rsidRPr="001C0CC4" w:rsidRDefault="00CC2572" w:rsidP="00850F19">
            <w:pPr>
              <w:pStyle w:val="TAC"/>
              <w:keepNext w:val="0"/>
            </w:pPr>
          </w:p>
        </w:tc>
        <w:tc>
          <w:tcPr>
            <w:tcW w:w="273" w:type="pct"/>
            <w:vAlign w:val="center"/>
          </w:tcPr>
          <w:p w14:paraId="3E2A0674" w14:textId="77777777" w:rsidR="00CC2572" w:rsidRPr="001C0CC4" w:rsidRDefault="00CC2572" w:rsidP="00850F19">
            <w:pPr>
              <w:pStyle w:val="TAC"/>
              <w:keepNext w:val="0"/>
            </w:pPr>
          </w:p>
        </w:tc>
        <w:tc>
          <w:tcPr>
            <w:tcW w:w="381" w:type="pct"/>
            <w:vMerge/>
            <w:shd w:val="clear" w:color="auto" w:fill="auto"/>
            <w:vAlign w:val="center"/>
          </w:tcPr>
          <w:p w14:paraId="6D465CDD" w14:textId="77777777" w:rsidR="00CC2572" w:rsidRPr="001C0CC4" w:rsidRDefault="00CC2572" w:rsidP="00850F19">
            <w:pPr>
              <w:pStyle w:val="TAC"/>
              <w:keepNext w:val="0"/>
            </w:pPr>
          </w:p>
        </w:tc>
      </w:tr>
      <w:tr w:rsidR="00CC2572" w:rsidRPr="001C0CC4" w14:paraId="34629C3D" w14:textId="77777777" w:rsidTr="00850F19">
        <w:trPr>
          <w:trHeight w:val="255"/>
          <w:jc w:val="center"/>
        </w:trPr>
        <w:tc>
          <w:tcPr>
            <w:tcW w:w="498" w:type="pct"/>
            <w:gridSpan w:val="2"/>
            <w:vMerge/>
            <w:shd w:val="clear" w:color="auto" w:fill="auto"/>
            <w:vAlign w:val="center"/>
          </w:tcPr>
          <w:p w14:paraId="357EAF28" w14:textId="77777777" w:rsidR="00CC2572" w:rsidRPr="001C0CC4" w:rsidRDefault="00CC2572" w:rsidP="00850F19">
            <w:pPr>
              <w:pStyle w:val="TAC"/>
              <w:keepNext w:val="0"/>
              <w:rPr>
                <w:lang w:eastAsia="zh-CN"/>
              </w:rPr>
            </w:pPr>
          </w:p>
        </w:tc>
        <w:tc>
          <w:tcPr>
            <w:tcW w:w="274" w:type="pct"/>
          </w:tcPr>
          <w:p w14:paraId="581271E3" w14:textId="77777777" w:rsidR="00CC2572" w:rsidRPr="001C0CC4" w:rsidRDefault="00CC2572" w:rsidP="00850F19">
            <w:pPr>
              <w:pStyle w:val="TAC"/>
              <w:keepNext w:val="0"/>
              <w:rPr>
                <w:rFonts w:eastAsia="MS Mincho" w:cs="Arial"/>
              </w:rPr>
            </w:pPr>
            <w:r w:rsidRPr="001C0CC4">
              <w:t>60</w:t>
            </w:r>
          </w:p>
        </w:tc>
        <w:tc>
          <w:tcPr>
            <w:tcW w:w="273" w:type="pct"/>
            <w:shd w:val="clear" w:color="auto" w:fill="auto"/>
          </w:tcPr>
          <w:p w14:paraId="56A801EE" w14:textId="77777777" w:rsidR="00CC2572" w:rsidRPr="001C0CC4" w:rsidRDefault="00CC2572" w:rsidP="00850F19">
            <w:pPr>
              <w:pStyle w:val="TAC"/>
              <w:keepNext w:val="0"/>
              <w:rPr>
                <w:rFonts w:cs="Arial"/>
                <w:szCs w:val="18"/>
              </w:rPr>
            </w:pPr>
          </w:p>
        </w:tc>
        <w:tc>
          <w:tcPr>
            <w:tcW w:w="273" w:type="pct"/>
            <w:shd w:val="clear" w:color="auto" w:fill="auto"/>
          </w:tcPr>
          <w:p w14:paraId="065EF9F5" w14:textId="77777777" w:rsidR="00CC2572" w:rsidRPr="001C0CC4" w:rsidRDefault="00CC2572" w:rsidP="00850F19">
            <w:pPr>
              <w:pStyle w:val="TAC"/>
              <w:keepNext w:val="0"/>
              <w:rPr>
                <w:rFonts w:cs="Arial"/>
                <w:lang w:val="en-US"/>
              </w:rPr>
            </w:pPr>
            <w:r w:rsidRPr="001C0CC4">
              <w:t>10</w:t>
            </w:r>
            <w:r w:rsidRPr="001C0CC4">
              <w:rPr>
                <w:vertAlign w:val="superscript"/>
              </w:rPr>
              <w:t>1</w:t>
            </w:r>
          </w:p>
        </w:tc>
        <w:tc>
          <w:tcPr>
            <w:tcW w:w="335" w:type="pct"/>
            <w:shd w:val="clear" w:color="auto" w:fill="auto"/>
          </w:tcPr>
          <w:p w14:paraId="04A7CE1A" w14:textId="77777777" w:rsidR="00CC2572" w:rsidRPr="001C0CC4" w:rsidRDefault="00CC2572" w:rsidP="00850F19">
            <w:pPr>
              <w:pStyle w:val="TAC"/>
              <w:keepNext w:val="0"/>
              <w:rPr>
                <w:rFonts w:cs="Arial"/>
                <w:lang w:val="en-US"/>
              </w:rPr>
            </w:pPr>
            <w:r w:rsidRPr="001C0CC4">
              <w:t>10</w:t>
            </w:r>
            <w:r w:rsidRPr="001C0CC4">
              <w:rPr>
                <w:vertAlign w:val="superscript"/>
              </w:rPr>
              <w:t>1</w:t>
            </w:r>
          </w:p>
        </w:tc>
        <w:tc>
          <w:tcPr>
            <w:tcW w:w="381" w:type="pct"/>
            <w:shd w:val="clear" w:color="auto" w:fill="auto"/>
          </w:tcPr>
          <w:p w14:paraId="349A615C" w14:textId="77777777" w:rsidR="00CC2572" w:rsidRPr="001C0CC4" w:rsidRDefault="00CC2572" w:rsidP="00850F19">
            <w:pPr>
              <w:pStyle w:val="TAC"/>
              <w:keepNext w:val="0"/>
              <w:rPr>
                <w:rFonts w:cs="Arial"/>
                <w:lang w:val="en-US"/>
              </w:rPr>
            </w:pPr>
            <w:r w:rsidRPr="001C0CC4">
              <w:t>10</w:t>
            </w:r>
            <w:r w:rsidRPr="001C0CC4">
              <w:rPr>
                <w:vertAlign w:val="superscript"/>
              </w:rPr>
              <w:t>1</w:t>
            </w:r>
          </w:p>
        </w:tc>
        <w:tc>
          <w:tcPr>
            <w:tcW w:w="335" w:type="pct"/>
            <w:shd w:val="clear" w:color="auto" w:fill="auto"/>
            <w:vAlign w:val="center"/>
          </w:tcPr>
          <w:p w14:paraId="2195DCD1" w14:textId="77777777" w:rsidR="00CC2572" w:rsidRPr="001C0CC4" w:rsidRDefault="00CC2572" w:rsidP="00850F19">
            <w:pPr>
              <w:pStyle w:val="TAC"/>
              <w:keepNext w:val="0"/>
            </w:pPr>
            <w:r>
              <w:t>10</w:t>
            </w:r>
            <w:r w:rsidRPr="001C0CC4">
              <w:rPr>
                <w:vertAlign w:val="superscript"/>
              </w:rPr>
              <w:t>1</w:t>
            </w:r>
          </w:p>
        </w:tc>
        <w:tc>
          <w:tcPr>
            <w:tcW w:w="273" w:type="pct"/>
            <w:vAlign w:val="center"/>
          </w:tcPr>
          <w:p w14:paraId="0D4501F7" w14:textId="77777777" w:rsidR="00CC2572" w:rsidRPr="001C0CC4" w:rsidRDefault="00CC2572" w:rsidP="00850F19">
            <w:pPr>
              <w:pStyle w:val="TAC"/>
              <w:keepNext w:val="0"/>
            </w:pPr>
            <w:r>
              <w:t>10</w:t>
            </w:r>
            <w:r w:rsidRPr="001C0CC4">
              <w:rPr>
                <w:vertAlign w:val="superscript"/>
              </w:rPr>
              <w:t>1</w:t>
            </w:r>
          </w:p>
        </w:tc>
        <w:tc>
          <w:tcPr>
            <w:tcW w:w="273" w:type="pct"/>
            <w:shd w:val="clear" w:color="auto" w:fill="auto"/>
            <w:vAlign w:val="center"/>
          </w:tcPr>
          <w:p w14:paraId="2B691183" w14:textId="77777777" w:rsidR="00CC2572" w:rsidRPr="001C0CC4" w:rsidRDefault="00CC2572" w:rsidP="00850F19">
            <w:pPr>
              <w:pStyle w:val="TAC"/>
              <w:keepNext w:val="0"/>
            </w:pPr>
            <w:r>
              <w:t>10</w:t>
            </w:r>
            <w:r w:rsidRPr="001C0CC4">
              <w:rPr>
                <w:vertAlign w:val="superscript"/>
              </w:rPr>
              <w:t>1</w:t>
            </w:r>
          </w:p>
        </w:tc>
        <w:tc>
          <w:tcPr>
            <w:tcW w:w="273" w:type="pct"/>
            <w:vAlign w:val="center"/>
          </w:tcPr>
          <w:p w14:paraId="78D18B94" w14:textId="77777777" w:rsidR="00CC2572" w:rsidRPr="001C0CC4" w:rsidRDefault="00CC2572" w:rsidP="00850F19">
            <w:pPr>
              <w:pStyle w:val="TAC"/>
              <w:keepNext w:val="0"/>
            </w:pPr>
          </w:p>
        </w:tc>
        <w:tc>
          <w:tcPr>
            <w:tcW w:w="273" w:type="pct"/>
            <w:vAlign w:val="center"/>
          </w:tcPr>
          <w:p w14:paraId="19E4A76D" w14:textId="77777777" w:rsidR="00CC2572" w:rsidRPr="001C0CC4" w:rsidRDefault="00CC2572" w:rsidP="00850F19">
            <w:pPr>
              <w:pStyle w:val="TAC"/>
              <w:keepNext w:val="0"/>
            </w:pPr>
          </w:p>
        </w:tc>
        <w:tc>
          <w:tcPr>
            <w:tcW w:w="273" w:type="pct"/>
          </w:tcPr>
          <w:p w14:paraId="73F7C168" w14:textId="77777777" w:rsidR="00CC2572" w:rsidRPr="001C0CC4" w:rsidRDefault="00CC2572" w:rsidP="00850F19">
            <w:pPr>
              <w:pStyle w:val="TAC"/>
              <w:keepNext w:val="0"/>
            </w:pPr>
          </w:p>
        </w:tc>
        <w:tc>
          <w:tcPr>
            <w:tcW w:w="335" w:type="pct"/>
            <w:vAlign w:val="center"/>
          </w:tcPr>
          <w:p w14:paraId="02C3B78F" w14:textId="77777777" w:rsidR="00CC2572" w:rsidRPr="001C0CC4" w:rsidRDefault="00CC2572" w:rsidP="00850F19">
            <w:pPr>
              <w:pStyle w:val="TAC"/>
              <w:keepNext w:val="0"/>
            </w:pPr>
          </w:p>
        </w:tc>
        <w:tc>
          <w:tcPr>
            <w:tcW w:w="273" w:type="pct"/>
          </w:tcPr>
          <w:p w14:paraId="29659755" w14:textId="77777777" w:rsidR="00CC2572" w:rsidRPr="001C0CC4" w:rsidRDefault="00CC2572" w:rsidP="00850F19">
            <w:pPr>
              <w:pStyle w:val="TAC"/>
              <w:keepNext w:val="0"/>
            </w:pPr>
          </w:p>
        </w:tc>
        <w:tc>
          <w:tcPr>
            <w:tcW w:w="273" w:type="pct"/>
            <w:vAlign w:val="center"/>
          </w:tcPr>
          <w:p w14:paraId="396B5C11" w14:textId="77777777" w:rsidR="00CC2572" w:rsidRPr="001C0CC4" w:rsidRDefault="00CC2572" w:rsidP="00850F19">
            <w:pPr>
              <w:pStyle w:val="TAC"/>
              <w:keepNext w:val="0"/>
            </w:pPr>
          </w:p>
        </w:tc>
        <w:tc>
          <w:tcPr>
            <w:tcW w:w="381" w:type="pct"/>
            <w:vMerge/>
            <w:shd w:val="clear" w:color="auto" w:fill="auto"/>
            <w:vAlign w:val="center"/>
          </w:tcPr>
          <w:p w14:paraId="66B7CDE4" w14:textId="77777777" w:rsidR="00CC2572" w:rsidRPr="001C0CC4" w:rsidRDefault="00CC2572" w:rsidP="00850F19">
            <w:pPr>
              <w:pStyle w:val="TAC"/>
              <w:keepNext w:val="0"/>
            </w:pPr>
          </w:p>
        </w:tc>
      </w:tr>
      <w:tr w:rsidR="00CC2572" w:rsidRPr="001C0CC4" w14:paraId="1B02B573" w14:textId="77777777" w:rsidTr="00850F19">
        <w:trPr>
          <w:trHeight w:val="255"/>
          <w:jc w:val="center"/>
        </w:trPr>
        <w:tc>
          <w:tcPr>
            <w:tcW w:w="498" w:type="pct"/>
            <w:gridSpan w:val="2"/>
            <w:vMerge w:val="restart"/>
            <w:shd w:val="clear" w:color="auto" w:fill="auto"/>
            <w:vAlign w:val="center"/>
          </w:tcPr>
          <w:p w14:paraId="4610A607" w14:textId="77777777" w:rsidR="00CC2572" w:rsidRPr="001C0CC4" w:rsidRDefault="00CC2572" w:rsidP="00850F19">
            <w:pPr>
              <w:pStyle w:val="TAC"/>
              <w:keepNext w:val="0"/>
            </w:pPr>
            <w:r w:rsidRPr="001C0CC4">
              <w:rPr>
                <w:rFonts w:hint="eastAsia"/>
                <w:lang w:eastAsia="zh-CN"/>
              </w:rPr>
              <w:t>n28</w:t>
            </w:r>
          </w:p>
        </w:tc>
        <w:tc>
          <w:tcPr>
            <w:tcW w:w="274" w:type="pct"/>
            <w:vAlign w:val="center"/>
          </w:tcPr>
          <w:p w14:paraId="07BE3A88"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27D81AAC" w14:textId="77777777" w:rsidR="00CC2572" w:rsidRPr="001C0CC4" w:rsidRDefault="00CC2572" w:rsidP="00850F19">
            <w:pPr>
              <w:pStyle w:val="TAC"/>
              <w:keepNext w:val="0"/>
            </w:pPr>
            <w:r w:rsidRPr="001C0CC4">
              <w:rPr>
                <w:rFonts w:cs="Arial" w:hint="eastAsia"/>
                <w:szCs w:val="18"/>
              </w:rPr>
              <w:t>25</w:t>
            </w:r>
          </w:p>
        </w:tc>
        <w:tc>
          <w:tcPr>
            <w:tcW w:w="273" w:type="pct"/>
            <w:shd w:val="clear" w:color="auto" w:fill="auto"/>
            <w:vAlign w:val="center"/>
          </w:tcPr>
          <w:p w14:paraId="2883F2DB" w14:textId="77777777" w:rsidR="00CC2572" w:rsidRPr="001C0CC4" w:rsidRDefault="00CC2572" w:rsidP="00850F19">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69088224" w14:textId="77777777" w:rsidR="00CC2572" w:rsidRPr="001C0CC4" w:rsidRDefault="00CC2572" w:rsidP="00850F19">
            <w:pPr>
              <w:pStyle w:val="TAC"/>
              <w:keepNext w:val="0"/>
            </w:pPr>
            <w:r w:rsidRPr="001C0CC4">
              <w:rPr>
                <w:rFonts w:cs="Arial"/>
                <w:lang w:val="en-US"/>
              </w:rPr>
              <w:t>25</w:t>
            </w:r>
            <w:r w:rsidRPr="001C0CC4">
              <w:rPr>
                <w:rFonts w:cs="Arial"/>
                <w:vertAlign w:val="superscript"/>
                <w:lang w:val="en-US"/>
              </w:rPr>
              <w:t>1</w:t>
            </w:r>
          </w:p>
        </w:tc>
        <w:tc>
          <w:tcPr>
            <w:tcW w:w="381" w:type="pct"/>
            <w:shd w:val="clear" w:color="auto" w:fill="auto"/>
            <w:vAlign w:val="center"/>
          </w:tcPr>
          <w:p w14:paraId="06757CF8" w14:textId="77777777" w:rsidR="00CC2572" w:rsidRPr="001C0CC4" w:rsidRDefault="00CC2572" w:rsidP="00850F19">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6447DA0F" w14:textId="77777777" w:rsidR="00CC2572" w:rsidRPr="001C0CC4" w:rsidRDefault="00CC2572" w:rsidP="00850F19">
            <w:pPr>
              <w:pStyle w:val="TAC"/>
              <w:keepNext w:val="0"/>
            </w:pPr>
          </w:p>
        </w:tc>
        <w:tc>
          <w:tcPr>
            <w:tcW w:w="273" w:type="pct"/>
            <w:vAlign w:val="center"/>
          </w:tcPr>
          <w:p w14:paraId="3385527C" w14:textId="77777777" w:rsidR="00CC2572" w:rsidRPr="001C0CC4" w:rsidRDefault="00CC2572" w:rsidP="00850F19">
            <w:pPr>
              <w:pStyle w:val="TAC"/>
              <w:keepNext w:val="0"/>
            </w:pPr>
          </w:p>
        </w:tc>
        <w:tc>
          <w:tcPr>
            <w:tcW w:w="273" w:type="pct"/>
            <w:shd w:val="clear" w:color="auto" w:fill="auto"/>
            <w:vAlign w:val="center"/>
          </w:tcPr>
          <w:p w14:paraId="1CBA1B24" w14:textId="77777777" w:rsidR="00CC2572" w:rsidRPr="001C0CC4" w:rsidRDefault="00CC2572" w:rsidP="00850F19">
            <w:pPr>
              <w:pStyle w:val="TAC"/>
              <w:keepNext w:val="0"/>
            </w:pPr>
          </w:p>
        </w:tc>
        <w:tc>
          <w:tcPr>
            <w:tcW w:w="273" w:type="pct"/>
            <w:vAlign w:val="center"/>
          </w:tcPr>
          <w:p w14:paraId="2AB0017B" w14:textId="77777777" w:rsidR="00CC2572" w:rsidRPr="001C0CC4" w:rsidRDefault="00CC2572" w:rsidP="00850F19">
            <w:pPr>
              <w:pStyle w:val="TAC"/>
              <w:keepNext w:val="0"/>
            </w:pPr>
          </w:p>
        </w:tc>
        <w:tc>
          <w:tcPr>
            <w:tcW w:w="273" w:type="pct"/>
            <w:vAlign w:val="center"/>
          </w:tcPr>
          <w:p w14:paraId="3D359783" w14:textId="77777777" w:rsidR="00CC2572" w:rsidRPr="001C0CC4" w:rsidRDefault="00CC2572" w:rsidP="00850F19">
            <w:pPr>
              <w:pStyle w:val="TAC"/>
              <w:keepNext w:val="0"/>
            </w:pPr>
          </w:p>
        </w:tc>
        <w:tc>
          <w:tcPr>
            <w:tcW w:w="273" w:type="pct"/>
          </w:tcPr>
          <w:p w14:paraId="4C024F89" w14:textId="77777777" w:rsidR="00CC2572" w:rsidRPr="001C0CC4" w:rsidRDefault="00CC2572" w:rsidP="00850F19">
            <w:pPr>
              <w:pStyle w:val="TAC"/>
              <w:keepNext w:val="0"/>
            </w:pPr>
          </w:p>
        </w:tc>
        <w:tc>
          <w:tcPr>
            <w:tcW w:w="335" w:type="pct"/>
            <w:vAlign w:val="center"/>
          </w:tcPr>
          <w:p w14:paraId="0FB21789" w14:textId="77777777" w:rsidR="00CC2572" w:rsidRPr="001C0CC4" w:rsidRDefault="00CC2572" w:rsidP="00850F19">
            <w:pPr>
              <w:pStyle w:val="TAC"/>
              <w:keepNext w:val="0"/>
            </w:pPr>
          </w:p>
        </w:tc>
        <w:tc>
          <w:tcPr>
            <w:tcW w:w="273" w:type="pct"/>
          </w:tcPr>
          <w:p w14:paraId="3E3D914D" w14:textId="77777777" w:rsidR="00CC2572" w:rsidRPr="001C0CC4" w:rsidRDefault="00CC2572" w:rsidP="00850F19">
            <w:pPr>
              <w:pStyle w:val="TAC"/>
              <w:keepNext w:val="0"/>
            </w:pPr>
          </w:p>
        </w:tc>
        <w:tc>
          <w:tcPr>
            <w:tcW w:w="273" w:type="pct"/>
            <w:vAlign w:val="center"/>
          </w:tcPr>
          <w:p w14:paraId="5AFC0918" w14:textId="77777777" w:rsidR="00CC2572" w:rsidRPr="001C0CC4" w:rsidRDefault="00CC2572" w:rsidP="00850F19">
            <w:pPr>
              <w:pStyle w:val="TAC"/>
              <w:keepNext w:val="0"/>
            </w:pPr>
          </w:p>
        </w:tc>
        <w:tc>
          <w:tcPr>
            <w:tcW w:w="381" w:type="pct"/>
            <w:vMerge w:val="restart"/>
            <w:shd w:val="clear" w:color="auto" w:fill="auto"/>
            <w:vAlign w:val="center"/>
          </w:tcPr>
          <w:p w14:paraId="11F5BA8F" w14:textId="77777777" w:rsidR="00CC2572" w:rsidRPr="001C0CC4" w:rsidRDefault="00CC2572" w:rsidP="00850F19">
            <w:pPr>
              <w:pStyle w:val="TAC"/>
              <w:keepNext w:val="0"/>
            </w:pPr>
            <w:r w:rsidRPr="001C0CC4">
              <w:t>FDD</w:t>
            </w:r>
          </w:p>
        </w:tc>
      </w:tr>
      <w:tr w:rsidR="00CC2572" w:rsidRPr="001C0CC4" w14:paraId="1F4A2F21" w14:textId="77777777" w:rsidTr="00850F19">
        <w:trPr>
          <w:trHeight w:val="255"/>
          <w:jc w:val="center"/>
        </w:trPr>
        <w:tc>
          <w:tcPr>
            <w:tcW w:w="498" w:type="pct"/>
            <w:gridSpan w:val="2"/>
            <w:vMerge/>
            <w:shd w:val="clear" w:color="auto" w:fill="auto"/>
            <w:vAlign w:val="center"/>
          </w:tcPr>
          <w:p w14:paraId="51F7CAC7" w14:textId="77777777" w:rsidR="00CC2572" w:rsidRPr="001C0CC4" w:rsidRDefault="00CC2572" w:rsidP="00850F19">
            <w:pPr>
              <w:pStyle w:val="TAC"/>
              <w:keepNext w:val="0"/>
            </w:pPr>
          </w:p>
        </w:tc>
        <w:tc>
          <w:tcPr>
            <w:tcW w:w="274" w:type="pct"/>
            <w:vAlign w:val="center"/>
          </w:tcPr>
          <w:p w14:paraId="2A2B1181"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514B5A34" w14:textId="77777777" w:rsidR="00CC2572" w:rsidRPr="001C0CC4" w:rsidRDefault="00CC2572" w:rsidP="00850F19">
            <w:pPr>
              <w:pStyle w:val="TAC"/>
              <w:keepNext w:val="0"/>
            </w:pPr>
          </w:p>
        </w:tc>
        <w:tc>
          <w:tcPr>
            <w:tcW w:w="273" w:type="pct"/>
            <w:shd w:val="clear" w:color="auto" w:fill="auto"/>
            <w:vAlign w:val="center"/>
          </w:tcPr>
          <w:p w14:paraId="52D05CA6"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E7F2B64"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81" w:type="pct"/>
            <w:shd w:val="clear" w:color="auto" w:fill="auto"/>
            <w:vAlign w:val="center"/>
          </w:tcPr>
          <w:p w14:paraId="0FB06210" w14:textId="77777777" w:rsidR="00CC2572" w:rsidRPr="001C0CC4" w:rsidRDefault="00CC2572" w:rsidP="00850F19">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CAEC545" w14:textId="77777777" w:rsidR="00CC2572" w:rsidRPr="001C0CC4" w:rsidRDefault="00CC2572" w:rsidP="00850F19">
            <w:pPr>
              <w:pStyle w:val="TAC"/>
              <w:keepNext w:val="0"/>
            </w:pPr>
          </w:p>
        </w:tc>
        <w:tc>
          <w:tcPr>
            <w:tcW w:w="273" w:type="pct"/>
            <w:vAlign w:val="center"/>
          </w:tcPr>
          <w:p w14:paraId="57D2D084" w14:textId="77777777" w:rsidR="00CC2572" w:rsidRPr="001C0CC4" w:rsidRDefault="00CC2572" w:rsidP="00850F19">
            <w:pPr>
              <w:pStyle w:val="TAC"/>
              <w:keepNext w:val="0"/>
            </w:pPr>
          </w:p>
        </w:tc>
        <w:tc>
          <w:tcPr>
            <w:tcW w:w="273" w:type="pct"/>
            <w:shd w:val="clear" w:color="auto" w:fill="auto"/>
            <w:vAlign w:val="center"/>
          </w:tcPr>
          <w:p w14:paraId="4D9639E2" w14:textId="77777777" w:rsidR="00CC2572" w:rsidRPr="001C0CC4" w:rsidRDefault="00CC2572" w:rsidP="00850F19">
            <w:pPr>
              <w:pStyle w:val="TAC"/>
              <w:keepNext w:val="0"/>
            </w:pPr>
          </w:p>
        </w:tc>
        <w:tc>
          <w:tcPr>
            <w:tcW w:w="273" w:type="pct"/>
            <w:vAlign w:val="center"/>
          </w:tcPr>
          <w:p w14:paraId="17377C74" w14:textId="77777777" w:rsidR="00CC2572" w:rsidRPr="001C0CC4" w:rsidRDefault="00CC2572" w:rsidP="00850F19">
            <w:pPr>
              <w:pStyle w:val="TAC"/>
              <w:keepNext w:val="0"/>
            </w:pPr>
          </w:p>
        </w:tc>
        <w:tc>
          <w:tcPr>
            <w:tcW w:w="273" w:type="pct"/>
            <w:vAlign w:val="center"/>
          </w:tcPr>
          <w:p w14:paraId="46AE3074" w14:textId="77777777" w:rsidR="00CC2572" w:rsidRPr="001C0CC4" w:rsidRDefault="00CC2572" w:rsidP="00850F19">
            <w:pPr>
              <w:pStyle w:val="TAC"/>
              <w:keepNext w:val="0"/>
            </w:pPr>
          </w:p>
        </w:tc>
        <w:tc>
          <w:tcPr>
            <w:tcW w:w="273" w:type="pct"/>
          </w:tcPr>
          <w:p w14:paraId="2385A277" w14:textId="77777777" w:rsidR="00CC2572" w:rsidRPr="001C0CC4" w:rsidRDefault="00CC2572" w:rsidP="00850F19">
            <w:pPr>
              <w:pStyle w:val="TAC"/>
              <w:keepNext w:val="0"/>
            </w:pPr>
          </w:p>
        </w:tc>
        <w:tc>
          <w:tcPr>
            <w:tcW w:w="335" w:type="pct"/>
            <w:vAlign w:val="center"/>
          </w:tcPr>
          <w:p w14:paraId="58B67E47" w14:textId="77777777" w:rsidR="00CC2572" w:rsidRPr="001C0CC4" w:rsidRDefault="00CC2572" w:rsidP="00850F19">
            <w:pPr>
              <w:pStyle w:val="TAC"/>
              <w:keepNext w:val="0"/>
            </w:pPr>
          </w:p>
        </w:tc>
        <w:tc>
          <w:tcPr>
            <w:tcW w:w="273" w:type="pct"/>
          </w:tcPr>
          <w:p w14:paraId="6C175BD5" w14:textId="77777777" w:rsidR="00CC2572" w:rsidRPr="001C0CC4" w:rsidRDefault="00CC2572" w:rsidP="00850F19">
            <w:pPr>
              <w:pStyle w:val="TAC"/>
              <w:keepNext w:val="0"/>
            </w:pPr>
          </w:p>
        </w:tc>
        <w:tc>
          <w:tcPr>
            <w:tcW w:w="273" w:type="pct"/>
            <w:vAlign w:val="center"/>
          </w:tcPr>
          <w:p w14:paraId="572AE5C0" w14:textId="77777777" w:rsidR="00CC2572" w:rsidRPr="001C0CC4" w:rsidRDefault="00CC2572" w:rsidP="00850F19">
            <w:pPr>
              <w:pStyle w:val="TAC"/>
              <w:keepNext w:val="0"/>
            </w:pPr>
          </w:p>
        </w:tc>
        <w:tc>
          <w:tcPr>
            <w:tcW w:w="381" w:type="pct"/>
            <w:vMerge/>
            <w:shd w:val="clear" w:color="auto" w:fill="auto"/>
            <w:vAlign w:val="center"/>
          </w:tcPr>
          <w:p w14:paraId="23BCDBD5" w14:textId="77777777" w:rsidR="00CC2572" w:rsidRPr="001C0CC4" w:rsidRDefault="00CC2572" w:rsidP="00850F19">
            <w:pPr>
              <w:pStyle w:val="TAC"/>
              <w:keepNext w:val="0"/>
            </w:pPr>
          </w:p>
        </w:tc>
      </w:tr>
      <w:tr w:rsidR="00CC2572" w:rsidRPr="001C0CC4" w14:paraId="41A0AF96" w14:textId="77777777" w:rsidTr="00850F19">
        <w:trPr>
          <w:trHeight w:val="255"/>
          <w:jc w:val="center"/>
        </w:trPr>
        <w:tc>
          <w:tcPr>
            <w:tcW w:w="498" w:type="pct"/>
            <w:gridSpan w:val="2"/>
            <w:vMerge/>
            <w:shd w:val="clear" w:color="auto" w:fill="auto"/>
            <w:vAlign w:val="center"/>
          </w:tcPr>
          <w:p w14:paraId="7BFEDA07" w14:textId="77777777" w:rsidR="00CC2572" w:rsidRPr="001C0CC4" w:rsidRDefault="00CC2572" w:rsidP="00850F19">
            <w:pPr>
              <w:pStyle w:val="TAC"/>
              <w:keepNext w:val="0"/>
            </w:pPr>
          </w:p>
        </w:tc>
        <w:tc>
          <w:tcPr>
            <w:tcW w:w="274" w:type="pct"/>
            <w:vAlign w:val="center"/>
          </w:tcPr>
          <w:p w14:paraId="7AFF44F6"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2E058C7A" w14:textId="77777777" w:rsidR="00CC2572" w:rsidRPr="001C0CC4" w:rsidRDefault="00CC2572" w:rsidP="00850F19">
            <w:pPr>
              <w:pStyle w:val="TAC"/>
              <w:keepNext w:val="0"/>
            </w:pPr>
          </w:p>
        </w:tc>
        <w:tc>
          <w:tcPr>
            <w:tcW w:w="273" w:type="pct"/>
            <w:shd w:val="clear" w:color="auto" w:fill="auto"/>
            <w:vAlign w:val="center"/>
          </w:tcPr>
          <w:p w14:paraId="25EAE895" w14:textId="77777777" w:rsidR="00CC2572" w:rsidRPr="001C0CC4" w:rsidRDefault="00CC2572" w:rsidP="00850F19">
            <w:pPr>
              <w:pStyle w:val="TAC"/>
              <w:keepNext w:val="0"/>
            </w:pPr>
          </w:p>
        </w:tc>
        <w:tc>
          <w:tcPr>
            <w:tcW w:w="335" w:type="pct"/>
            <w:shd w:val="clear" w:color="auto" w:fill="auto"/>
            <w:vAlign w:val="center"/>
          </w:tcPr>
          <w:p w14:paraId="3FE961D0" w14:textId="77777777" w:rsidR="00CC2572" w:rsidRPr="001C0CC4" w:rsidRDefault="00CC2572" w:rsidP="00850F19">
            <w:pPr>
              <w:pStyle w:val="TAC"/>
              <w:keepNext w:val="0"/>
            </w:pPr>
          </w:p>
        </w:tc>
        <w:tc>
          <w:tcPr>
            <w:tcW w:w="381" w:type="pct"/>
            <w:shd w:val="clear" w:color="auto" w:fill="auto"/>
            <w:vAlign w:val="center"/>
          </w:tcPr>
          <w:p w14:paraId="775A3F8D" w14:textId="77777777" w:rsidR="00CC2572" w:rsidRPr="001C0CC4" w:rsidRDefault="00CC2572" w:rsidP="00850F19">
            <w:pPr>
              <w:pStyle w:val="TAC"/>
              <w:keepNext w:val="0"/>
            </w:pPr>
          </w:p>
        </w:tc>
        <w:tc>
          <w:tcPr>
            <w:tcW w:w="335" w:type="pct"/>
            <w:shd w:val="clear" w:color="auto" w:fill="auto"/>
            <w:vAlign w:val="center"/>
          </w:tcPr>
          <w:p w14:paraId="5C450001" w14:textId="77777777" w:rsidR="00CC2572" w:rsidRPr="001C0CC4" w:rsidRDefault="00CC2572" w:rsidP="00850F19">
            <w:pPr>
              <w:pStyle w:val="TAC"/>
              <w:keepNext w:val="0"/>
            </w:pPr>
          </w:p>
        </w:tc>
        <w:tc>
          <w:tcPr>
            <w:tcW w:w="273" w:type="pct"/>
            <w:vAlign w:val="center"/>
          </w:tcPr>
          <w:p w14:paraId="5E1E02E6" w14:textId="77777777" w:rsidR="00CC2572" w:rsidRPr="001C0CC4" w:rsidRDefault="00CC2572" w:rsidP="00850F19">
            <w:pPr>
              <w:pStyle w:val="TAC"/>
              <w:keepNext w:val="0"/>
            </w:pPr>
          </w:p>
        </w:tc>
        <w:tc>
          <w:tcPr>
            <w:tcW w:w="273" w:type="pct"/>
            <w:shd w:val="clear" w:color="auto" w:fill="auto"/>
            <w:vAlign w:val="center"/>
          </w:tcPr>
          <w:p w14:paraId="406217E8" w14:textId="77777777" w:rsidR="00CC2572" w:rsidRPr="001C0CC4" w:rsidRDefault="00CC2572" w:rsidP="00850F19">
            <w:pPr>
              <w:pStyle w:val="TAC"/>
              <w:keepNext w:val="0"/>
            </w:pPr>
          </w:p>
        </w:tc>
        <w:tc>
          <w:tcPr>
            <w:tcW w:w="273" w:type="pct"/>
            <w:vAlign w:val="center"/>
          </w:tcPr>
          <w:p w14:paraId="0E3BFDC5" w14:textId="77777777" w:rsidR="00CC2572" w:rsidRPr="001C0CC4" w:rsidRDefault="00CC2572" w:rsidP="00850F19">
            <w:pPr>
              <w:pStyle w:val="TAC"/>
              <w:keepNext w:val="0"/>
            </w:pPr>
          </w:p>
        </w:tc>
        <w:tc>
          <w:tcPr>
            <w:tcW w:w="273" w:type="pct"/>
            <w:vAlign w:val="center"/>
          </w:tcPr>
          <w:p w14:paraId="2E8323EB" w14:textId="77777777" w:rsidR="00CC2572" w:rsidRPr="001C0CC4" w:rsidRDefault="00CC2572" w:rsidP="00850F19">
            <w:pPr>
              <w:pStyle w:val="TAC"/>
              <w:keepNext w:val="0"/>
            </w:pPr>
          </w:p>
        </w:tc>
        <w:tc>
          <w:tcPr>
            <w:tcW w:w="273" w:type="pct"/>
          </w:tcPr>
          <w:p w14:paraId="7805AE6F" w14:textId="77777777" w:rsidR="00CC2572" w:rsidRPr="001C0CC4" w:rsidRDefault="00CC2572" w:rsidP="00850F19">
            <w:pPr>
              <w:pStyle w:val="TAC"/>
              <w:keepNext w:val="0"/>
            </w:pPr>
          </w:p>
        </w:tc>
        <w:tc>
          <w:tcPr>
            <w:tcW w:w="335" w:type="pct"/>
            <w:vAlign w:val="center"/>
          </w:tcPr>
          <w:p w14:paraId="0D01BDC8" w14:textId="77777777" w:rsidR="00CC2572" w:rsidRPr="001C0CC4" w:rsidRDefault="00CC2572" w:rsidP="00850F19">
            <w:pPr>
              <w:pStyle w:val="TAC"/>
              <w:keepNext w:val="0"/>
            </w:pPr>
          </w:p>
        </w:tc>
        <w:tc>
          <w:tcPr>
            <w:tcW w:w="273" w:type="pct"/>
          </w:tcPr>
          <w:p w14:paraId="16DA5309" w14:textId="77777777" w:rsidR="00CC2572" w:rsidRPr="001C0CC4" w:rsidRDefault="00CC2572" w:rsidP="00850F19">
            <w:pPr>
              <w:pStyle w:val="TAC"/>
              <w:keepNext w:val="0"/>
            </w:pPr>
          </w:p>
        </w:tc>
        <w:tc>
          <w:tcPr>
            <w:tcW w:w="273" w:type="pct"/>
            <w:vAlign w:val="center"/>
          </w:tcPr>
          <w:p w14:paraId="50B04EA5" w14:textId="77777777" w:rsidR="00CC2572" w:rsidRPr="001C0CC4" w:rsidRDefault="00CC2572" w:rsidP="00850F19">
            <w:pPr>
              <w:pStyle w:val="TAC"/>
              <w:keepNext w:val="0"/>
            </w:pPr>
          </w:p>
        </w:tc>
        <w:tc>
          <w:tcPr>
            <w:tcW w:w="381" w:type="pct"/>
            <w:vMerge/>
            <w:shd w:val="clear" w:color="auto" w:fill="auto"/>
            <w:vAlign w:val="center"/>
          </w:tcPr>
          <w:p w14:paraId="16C5E9A2" w14:textId="77777777" w:rsidR="00CC2572" w:rsidRPr="001C0CC4" w:rsidRDefault="00CC2572" w:rsidP="00850F19">
            <w:pPr>
              <w:pStyle w:val="TAC"/>
              <w:keepNext w:val="0"/>
            </w:pPr>
          </w:p>
        </w:tc>
      </w:tr>
      <w:tr w:rsidR="00CC2572" w:rsidRPr="001C0CC4" w14:paraId="0A8B116C" w14:textId="77777777" w:rsidTr="00850F19">
        <w:trPr>
          <w:trHeight w:val="255"/>
          <w:jc w:val="center"/>
        </w:trPr>
        <w:tc>
          <w:tcPr>
            <w:tcW w:w="498" w:type="pct"/>
            <w:gridSpan w:val="2"/>
            <w:vMerge w:val="restart"/>
            <w:shd w:val="clear" w:color="auto" w:fill="auto"/>
            <w:vAlign w:val="center"/>
          </w:tcPr>
          <w:p w14:paraId="4C7CEF20" w14:textId="77777777" w:rsidR="00CC2572" w:rsidRPr="001C0CC4" w:rsidRDefault="00CC2572" w:rsidP="00850F19">
            <w:pPr>
              <w:pStyle w:val="TAC"/>
              <w:keepNext w:val="0"/>
            </w:pPr>
            <w:r w:rsidRPr="001C0CC4">
              <w:t>n30</w:t>
            </w:r>
          </w:p>
        </w:tc>
        <w:tc>
          <w:tcPr>
            <w:tcW w:w="274" w:type="pct"/>
            <w:vAlign w:val="center"/>
          </w:tcPr>
          <w:p w14:paraId="6FEE6C19" w14:textId="77777777" w:rsidR="00CC2572" w:rsidRPr="001C0CC4" w:rsidRDefault="00CC2572" w:rsidP="00850F19">
            <w:pPr>
              <w:pStyle w:val="TAC"/>
              <w:keepNext w:val="0"/>
              <w:rPr>
                <w:rFonts w:eastAsia="MS Mincho" w:cs="Arial"/>
              </w:rPr>
            </w:pPr>
            <w:r w:rsidRPr="001C0CC4">
              <w:rPr>
                <w:lang w:eastAsia="zh-CN"/>
              </w:rPr>
              <w:t>15</w:t>
            </w:r>
          </w:p>
        </w:tc>
        <w:tc>
          <w:tcPr>
            <w:tcW w:w="273" w:type="pct"/>
            <w:shd w:val="clear" w:color="auto" w:fill="auto"/>
            <w:vAlign w:val="center"/>
          </w:tcPr>
          <w:p w14:paraId="28B5F43E" w14:textId="77777777" w:rsidR="00CC2572" w:rsidRPr="001C0CC4" w:rsidRDefault="00CC2572" w:rsidP="00850F19">
            <w:pPr>
              <w:pStyle w:val="TAC"/>
              <w:keepNext w:val="0"/>
            </w:pPr>
            <w:r w:rsidRPr="001C0CC4">
              <w:t>20</w:t>
            </w:r>
            <w:r w:rsidRPr="001C0CC4">
              <w:rPr>
                <w:vertAlign w:val="superscript"/>
              </w:rPr>
              <w:t>1</w:t>
            </w:r>
          </w:p>
        </w:tc>
        <w:tc>
          <w:tcPr>
            <w:tcW w:w="273" w:type="pct"/>
            <w:shd w:val="clear" w:color="auto" w:fill="auto"/>
            <w:vAlign w:val="center"/>
          </w:tcPr>
          <w:p w14:paraId="6767BD6C" w14:textId="77777777" w:rsidR="00CC2572" w:rsidRPr="001C0CC4" w:rsidRDefault="00CC2572" w:rsidP="00850F19">
            <w:pPr>
              <w:pStyle w:val="TAC"/>
              <w:keepNext w:val="0"/>
            </w:pPr>
            <w:r w:rsidRPr="001C0CC4">
              <w:t>20</w:t>
            </w:r>
            <w:r w:rsidRPr="001C0CC4">
              <w:rPr>
                <w:vertAlign w:val="superscript"/>
              </w:rPr>
              <w:t>1</w:t>
            </w:r>
          </w:p>
        </w:tc>
        <w:tc>
          <w:tcPr>
            <w:tcW w:w="335" w:type="pct"/>
            <w:shd w:val="clear" w:color="auto" w:fill="auto"/>
            <w:vAlign w:val="center"/>
          </w:tcPr>
          <w:p w14:paraId="11DABC57" w14:textId="77777777" w:rsidR="00CC2572" w:rsidRPr="001C0CC4" w:rsidRDefault="00CC2572" w:rsidP="00850F19">
            <w:pPr>
              <w:pStyle w:val="TAC"/>
              <w:keepNext w:val="0"/>
            </w:pPr>
          </w:p>
        </w:tc>
        <w:tc>
          <w:tcPr>
            <w:tcW w:w="381" w:type="pct"/>
            <w:shd w:val="clear" w:color="auto" w:fill="auto"/>
            <w:vAlign w:val="center"/>
          </w:tcPr>
          <w:p w14:paraId="0F7822DC" w14:textId="77777777" w:rsidR="00CC2572" w:rsidRPr="001C0CC4" w:rsidRDefault="00CC2572" w:rsidP="00850F19">
            <w:pPr>
              <w:pStyle w:val="TAC"/>
              <w:keepNext w:val="0"/>
            </w:pPr>
          </w:p>
        </w:tc>
        <w:tc>
          <w:tcPr>
            <w:tcW w:w="335" w:type="pct"/>
            <w:shd w:val="clear" w:color="auto" w:fill="auto"/>
            <w:vAlign w:val="center"/>
          </w:tcPr>
          <w:p w14:paraId="0EDE0FD1" w14:textId="77777777" w:rsidR="00CC2572" w:rsidRPr="001C0CC4" w:rsidRDefault="00CC2572" w:rsidP="00850F19">
            <w:pPr>
              <w:pStyle w:val="TAC"/>
              <w:keepNext w:val="0"/>
            </w:pPr>
          </w:p>
        </w:tc>
        <w:tc>
          <w:tcPr>
            <w:tcW w:w="273" w:type="pct"/>
            <w:vAlign w:val="center"/>
          </w:tcPr>
          <w:p w14:paraId="781179BF" w14:textId="77777777" w:rsidR="00CC2572" w:rsidRPr="001C0CC4" w:rsidRDefault="00CC2572" w:rsidP="00850F19">
            <w:pPr>
              <w:pStyle w:val="TAC"/>
              <w:keepNext w:val="0"/>
            </w:pPr>
          </w:p>
        </w:tc>
        <w:tc>
          <w:tcPr>
            <w:tcW w:w="273" w:type="pct"/>
            <w:shd w:val="clear" w:color="auto" w:fill="auto"/>
            <w:vAlign w:val="center"/>
          </w:tcPr>
          <w:p w14:paraId="517896C3" w14:textId="77777777" w:rsidR="00CC2572" w:rsidRPr="001C0CC4" w:rsidRDefault="00CC2572" w:rsidP="00850F19">
            <w:pPr>
              <w:pStyle w:val="TAC"/>
              <w:keepNext w:val="0"/>
            </w:pPr>
          </w:p>
        </w:tc>
        <w:tc>
          <w:tcPr>
            <w:tcW w:w="273" w:type="pct"/>
            <w:vAlign w:val="center"/>
          </w:tcPr>
          <w:p w14:paraId="1A3C92C8" w14:textId="77777777" w:rsidR="00CC2572" w:rsidRPr="001C0CC4" w:rsidRDefault="00CC2572" w:rsidP="00850F19">
            <w:pPr>
              <w:pStyle w:val="TAC"/>
              <w:keepNext w:val="0"/>
            </w:pPr>
          </w:p>
        </w:tc>
        <w:tc>
          <w:tcPr>
            <w:tcW w:w="273" w:type="pct"/>
            <w:vAlign w:val="center"/>
          </w:tcPr>
          <w:p w14:paraId="20D7B144" w14:textId="77777777" w:rsidR="00CC2572" w:rsidRPr="001C0CC4" w:rsidRDefault="00CC2572" w:rsidP="00850F19">
            <w:pPr>
              <w:pStyle w:val="TAC"/>
              <w:keepNext w:val="0"/>
            </w:pPr>
          </w:p>
        </w:tc>
        <w:tc>
          <w:tcPr>
            <w:tcW w:w="273" w:type="pct"/>
          </w:tcPr>
          <w:p w14:paraId="0DB8306F" w14:textId="77777777" w:rsidR="00CC2572" w:rsidRPr="001C0CC4" w:rsidRDefault="00CC2572" w:rsidP="00850F19">
            <w:pPr>
              <w:pStyle w:val="TAC"/>
              <w:keepNext w:val="0"/>
            </w:pPr>
          </w:p>
        </w:tc>
        <w:tc>
          <w:tcPr>
            <w:tcW w:w="335" w:type="pct"/>
            <w:vAlign w:val="center"/>
          </w:tcPr>
          <w:p w14:paraId="6E26C4AC" w14:textId="77777777" w:rsidR="00CC2572" w:rsidRPr="001C0CC4" w:rsidRDefault="00CC2572" w:rsidP="00850F19">
            <w:pPr>
              <w:pStyle w:val="TAC"/>
              <w:keepNext w:val="0"/>
            </w:pPr>
          </w:p>
        </w:tc>
        <w:tc>
          <w:tcPr>
            <w:tcW w:w="273" w:type="pct"/>
          </w:tcPr>
          <w:p w14:paraId="6053FD15" w14:textId="77777777" w:rsidR="00CC2572" w:rsidRPr="001C0CC4" w:rsidRDefault="00CC2572" w:rsidP="00850F19">
            <w:pPr>
              <w:pStyle w:val="TAC"/>
              <w:keepNext w:val="0"/>
            </w:pPr>
          </w:p>
        </w:tc>
        <w:tc>
          <w:tcPr>
            <w:tcW w:w="273" w:type="pct"/>
            <w:vAlign w:val="center"/>
          </w:tcPr>
          <w:p w14:paraId="1120FF8D" w14:textId="77777777" w:rsidR="00CC2572" w:rsidRPr="001C0CC4" w:rsidRDefault="00CC2572" w:rsidP="00850F19">
            <w:pPr>
              <w:pStyle w:val="TAC"/>
              <w:keepNext w:val="0"/>
            </w:pPr>
          </w:p>
        </w:tc>
        <w:tc>
          <w:tcPr>
            <w:tcW w:w="381" w:type="pct"/>
            <w:vMerge w:val="restart"/>
            <w:shd w:val="clear" w:color="auto" w:fill="auto"/>
            <w:vAlign w:val="center"/>
          </w:tcPr>
          <w:p w14:paraId="39F86D6F" w14:textId="77777777" w:rsidR="00CC2572" w:rsidRPr="001C0CC4" w:rsidRDefault="00CC2572" w:rsidP="00850F19">
            <w:pPr>
              <w:pStyle w:val="TAC"/>
              <w:keepNext w:val="0"/>
            </w:pPr>
            <w:r w:rsidRPr="001C0CC4">
              <w:t>FDD</w:t>
            </w:r>
          </w:p>
        </w:tc>
      </w:tr>
      <w:tr w:rsidR="00CC2572" w:rsidRPr="001C0CC4" w14:paraId="74FE7EB7" w14:textId="77777777" w:rsidTr="00850F19">
        <w:trPr>
          <w:trHeight w:val="255"/>
          <w:jc w:val="center"/>
        </w:trPr>
        <w:tc>
          <w:tcPr>
            <w:tcW w:w="498" w:type="pct"/>
            <w:gridSpan w:val="2"/>
            <w:vMerge/>
            <w:shd w:val="clear" w:color="auto" w:fill="auto"/>
            <w:vAlign w:val="center"/>
          </w:tcPr>
          <w:p w14:paraId="14280466" w14:textId="77777777" w:rsidR="00CC2572" w:rsidRPr="001C0CC4" w:rsidRDefault="00CC2572" w:rsidP="00850F19">
            <w:pPr>
              <w:pStyle w:val="TAC"/>
              <w:keepNext w:val="0"/>
            </w:pPr>
          </w:p>
        </w:tc>
        <w:tc>
          <w:tcPr>
            <w:tcW w:w="274" w:type="pct"/>
            <w:vAlign w:val="center"/>
          </w:tcPr>
          <w:p w14:paraId="5E3D7E51" w14:textId="77777777" w:rsidR="00CC2572" w:rsidRPr="001C0CC4" w:rsidRDefault="00CC2572" w:rsidP="00850F19">
            <w:pPr>
              <w:pStyle w:val="TAC"/>
              <w:keepNext w:val="0"/>
              <w:rPr>
                <w:rFonts w:eastAsia="MS Mincho" w:cs="Arial"/>
              </w:rPr>
            </w:pPr>
            <w:r w:rsidRPr="001C0CC4">
              <w:rPr>
                <w:lang w:eastAsia="zh-CN"/>
              </w:rPr>
              <w:t>30</w:t>
            </w:r>
          </w:p>
        </w:tc>
        <w:tc>
          <w:tcPr>
            <w:tcW w:w="273" w:type="pct"/>
            <w:shd w:val="clear" w:color="auto" w:fill="auto"/>
            <w:vAlign w:val="center"/>
          </w:tcPr>
          <w:p w14:paraId="7823CB47" w14:textId="77777777" w:rsidR="00CC2572" w:rsidRPr="001C0CC4" w:rsidRDefault="00CC2572" w:rsidP="00850F19">
            <w:pPr>
              <w:pStyle w:val="TAC"/>
              <w:keepNext w:val="0"/>
            </w:pPr>
          </w:p>
        </w:tc>
        <w:tc>
          <w:tcPr>
            <w:tcW w:w="273" w:type="pct"/>
            <w:shd w:val="clear" w:color="auto" w:fill="auto"/>
            <w:vAlign w:val="center"/>
          </w:tcPr>
          <w:p w14:paraId="103A6B8A" w14:textId="77777777" w:rsidR="00CC2572" w:rsidRPr="001C0CC4" w:rsidRDefault="00CC2572" w:rsidP="00850F19">
            <w:pPr>
              <w:pStyle w:val="TAC"/>
              <w:keepNext w:val="0"/>
            </w:pPr>
            <w:r w:rsidRPr="001C0CC4">
              <w:t>10</w:t>
            </w:r>
            <w:r w:rsidRPr="001C0CC4">
              <w:rPr>
                <w:vertAlign w:val="superscript"/>
              </w:rPr>
              <w:t>1</w:t>
            </w:r>
          </w:p>
        </w:tc>
        <w:tc>
          <w:tcPr>
            <w:tcW w:w="335" w:type="pct"/>
            <w:shd w:val="clear" w:color="auto" w:fill="auto"/>
            <w:vAlign w:val="center"/>
          </w:tcPr>
          <w:p w14:paraId="2C3C53A4" w14:textId="77777777" w:rsidR="00CC2572" w:rsidRPr="001C0CC4" w:rsidRDefault="00CC2572" w:rsidP="00850F19">
            <w:pPr>
              <w:pStyle w:val="TAC"/>
              <w:keepNext w:val="0"/>
            </w:pPr>
          </w:p>
        </w:tc>
        <w:tc>
          <w:tcPr>
            <w:tcW w:w="381" w:type="pct"/>
            <w:shd w:val="clear" w:color="auto" w:fill="auto"/>
            <w:vAlign w:val="center"/>
          </w:tcPr>
          <w:p w14:paraId="2161917F" w14:textId="77777777" w:rsidR="00CC2572" w:rsidRPr="001C0CC4" w:rsidRDefault="00CC2572" w:rsidP="00850F19">
            <w:pPr>
              <w:pStyle w:val="TAC"/>
              <w:keepNext w:val="0"/>
            </w:pPr>
          </w:p>
        </w:tc>
        <w:tc>
          <w:tcPr>
            <w:tcW w:w="335" w:type="pct"/>
            <w:shd w:val="clear" w:color="auto" w:fill="auto"/>
            <w:vAlign w:val="center"/>
          </w:tcPr>
          <w:p w14:paraId="37178396" w14:textId="77777777" w:rsidR="00CC2572" w:rsidRPr="001C0CC4" w:rsidRDefault="00CC2572" w:rsidP="00850F19">
            <w:pPr>
              <w:pStyle w:val="TAC"/>
              <w:keepNext w:val="0"/>
            </w:pPr>
          </w:p>
        </w:tc>
        <w:tc>
          <w:tcPr>
            <w:tcW w:w="273" w:type="pct"/>
            <w:vAlign w:val="center"/>
          </w:tcPr>
          <w:p w14:paraId="1C1FF227" w14:textId="77777777" w:rsidR="00CC2572" w:rsidRPr="001C0CC4" w:rsidRDefault="00CC2572" w:rsidP="00850F19">
            <w:pPr>
              <w:pStyle w:val="TAC"/>
              <w:keepNext w:val="0"/>
            </w:pPr>
          </w:p>
        </w:tc>
        <w:tc>
          <w:tcPr>
            <w:tcW w:w="273" w:type="pct"/>
            <w:shd w:val="clear" w:color="auto" w:fill="auto"/>
            <w:vAlign w:val="center"/>
          </w:tcPr>
          <w:p w14:paraId="109981C9" w14:textId="77777777" w:rsidR="00CC2572" w:rsidRPr="001C0CC4" w:rsidRDefault="00CC2572" w:rsidP="00850F19">
            <w:pPr>
              <w:pStyle w:val="TAC"/>
              <w:keepNext w:val="0"/>
            </w:pPr>
          </w:p>
        </w:tc>
        <w:tc>
          <w:tcPr>
            <w:tcW w:w="273" w:type="pct"/>
            <w:vAlign w:val="center"/>
          </w:tcPr>
          <w:p w14:paraId="6C14B7A9" w14:textId="77777777" w:rsidR="00CC2572" w:rsidRPr="001C0CC4" w:rsidRDefault="00CC2572" w:rsidP="00850F19">
            <w:pPr>
              <w:pStyle w:val="TAC"/>
              <w:keepNext w:val="0"/>
            </w:pPr>
          </w:p>
        </w:tc>
        <w:tc>
          <w:tcPr>
            <w:tcW w:w="273" w:type="pct"/>
            <w:vAlign w:val="center"/>
          </w:tcPr>
          <w:p w14:paraId="71D6BEB6" w14:textId="77777777" w:rsidR="00CC2572" w:rsidRPr="001C0CC4" w:rsidRDefault="00CC2572" w:rsidP="00850F19">
            <w:pPr>
              <w:pStyle w:val="TAC"/>
              <w:keepNext w:val="0"/>
            </w:pPr>
          </w:p>
        </w:tc>
        <w:tc>
          <w:tcPr>
            <w:tcW w:w="273" w:type="pct"/>
          </w:tcPr>
          <w:p w14:paraId="565F30BF" w14:textId="77777777" w:rsidR="00CC2572" w:rsidRPr="001C0CC4" w:rsidRDefault="00CC2572" w:rsidP="00850F19">
            <w:pPr>
              <w:pStyle w:val="TAC"/>
              <w:keepNext w:val="0"/>
            </w:pPr>
          </w:p>
        </w:tc>
        <w:tc>
          <w:tcPr>
            <w:tcW w:w="335" w:type="pct"/>
            <w:vAlign w:val="center"/>
          </w:tcPr>
          <w:p w14:paraId="1CDDE721" w14:textId="77777777" w:rsidR="00CC2572" w:rsidRPr="001C0CC4" w:rsidRDefault="00CC2572" w:rsidP="00850F19">
            <w:pPr>
              <w:pStyle w:val="TAC"/>
              <w:keepNext w:val="0"/>
            </w:pPr>
          </w:p>
        </w:tc>
        <w:tc>
          <w:tcPr>
            <w:tcW w:w="273" w:type="pct"/>
          </w:tcPr>
          <w:p w14:paraId="07F8AB5E" w14:textId="77777777" w:rsidR="00CC2572" w:rsidRPr="001C0CC4" w:rsidRDefault="00CC2572" w:rsidP="00850F19">
            <w:pPr>
              <w:pStyle w:val="TAC"/>
              <w:keepNext w:val="0"/>
            </w:pPr>
          </w:p>
        </w:tc>
        <w:tc>
          <w:tcPr>
            <w:tcW w:w="273" w:type="pct"/>
            <w:vAlign w:val="center"/>
          </w:tcPr>
          <w:p w14:paraId="69D2E879" w14:textId="77777777" w:rsidR="00CC2572" w:rsidRPr="001C0CC4" w:rsidRDefault="00CC2572" w:rsidP="00850F19">
            <w:pPr>
              <w:pStyle w:val="TAC"/>
              <w:keepNext w:val="0"/>
            </w:pPr>
          </w:p>
        </w:tc>
        <w:tc>
          <w:tcPr>
            <w:tcW w:w="381" w:type="pct"/>
            <w:vMerge/>
            <w:shd w:val="clear" w:color="auto" w:fill="auto"/>
            <w:vAlign w:val="center"/>
          </w:tcPr>
          <w:p w14:paraId="5B2D540E" w14:textId="77777777" w:rsidR="00CC2572" w:rsidRPr="001C0CC4" w:rsidRDefault="00CC2572" w:rsidP="00850F19">
            <w:pPr>
              <w:pStyle w:val="TAC"/>
              <w:keepNext w:val="0"/>
            </w:pPr>
          </w:p>
        </w:tc>
      </w:tr>
      <w:tr w:rsidR="00CC2572" w:rsidRPr="001C0CC4" w14:paraId="717EF2CC" w14:textId="77777777" w:rsidTr="00850F19">
        <w:trPr>
          <w:trHeight w:val="255"/>
          <w:jc w:val="center"/>
        </w:trPr>
        <w:tc>
          <w:tcPr>
            <w:tcW w:w="498" w:type="pct"/>
            <w:gridSpan w:val="2"/>
            <w:vMerge/>
            <w:shd w:val="clear" w:color="auto" w:fill="auto"/>
            <w:vAlign w:val="center"/>
          </w:tcPr>
          <w:p w14:paraId="62502651" w14:textId="77777777" w:rsidR="00CC2572" w:rsidRPr="001C0CC4" w:rsidRDefault="00CC2572" w:rsidP="00850F19">
            <w:pPr>
              <w:pStyle w:val="TAC"/>
              <w:keepNext w:val="0"/>
            </w:pPr>
          </w:p>
        </w:tc>
        <w:tc>
          <w:tcPr>
            <w:tcW w:w="274" w:type="pct"/>
            <w:vAlign w:val="center"/>
          </w:tcPr>
          <w:p w14:paraId="37DAEABC" w14:textId="77777777" w:rsidR="00CC2572" w:rsidRPr="001C0CC4" w:rsidRDefault="00CC2572" w:rsidP="00850F19">
            <w:pPr>
              <w:pStyle w:val="TAC"/>
              <w:keepNext w:val="0"/>
              <w:rPr>
                <w:rFonts w:eastAsia="MS Mincho" w:cs="Arial"/>
              </w:rPr>
            </w:pPr>
            <w:r w:rsidRPr="001C0CC4">
              <w:rPr>
                <w:lang w:eastAsia="zh-CN"/>
              </w:rPr>
              <w:t>60</w:t>
            </w:r>
          </w:p>
        </w:tc>
        <w:tc>
          <w:tcPr>
            <w:tcW w:w="273" w:type="pct"/>
            <w:shd w:val="clear" w:color="auto" w:fill="auto"/>
            <w:vAlign w:val="center"/>
          </w:tcPr>
          <w:p w14:paraId="646C0B0E" w14:textId="77777777" w:rsidR="00CC2572" w:rsidRPr="001C0CC4" w:rsidRDefault="00CC2572" w:rsidP="00850F19">
            <w:pPr>
              <w:pStyle w:val="TAC"/>
              <w:keepNext w:val="0"/>
            </w:pPr>
          </w:p>
        </w:tc>
        <w:tc>
          <w:tcPr>
            <w:tcW w:w="273" w:type="pct"/>
            <w:shd w:val="clear" w:color="auto" w:fill="auto"/>
            <w:vAlign w:val="center"/>
          </w:tcPr>
          <w:p w14:paraId="1FF11358" w14:textId="77777777" w:rsidR="00CC2572" w:rsidRPr="001C0CC4" w:rsidRDefault="00CC2572" w:rsidP="00850F19">
            <w:pPr>
              <w:pStyle w:val="TAC"/>
              <w:keepNext w:val="0"/>
            </w:pPr>
          </w:p>
        </w:tc>
        <w:tc>
          <w:tcPr>
            <w:tcW w:w="335" w:type="pct"/>
            <w:shd w:val="clear" w:color="auto" w:fill="auto"/>
            <w:vAlign w:val="center"/>
          </w:tcPr>
          <w:p w14:paraId="7E7FE916" w14:textId="77777777" w:rsidR="00CC2572" w:rsidRPr="001C0CC4" w:rsidRDefault="00CC2572" w:rsidP="00850F19">
            <w:pPr>
              <w:pStyle w:val="TAC"/>
              <w:keepNext w:val="0"/>
            </w:pPr>
          </w:p>
        </w:tc>
        <w:tc>
          <w:tcPr>
            <w:tcW w:w="381" w:type="pct"/>
            <w:shd w:val="clear" w:color="auto" w:fill="auto"/>
            <w:vAlign w:val="center"/>
          </w:tcPr>
          <w:p w14:paraId="0C1DF432" w14:textId="77777777" w:rsidR="00CC2572" w:rsidRPr="001C0CC4" w:rsidRDefault="00CC2572" w:rsidP="00850F19">
            <w:pPr>
              <w:pStyle w:val="TAC"/>
              <w:keepNext w:val="0"/>
            </w:pPr>
          </w:p>
        </w:tc>
        <w:tc>
          <w:tcPr>
            <w:tcW w:w="335" w:type="pct"/>
            <w:shd w:val="clear" w:color="auto" w:fill="auto"/>
            <w:vAlign w:val="center"/>
          </w:tcPr>
          <w:p w14:paraId="742DD7BC" w14:textId="77777777" w:rsidR="00CC2572" w:rsidRPr="001C0CC4" w:rsidRDefault="00CC2572" w:rsidP="00850F19">
            <w:pPr>
              <w:pStyle w:val="TAC"/>
              <w:keepNext w:val="0"/>
            </w:pPr>
          </w:p>
        </w:tc>
        <w:tc>
          <w:tcPr>
            <w:tcW w:w="273" w:type="pct"/>
            <w:vAlign w:val="center"/>
          </w:tcPr>
          <w:p w14:paraId="1DBA42A2" w14:textId="77777777" w:rsidR="00CC2572" w:rsidRPr="001C0CC4" w:rsidRDefault="00CC2572" w:rsidP="00850F19">
            <w:pPr>
              <w:pStyle w:val="TAC"/>
              <w:keepNext w:val="0"/>
            </w:pPr>
          </w:p>
        </w:tc>
        <w:tc>
          <w:tcPr>
            <w:tcW w:w="273" w:type="pct"/>
            <w:shd w:val="clear" w:color="auto" w:fill="auto"/>
            <w:vAlign w:val="center"/>
          </w:tcPr>
          <w:p w14:paraId="0D9AF3BB" w14:textId="77777777" w:rsidR="00CC2572" w:rsidRPr="001C0CC4" w:rsidRDefault="00CC2572" w:rsidP="00850F19">
            <w:pPr>
              <w:pStyle w:val="TAC"/>
              <w:keepNext w:val="0"/>
            </w:pPr>
          </w:p>
        </w:tc>
        <w:tc>
          <w:tcPr>
            <w:tcW w:w="273" w:type="pct"/>
            <w:vAlign w:val="center"/>
          </w:tcPr>
          <w:p w14:paraId="0C850D3A" w14:textId="77777777" w:rsidR="00CC2572" w:rsidRPr="001C0CC4" w:rsidRDefault="00CC2572" w:rsidP="00850F19">
            <w:pPr>
              <w:pStyle w:val="TAC"/>
              <w:keepNext w:val="0"/>
            </w:pPr>
          </w:p>
        </w:tc>
        <w:tc>
          <w:tcPr>
            <w:tcW w:w="273" w:type="pct"/>
            <w:vAlign w:val="center"/>
          </w:tcPr>
          <w:p w14:paraId="675917B3" w14:textId="77777777" w:rsidR="00CC2572" w:rsidRPr="001C0CC4" w:rsidRDefault="00CC2572" w:rsidP="00850F19">
            <w:pPr>
              <w:pStyle w:val="TAC"/>
              <w:keepNext w:val="0"/>
            </w:pPr>
          </w:p>
        </w:tc>
        <w:tc>
          <w:tcPr>
            <w:tcW w:w="273" w:type="pct"/>
          </w:tcPr>
          <w:p w14:paraId="5FEF1F9E" w14:textId="77777777" w:rsidR="00CC2572" w:rsidRPr="001C0CC4" w:rsidRDefault="00CC2572" w:rsidP="00850F19">
            <w:pPr>
              <w:pStyle w:val="TAC"/>
              <w:keepNext w:val="0"/>
            </w:pPr>
          </w:p>
        </w:tc>
        <w:tc>
          <w:tcPr>
            <w:tcW w:w="335" w:type="pct"/>
            <w:vAlign w:val="center"/>
          </w:tcPr>
          <w:p w14:paraId="739CD852" w14:textId="77777777" w:rsidR="00CC2572" w:rsidRPr="001C0CC4" w:rsidRDefault="00CC2572" w:rsidP="00850F19">
            <w:pPr>
              <w:pStyle w:val="TAC"/>
              <w:keepNext w:val="0"/>
            </w:pPr>
          </w:p>
        </w:tc>
        <w:tc>
          <w:tcPr>
            <w:tcW w:w="273" w:type="pct"/>
          </w:tcPr>
          <w:p w14:paraId="6323BF84" w14:textId="77777777" w:rsidR="00CC2572" w:rsidRPr="001C0CC4" w:rsidRDefault="00CC2572" w:rsidP="00850F19">
            <w:pPr>
              <w:pStyle w:val="TAC"/>
              <w:keepNext w:val="0"/>
            </w:pPr>
          </w:p>
        </w:tc>
        <w:tc>
          <w:tcPr>
            <w:tcW w:w="273" w:type="pct"/>
            <w:vAlign w:val="center"/>
          </w:tcPr>
          <w:p w14:paraId="6D77235C" w14:textId="77777777" w:rsidR="00CC2572" w:rsidRPr="001C0CC4" w:rsidRDefault="00CC2572" w:rsidP="00850F19">
            <w:pPr>
              <w:pStyle w:val="TAC"/>
              <w:keepNext w:val="0"/>
            </w:pPr>
          </w:p>
        </w:tc>
        <w:tc>
          <w:tcPr>
            <w:tcW w:w="381" w:type="pct"/>
            <w:vMerge/>
            <w:shd w:val="clear" w:color="auto" w:fill="auto"/>
            <w:vAlign w:val="center"/>
          </w:tcPr>
          <w:p w14:paraId="0E947CA8" w14:textId="77777777" w:rsidR="00CC2572" w:rsidRPr="001C0CC4" w:rsidRDefault="00CC2572" w:rsidP="00850F19">
            <w:pPr>
              <w:pStyle w:val="TAC"/>
              <w:keepNext w:val="0"/>
            </w:pPr>
          </w:p>
        </w:tc>
      </w:tr>
      <w:tr w:rsidR="00CC2572" w:rsidRPr="001C0CC4" w14:paraId="0F8E7BEE" w14:textId="77777777" w:rsidTr="00850F19">
        <w:trPr>
          <w:trHeight w:val="255"/>
          <w:jc w:val="center"/>
        </w:trPr>
        <w:tc>
          <w:tcPr>
            <w:tcW w:w="498" w:type="pct"/>
            <w:gridSpan w:val="2"/>
            <w:vMerge w:val="restart"/>
            <w:shd w:val="clear" w:color="auto" w:fill="auto"/>
            <w:vAlign w:val="center"/>
          </w:tcPr>
          <w:p w14:paraId="2E357E09" w14:textId="77777777" w:rsidR="00CC2572" w:rsidRPr="001C0CC4" w:rsidRDefault="00CC2572" w:rsidP="00850F19">
            <w:pPr>
              <w:pStyle w:val="TAC"/>
              <w:keepNext w:val="0"/>
              <w:rPr>
                <w:lang w:eastAsia="zh-CN"/>
              </w:rPr>
            </w:pPr>
            <w:r w:rsidRPr="001C0CC4">
              <w:rPr>
                <w:lang w:eastAsia="zh-CN"/>
              </w:rPr>
              <w:t>n34</w:t>
            </w:r>
          </w:p>
        </w:tc>
        <w:tc>
          <w:tcPr>
            <w:tcW w:w="274" w:type="pct"/>
            <w:vAlign w:val="center"/>
          </w:tcPr>
          <w:p w14:paraId="5530F7E9" w14:textId="77777777" w:rsidR="00CC2572" w:rsidRPr="001C0CC4" w:rsidRDefault="00CC2572" w:rsidP="00850F19">
            <w:pPr>
              <w:pStyle w:val="TAC"/>
              <w:keepNext w:val="0"/>
              <w:rPr>
                <w:rFonts w:eastAsia="MS Mincho" w:cs="Arial"/>
              </w:rPr>
            </w:pPr>
            <w:r w:rsidRPr="001C0CC4">
              <w:rPr>
                <w:lang w:val="en-US" w:eastAsia="zh-CN"/>
              </w:rPr>
              <w:t>15</w:t>
            </w:r>
          </w:p>
        </w:tc>
        <w:tc>
          <w:tcPr>
            <w:tcW w:w="273" w:type="pct"/>
            <w:shd w:val="clear" w:color="auto" w:fill="auto"/>
            <w:vAlign w:val="center"/>
          </w:tcPr>
          <w:p w14:paraId="52A37AEA" w14:textId="77777777" w:rsidR="00CC2572" w:rsidRPr="001C0CC4" w:rsidRDefault="00CC2572" w:rsidP="00850F19">
            <w:pPr>
              <w:pStyle w:val="TAC"/>
              <w:keepNext w:val="0"/>
              <w:rPr>
                <w:rFonts w:cs="Arial"/>
                <w:szCs w:val="18"/>
              </w:rPr>
            </w:pPr>
            <w:r w:rsidRPr="001C0CC4">
              <w:rPr>
                <w:lang w:val="en-US" w:eastAsia="zh-CN"/>
              </w:rPr>
              <w:t>25</w:t>
            </w:r>
          </w:p>
        </w:tc>
        <w:tc>
          <w:tcPr>
            <w:tcW w:w="273" w:type="pct"/>
            <w:shd w:val="clear" w:color="auto" w:fill="auto"/>
            <w:vAlign w:val="center"/>
          </w:tcPr>
          <w:p w14:paraId="64AF319B" w14:textId="77777777" w:rsidR="00CC2572" w:rsidRPr="001C0CC4" w:rsidRDefault="00CC2572" w:rsidP="00850F19">
            <w:pPr>
              <w:pStyle w:val="TAC"/>
              <w:keepNext w:val="0"/>
              <w:rPr>
                <w:rFonts w:cs="Arial"/>
                <w:szCs w:val="18"/>
              </w:rPr>
            </w:pPr>
            <w:r w:rsidRPr="001C0CC4">
              <w:rPr>
                <w:rFonts w:eastAsia="Malgun Gothic"/>
              </w:rPr>
              <w:t>50</w:t>
            </w:r>
          </w:p>
        </w:tc>
        <w:tc>
          <w:tcPr>
            <w:tcW w:w="335" w:type="pct"/>
            <w:shd w:val="clear" w:color="auto" w:fill="auto"/>
            <w:vAlign w:val="center"/>
          </w:tcPr>
          <w:p w14:paraId="300EF5E7" w14:textId="77777777" w:rsidR="00CC2572" w:rsidRPr="001C0CC4" w:rsidRDefault="00CC2572" w:rsidP="00850F19">
            <w:pPr>
              <w:pStyle w:val="TAC"/>
              <w:keepNext w:val="0"/>
              <w:rPr>
                <w:rFonts w:cs="Arial"/>
                <w:szCs w:val="18"/>
              </w:rPr>
            </w:pPr>
            <w:r w:rsidRPr="001C0CC4">
              <w:rPr>
                <w:rFonts w:eastAsia="Malgun Gothic"/>
              </w:rPr>
              <w:t>75</w:t>
            </w:r>
          </w:p>
        </w:tc>
        <w:tc>
          <w:tcPr>
            <w:tcW w:w="381" w:type="pct"/>
            <w:shd w:val="clear" w:color="auto" w:fill="auto"/>
            <w:vAlign w:val="center"/>
          </w:tcPr>
          <w:p w14:paraId="48FC7CA7"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1946F56D" w14:textId="77777777" w:rsidR="00CC2572" w:rsidRPr="001C0CC4" w:rsidRDefault="00CC2572" w:rsidP="00850F19">
            <w:pPr>
              <w:pStyle w:val="TAC"/>
              <w:keepNext w:val="0"/>
            </w:pPr>
          </w:p>
        </w:tc>
        <w:tc>
          <w:tcPr>
            <w:tcW w:w="273" w:type="pct"/>
            <w:vAlign w:val="center"/>
          </w:tcPr>
          <w:p w14:paraId="52421982" w14:textId="77777777" w:rsidR="00CC2572" w:rsidRPr="001C0CC4" w:rsidRDefault="00CC2572" w:rsidP="00850F19">
            <w:pPr>
              <w:pStyle w:val="TAC"/>
              <w:keepNext w:val="0"/>
            </w:pPr>
          </w:p>
        </w:tc>
        <w:tc>
          <w:tcPr>
            <w:tcW w:w="273" w:type="pct"/>
            <w:shd w:val="clear" w:color="auto" w:fill="auto"/>
            <w:vAlign w:val="center"/>
          </w:tcPr>
          <w:p w14:paraId="4CD971EF" w14:textId="77777777" w:rsidR="00CC2572" w:rsidRPr="001C0CC4" w:rsidRDefault="00CC2572" w:rsidP="00850F19">
            <w:pPr>
              <w:pStyle w:val="TAC"/>
              <w:keepNext w:val="0"/>
            </w:pPr>
          </w:p>
        </w:tc>
        <w:tc>
          <w:tcPr>
            <w:tcW w:w="273" w:type="pct"/>
            <w:vAlign w:val="center"/>
          </w:tcPr>
          <w:p w14:paraId="4CF4B245" w14:textId="77777777" w:rsidR="00CC2572" w:rsidRPr="001C0CC4" w:rsidRDefault="00CC2572" w:rsidP="00850F19">
            <w:pPr>
              <w:pStyle w:val="TAC"/>
              <w:keepNext w:val="0"/>
            </w:pPr>
          </w:p>
        </w:tc>
        <w:tc>
          <w:tcPr>
            <w:tcW w:w="273" w:type="pct"/>
            <w:vAlign w:val="center"/>
          </w:tcPr>
          <w:p w14:paraId="6267CFBD" w14:textId="77777777" w:rsidR="00CC2572" w:rsidRPr="001C0CC4" w:rsidRDefault="00CC2572" w:rsidP="00850F19">
            <w:pPr>
              <w:pStyle w:val="TAC"/>
              <w:keepNext w:val="0"/>
            </w:pPr>
          </w:p>
        </w:tc>
        <w:tc>
          <w:tcPr>
            <w:tcW w:w="273" w:type="pct"/>
          </w:tcPr>
          <w:p w14:paraId="43997B39" w14:textId="77777777" w:rsidR="00CC2572" w:rsidRPr="001C0CC4" w:rsidRDefault="00CC2572" w:rsidP="00850F19">
            <w:pPr>
              <w:pStyle w:val="TAC"/>
              <w:keepNext w:val="0"/>
            </w:pPr>
          </w:p>
        </w:tc>
        <w:tc>
          <w:tcPr>
            <w:tcW w:w="335" w:type="pct"/>
            <w:vAlign w:val="center"/>
          </w:tcPr>
          <w:p w14:paraId="72191352" w14:textId="77777777" w:rsidR="00CC2572" w:rsidRPr="001C0CC4" w:rsidRDefault="00CC2572" w:rsidP="00850F19">
            <w:pPr>
              <w:pStyle w:val="TAC"/>
              <w:keepNext w:val="0"/>
            </w:pPr>
          </w:p>
        </w:tc>
        <w:tc>
          <w:tcPr>
            <w:tcW w:w="273" w:type="pct"/>
          </w:tcPr>
          <w:p w14:paraId="470713EB" w14:textId="77777777" w:rsidR="00CC2572" w:rsidRPr="001C0CC4" w:rsidRDefault="00CC2572" w:rsidP="00850F19">
            <w:pPr>
              <w:pStyle w:val="TAC"/>
              <w:keepNext w:val="0"/>
            </w:pPr>
          </w:p>
        </w:tc>
        <w:tc>
          <w:tcPr>
            <w:tcW w:w="273" w:type="pct"/>
            <w:vAlign w:val="center"/>
          </w:tcPr>
          <w:p w14:paraId="75940432" w14:textId="77777777" w:rsidR="00CC2572" w:rsidRPr="001C0CC4" w:rsidRDefault="00CC2572" w:rsidP="00850F19">
            <w:pPr>
              <w:pStyle w:val="TAC"/>
              <w:keepNext w:val="0"/>
            </w:pPr>
          </w:p>
        </w:tc>
        <w:tc>
          <w:tcPr>
            <w:tcW w:w="381" w:type="pct"/>
            <w:vMerge w:val="restart"/>
            <w:shd w:val="clear" w:color="auto" w:fill="auto"/>
            <w:vAlign w:val="center"/>
          </w:tcPr>
          <w:p w14:paraId="4A71EC99" w14:textId="77777777" w:rsidR="00CC2572" w:rsidRPr="001C0CC4" w:rsidRDefault="00CC2572" w:rsidP="00850F19">
            <w:pPr>
              <w:pStyle w:val="TAC"/>
              <w:keepNext w:val="0"/>
              <w:rPr>
                <w:lang w:eastAsia="zh-CN"/>
              </w:rPr>
            </w:pPr>
            <w:r w:rsidRPr="001C0CC4">
              <w:rPr>
                <w:lang w:eastAsia="zh-CN"/>
              </w:rPr>
              <w:t>TDD</w:t>
            </w:r>
          </w:p>
        </w:tc>
      </w:tr>
      <w:tr w:rsidR="00CC2572" w:rsidRPr="001C0CC4" w14:paraId="67AB9333" w14:textId="77777777" w:rsidTr="00850F19">
        <w:trPr>
          <w:trHeight w:val="255"/>
          <w:jc w:val="center"/>
        </w:trPr>
        <w:tc>
          <w:tcPr>
            <w:tcW w:w="498" w:type="pct"/>
            <w:gridSpan w:val="2"/>
            <w:vMerge/>
            <w:shd w:val="clear" w:color="auto" w:fill="auto"/>
            <w:vAlign w:val="center"/>
          </w:tcPr>
          <w:p w14:paraId="683524D6" w14:textId="77777777" w:rsidR="00CC2572" w:rsidRPr="001C0CC4" w:rsidRDefault="00CC2572" w:rsidP="00850F19">
            <w:pPr>
              <w:pStyle w:val="TAC"/>
              <w:keepNext w:val="0"/>
              <w:rPr>
                <w:lang w:eastAsia="zh-CN"/>
              </w:rPr>
            </w:pPr>
          </w:p>
        </w:tc>
        <w:tc>
          <w:tcPr>
            <w:tcW w:w="274" w:type="pct"/>
            <w:vAlign w:val="center"/>
          </w:tcPr>
          <w:p w14:paraId="59D31B9A" w14:textId="77777777" w:rsidR="00CC2572" w:rsidRPr="001C0CC4" w:rsidRDefault="00CC2572" w:rsidP="00850F19">
            <w:pPr>
              <w:pStyle w:val="TAC"/>
              <w:keepNext w:val="0"/>
              <w:rPr>
                <w:rFonts w:eastAsia="MS Mincho" w:cs="Arial"/>
              </w:rPr>
            </w:pPr>
            <w:r w:rsidRPr="001C0CC4">
              <w:rPr>
                <w:lang w:val="en-US" w:eastAsia="zh-CN"/>
              </w:rPr>
              <w:t>30</w:t>
            </w:r>
          </w:p>
        </w:tc>
        <w:tc>
          <w:tcPr>
            <w:tcW w:w="273" w:type="pct"/>
            <w:shd w:val="clear" w:color="auto" w:fill="auto"/>
            <w:vAlign w:val="center"/>
          </w:tcPr>
          <w:p w14:paraId="12D6D870" w14:textId="77777777" w:rsidR="00CC2572" w:rsidRPr="001C0CC4" w:rsidRDefault="00CC2572" w:rsidP="00850F19">
            <w:pPr>
              <w:pStyle w:val="TAC"/>
              <w:keepNext w:val="0"/>
              <w:rPr>
                <w:rFonts w:cs="Arial"/>
                <w:szCs w:val="18"/>
              </w:rPr>
            </w:pPr>
          </w:p>
        </w:tc>
        <w:tc>
          <w:tcPr>
            <w:tcW w:w="273" w:type="pct"/>
            <w:shd w:val="clear" w:color="auto" w:fill="auto"/>
            <w:vAlign w:val="center"/>
          </w:tcPr>
          <w:p w14:paraId="5739ECF8" w14:textId="77777777" w:rsidR="00CC2572" w:rsidRPr="001C0CC4" w:rsidRDefault="00CC2572" w:rsidP="00850F19">
            <w:pPr>
              <w:pStyle w:val="TAC"/>
              <w:keepNext w:val="0"/>
              <w:rPr>
                <w:rFonts w:cs="Arial"/>
                <w:szCs w:val="18"/>
              </w:rPr>
            </w:pPr>
            <w:r w:rsidRPr="001C0CC4">
              <w:rPr>
                <w:lang w:val="en-US" w:eastAsia="zh-CN"/>
              </w:rPr>
              <w:t>24</w:t>
            </w:r>
          </w:p>
        </w:tc>
        <w:tc>
          <w:tcPr>
            <w:tcW w:w="335" w:type="pct"/>
            <w:shd w:val="clear" w:color="auto" w:fill="auto"/>
            <w:vAlign w:val="center"/>
          </w:tcPr>
          <w:p w14:paraId="6444CD58" w14:textId="77777777" w:rsidR="00CC2572" w:rsidRPr="001C0CC4" w:rsidRDefault="00CC2572" w:rsidP="00850F19">
            <w:pPr>
              <w:pStyle w:val="TAC"/>
              <w:keepNext w:val="0"/>
              <w:rPr>
                <w:rFonts w:cs="Arial"/>
                <w:szCs w:val="18"/>
              </w:rPr>
            </w:pPr>
            <w:r w:rsidRPr="001C0CC4">
              <w:rPr>
                <w:rFonts w:eastAsia="Malgun Gothic"/>
              </w:rPr>
              <w:t>36</w:t>
            </w:r>
          </w:p>
        </w:tc>
        <w:tc>
          <w:tcPr>
            <w:tcW w:w="381" w:type="pct"/>
            <w:shd w:val="clear" w:color="auto" w:fill="auto"/>
            <w:vAlign w:val="center"/>
          </w:tcPr>
          <w:p w14:paraId="3E868E59"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4B0FBCF4" w14:textId="77777777" w:rsidR="00CC2572" w:rsidRPr="001C0CC4" w:rsidRDefault="00CC2572" w:rsidP="00850F19">
            <w:pPr>
              <w:pStyle w:val="TAC"/>
              <w:keepNext w:val="0"/>
            </w:pPr>
          </w:p>
        </w:tc>
        <w:tc>
          <w:tcPr>
            <w:tcW w:w="273" w:type="pct"/>
            <w:vAlign w:val="center"/>
          </w:tcPr>
          <w:p w14:paraId="35D0C790" w14:textId="77777777" w:rsidR="00CC2572" w:rsidRPr="001C0CC4" w:rsidRDefault="00CC2572" w:rsidP="00850F19">
            <w:pPr>
              <w:pStyle w:val="TAC"/>
              <w:keepNext w:val="0"/>
            </w:pPr>
          </w:p>
        </w:tc>
        <w:tc>
          <w:tcPr>
            <w:tcW w:w="273" w:type="pct"/>
            <w:shd w:val="clear" w:color="auto" w:fill="auto"/>
            <w:vAlign w:val="center"/>
          </w:tcPr>
          <w:p w14:paraId="2584C0DF" w14:textId="77777777" w:rsidR="00CC2572" w:rsidRPr="001C0CC4" w:rsidRDefault="00CC2572" w:rsidP="00850F19">
            <w:pPr>
              <w:pStyle w:val="TAC"/>
              <w:keepNext w:val="0"/>
            </w:pPr>
          </w:p>
        </w:tc>
        <w:tc>
          <w:tcPr>
            <w:tcW w:w="273" w:type="pct"/>
            <w:vAlign w:val="center"/>
          </w:tcPr>
          <w:p w14:paraId="70E7F184" w14:textId="77777777" w:rsidR="00CC2572" w:rsidRPr="001C0CC4" w:rsidRDefault="00CC2572" w:rsidP="00850F19">
            <w:pPr>
              <w:pStyle w:val="TAC"/>
              <w:keepNext w:val="0"/>
            </w:pPr>
          </w:p>
        </w:tc>
        <w:tc>
          <w:tcPr>
            <w:tcW w:w="273" w:type="pct"/>
            <w:vAlign w:val="center"/>
          </w:tcPr>
          <w:p w14:paraId="0D29523D" w14:textId="77777777" w:rsidR="00CC2572" w:rsidRPr="001C0CC4" w:rsidRDefault="00CC2572" w:rsidP="00850F19">
            <w:pPr>
              <w:pStyle w:val="TAC"/>
              <w:keepNext w:val="0"/>
            </w:pPr>
          </w:p>
        </w:tc>
        <w:tc>
          <w:tcPr>
            <w:tcW w:w="273" w:type="pct"/>
          </w:tcPr>
          <w:p w14:paraId="05449640" w14:textId="77777777" w:rsidR="00CC2572" w:rsidRPr="001C0CC4" w:rsidRDefault="00CC2572" w:rsidP="00850F19">
            <w:pPr>
              <w:pStyle w:val="TAC"/>
              <w:keepNext w:val="0"/>
            </w:pPr>
          </w:p>
        </w:tc>
        <w:tc>
          <w:tcPr>
            <w:tcW w:w="335" w:type="pct"/>
            <w:vAlign w:val="center"/>
          </w:tcPr>
          <w:p w14:paraId="3344CF8C" w14:textId="77777777" w:rsidR="00CC2572" w:rsidRPr="001C0CC4" w:rsidRDefault="00CC2572" w:rsidP="00850F19">
            <w:pPr>
              <w:pStyle w:val="TAC"/>
              <w:keepNext w:val="0"/>
            </w:pPr>
          </w:p>
        </w:tc>
        <w:tc>
          <w:tcPr>
            <w:tcW w:w="273" w:type="pct"/>
          </w:tcPr>
          <w:p w14:paraId="71DAED79" w14:textId="77777777" w:rsidR="00CC2572" w:rsidRPr="001C0CC4" w:rsidRDefault="00CC2572" w:rsidP="00850F19">
            <w:pPr>
              <w:pStyle w:val="TAC"/>
              <w:keepNext w:val="0"/>
            </w:pPr>
          </w:p>
        </w:tc>
        <w:tc>
          <w:tcPr>
            <w:tcW w:w="273" w:type="pct"/>
            <w:vAlign w:val="center"/>
          </w:tcPr>
          <w:p w14:paraId="76D51CF6" w14:textId="77777777" w:rsidR="00CC2572" w:rsidRPr="001C0CC4" w:rsidRDefault="00CC2572" w:rsidP="00850F19">
            <w:pPr>
              <w:pStyle w:val="TAC"/>
              <w:keepNext w:val="0"/>
            </w:pPr>
          </w:p>
        </w:tc>
        <w:tc>
          <w:tcPr>
            <w:tcW w:w="381" w:type="pct"/>
            <w:vMerge/>
            <w:shd w:val="clear" w:color="auto" w:fill="auto"/>
            <w:vAlign w:val="center"/>
          </w:tcPr>
          <w:p w14:paraId="68C4F9AF" w14:textId="77777777" w:rsidR="00CC2572" w:rsidRPr="001C0CC4" w:rsidRDefault="00CC2572" w:rsidP="00850F19">
            <w:pPr>
              <w:pStyle w:val="TAC"/>
              <w:keepNext w:val="0"/>
              <w:rPr>
                <w:lang w:eastAsia="zh-CN"/>
              </w:rPr>
            </w:pPr>
          </w:p>
        </w:tc>
      </w:tr>
      <w:tr w:rsidR="00CC2572" w:rsidRPr="001C0CC4" w14:paraId="2461CD5E" w14:textId="77777777" w:rsidTr="00850F19">
        <w:trPr>
          <w:trHeight w:val="255"/>
          <w:jc w:val="center"/>
        </w:trPr>
        <w:tc>
          <w:tcPr>
            <w:tcW w:w="498" w:type="pct"/>
            <w:gridSpan w:val="2"/>
            <w:vMerge/>
            <w:shd w:val="clear" w:color="auto" w:fill="auto"/>
            <w:vAlign w:val="center"/>
          </w:tcPr>
          <w:p w14:paraId="3C3B098F" w14:textId="77777777" w:rsidR="00CC2572" w:rsidRPr="001C0CC4" w:rsidRDefault="00CC2572" w:rsidP="00850F19">
            <w:pPr>
              <w:pStyle w:val="TAC"/>
              <w:keepNext w:val="0"/>
              <w:rPr>
                <w:lang w:eastAsia="zh-CN"/>
              </w:rPr>
            </w:pPr>
          </w:p>
        </w:tc>
        <w:tc>
          <w:tcPr>
            <w:tcW w:w="274" w:type="pct"/>
            <w:vAlign w:val="center"/>
          </w:tcPr>
          <w:p w14:paraId="3FEA7A5B" w14:textId="77777777" w:rsidR="00CC2572" w:rsidRPr="001C0CC4" w:rsidRDefault="00CC2572" w:rsidP="00850F19">
            <w:pPr>
              <w:pStyle w:val="TAC"/>
              <w:keepNext w:val="0"/>
              <w:rPr>
                <w:rFonts w:eastAsia="MS Mincho" w:cs="Arial"/>
              </w:rPr>
            </w:pPr>
            <w:r w:rsidRPr="001C0CC4">
              <w:rPr>
                <w:lang w:val="en-US" w:eastAsia="zh-CN"/>
              </w:rPr>
              <w:t>60</w:t>
            </w:r>
          </w:p>
        </w:tc>
        <w:tc>
          <w:tcPr>
            <w:tcW w:w="273" w:type="pct"/>
            <w:shd w:val="clear" w:color="auto" w:fill="auto"/>
            <w:vAlign w:val="center"/>
          </w:tcPr>
          <w:p w14:paraId="2164D2DF" w14:textId="77777777" w:rsidR="00CC2572" w:rsidRPr="001C0CC4" w:rsidRDefault="00CC2572" w:rsidP="00850F19">
            <w:pPr>
              <w:pStyle w:val="TAC"/>
              <w:keepNext w:val="0"/>
              <w:rPr>
                <w:rFonts w:cs="Arial"/>
                <w:szCs w:val="18"/>
              </w:rPr>
            </w:pPr>
          </w:p>
        </w:tc>
        <w:tc>
          <w:tcPr>
            <w:tcW w:w="273" w:type="pct"/>
            <w:shd w:val="clear" w:color="auto" w:fill="auto"/>
            <w:vAlign w:val="center"/>
          </w:tcPr>
          <w:p w14:paraId="33FA7860" w14:textId="77777777" w:rsidR="00CC2572" w:rsidRPr="001C0CC4" w:rsidRDefault="00CC2572" w:rsidP="00850F19">
            <w:pPr>
              <w:pStyle w:val="TAC"/>
              <w:keepNext w:val="0"/>
              <w:rPr>
                <w:rFonts w:cs="Arial"/>
                <w:szCs w:val="18"/>
              </w:rPr>
            </w:pPr>
            <w:r w:rsidRPr="001C0CC4">
              <w:rPr>
                <w:rFonts w:eastAsia="Malgun Gothic"/>
                <w:lang w:eastAsia="zh-CN"/>
              </w:rPr>
              <w:t>10</w:t>
            </w:r>
          </w:p>
        </w:tc>
        <w:tc>
          <w:tcPr>
            <w:tcW w:w="335" w:type="pct"/>
            <w:shd w:val="clear" w:color="auto" w:fill="auto"/>
            <w:vAlign w:val="center"/>
          </w:tcPr>
          <w:p w14:paraId="2AE8B9AB" w14:textId="77777777" w:rsidR="00CC2572" w:rsidRPr="001C0CC4" w:rsidRDefault="00CC2572" w:rsidP="00850F19">
            <w:pPr>
              <w:pStyle w:val="TAC"/>
              <w:keepNext w:val="0"/>
            </w:pPr>
            <w:r w:rsidRPr="001C0CC4">
              <w:rPr>
                <w:rFonts w:eastAsia="Malgun Gothic"/>
              </w:rPr>
              <w:t>18</w:t>
            </w:r>
          </w:p>
        </w:tc>
        <w:tc>
          <w:tcPr>
            <w:tcW w:w="381" w:type="pct"/>
            <w:shd w:val="clear" w:color="auto" w:fill="auto"/>
            <w:vAlign w:val="center"/>
          </w:tcPr>
          <w:p w14:paraId="3D2790D7" w14:textId="77777777" w:rsidR="00CC2572" w:rsidRPr="001C0CC4" w:rsidRDefault="00CC2572" w:rsidP="00850F19">
            <w:pPr>
              <w:pStyle w:val="TAC"/>
              <w:keepNext w:val="0"/>
              <w:rPr>
                <w:rFonts w:cs="Arial"/>
                <w:szCs w:val="18"/>
              </w:rPr>
            </w:pPr>
          </w:p>
        </w:tc>
        <w:tc>
          <w:tcPr>
            <w:tcW w:w="335" w:type="pct"/>
            <w:shd w:val="clear" w:color="auto" w:fill="auto"/>
            <w:vAlign w:val="center"/>
          </w:tcPr>
          <w:p w14:paraId="31EC5907" w14:textId="77777777" w:rsidR="00CC2572" w:rsidRPr="001C0CC4" w:rsidRDefault="00CC2572" w:rsidP="00850F19">
            <w:pPr>
              <w:pStyle w:val="TAC"/>
              <w:keepNext w:val="0"/>
            </w:pPr>
          </w:p>
        </w:tc>
        <w:tc>
          <w:tcPr>
            <w:tcW w:w="273" w:type="pct"/>
            <w:vAlign w:val="center"/>
          </w:tcPr>
          <w:p w14:paraId="532041FA" w14:textId="77777777" w:rsidR="00CC2572" w:rsidRPr="001C0CC4" w:rsidRDefault="00CC2572" w:rsidP="00850F19">
            <w:pPr>
              <w:pStyle w:val="TAC"/>
              <w:keepNext w:val="0"/>
            </w:pPr>
          </w:p>
        </w:tc>
        <w:tc>
          <w:tcPr>
            <w:tcW w:w="273" w:type="pct"/>
            <w:shd w:val="clear" w:color="auto" w:fill="auto"/>
            <w:vAlign w:val="center"/>
          </w:tcPr>
          <w:p w14:paraId="178FE4E5" w14:textId="77777777" w:rsidR="00CC2572" w:rsidRPr="001C0CC4" w:rsidRDefault="00CC2572" w:rsidP="00850F19">
            <w:pPr>
              <w:pStyle w:val="TAC"/>
              <w:keepNext w:val="0"/>
            </w:pPr>
          </w:p>
        </w:tc>
        <w:tc>
          <w:tcPr>
            <w:tcW w:w="273" w:type="pct"/>
            <w:vAlign w:val="center"/>
          </w:tcPr>
          <w:p w14:paraId="064CED34" w14:textId="77777777" w:rsidR="00CC2572" w:rsidRPr="001C0CC4" w:rsidRDefault="00CC2572" w:rsidP="00850F19">
            <w:pPr>
              <w:pStyle w:val="TAC"/>
              <w:keepNext w:val="0"/>
            </w:pPr>
          </w:p>
        </w:tc>
        <w:tc>
          <w:tcPr>
            <w:tcW w:w="273" w:type="pct"/>
            <w:vAlign w:val="center"/>
          </w:tcPr>
          <w:p w14:paraId="5034865B" w14:textId="77777777" w:rsidR="00CC2572" w:rsidRPr="001C0CC4" w:rsidRDefault="00CC2572" w:rsidP="00850F19">
            <w:pPr>
              <w:pStyle w:val="TAC"/>
              <w:keepNext w:val="0"/>
            </w:pPr>
          </w:p>
        </w:tc>
        <w:tc>
          <w:tcPr>
            <w:tcW w:w="273" w:type="pct"/>
          </w:tcPr>
          <w:p w14:paraId="0A13402E" w14:textId="77777777" w:rsidR="00CC2572" w:rsidRPr="001C0CC4" w:rsidRDefault="00CC2572" w:rsidP="00850F19">
            <w:pPr>
              <w:pStyle w:val="TAC"/>
              <w:keepNext w:val="0"/>
            </w:pPr>
          </w:p>
        </w:tc>
        <w:tc>
          <w:tcPr>
            <w:tcW w:w="335" w:type="pct"/>
            <w:vAlign w:val="center"/>
          </w:tcPr>
          <w:p w14:paraId="1F91E680" w14:textId="77777777" w:rsidR="00CC2572" w:rsidRPr="001C0CC4" w:rsidRDefault="00CC2572" w:rsidP="00850F19">
            <w:pPr>
              <w:pStyle w:val="TAC"/>
              <w:keepNext w:val="0"/>
            </w:pPr>
          </w:p>
        </w:tc>
        <w:tc>
          <w:tcPr>
            <w:tcW w:w="273" w:type="pct"/>
          </w:tcPr>
          <w:p w14:paraId="3B448269" w14:textId="77777777" w:rsidR="00CC2572" w:rsidRPr="001C0CC4" w:rsidRDefault="00CC2572" w:rsidP="00850F19">
            <w:pPr>
              <w:pStyle w:val="TAC"/>
              <w:keepNext w:val="0"/>
            </w:pPr>
          </w:p>
        </w:tc>
        <w:tc>
          <w:tcPr>
            <w:tcW w:w="273" w:type="pct"/>
            <w:vAlign w:val="center"/>
          </w:tcPr>
          <w:p w14:paraId="4E4BBBAD" w14:textId="77777777" w:rsidR="00CC2572" w:rsidRPr="001C0CC4" w:rsidRDefault="00CC2572" w:rsidP="00850F19">
            <w:pPr>
              <w:pStyle w:val="TAC"/>
              <w:keepNext w:val="0"/>
            </w:pPr>
          </w:p>
        </w:tc>
        <w:tc>
          <w:tcPr>
            <w:tcW w:w="381" w:type="pct"/>
            <w:vMerge/>
            <w:shd w:val="clear" w:color="auto" w:fill="auto"/>
            <w:vAlign w:val="center"/>
          </w:tcPr>
          <w:p w14:paraId="4A6BCB44" w14:textId="77777777" w:rsidR="00CC2572" w:rsidRPr="001C0CC4" w:rsidRDefault="00CC2572" w:rsidP="00850F19">
            <w:pPr>
              <w:pStyle w:val="TAC"/>
              <w:keepNext w:val="0"/>
              <w:rPr>
                <w:lang w:eastAsia="zh-CN"/>
              </w:rPr>
            </w:pPr>
          </w:p>
        </w:tc>
      </w:tr>
      <w:tr w:rsidR="00CC2572" w:rsidRPr="001C0CC4" w14:paraId="1AE6F611" w14:textId="77777777" w:rsidTr="00850F19">
        <w:trPr>
          <w:trHeight w:val="255"/>
          <w:jc w:val="center"/>
        </w:trPr>
        <w:tc>
          <w:tcPr>
            <w:tcW w:w="498" w:type="pct"/>
            <w:gridSpan w:val="2"/>
            <w:vMerge w:val="restart"/>
            <w:shd w:val="clear" w:color="auto" w:fill="auto"/>
            <w:vAlign w:val="center"/>
          </w:tcPr>
          <w:p w14:paraId="57104492" w14:textId="77777777" w:rsidR="00CC2572" w:rsidRPr="001C0CC4" w:rsidRDefault="00CC2572" w:rsidP="00850F19">
            <w:pPr>
              <w:pStyle w:val="TAC"/>
              <w:keepNext w:val="0"/>
            </w:pPr>
            <w:r w:rsidRPr="001C0CC4">
              <w:rPr>
                <w:rFonts w:hint="eastAsia"/>
                <w:lang w:eastAsia="zh-CN"/>
              </w:rPr>
              <w:t>n38</w:t>
            </w:r>
          </w:p>
        </w:tc>
        <w:tc>
          <w:tcPr>
            <w:tcW w:w="274" w:type="pct"/>
            <w:vAlign w:val="center"/>
          </w:tcPr>
          <w:p w14:paraId="26238270"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3B4FBDA8" w14:textId="77777777" w:rsidR="00CC2572" w:rsidRPr="001C0CC4" w:rsidRDefault="00CC2572" w:rsidP="00850F19">
            <w:pPr>
              <w:pStyle w:val="TAC"/>
              <w:keepNext w:val="0"/>
            </w:pPr>
            <w:r w:rsidRPr="001C0CC4">
              <w:rPr>
                <w:rFonts w:cs="Arial"/>
                <w:szCs w:val="18"/>
              </w:rPr>
              <w:t>25</w:t>
            </w:r>
          </w:p>
        </w:tc>
        <w:tc>
          <w:tcPr>
            <w:tcW w:w="273" w:type="pct"/>
            <w:shd w:val="clear" w:color="auto" w:fill="auto"/>
            <w:vAlign w:val="center"/>
          </w:tcPr>
          <w:p w14:paraId="7D2BADFE"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0FBEF2EC"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p>
        </w:tc>
        <w:tc>
          <w:tcPr>
            <w:tcW w:w="381" w:type="pct"/>
            <w:shd w:val="clear" w:color="auto" w:fill="auto"/>
            <w:vAlign w:val="center"/>
          </w:tcPr>
          <w:p w14:paraId="2B79EEC6" w14:textId="77777777" w:rsidR="00CC2572" w:rsidRPr="001C0CC4" w:rsidRDefault="00CC2572" w:rsidP="00850F19">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7FC9EDC1" w14:textId="541D5AB5" w:rsidR="00CC2572" w:rsidRPr="001C0CC4" w:rsidRDefault="002D2123" w:rsidP="00850F19">
            <w:pPr>
              <w:pStyle w:val="TAC"/>
              <w:keepNext w:val="0"/>
            </w:pPr>
            <w:ins w:id="205" w:author="D. Everaere" w:date="2020-01-09T17:19:00Z">
              <w:r>
                <w:t>128</w:t>
              </w:r>
            </w:ins>
          </w:p>
        </w:tc>
        <w:tc>
          <w:tcPr>
            <w:tcW w:w="273" w:type="pct"/>
            <w:vAlign w:val="center"/>
          </w:tcPr>
          <w:p w14:paraId="00B2FE6D" w14:textId="3BF06EE2" w:rsidR="00CC2572" w:rsidRPr="001C0CC4" w:rsidRDefault="002D2123" w:rsidP="00850F19">
            <w:pPr>
              <w:pStyle w:val="TAC"/>
              <w:keepNext w:val="0"/>
            </w:pPr>
            <w:ins w:id="206" w:author="D. Everaere" w:date="2020-01-09T17:19:00Z">
              <w:r>
                <w:t>160</w:t>
              </w:r>
            </w:ins>
          </w:p>
        </w:tc>
        <w:tc>
          <w:tcPr>
            <w:tcW w:w="273" w:type="pct"/>
            <w:shd w:val="clear" w:color="auto" w:fill="auto"/>
            <w:vAlign w:val="center"/>
          </w:tcPr>
          <w:p w14:paraId="6DD75211" w14:textId="77777777" w:rsidR="00CC2572" w:rsidRPr="001C0CC4" w:rsidRDefault="00CC2572" w:rsidP="00850F19">
            <w:pPr>
              <w:pStyle w:val="TAC"/>
              <w:keepNext w:val="0"/>
            </w:pPr>
            <w:r w:rsidRPr="00414DAE">
              <w:rPr>
                <w:rFonts w:eastAsia="Malgun Gothic"/>
                <w:lang w:eastAsia="zh-CN"/>
              </w:rPr>
              <w:t>216</w:t>
            </w:r>
          </w:p>
        </w:tc>
        <w:tc>
          <w:tcPr>
            <w:tcW w:w="273" w:type="pct"/>
            <w:vAlign w:val="center"/>
          </w:tcPr>
          <w:p w14:paraId="78745866" w14:textId="77777777" w:rsidR="00CC2572" w:rsidRPr="001C0CC4" w:rsidRDefault="00CC2572" w:rsidP="00850F19">
            <w:pPr>
              <w:pStyle w:val="TAC"/>
              <w:keepNext w:val="0"/>
            </w:pPr>
          </w:p>
        </w:tc>
        <w:tc>
          <w:tcPr>
            <w:tcW w:w="273" w:type="pct"/>
            <w:vAlign w:val="center"/>
          </w:tcPr>
          <w:p w14:paraId="227040F6" w14:textId="77777777" w:rsidR="00CC2572" w:rsidRPr="001C0CC4" w:rsidRDefault="00CC2572" w:rsidP="00850F19">
            <w:pPr>
              <w:pStyle w:val="TAC"/>
              <w:keepNext w:val="0"/>
            </w:pPr>
          </w:p>
        </w:tc>
        <w:tc>
          <w:tcPr>
            <w:tcW w:w="273" w:type="pct"/>
          </w:tcPr>
          <w:p w14:paraId="4778D33E" w14:textId="77777777" w:rsidR="00CC2572" w:rsidRPr="001C0CC4" w:rsidRDefault="00CC2572" w:rsidP="00850F19">
            <w:pPr>
              <w:pStyle w:val="TAC"/>
              <w:keepNext w:val="0"/>
            </w:pPr>
          </w:p>
        </w:tc>
        <w:tc>
          <w:tcPr>
            <w:tcW w:w="335" w:type="pct"/>
            <w:vAlign w:val="center"/>
          </w:tcPr>
          <w:p w14:paraId="014CBC02" w14:textId="77777777" w:rsidR="00CC2572" w:rsidRPr="001C0CC4" w:rsidRDefault="00CC2572" w:rsidP="00850F19">
            <w:pPr>
              <w:pStyle w:val="TAC"/>
              <w:keepNext w:val="0"/>
            </w:pPr>
          </w:p>
        </w:tc>
        <w:tc>
          <w:tcPr>
            <w:tcW w:w="273" w:type="pct"/>
          </w:tcPr>
          <w:p w14:paraId="77D53AF7" w14:textId="77777777" w:rsidR="00CC2572" w:rsidRPr="001C0CC4" w:rsidRDefault="00CC2572" w:rsidP="00850F19">
            <w:pPr>
              <w:pStyle w:val="TAC"/>
              <w:keepNext w:val="0"/>
            </w:pPr>
          </w:p>
        </w:tc>
        <w:tc>
          <w:tcPr>
            <w:tcW w:w="273" w:type="pct"/>
            <w:vAlign w:val="center"/>
          </w:tcPr>
          <w:p w14:paraId="4A44164F" w14:textId="77777777" w:rsidR="00CC2572" w:rsidRPr="001C0CC4" w:rsidRDefault="00CC2572" w:rsidP="00850F19">
            <w:pPr>
              <w:pStyle w:val="TAC"/>
              <w:keepNext w:val="0"/>
            </w:pPr>
          </w:p>
        </w:tc>
        <w:tc>
          <w:tcPr>
            <w:tcW w:w="381" w:type="pct"/>
            <w:vMerge w:val="restart"/>
            <w:shd w:val="clear" w:color="auto" w:fill="auto"/>
            <w:vAlign w:val="center"/>
          </w:tcPr>
          <w:p w14:paraId="3118AE64" w14:textId="77777777" w:rsidR="00CC2572" w:rsidRPr="001C0CC4" w:rsidRDefault="00CC2572" w:rsidP="00850F19">
            <w:pPr>
              <w:pStyle w:val="TAC"/>
              <w:keepNext w:val="0"/>
            </w:pPr>
            <w:r w:rsidRPr="001C0CC4">
              <w:rPr>
                <w:rFonts w:hint="eastAsia"/>
                <w:lang w:eastAsia="zh-CN"/>
              </w:rPr>
              <w:t>TDD</w:t>
            </w:r>
          </w:p>
        </w:tc>
      </w:tr>
      <w:tr w:rsidR="00CC2572" w:rsidRPr="001C0CC4" w14:paraId="3E2FB85C" w14:textId="77777777" w:rsidTr="00850F19">
        <w:trPr>
          <w:trHeight w:val="255"/>
          <w:jc w:val="center"/>
        </w:trPr>
        <w:tc>
          <w:tcPr>
            <w:tcW w:w="498" w:type="pct"/>
            <w:gridSpan w:val="2"/>
            <w:vMerge/>
            <w:shd w:val="clear" w:color="auto" w:fill="auto"/>
            <w:vAlign w:val="center"/>
          </w:tcPr>
          <w:p w14:paraId="297AA572" w14:textId="77777777" w:rsidR="00CC2572" w:rsidRPr="001C0CC4" w:rsidRDefault="00CC2572" w:rsidP="00850F19">
            <w:pPr>
              <w:pStyle w:val="TAC"/>
              <w:keepNext w:val="0"/>
            </w:pPr>
          </w:p>
        </w:tc>
        <w:tc>
          <w:tcPr>
            <w:tcW w:w="274" w:type="pct"/>
            <w:vAlign w:val="center"/>
          </w:tcPr>
          <w:p w14:paraId="6129D3E3"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1CB2A4A0" w14:textId="77777777" w:rsidR="00CC2572" w:rsidRPr="001C0CC4" w:rsidRDefault="00CC2572" w:rsidP="00850F19">
            <w:pPr>
              <w:pStyle w:val="TAC"/>
              <w:keepNext w:val="0"/>
            </w:pPr>
          </w:p>
        </w:tc>
        <w:tc>
          <w:tcPr>
            <w:tcW w:w="273" w:type="pct"/>
            <w:shd w:val="clear" w:color="auto" w:fill="auto"/>
            <w:vAlign w:val="center"/>
          </w:tcPr>
          <w:p w14:paraId="0C625CF4"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3494B36A"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p>
        </w:tc>
        <w:tc>
          <w:tcPr>
            <w:tcW w:w="381" w:type="pct"/>
            <w:shd w:val="clear" w:color="auto" w:fill="auto"/>
            <w:vAlign w:val="center"/>
          </w:tcPr>
          <w:p w14:paraId="47B3BAE1"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55152D9E" w14:textId="0A84086E" w:rsidR="00CC2572" w:rsidRPr="001C0CC4" w:rsidRDefault="002D2123" w:rsidP="00850F19">
            <w:pPr>
              <w:pStyle w:val="TAC"/>
              <w:keepNext w:val="0"/>
            </w:pPr>
            <w:ins w:id="207" w:author="D. Everaere" w:date="2020-01-09T17:19:00Z">
              <w:r>
                <w:t>64</w:t>
              </w:r>
            </w:ins>
          </w:p>
        </w:tc>
        <w:tc>
          <w:tcPr>
            <w:tcW w:w="273" w:type="pct"/>
            <w:vAlign w:val="center"/>
          </w:tcPr>
          <w:p w14:paraId="2883E51C" w14:textId="7BE2E590" w:rsidR="00CC2572" w:rsidRPr="001C0CC4" w:rsidRDefault="002D2123" w:rsidP="00850F19">
            <w:pPr>
              <w:pStyle w:val="TAC"/>
              <w:keepNext w:val="0"/>
            </w:pPr>
            <w:ins w:id="208" w:author="D. Everaere" w:date="2020-01-09T17:19:00Z">
              <w:r>
                <w:t>75</w:t>
              </w:r>
            </w:ins>
          </w:p>
        </w:tc>
        <w:tc>
          <w:tcPr>
            <w:tcW w:w="273" w:type="pct"/>
            <w:shd w:val="clear" w:color="auto" w:fill="auto"/>
            <w:vAlign w:val="center"/>
          </w:tcPr>
          <w:p w14:paraId="66F92D6C" w14:textId="77777777" w:rsidR="00CC2572" w:rsidRPr="001C0CC4" w:rsidRDefault="00CC2572" w:rsidP="00850F19">
            <w:pPr>
              <w:pStyle w:val="TAC"/>
              <w:keepNext w:val="0"/>
            </w:pPr>
            <w:r w:rsidRPr="00414DAE">
              <w:rPr>
                <w:rFonts w:eastAsia="Malgun Gothic"/>
                <w:lang w:eastAsia="zh-CN"/>
              </w:rPr>
              <w:t>100</w:t>
            </w:r>
          </w:p>
        </w:tc>
        <w:tc>
          <w:tcPr>
            <w:tcW w:w="273" w:type="pct"/>
            <w:vAlign w:val="center"/>
          </w:tcPr>
          <w:p w14:paraId="005088AA" w14:textId="77777777" w:rsidR="00CC2572" w:rsidRPr="001C0CC4" w:rsidRDefault="00CC2572" w:rsidP="00850F19">
            <w:pPr>
              <w:pStyle w:val="TAC"/>
              <w:keepNext w:val="0"/>
            </w:pPr>
          </w:p>
        </w:tc>
        <w:tc>
          <w:tcPr>
            <w:tcW w:w="273" w:type="pct"/>
            <w:vAlign w:val="center"/>
          </w:tcPr>
          <w:p w14:paraId="2C97A1F9" w14:textId="77777777" w:rsidR="00CC2572" w:rsidRPr="001C0CC4" w:rsidRDefault="00CC2572" w:rsidP="00850F19">
            <w:pPr>
              <w:pStyle w:val="TAC"/>
              <w:keepNext w:val="0"/>
            </w:pPr>
          </w:p>
        </w:tc>
        <w:tc>
          <w:tcPr>
            <w:tcW w:w="273" w:type="pct"/>
          </w:tcPr>
          <w:p w14:paraId="502D9A7C" w14:textId="77777777" w:rsidR="00CC2572" w:rsidRPr="001C0CC4" w:rsidRDefault="00CC2572" w:rsidP="00850F19">
            <w:pPr>
              <w:pStyle w:val="TAC"/>
              <w:keepNext w:val="0"/>
            </w:pPr>
          </w:p>
        </w:tc>
        <w:tc>
          <w:tcPr>
            <w:tcW w:w="335" w:type="pct"/>
            <w:vAlign w:val="center"/>
          </w:tcPr>
          <w:p w14:paraId="008C64C9" w14:textId="77777777" w:rsidR="00CC2572" w:rsidRPr="001C0CC4" w:rsidRDefault="00CC2572" w:rsidP="00850F19">
            <w:pPr>
              <w:pStyle w:val="TAC"/>
              <w:keepNext w:val="0"/>
            </w:pPr>
          </w:p>
        </w:tc>
        <w:tc>
          <w:tcPr>
            <w:tcW w:w="273" w:type="pct"/>
          </w:tcPr>
          <w:p w14:paraId="25032F6A" w14:textId="77777777" w:rsidR="00CC2572" w:rsidRPr="001C0CC4" w:rsidRDefault="00CC2572" w:rsidP="00850F19">
            <w:pPr>
              <w:pStyle w:val="TAC"/>
              <w:keepNext w:val="0"/>
            </w:pPr>
          </w:p>
        </w:tc>
        <w:tc>
          <w:tcPr>
            <w:tcW w:w="273" w:type="pct"/>
            <w:vAlign w:val="center"/>
          </w:tcPr>
          <w:p w14:paraId="063EB86C" w14:textId="77777777" w:rsidR="00CC2572" w:rsidRPr="001C0CC4" w:rsidRDefault="00CC2572" w:rsidP="00850F19">
            <w:pPr>
              <w:pStyle w:val="TAC"/>
              <w:keepNext w:val="0"/>
            </w:pPr>
          </w:p>
        </w:tc>
        <w:tc>
          <w:tcPr>
            <w:tcW w:w="381" w:type="pct"/>
            <w:vMerge/>
            <w:shd w:val="clear" w:color="auto" w:fill="auto"/>
            <w:vAlign w:val="center"/>
          </w:tcPr>
          <w:p w14:paraId="2F35CE15" w14:textId="77777777" w:rsidR="00CC2572" w:rsidRPr="001C0CC4" w:rsidRDefault="00CC2572" w:rsidP="00850F19">
            <w:pPr>
              <w:pStyle w:val="TAC"/>
              <w:keepNext w:val="0"/>
            </w:pPr>
          </w:p>
        </w:tc>
      </w:tr>
      <w:tr w:rsidR="00CC2572" w:rsidRPr="001C0CC4" w14:paraId="29B062E4" w14:textId="77777777" w:rsidTr="00850F19">
        <w:trPr>
          <w:trHeight w:val="255"/>
          <w:jc w:val="center"/>
        </w:trPr>
        <w:tc>
          <w:tcPr>
            <w:tcW w:w="498" w:type="pct"/>
            <w:gridSpan w:val="2"/>
            <w:vMerge/>
            <w:shd w:val="clear" w:color="auto" w:fill="auto"/>
            <w:vAlign w:val="center"/>
          </w:tcPr>
          <w:p w14:paraId="47C07082" w14:textId="77777777" w:rsidR="00CC2572" w:rsidRPr="001C0CC4" w:rsidRDefault="00CC2572" w:rsidP="00850F19">
            <w:pPr>
              <w:pStyle w:val="TAC"/>
              <w:keepNext w:val="0"/>
            </w:pPr>
          </w:p>
        </w:tc>
        <w:tc>
          <w:tcPr>
            <w:tcW w:w="274" w:type="pct"/>
            <w:vAlign w:val="center"/>
          </w:tcPr>
          <w:p w14:paraId="3CA90D88"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3C79003C" w14:textId="77777777" w:rsidR="00CC2572" w:rsidRPr="001C0CC4" w:rsidRDefault="00CC2572" w:rsidP="00850F19">
            <w:pPr>
              <w:pStyle w:val="TAC"/>
              <w:keepNext w:val="0"/>
            </w:pPr>
          </w:p>
        </w:tc>
        <w:tc>
          <w:tcPr>
            <w:tcW w:w="273" w:type="pct"/>
            <w:shd w:val="clear" w:color="auto" w:fill="auto"/>
            <w:vAlign w:val="center"/>
          </w:tcPr>
          <w:p w14:paraId="090AD1DF" w14:textId="77777777" w:rsidR="00CC2572" w:rsidRPr="001C0CC4" w:rsidRDefault="00CC2572" w:rsidP="00850F19">
            <w:pPr>
              <w:pStyle w:val="TAC"/>
              <w:keepNext w:val="0"/>
            </w:pPr>
            <w:r w:rsidRPr="001C0CC4">
              <w:rPr>
                <w:lang w:eastAsia="zh-CN"/>
              </w:rPr>
              <w:t>10</w:t>
            </w:r>
          </w:p>
        </w:tc>
        <w:tc>
          <w:tcPr>
            <w:tcW w:w="335" w:type="pct"/>
            <w:shd w:val="clear" w:color="auto" w:fill="auto"/>
            <w:vAlign w:val="center"/>
          </w:tcPr>
          <w:p w14:paraId="7F2203D7"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56FA5946"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5D3FAA2B" w14:textId="7BBFE6D1" w:rsidR="00CC2572" w:rsidRPr="001C0CC4" w:rsidRDefault="002D2123" w:rsidP="00850F19">
            <w:pPr>
              <w:pStyle w:val="TAC"/>
              <w:keepNext w:val="0"/>
            </w:pPr>
            <w:ins w:id="209" w:author="D. Everaere" w:date="2020-01-09T17:19:00Z">
              <w:r>
                <w:t>30</w:t>
              </w:r>
            </w:ins>
          </w:p>
        </w:tc>
        <w:tc>
          <w:tcPr>
            <w:tcW w:w="273" w:type="pct"/>
            <w:vAlign w:val="center"/>
          </w:tcPr>
          <w:p w14:paraId="6E70285B" w14:textId="385B7341" w:rsidR="00CC2572" w:rsidRPr="001C0CC4" w:rsidRDefault="002D2123" w:rsidP="00850F19">
            <w:pPr>
              <w:pStyle w:val="TAC"/>
              <w:keepNext w:val="0"/>
            </w:pPr>
            <w:ins w:id="210" w:author="D. Everaere" w:date="2020-01-09T17:19:00Z">
              <w:r>
                <w:t>36</w:t>
              </w:r>
            </w:ins>
          </w:p>
        </w:tc>
        <w:tc>
          <w:tcPr>
            <w:tcW w:w="273" w:type="pct"/>
            <w:shd w:val="clear" w:color="auto" w:fill="auto"/>
            <w:vAlign w:val="center"/>
          </w:tcPr>
          <w:p w14:paraId="5FC92B1C" w14:textId="77777777" w:rsidR="00CC2572" w:rsidRPr="001C0CC4" w:rsidRDefault="00CC2572" w:rsidP="00850F19">
            <w:pPr>
              <w:pStyle w:val="TAC"/>
              <w:keepNext w:val="0"/>
            </w:pPr>
            <w:r w:rsidRPr="00414DAE">
              <w:rPr>
                <w:rFonts w:eastAsia="Malgun Gothic"/>
              </w:rPr>
              <w:t>5</w:t>
            </w:r>
            <w:r w:rsidRPr="00414DAE">
              <w:rPr>
                <w:rFonts w:eastAsia="Malgun Gothic"/>
                <w:lang w:eastAsia="zh-CN"/>
              </w:rPr>
              <w:t>0</w:t>
            </w:r>
          </w:p>
        </w:tc>
        <w:tc>
          <w:tcPr>
            <w:tcW w:w="273" w:type="pct"/>
            <w:vAlign w:val="center"/>
          </w:tcPr>
          <w:p w14:paraId="4387BB58" w14:textId="77777777" w:rsidR="00CC2572" w:rsidRPr="001C0CC4" w:rsidRDefault="00CC2572" w:rsidP="00850F19">
            <w:pPr>
              <w:pStyle w:val="TAC"/>
              <w:keepNext w:val="0"/>
            </w:pPr>
          </w:p>
        </w:tc>
        <w:tc>
          <w:tcPr>
            <w:tcW w:w="273" w:type="pct"/>
            <w:vAlign w:val="center"/>
          </w:tcPr>
          <w:p w14:paraId="492B0792" w14:textId="77777777" w:rsidR="00CC2572" w:rsidRPr="001C0CC4" w:rsidRDefault="00CC2572" w:rsidP="00850F19">
            <w:pPr>
              <w:pStyle w:val="TAC"/>
              <w:keepNext w:val="0"/>
            </w:pPr>
          </w:p>
        </w:tc>
        <w:tc>
          <w:tcPr>
            <w:tcW w:w="273" w:type="pct"/>
          </w:tcPr>
          <w:p w14:paraId="12CE3566" w14:textId="77777777" w:rsidR="00CC2572" w:rsidRPr="001C0CC4" w:rsidRDefault="00CC2572" w:rsidP="00850F19">
            <w:pPr>
              <w:pStyle w:val="TAC"/>
              <w:keepNext w:val="0"/>
            </w:pPr>
          </w:p>
        </w:tc>
        <w:tc>
          <w:tcPr>
            <w:tcW w:w="335" w:type="pct"/>
            <w:vAlign w:val="center"/>
          </w:tcPr>
          <w:p w14:paraId="0BE336DE" w14:textId="77777777" w:rsidR="00CC2572" w:rsidRPr="001C0CC4" w:rsidRDefault="00CC2572" w:rsidP="00850F19">
            <w:pPr>
              <w:pStyle w:val="TAC"/>
              <w:keepNext w:val="0"/>
            </w:pPr>
          </w:p>
        </w:tc>
        <w:tc>
          <w:tcPr>
            <w:tcW w:w="273" w:type="pct"/>
          </w:tcPr>
          <w:p w14:paraId="26BC8797" w14:textId="77777777" w:rsidR="00CC2572" w:rsidRPr="001C0CC4" w:rsidRDefault="00CC2572" w:rsidP="00850F19">
            <w:pPr>
              <w:pStyle w:val="TAC"/>
              <w:keepNext w:val="0"/>
            </w:pPr>
          </w:p>
        </w:tc>
        <w:tc>
          <w:tcPr>
            <w:tcW w:w="273" w:type="pct"/>
            <w:vAlign w:val="center"/>
          </w:tcPr>
          <w:p w14:paraId="29AA7463" w14:textId="77777777" w:rsidR="00CC2572" w:rsidRPr="001C0CC4" w:rsidRDefault="00CC2572" w:rsidP="00850F19">
            <w:pPr>
              <w:pStyle w:val="TAC"/>
              <w:keepNext w:val="0"/>
            </w:pPr>
          </w:p>
        </w:tc>
        <w:tc>
          <w:tcPr>
            <w:tcW w:w="381" w:type="pct"/>
            <w:vMerge/>
            <w:shd w:val="clear" w:color="auto" w:fill="auto"/>
            <w:vAlign w:val="center"/>
          </w:tcPr>
          <w:p w14:paraId="0B3FCD37" w14:textId="77777777" w:rsidR="00CC2572" w:rsidRPr="001C0CC4" w:rsidRDefault="00CC2572" w:rsidP="00850F19">
            <w:pPr>
              <w:pStyle w:val="TAC"/>
              <w:keepNext w:val="0"/>
            </w:pPr>
          </w:p>
        </w:tc>
      </w:tr>
      <w:tr w:rsidR="00CC2572" w:rsidRPr="001C0CC4" w14:paraId="51CF0850" w14:textId="77777777" w:rsidTr="00850F19">
        <w:trPr>
          <w:trHeight w:val="255"/>
          <w:jc w:val="center"/>
        </w:trPr>
        <w:tc>
          <w:tcPr>
            <w:tcW w:w="498" w:type="pct"/>
            <w:gridSpan w:val="2"/>
            <w:vMerge w:val="restart"/>
            <w:shd w:val="clear" w:color="auto" w:fill="auto"/>
            <w:vAlign w:val="center"/>
          </w:tcPr>
          <w:p w14:paraId="6ECE893C" w14:textId="77777777" w:rsidR="00CC2572" w:rsidRPr="001C0CC4" w:rsidRDefault="00CC2572" w:rsidP="00850F19">
            <w:pPr>
              <w:pStyle w:val="TAC"/>
              <w:keepNext w:val="0"/>
            </w:pPr>
            <w:r w:rsidRPr="001C0CC4">
              <w:t>n39</w:t>
            </w:r>
          </w:p>
        </w:tc>
        <w:tc>
          <w:tcPr>
            <w:tcW w:w="274" w:type="pct"/>
            <w:vAlign w:val="center"/>
          </w:tcPr>
          <w:p w14:paraId="0473BCC9" w14:textId="77777777" w:rsidR="00CC2572" w:rsidRPr="001C0CC4" w:rsidRDefault="00CC2572" w:rsidP="00850F19">
            <w:pPr>
              <w:pStyle w:val="TAC"/>
              <w:keepNext w:val="0"/>
              <w:rPr>
                <w:rFonts w:eastAsia="MS Mincho" w:cs="Arial"/>
              </w:rPr>
            </w:pPr>
            <w:r w:rsidRPr="001C0CC4">
              <w:rPr>
                <w:lang w:val="en-US" w:eastAsia="zh-CN"/>
              </w:rPr>
              <w:t>15</w:t>
            </w:r>
          </w:p>
        </w:tc>
        <w:tc>
          <w:tcPr>
            <w:tcW w:w="273" w:type="pct"/>
            <w:shd w:val="clear" w:color="auto" w:fill="auto"/>
            <w:vAlign w:val="center"/>
          </w:tcPr>
          <w:p w14:paraId="671E1367" w14:textId="77777777" w:rsidR="00CC2572" w:rsidRPr="001C0CC4" w:rsidRDefault="00CC2572" w:rsidP="00850F19">
            <w:pPr>
              <w:pStyle w:val="TAC"/>
              <w:keepNext w:val="0"/>
            </w:pPr>
            <w:r w:rsidRPr="001C0CC4">
              <w:rPr>
                <w:lang w:val="en-US" w:eastAsia="zh-CN"/>
              </w:rPr>
              <w:t>25</w:t>
            </w:r>
          </w:p>
        </w:tc>
        <w:tc>
          <w:tcPr>
            <w:tcW w:w="273" w:type="pct"/>
            <w:shd w:val="clear" w:color="auto" w:fill="auto"/>
            <w:vAlign w:val="center"/>
          </w:tcPr>
          <w:p w14:paraId="07DB52F4" w14:textId="77777777" w:rsidR="00CC2572" w:rsidRPr="001C0CC4" w:rsidRDefault="00CC2572" w:rsidP="00850F19">
            <w:pPr>
              <w:pStyle w:val="TAC"/>
              <w:keepNext w:val="0"/>
              <w:rPr>
                <w:lang w:eastAsia="zh-CN"/>
              </w:rPr>
            </w:pPr>
            <w:r w:rsidRPr="001C0CC4">
              <w:rPr>
                <w:rFonts w:eastAsia="Malgun Gothic"/>
              </w:rPr>
              <w:t>50</w:t>
            </w:r>
          </w:p>
        </w:tc>
        <w:tc>
          <w:tcPr>
            <w:tcW w:w="335" w:type="pct"/>
            <w:shd w:val="clear" w:color="auto" w:fill="auto"/>
            <w:vAlign w:val="center"/>
          </w:tcPr>
          <w:p w14:paraId="040A09C6" w14:textId="77777777" w:rsidR="00CC2572" w:rsidRPr="001C0CC4" w:rsidRDefault="00CC2572" w:rsidP="00850F19">
            <w:pPr>
              <w:pStyle w:val="TAC"/>
              <w:keepNext w:val="0"/>
              <w:rPr>
                <w:rFonts w:cs="Arial"/>
                <w:szCs w:val="18"/>
              </w:rPr>
            </w:pPr>
            <w:r w:rsidRPr="001C0CC4">
              <w:rPr>
                <w:rFonts w:eastAsia="Malgun Gothic"/>
              </w:rPr>
              <w:t>75</w:t>
            </w:r>
          </w:p>
        </w:tc>
        <w:tc>
          <w:tcPr>
            <w:tcW w:w="381" w:type="pct"/>
            <w:shd w:val="clear" w:color="auto" w:fill="auto"/>
            <w:vAlign w:val="center"/>
          </w:tcPr>
          <w:p w14:paraId="1025AE13" w14:textId="77777777" w:rsidR="00CC2572" w:rsidRPr="001C0CC4" w:rsidRDefault="00CC2572" w:rsidP="00850F19">
            <w:pPr>
              <w:pStyle w:val="TAC"/>
              <w:keepNext w:val="0"/>
              <w:rPr>
                <w:rFonts w:cs="Arial"/>
                <w:szCs w:val="18"/>
              </w:rPr>
            </w:pPr>
            <w:r w:rsidRPr="001C0CC4">
              <w:rPr>
                <w:rFonts w:eastAsia="Malgun Gothic"/>
              </w:rPr>
              <w:t>100</w:t>
            </w:r>
          </w:p>
        </w:tc>
        <w:tc>
          <w:tcPr>
            <w:tcW w:w="335" w:type="pct"/>
            <w:shd w:val="clear" w:color="auto" w:fill="auto"/>
            <w:vAlign w:val="center"/>
          </w:tcPr>
          <w:p w14:paraId="1093CAC6" w14:textId="77777777" w:rsidR="00CC2572" w:rsidRPr="001C0CC4" w:rsidRDefault="00CC2572" w:rsidP="00850F19">
            <w:pPr>
              <w:pStyle w:val="TAC"/>
              <w:keepNext w:val="0"/>
            </w:pPr>
            <w:r w:rsidRPr="001C0CC4">
              <w:rPr>
                <w:lang w:val="en-US" w:eastAsia="zh-CN"/>
              </w:rPr>
              <w:t>128</w:t>
            </w:r>
          </w:p>
        </w:tc>
        <w:tc>
          <w:tcPr>
            <w:tcW w:w="273" w:type="pct"/>
            <w:vAlign w:val="center"/>
          </w:tcPr>
          <w:p w14:paraId="10D6C66E" w14:textId="77777777" w:rsidR="00CC2572" w:rsidRPr="001C0CC4" w:rsidRDefault="00CC2572" w:rsidP="00850F19">
            <w:pPr>
              <w:pStyle w:val="TAC"/>
              <w:keepNext w:val="0"/>
            </w:pPr>
            <w:r w:rsidRPr="001C0CC4">
              <w:rPr>
                <w:lang w:val="en-US" w:eastAsia="zh-CN"/>
              </w:rPr>
              <w:t>160</w:t>
            </w:r>
          </w:p>
        </w:tc>
        <w:tc>
          <w:tcPr>
            <w:tcW w:w="273" w:type="pct"/>
            <w:shd w:val="clear" w:color="auto" w:fill="auto"/>
            <w:vAlign w:val="center"/>
          </w:tcPr>
          <w:p w14:paraId="1A871BCA" w14:textId="77777777" w:rsidR="00CC2572" w:rsidRPr="001C0CC4" w:rsidRDefault="00CC2572" w:rsidP="00850F19">
            <w:pPr>
              <w:pStyle w:val="TAC"/>
              <w:keepNext w:val="0"/>
            </w:pPr>
            <w:r w:rsidRPr="001C0CC4">
              <w:rPr>
                <w:rFonts w:eastAsia="Malgun Gothic"/>
                <w:lang w:eastAsia="zh-CN"/>
              </w:rPr>
              <w:t>216</w:t>
            </w:r>
          </w:p>
        </w:tc>
        <w:tc>
          <w:tcPr>
            <w:tcW w:w="273" w:type="pct"/>
            <w:vAlign w:val="center"/>
          </w:tcPr>
          <w:p w14:paraId="4C41E634" w14:textId="77777777" w:rsidR="00CC2572" w:rsidRPr="001C0CC4" w:rsidRDefault="00CC2572" w:rsidP="00850F19">
            <w:pPr>
              <w:pStyle w:val="TAC"/>
              <w:keepNext w:val="0"/>
            </w:pPr>
          </w:p>
        </w:tc>
        <w:tc>
          <w:tcPr>
            <w:tcW w:w="273" w:type="pct"/>
            <w:vAlign w:val="center"/>
          </w:tcPr>
          <w:p w14:paraId="17294038" w14:textId="77777777" w:rsidR="00CC2572" w:rsidRPr="001C0CC4" w:rsidRDefault="00CC2572" w:rsidP="00850F19">
            <w:pPr>
              <w:pStyle w:val="TAC"/>
              <w:keepNext w:val="0"/>
            </w:pPr>
          </w:p>
        </w:tc>
        <w:tc>
          <w:tcPr>
            <w:tcW w:w="273" w:type="pct"/>
          </w:tcPr>
          <w:p w14:paraId="24916A54" w14:textId="77777777" w:rsidR="00CC2572" w:rsidRPr="001C0CC4" w:rsidRDefault="00CC2572" w:rsidP="00850F19">
            <w:pPr>
              <w:pStyle w:val="TAC"/>
              <w:keepNext w:val="0"/>
            </w:pPr>
          </w:p>
        </w:tc>
        <w:tc>
          <w:tcPr>
            <w:tcW w:w="335" w:type="pct"/>
            <w:vAlign w:val="center"/>
          </w:tcPr>
          <w:p w14:paraId="79A8E504" w14:textId="77777777" w:rsidR="00CC2572" w:rsidRPr="001C0CC4" w:rsidRDefault="00CC2572" w:rsidP="00850F19">
            <w:pPr>
              <w:pStyle w:val="TAC"/>
              <w:keepNext w:val="0"/>
            </w:pPr>
          </w:p>
        </w:tc>
        <w:tc>
          <w:tcPr>
            <w:tcW w:w="273" w:type="pct"/>
          </w:tcPr>
          <w:p w14:paraId="5F66B5C0" w14:textId="77777777" w:rsidR="00CC2572" w:rsidRPr="001C0CC4" w:rsidRDefault="00CC2572" w:rsidP="00850F19">
            <w:pPr>
              <w:pStyle w:val="TAC"/>
              <w:keepNext w:val="0"/>
            </w:pPr>
          </w:p>
        </w:tc>
        <w:tc>
          <w:tcPr>
            <w:tcW w:w="273" w:type="pct"/>
            <w:vAlign w:val="center"/>
          </w:tcPr>
          <w:p w14:paraId="025764CA" w14:textId="77777777" w:rsidR="00CC2572" w:rsidRPr="001C0CC4" w:rsidRDefault="00CC2572" w:rsidP="00850F19">
            <w:pPr>
              <w:pStyle w:val="TAC"/>
              <w:keepNext w:val="0"/>
            </w:pPr>
          </w:p>
        </w:tc>
        <w:tc>
          <w:tcPr>
            <w:tcW w:w="381" w:type="pct"/>
            <w:vMerge w:val="restart"/>
            <w:shd w:val="clear" w:color="auto" w:fill="auto"/>
            <w:vAlign w:val="center"/>
          </w:tcPr>
          <w:p w14:paraId="6DC24B48" w14:textId="77777777" w:rsidR="00CC2572" w:rsidRPr="001C0CC4" w:rsidRDefault="00CC2572" w:rsidP="00850F19">
            <w:pPr>
              <w:pStyle w:val="TAC"/>
              <w:keepNext w:val="0"/>
            </w:pPr>
            <w:r w:rsidRPr="001C0CC4">
              <w:t>TDD</w:t>
            </w:r>
          </w:p>
        </w:tc>
      </w:tr>
      <w:tr w:rsidR="00CC2572" w:rsidRPr="001C0CC4" w14:paraId="7F2CC89C" w14:textId="77777777" w:rsidTr="00850F19">
        <w:trPr>
          <w:trHeight w:val="255"/>
          <w:jc w:val="center"/>
        </w:trPr>
        <w:tc>
          <w:tcPr>
            <w:tcW w:w="498" w:type="pct"/>
            <w:gridSpan w:val="2"/>
            <w:vMerge/>
            <w:shd w:val="clear" w:color="auto" w:fill="auto"/>
            <w:vAlign w:val="center"/>
          </w:tcPr>
          <w:p w14:paraId="0E7EB8E9" w14:textId="77777777" w:rsidR="00CC2572" w:rsidRPr="001C0CC4" w:rsidRDefault="00CC2572" w:rsidP="00850F19">
            <w:pPr>
              <w:pStyle w:val="TAC"/>
              <w:keepNext w:val="0"/>
            </w:pPr>
          </w:p>
        </w:tc>
        <w:tc>
          <w:tcPr>
            <w:tcW w:w="274" w:type="pct"/>
            <w:vAlign w:val="center"/>
          </w:tcPr>
          <w:p w14:paraId="2E887FF0" w14:textId="77777777" w:rsidR="00CC2572" w:rsidRPr="001C0CC4" w:rsidRDefault="00CC2572" w:rsidP="00850F19">
            <w:pPr>
              <w:pStyle w:val="TAC"/>
              <w:keepNext w:val="0"/>
              <w:rPr>
                <w:rFonts w:eastAsia="MS Mincho" w:cs="Arial"/>
              </w:rPr>
            </w:pPr>
            <w:r w:rsidRPr="001C0CC4">
              <w:rPr>
                <w:lang w:val="en-US" w:eastAsia="zh-CN"/>
              </w:rPr>
              <w:t>30</w:t>
            </w:r>
          </w:p>
        </w:tc>
        <w:tc>
          <w:tcPr>
            <w:tcW w:w="273" w:type="pct"/>
            <w:shd w:val="clear" w:color="auto" w:fill="auto"/>
            <w:vAlign w:val="center"/>
          </w:tcPr>
          <w:p w14:paraId="45A0E3FE" w14:textId="77777777" w:rsidR="00CC2572" w:rsidRPr="001C0CC4" w:rsidRDefault="00CC2572" w:rsidP="00850F19">
            <w:pPr>
              <w:pStyle w:val="TAC"/>
              <w:keepNext w:val="0"/>
            </w:pPr>
          </w:p>
        </w:tc>
        <w:tc>
          <w:tcPr>
            <w:tcW w:w="273" w:type="pct"/>
            <w:shd w:val="clear" w:color="auto" w:fill="auto"/>
            <w:vAlign w:val="center"/>
          </w:tcPr>
          <w:p w14:paraId="48575DE4" w14:textId="77777777" w:rsidR="00CC2572" w:rsidRPr="001C0CC4" w:rsidRDefault="00CC2572" w:rsidP="00850F19">
            <w:pPr>
              <w:pStyle w:val="TAC"/>
              <w:keepNext w:val="0"/>
              <w:rPr>
                <w:lang w:eastAsia="zh-CN"/>
              </w:rPr>
            </w:pPr>
            <w:r w:rsidRPr="001C0CC4">
              <w:rPr>
                <w:rFonts w:eastAsia="Malgun Gothic"/>
                <w:lang w:val="en-US" w:eastAsia="zh-CN"/>
              </w:rPr>
              <w:t>24</w:t>
            </w:r>
          </w:p>
        </w:tc>
        <w:tc>
          <w:tcPr>
            <w:tcW w:w="335" w:type="pct"/>
            <w:shd w:val="clear" w:color="auto" w:fill="auto"/>
            <w:vAlign w:val="center"/>
          </w:tcPr>
          <w:p w14:paraId="5AB9CCC4" w14:textId="77777777" w:rsidR="00CC2572" w:rsidRPr="001C0CC4" w:rsidRDefault="00CC2572" w:rsidP="00850F19">
            <w:pPr>
              <w:pStyle w:val="TAC"/>
              <w:keepNext w:val="0"/>
              <w:rPr>
                <w:rFonts w:cs="Arial"/>
                <w:szCs w:val="18"/>
              </w:rPr>
            </w:pPr>
            <w:r w:rsidRPr="001C0CC4">
              <w:rPr>
                <w:rFonts w:eastAsia="Malgun Gothic"/>
              </w:rPr>
              <w:t>36</w:t>
            </w:r>
          </w:p>
        </w:tc>
        <w:tc>
          <w:tcPr>
            <w:tcW w:w="381" w:type="pct"/>
            <w:shd w:val="clear" w:color="auto" w:fill="auto"/>
            <w:vAlign w:val="center"/>
          </w:tcPr>
          <w:p w14:paraId="24F16C59" w14:textId="77777777" w:rsidR="00CC2572" w:rsidRPr="001C0CC4" w:rsidRDefault="00CC2572" w:rsidP="00850F19">
            <w:pPr>
              <w:pStyle w:val="TAC"/>
              <w:keepNext w:val="0"/>
              <w:rPr>
                <w:rFonts w:cs="Arial"/>
                <w:szCs w:val="18"/>
              </w:rPr>
            </w:pPr>
            <w:r w:rsidRPr="001C0CC4">
              <w:rPr>
                <w:rFonts w:eastAsia="Malgun Gothic"/>
              </w:rPr>
              <w:t>50</w:t>
            </w:r>
          </w:p>
        </w:tc>
        <w:tc>
          <w:tcPr>
            <w:tcW w:w="335" w:type="pct"/>
            <w:shd w:val="clear" w:color="auto" w:fill="auto"/>
            <w:vAlign w:val="center"/>
          </w:tcPr>
          <w:p w14:paraId="5CD65072" w14:textId="77777777" w:rsidR="00CC2572" w:rsidRPr="001C0CC4" w:rsidRDefault="00CC2572" w:rsidP="00850F19">
            <w:pPr>
              <w:pStyle w:val="TAC"/>
              <w:keepNext w:val="0"/>
            </w:pPr>
            <w:r w:rsidRPr="001C0CC4">
              <w:rPr>
                <w:lang w:val="en-US" w:eastAsia="zh-CN"/>
              </w:rPr>
              <w:t>64</w:t>
            </w:r>
          </w:p>
        </w:tc>
        <w:tc>
          <w:tcPr>
            <w:tcW w:w="273" w:type="pct"/>
            <w:vAlign w:val="center"/>
          </w:tcPr>
          <w:p w14:paraId="24D91582" w14:textId="77777777" w:rsidR="00CC2572" w:rsidRPr="001C0CC4" w:rsidRDefault="00CC2572" w:rsidP="00850F19">
            <w:pPr>
              <w:pStyle w:val="TAC"/>
              <w:keepNext w:val="0"/>
            </w:pPr>
            <w:r w:rsidRPr="001C0CC4">
              <w:rPr>
                <w:rFonts w:eastAsia="Malgun Gothic"/>
              </w:rPr>
              <w:t>75</w:t>
            </w:r>
          </w:p>
        </w:tc>
        <w:tc>
          <w:tcPr>
            <w:tcW w:w="273" w:type="pct"/>
            <w:shd w:val="clear" w:color="auto" w:fill="auto"/>
            <w:vAlign w:val="center"/>
          </w:tcPr>
          <w:p w14:paraId="371AEBE0" w14:textId="77777777" w:rsidR="00CC2572" w:rsidRPr="001C0CC4" w:rsidRDefault="00CC2572" w:rsidP="00850F19">
            <w:pPr>
              <w:pStyle w:val="TAC"/>
              <w:keepNext w:val="0"/>
            </w:pPr>
            <w:r w:rsidRPr="001C0CC4">
              <w:rPr>
                <w:rFonts w:eastAsia="Malgun Gothic"/>
                <w:lang w:eastAsia="zh-CN"/>
              </w:rPr>
              <w:t>100</w:t>
            </w:r>
          </w:p>
        </w:tc>
        <w:tc>
          <w:tcPr>
            <w:tcW w:w="273" w:type="pct"/>
            <w:vAlign w:val="center"/>
          </w:tcPr>
          <w:p w14:paraId="1ED7CD70" w14:textId="77777777" w:rsidR="00CC2572" w:rsidRPr="001C0CC4" w:rsidRDefault="00CC2572" w:rsidP="00850F19">
            <w:pPr>
              <w:pStyle w:val="TAC"/>
              <w:keepNext w:val="0"/>
            </w:pPr>
          </w:p>
        </w:tc>
        <w:tc>
          <w:tcPr>
            <w:tcW w:w="273" w:type="pct"/>
            <w:vAlign w:val="center"/>
          </w:tcPr>
          <w:p w14:paraId="57F10C17" w14:textId="77777777" w:rsidR="00CC2572" w:rsidRPr="001C0CC4" w:rsidRDefault="00CC2572" w:rsidP="00850F19">
            <w:pPr>
              <w:pStyle w:val="TAC"/>
              <w:keepNext w:val="0"/>
            </w:pPr>
          </w:p>
        </w:tc>
        <w:tc>
          <w:tcPr>
            <w:tcW w:w="273" w:type="pct"/>
          </w:tcPr>
          <w:p w14:paraId="5569B65B" w14:textId="77777777" w:rsidR="00CC2572" w:rsidRPr="001C0CC4" w:rsidRDefault="00CC2572" w:rsidP="00850F19">
            <w:pPr>
              <w:pStyle w:val="TAC"/>
              <w:keepNext w:val="0"/>
            </w:pPr>
          </w:p>
        </w:tc>
        <w:tc>
          <w:tcPr>
            <w:tcW w:w="335" w:type="pct"/>
            <w:vAlign w:val="center"/>
          </w:tcPr>
          <w:p w14:paraId="53859F64" w14:textId="77777777" w:rsidR="00CC2572" w:rsidRPr="001C0CC4" w:rsidRDefault="00CC2572" w:rsidP="00850F19">
            <w:pPr>
              <w:pStyle w:val="TAC"/>
              <w:keepNext w:val="0"/>
            </w:pPr>
          </w:p>
        </w:tc>
        <w:tc>
          <w:tcPr>
            <w:tcW w:w="273" w:type="pct"/>
          </w:tcPr>
          <w:p w14:paraId="4840B377" w14:textId="77777777" w:rsidR="00CC2572" w:rsidRPr="001C0CC4" w:rsidRDefault="00CC2572" w:rsidP="00850F19">
            <w:pPr>
              <w:pStyle w:val="TAC"/>
              <w:keepNext w:val="0"/>
            </w:pPr>
          </w:p>
        </w:tc>
        <w:tc>
          <w:tcPr>
            <w:tcW w:w="273" w:type="pct"/>
            <w:vAlign w:val="center"/>
          </w:tcPr>
          <w:p w14:paraId="7531CAE6" w14:textId="77777777" w:rsidR="00CC2572" w:rsidRPr="001C0CC4" w:rsidRDefault="00CC2572" w:rsidP="00850F19">
            <w:pPr>
              <w:pStyle w:val="TAC"/>
              <w:keepNext w:val="0"/>
            </w:pPr>
          </w:p>
        </w:tc>
        <w:tc>
          <w:tcPr>
            <w:tcW w:w="381" w:type="pct"/>
            <w:vMerge/>
            <w:shd w:val="clear" w:color="auto" w:fill="auto"/>
            <w:vAlign w:val="center"/>
          </w:tcPr>
          <w:p w14:paraId="1241BE43" w14:textId="77777777" w:rsidR="00CC2572" w:rsidRPr="001C0CC4" w:rsidRDefault="00CC2572" w:rsidP="00850F19">
            <w:pPr>
              <w:pStyle w:val="TAC"/>
              <w:keepNext w:val="0"/>
            </w:pPr>
          </w:p>
        </w:tc>
      </w:tr>
      <w:tr w:rsidR="00CC2572" w:rsidRPr="001C0CC4" w14:paraId="42D4AC4C" w14:textId="77777777" w:rsidTr="00850F19">
        <w:trPr>
          <w:trHeight w:val="255"/>
          <w:jc w:val="center"/>
        </w:trPr>
        <w:tc>
          <w:tcPr>
            <w:tcW w:w="498" w:type="pct"/>
            <w:gridSpan w:val="2"/>
            <w:vMerge/>
            <w:shd w:val="clear" w:color="auto" w:fill="auto"/>
            <w:vAlign w:val="center"/>
          </w:tcPr>
          <w:p w14:paraId="7418F251" w14:textId="77777777" w:rsidR="00CC2572" w:rsidRPr="001C0CC4" w:rsidRDefault="00CC2572" w:rsidP="00850F19">
            <w:pPr>
              <w:pStyle w:val="TAC"/>
              <w:keepNext w:val="0"/>
            </w:pPr>
          </w:p>
        </w:tc>
        <w:tc>
          <w:tcPr>
            <w:tcW w:w="274" w:type="pct"/>
            <w:vAlign w:val="center"/>
          </w:tcPr>
          <w:p w14:paraId="7C15121F" w14:textId="77777777" w:rsidR="00CC2572" w:rsidRPr="001C0CC4" w:rsidRDefault="00CC2572" w:rsidP="00850F19">
            <w:pPr>
              <w:pStyle w:val="TAC"/>
              <w:keepNext w:val="0"/>
              <w:rPr>
                <w:rFonts w:eastAsia="MS Mincho" w:cs="Arial"/>
              </w:rPr>
            </w:pPr>
            <w:r w:rsidRPr="001C0CC4">
              <w:rPr>
                <w:lang w:val="en-US" w:eastAsia="zh-CN"/>
              </w:rPr>
              <w:t>60</w:t>
            </w:r>
          </w:p>
        </w:tc>
        <w:tc>
          <w:tcPr>
            <w:tcW w:w="273" w:type="pct"/>
            <w:shd w:val="clear" w:color="auto" w:fill="auto"/>
            <w:vAlign w:val="center"/>
          </w:tcPr>
          <w:p w14:paraId="4F65237A" w14:textId="77777777" w:rsidR="00CC2572" w:rsidRPr="001C0CC4" w:rsidRDefault="00CC2572" w:rsidP="00850F19">
            <w:pPr>
              <w:pStyle w:val="TAC"/>
              <w:keepNext w:val="0"/>
            </w:pPr>
          </w:p>
        </w:tc>
        <w:tc>
          <w:tcPr>
            <w:tcW w:w="273" w:type="pct"/>
            <w:shd w:val="clear" w:color="auto" w:fill="auto"/>
            <w:vAlign w:val="center"/>
          </w:tcPr>
          <w:p w14:paraId="760ECEAB" w14:textId="77777777" w:rsidR="00CC2572" w:rsidRPr="001C0CC4" w:rsidRDefault="00CC2572" w:rsidP="00850F19">
            <w:pPr>
              <w:pStyle w:val="TAC"/>
              <w:keepNext w:val="0"/>
              <w:rPr>
                <w:lang w:eastAsia="zh-CN"/>
              </w:rPr>
            </w:pPr>
            <w:r w:rsidRPr="001C0CC4">
              <w:rPr>
                <w:rFonts w:eastAsia="Malgun Gothic"/>
                <w:lang w:eastAsia="zh-CN"/>
              </w:rPr>
              <w:t>10</w:t>
            </w:r>
          </w:p>
        </w:tc>
        <w:tc>
          <w:tcPr>
            <w:tcW w:w="335" w:type="pct"/>
            <w:shd w:val="clear" w:color="auto" w:fill="auto"/>
            <w:vAlign w:val="center"/>
          </w:tcPr>
          <w:p w14:paraId="311B5DAC" w14:textId="77777777" w:rsidR="00CC2572" w:rsidRPr="001C0CC4" w:rsidRDefault="00CC2572" w:rsidP="00850F19">
            <w:pPr>
              <w:pStyle w:val="TAC"/>
              <w:keepNext w:val="0"/>
            </w:pPr>
            <w:r w:rsidRPr="001C0CC4">
              <w:t>18</w:t>
            </w:r>
          </w:p>
        </w:tc>
        <w:tc>
          <w:tcPr>
            <w:tcW w:w="381" w:type="pct"/>
            <w:shd w:val="clear" w:color="auto" w:fill="auto"/>
            <w:vAlign w:val="center"/>
          </w:tcPr>
          <w:p w14:paraId="01E56A87" w14:textId="77777777" w:rsidR="00CC2572" w:rsidRPr="001C0CC4" w:rsidRDefault="00CC2572" w:rsidP="00850F19">
            <w:pPr>
              <w:pStyle w:val="TAC"/>
              <w:keepNext w:val="0"/>
            </w:pPr>
            <w:r w:rsidRPr="001C0CC4">
              <w:t>24</w:t>
            </w:r>
          </w:p>
        </w:tc>
        <w:tc>
          <w:tcPr>
            <w:tcW w:w="335" w:type="pct"/>
            <w:shd w:val="clear" w:color="auto" w:fill="auto"/>
            <w:vAlign w:val="center"/>
          </w:tcPr>
          <w:p w14:paraId="593464C1" w14:textId="77777777" w:rsidR="00CC2572" w:rsidRPr="001C0CC4" w:rsidRDefault="00CC2572" w:rsidP="00850F19">
            <w:pPr>
              <w:pStyle w:val="TAC"/>
              <w:keepNext w:val="0"/>
            </w:pPr>
            <w:r w:rsidRPr="001C0CC4">
              <w:rPr>
                <w:lang w:val="en-US" w:eastAsia="zh-CN"/>
              </w:rPr>
              <w:t>30</w:t>
            </w:r>
          </w:p>
        </w:tc>
        <w:tc>
          <w:tcPr>
            <w:tcW w:w="273" w:type="pct"/>
            <w:vAlign w:val="center"/>
          </w:tcPr>
          <w:p w14:paraId="4A0A244B" w14:textId="77777777" w:rsidR="00CC2572" w:rsidRPr="001C0CC4" w:rsidRDefault="00CC2572" w:rsidP="00850F19">
            <w:pPr>
              <w:pStyle w:val="TAC"/>
              <w:keepNext w:val="0"/>
            </w:pPr>
            <w:r w:rsidRPr="001C0CC4">
              <w:rPr>
                <w:lang w:val="en-US" w:eastAsia="zh-CN"/>
              </w:rPr>
              <w:t>36</w:t>
            </w:r>
          </w:p>
        </w:tc>
        <w:tc>
          <w:tcPr>
            <w:tcW w:w="273" w:type="pct"/>
            <w:shd w:val="clear" w:color="auto" w:fill="auto"/>
            <w:vAlign w:val="center"/>
          </w:tcPr>
          <w:p w14:paraId="021F3C79" w14:textId="77777777" w:rsidR="00CC2572" w:rsidRPr="001C0CC4" w:rsidRDefault="00CC2572" w:rsidP="00850F19">
            <w:pPr>
              <w:pStyle w:val="TAC"/>
              <w:keepNext w:val="0"/>
            </w:pPr>
            <w:r w:rsidRPr="001C0CC4">
              <w:rPr>
                <w:rFonts w:eastAsia="Malgun Gothic"/>
              </w:rPr>
              <w:t>5</w:t>
            </w:r>
            <w:r w:rsidRPr="001C0CC4">
              <w:rPr>
                <w:rFonts w:eastAsia="Malgun Gothic"/>
                <w:lang w:eastAsia="zh-CN"/>
              </w:rPr>
              <w:t>0</w:t>
            </w:r>
          </w:p>
        </w:tc>
        <w:tc>
          <w:tcPr>
            <w:tcW w:w="273" w:type="pct"/>
            <w:vAlign w:val="center"/>
          </w:tcPr>
          <w:p w14:paraId="035F9EAA" w14:textId="77777777" w:rsidR="00CC2572" w:rsidRPr="001C0CC4" w:rsidRDefault="00CC2572" w:rsidP="00850F19">
            <w:pPr>
              <w:pStyle w:val="TAC"/>
              <w:keepNext w:val="0"/>
            </w:pPr>
          </w:p>
        </w:tc>
        <w:tc>
          <w:tcPr>
            <w:tcW w:w="273" w:type="pct"/>
            <w:vAlign w:val="center"/>
          </w:tcPr>
          <w:p w14:paraId="065695CA" w14:textId="77777777" w:rsidR="00CC2572" w:rsidRPr="001C0CC4" w:rsidRDefault="00CC2572" w:rsidP="00850F19">
            <w:pPr>
              <w:pStyle w:val="TAC"/>
              <w:keepNext w:val="0"/>
            </w:pPr>
          </w:p>
        </w:tc>
        <w:tc>
          <w:tcPr>
            <w:tcW w:w="273" w:type="pct"/>
          </w:tcPr>
          <w:p w14:paraId="42BD0911" w14:textId="77777777" w:rsidR="00CC2572" w:rsidRPr="001C0CC4" w:rsidRDefault="00CC2572" w:rsidP="00850F19">
            <w:pPr>
              <w:pStyle w:val="TAC"/>
              <w:keepNext w:val="0"/>
            </w:pPr>
          </w:p>
        </w:tc>
        <w:tc>
          <w:tcPr>
            <w:tcW w:w="335" w:type="pct"/>
            <w:vAlign w:val="center"/>
          </w:tcPr>
          <w:p w14:paraId="69119F94" w14:textId="77777777" w:rsidR="00CC2572" w:rsidRPr="001C0CC4" w:rsidRDefault="00CC2572" w:rsidP="00850F19">
            <w:pPr>
              <w:pStyle w:val="TAC"/>
              <w:keepNext w:val="0"/>
            </w:pPr>
          </w:p>
        </w:tc>
        <w:tc>
          <w:tcPr>
            <w:tcW w:w="273" w:type="pct"/>
          </w:tcPr>
          <w:p w14:paraId="6423D1DF" w14:textId="77777777" w:rsidR="00CC2572" w:rsidRPr="001C0CC4" w:rsidRDefault="00CC2572" w:rsidP="00850F19">
            <w:pPr>
              <w:pStyle w:val="TAC"/>
              <w:keepNext w:val="0"/>
            </w:pPr>
          </w:p>
        </w:tc>
        <w:tc>
          <w:tcPr>
            <w:tcW w:w="273" w:type="pct"/>
            <w:vAlign w:val="center"/>
          </w:tcPr>
          <w:p w14:paraId="4D37416F" w14:textId="77777777" w:rsidR="00CC2572" w:rsidRPr="001C0CC4" w:rsidRDefault="00CC2572" w:rsidP="00850F19">
            <w:pPr>
              <w:pStyle w:val="TAC"/>
              <w:keepNext w:val="0"/>
            </w:pPr>
          </w:p>
        </w:tc>
        <w:tc>
          <w:tcPr>
            <w:tcW w:w="381" w:type="pct"/>
            <w:vMerge/>
            <w:shd w:val="clear" w:color="auto" w:fill="auto"/>
            <w:vAlign w:val="center"/>
          </w:tcPr>
          <w:p w14:paraId="5BD62EF7" w14:textId="77777777" w:rsidR="00CC2572" w:rsidRPr="001C0CC4" w:rsidRDefault="00CC2572" w:rsidP="00850F19">
            <w:pPr>
              <w:pStyle w:val="TAC"/>
              <w:keepNext w:val="0"/>
            </w:pPr>
          </w:p>
        </w:tc>
      </w:tr>
      <w:tr w:rsidR="00CC2572" w:rsidRPr="001C0CC4" w14:paraId="0A43A0C4" w14:textId="77777777" w:rsidTr="00850F19">
        <w:trPr>
          <w:trHeight w:val="255"/>
          <w:jc w:val="center"/>
        </w:trPr>
        <w:tc>
          <w:tcPr>
            <w:tcW w:w="498" w:type="pct"/>
            <w:gridSpan w:val="2"/>
            <w:vMerge w:val="restart"/>
            <w:shd w:val="clear" w:color="auto" w:fill="auto"/>
            <w:vAlign w:val="center"/>
          </w:tcPr>
          <w:p w14:paraId="73E2AF08" w14:textId="77777777" w:rsidR="00CC2572" w:rsidRPr="001C0CC4" w:rsidRDefault="00CC2572" w:rsidP="00850F19">
            <w:pPr>
              <w:pStyle w:val="TAC"/>
              <w:keepNext w:val="0"/>
            </w:pPr>
            <w:r w:rsidRPr="001C0CC4">
              <w:rPr>
                <w:rFonts w:eastAsia="Malgun Gothic"/>
              </w:rPr>
              <w:t>n40</w:t>
            </w:r>
          </w:p>
        </w:tc>
        <w:tc>
          <w:tcPr>
            <w:tcW w:w="274" w:type="pct"/>
            <w:vAlign w:val="center"/>
          </w:tcPr>
          <w:p w14:paraId="5A61B46D" w14:textId="77777777" w:rsidR="00CC2572" w:rsidRPr="001C0CC4" w:rsidRDefault="00CC2572" w:rsidP="00850F19">
            <w:pPr>
              <w:pStyle w:val="TAC"/>
              <w:keepNext w:val="0"/>
            </w:pPr>
            <w:r w:rsidRPr="001C0CC4">
              <w:t>15</w:t>
            </w:r>
          </w:p>
        </w:tc>
        <w:tc>
          <w:tcPr>
            <w:tcW w:w="273" w:type="pct"/>
            <w:shd w:val="clear" w:color="auto" w:fill="auto"/>
            <w:vAlign w:val="center"/>
          </w:tcPr>
          <w:p w14:paraId="71539070" w14:textId="77777777" w:rsidR="00CC2572" w:rsidRPr="001C0CC4" w:rsidRDefault="00CC2572" w:rsidP="00850F19">
            <w:pPr>
              <w:pStyle w:val="TAC"/>
              <w:keepNext w:val="0"/>
            </w:pPr>
            <w:r w:rsidRPr="001C0CC4">
              <w:t>25</w:t>
            </w:r>
          </w:p>
        </w:tc>
        <w:tc>
          <w:tcPr>
            <w:tcW w:w="273" w:type="pct"/>
            <w:shd w:val="clear" w:color="auto" w:fill="auto"/>
            <w:vAlign w:val="center"/>
          </w:tcPr>
          <w:p w14:paraId="2DD90689" w14:textId="77777777" w:rsidR="00CC2572" w:rsidRPr="001C0CC4" w:rsidRDefault="00CC2572" w:rsidP="00850F19">
            <w:pPr>
              <w:pStyle w:val="TAC"/>
              <w:keepNext w:val="0"/>
              <w:rPr>
                <w:rFonts w:eastAsia="Malgun Gothic"/>
              </w:rPr>
            </w:pPr>
            <w:r w:rsidRPr="001C0CC4">
              <w:rPr>
                <w:rFonts w:eastAsia="Malgun Gothic"/>
              </w:rPr>
              <w:t>50</w:t>
            </w:r>
          </w:p>
        </w:tc>
        <w:tc>
          <w:tcPr>
            <w:tcW w:w="335" w:type="pct"/>
            <w:shd w:val="clear" w:color="auto" w:fill="auto"/>
            <w:vAlign w:val="center"/>
          </w:tcPr>
          <w:p w14:paraId="79DC7455" w14:textId="77777777" w:rsidR="00CC2572" w:rsidRPr="001C0CC4" w:rsidRDefault="00CC2572" w:rsidP="00850F19">
            <w:pPr>
              <w:pStyle w:val="TAC"/>
              <w:keepNext w:val="0"/>
            </w:pPr>
            <w:r w:rsidRPr="001C0CC4">
              <w:rPr>
                <w:rFonts w:eastAsia="Malgun Gothic"/>
              </w:rPr>
              <w:t>75</w:t>
            </w:r>
          </w:p>
        </w:tc>
        <w:tc>
          <w:tcPr>
            <w:tcW w:w="381" w:type="pct"/>
            <w:shd w:val="clear" w:color="auto" w:fill="auto"/>
            <w:vAlign w:val="center"/>
          </w:tcPr>
          <w:p w14:paraId="1967D46C" w14:textId="77777777" w:rsidR="00CC2572" w:rsidRPr="001C0CC4" w:rsidRDefault="00CC2572" w:rsidP="00850F19">
            <w:pPr>
              <w:pStyle w:val="TAC"/>
              <w:keepNext w:val="0"/>
            </w:pPr>
            <w:r w:rsidRPr="001C0CC4">
              <w:rPr>
                <w:rFonts w:eastAsia="Malgun Gothic"/>
              </w:rPr>
              <w:t>100</w:t>
            </w:r>
          </w:p>
        </w:tc>
        <w:tc>
          <w:tcPr>
            <w:tcW w:w="335" w:type="pct"/>
            <w:shd w:val="clear" w:color="auto" w:fill="auto"/>
            <w:vAlign w:val="center"/>
          </w:tcPr>
          <w:p w14:paraId="3F4CEA4F" w14:textId="77777777" w:rsidR="00CC2572" w:rsidRPr="001C0CC4" w:rsidRDefault="00CC2572" w:rsidP="00850F19">
            <w:pPr>
              <w:pStyle w:val="TAC"/>
              <w:keepNext w:val="0"/>
            </w:pPr>
            <w:r w:rsidRPr="001C0CC4">
              <w:t>128</w:t>
            </w:r>
          </w:p>
        </w:tc>
        <w:tc>
          <w:tcPr>
            <w:tcW w:w="273" w:type="pct"/>
            <w:vAlign w:val="center"/>
          </w:tcPr>
          <w:p w14:paraId="04C59F96" w14:textId="77777777" w:rsidR="00CC2572" w:rsidRPr="001C0CC4" w:rsidRDefault="00CC2572" w:rsidP="00850F19">
            <w:pPr>
              <w:pStyle w:val="TAC"/>
              <w:keepNext w:val="0"/>
            </w:pPr>
            <w:r w:rsidRPr="001C0CC4">
              <w:t>160</w:t>
            </w:r>
          </w:p>
        </w:tc>
        <w:tc>
          <w:tcPr>
            <w:tcW w:w="273" w:type="pct"/>
            <w:shd w:val="clear" w:color="auto" w:fill="auto"/>
            <w:vAlign w:val="center"/>
          </w:tcPr>
          <w:p w14:paraId="2C87EA87" w14:textId="77777777" w:rsidR="00CC2572" w:rsidRPr="001C0CC4" w:rsidRDefault="00CC2572" w:rsidP="00850F19">
            <w:pPr>
              <w:pStyle w:val="TAC"/>
              <w:keepNext w:val="0"/>
              <w:rPr>
                <w:rFonts w:eastAsia="Malgun Gothic"/>
              </w:rPr>
            </w:pPr>
            <w:r w:rsidRPr="001C0CC4">
              <w:rPr>
                <w:rFonts w:eastAsia="Malgun Gothic"/>
              </w:rPr>
              <w:t>216</w:t>
            </w:r>
          </w:p>
        </w:tc>
        <w:tc>
          <w:tcPr>
            <w:tcW w:w="273" w:type="pct"/>
            <w:vAlign w:val="center"/>
          </w:tcPr>
          <w:p w14:paraId="753CF6E2" w14:textId="77777777" w:rsidR="00CC2572" w:rsidRPr="001C0CC4" w:rsidRDefault="00CC2572" w:rsidP="00850F19">
            <w:pPr>
              <w:pStyle w:val="TAC"/>
              <w:keepNext w:val="0"/>
            </w:pPr>
            <w:r w:rsidRPr="001C0CC4">
              <w:rPr>
                <w:rFonts w:eastAsia="Malgun Gothic"/>
              </w:rPr>
              <w:t>270</w:t>
            </w:r>
          </w:p>
        </w:tc>
        <w:tc>
          <w:tcPr>
            <w:tcW w:w="273" w:type="pct"/>
            <w:vAlign w:val="center"/>
          </w:tcPr>
          <w:p w14:paraId="3ED844FF" w14:textId="77777777" w:rsidR="00CC2572" w:rsidRPr="001C0CC4" w:rsidRDefault="00CC2572" w:rsidP="00850F19">
            <w:pPr>
              <w:pStyle w:val="TAC"/>
              <w:keepNext w:val="0"/>
            </w:pPr>
          </w:p>
        </w:tc>
        <w:tc>
          <w:tcPr>
            <w:tcW w:w="273" w:type="pct"/>
          </w:tcPr>
          <w:p w14:paraId="09DBBF16" w14:textId="77777777" w:rsidR="00CC2572" w:rsidRPr="001C0CC4" w:rsidRDefault="00CC2572" w:rsidP="00850F19">
            <w:pPr>
              <w:pStyle w:val="TAC"/>
              <w:keepNext w:val="0"/>
            </w:pPr>
          </w:p>
        </w:tc>
        <w:tc>
          <w:tcPr>
            <w:tcW w:w="335" w:type="pct"/>
            <w:vAlign w:val="center"/>
          </w:tcPr>
          <w:p w14:paraId="4E3E574E" w14:textId="77777777" w:rsidR="00CC2572" w:rsidRPr="001C0CC4" w:rsidRDefault="00CC2572" w:rsidP="00850F19">
            <w:pPr>
              <w:pStyle w:val="TAC"/>
              <w:keepNext w:val="0"/>
            </w:pPr>
          </w:p>
        </w:tc>
        <w:tc>
          <w:tcPr>
            <w:tcW w:w="273" w:type="pct"/>
          </w:tcPr>
          <w:p w14:paraId="48A81A89" w14:textId="77777777" w:rsidR="00CC2572" w:rsidRPr="001C0CC4" w:rsidRDefault="00CC2572" w:rsidP="00850F19">
            <w:pPr>
              <w:pStyle w:val="TAC"/>
              <w:keepNext w:val="0"/>
            </w:pPr>
          </w:p>
        </w:tc>
        <w:tc>
          <w:tcPr>
            <w:tcW w:w="273" w:type="pct"/>
            <w:vAlign w:val="center"/>
          </w:tcPr>
          <w:p w14:paraId="740ED362" w14:textId="77777777" w:rsidR="00CC2572" w:rsidRPr="001C0CC4" w:rsidRDefault="00CC2572" w:rsidP="00850F19">
            <w:pPr>
              <w:pStyle w:val="TAC"/>
              <w:keepNext w:val="0"/>
            </w:pPr>
          </w:p>
        </w:tc>
        <w:tc>
          <w:tcPr>
            <w:tcW w:w="381" w:type="pct"/>
            <w:vMerge w:val="restart"/>
            <w:shd w:val="clear" w:color="auto" w:fill="auto"/>
            <w:vAlign w:val="center"/>
          </w:tcPr>
          <w:p w14:paraId="77D039BB" w14:textId="77777777" w:rsidR="00CC2572" w:rsidRPr="001C0CC4" w:rsidRDefault="00CC2572" w:rsidP="00850F19">
            <w:pPr>
              <w:pStyle w:val="TAC"/>
              <w:keepNext w:val="0"/>
            </w:pPr>
            <w:r w:rsidRPr="001C0CC4">
              <w:t>TDD</w:t>
            </w:r>
          </w:p>
        </w:tc>
      </w:tr>
      <w:tr w:rsidR="00CC2572" w:rsidRPr="001C0CC4" w14:paraId="7CA3D3E0" w14:textId="77777777" w:rsidTr="00850F19">
        <w:trPr>
          <w:trHeight w:val="255"/>
          <w:jc w:val="center"/>
        </w:trPr>
        <w:tc>
          <w:tcPr>
            <w:tcW w:w="498" w:type="pct"/>
            <w:gridSpan w:val="2"/>
            <w:vMerge/>
            <w:shd w:val="clear" w:color="auto" w:fill="auto"/>
            <w:vAlign w:val="center"/>
          </w:tcPr>
          <w:p w14:paraId="5F7B2CFC" w14:textId="77777777" w:rsidR="00CC2572" w:rsidRPr="001C0CC4" w:rsidRDefault="00CC2572" w:rsidP="00850F19">
            <w:pPr>
              <w:pStyle w:val="TAC"/>
              <w:keepNext w:val="0"/>
            </w:pPr>
          </w:p>
        </w:tc>
        <w:tc>
          <w:tcPr>
            <w:tcW w:w="274" w:type="pct"/>
            <w:vAlign w:val="center"/>
          </w:tcPr>
          <w:p w14:paraId="137998B7" w14:textId="77777777" w:rsidR="00CC2572" w:rsidRPr="001C0CC4" w:rsidRDefault="00CC2572" w:rsidP="00850F19">
            <w:pPr>
              <w:pStyle w:val="TAC"/>
              <w:keepNext w:val="0"/>
            </w:pPr>
            <w:r w:rsidRPr="001C0CC4">
              <w:t>30</w:t>
            </w:r>
          </w:p>
        </w:tc>
        <w:tc>
          <w:tcPr>
            <w:tcW w:w="273" w:type="pct"/>
            <w:shd w:val="clear" w:color="auto" w:fill="auto"/>
            <w:vAlign w:val="center"/>
          </w:tcPr>
          <w:p w14:paraId="3AE45DCD" w14:textId="77777777" w:rsidR="00CC2572" w:rsidRPr="001C0CC4" w:rsidRDefault="00CC2572" w:rsidP="00850F19">
            <w:pPr>
              <w:pStyle w:val="TAC"/>
              <w:keepNext w:val="0"/>
            </w:pPr>
          </w:p>
        </w:tc>
        <w:tc>
          <w:tcPr>
            <w:tcW w:w="273" w:type="pct"/>
            <w:shd w:val="clear" w:color="auto" w:fill="auto"/>
            <w:vAlign w:val="center"/>
          </w:tcPr>
          <w:p w14:paraId="65EF5996" w14:textId="77777777" w:rsidR="00CC2572" w:rsidRPr="001C0CC4" w:rsidRDefault="00CC2572" w:rsidP="00850F19">
            <w:pPr>
              <w:pStyle w:val="TAC"/>
              <w:keepNext w:val="0"/>
              <w:rPr>
                <w:rFonts w:eastAsia="Malgun Gothic"/>
              </w:rPr>
            </w:pPr>
            <w:r w:rsidRPr="001C0CC4">
              <w:t>24</w:t>
            </w:r>
          </w:p>
        </w:tc>
        <w:tc>
          <w:tcPr>
            <w:tcW w:w="335" w:type="pct"/>
            <w:shd w:val="clear" w:color="auto" w:fill="auto"/>
            <w:vAlign w:val="center"/>
          </w:tcPr>
          <w:p w14:paraId="2A4CC0B6" w14:textId="77777777" w:rsidR="00CC2572" w:rsidRPr="001C0CC4" w:rsidRDefault="00CC2572" w:rsidP="00850F19">
            <w:pPr>
              <w:pStyle w:val="TAC"/>
              <w:keepNext w:val="0"/>
            </w:pPr>
            <w:r w:rsidRPr="001C0CC4">
              <w:rPr>
                <w:rFonts w:eastAsia="Malgun Gothic"/>
              </w:rPr>
              <w:t>36</w:t>
            </w:r>
          </w:p>
        </w:tc>
        <w:tc>
          <w:tcPr>
            <w:tcW w:w="381" w:type="pct"/>
            <w:shd w:val="clear" w:color="auto" w:fill="auto"/>
            <w:vAlign w:val="center"/>
          </w:tcPr>
          <w:p w14:paraId="5D89CB33" w14:textId="77777777" w:rsidR="00CC2572" w:rsidRPr="001C0CC4" w:rsidRDefault="00CC2572" w:rsidP="00850F19">
            <w:pPr>
              <w:pStyle w:val="TAC"/>
              <w:keepNext w:val="0"/>
            </w:pPr>
            <w:r w:rsidRPr="001C0CC4">
              <w:rPr>
                <w:rFonts w:eastAsia="Malgun Gothic"/>
              </w:rPr>
              <w:t>50</w:t>
            </w:r>
          </w:p>
        </w:tc>
        <w:tc>
          <w:tcPr>
            <w:tcW w:w="335" w:type="pct"/>
            <w:shd w:val="clear" w:color="auto" w:fill="auto"/>
            <w:vAlign w:val="center"/>
          </w:tcPr>
          <w:p w14:paraId="0A454F81" w14:textId="77777777" w:rsidR="00CC2572" w:rsidRPr="001C0CC4" w:rsidRDefault="00CC2572" w:rsidP="00850F19">
            <w:pPr>
              <w:pStyle w:val="TAC"/>
              <w:keepNext w:val="0"/>
            </w:pPr>
            <w:r w:rsidRPr="001C0CC4">
              <w:t>64</w:t>
            </w:r>
          </w:p>
        </w:tc>
        <w:tc>
          <w:tcPr>
            <w:tcW w:w="273" w:type="pct"/>
            <w:vAlign w:val="center"/>
          </w:tcPr>
          <w:p w14:paraId="2007B187" w14:textId="77777777" w:rsidR="00CC2572" w:rsidRPr="001C0CC4" w:rsidRDefault="00CC2572" w:rsidP="00850F19">
            <w:pPr>
              <w:pStyle w:val="TAC"/>
              <w:keepNext w:val="0"/>
            </w:pPr>
            <w:r w:rsidRPr="001C0CC4">
              <w:rPr>
                <w:rFonts w:eastAsia="Malgun Gothic"/>
              </w:rPr>
              <w:t>75</w:t>
            </w:r>
          </w:p>
        </w:tc>
        <w:tc>
          <w:tcPr>
            <w:tcW w:w="273" w:type="pct"/>
            <w:shd w:val="clear" w:color="auto" w:fill="auto"/>
            <w:vAlign w:val="center"/>
          </w:tcPr>
          <w:p w14:paraId="62323B38" w14:textId="77777777" w:rsidR="00CC2572" w:rsidRPr="001C0CC4" w:rsidRDefault="00CC2572" w:rsidP="00850F19">
            <w:pPr>
              <w:pStyle w:val="TAC"/>
              <w:keepNext w:val="0"/>
              <w:rPr>
                <w:rFonts w:eastAsia="Malgun Gothic"/>
              </w:rPr>
            </w:pPr>
            <w:r w:rsidRPr="001C0CC4">
              <w:rPr>
                <w:rFonts w:eastAsia="Malgun Gothic"/>
              </w:rPr>
              <w:t>100</w:t>
            </w:r>
          </w:p>
        </w:tc>
        <w:tc>
          <w:tcPr>
            <w:tcW w:w="273" w:type="pct"/>
            <w:vAlign w:val="center"/>
          </w:tcPr>
          <w:p w14:paraId="3C16AF82" w14:textId="77777777" w:rsidR="00CC2572" w:rsidRPr="001C0CC4" w:rsidRDefault="00CC2572" w:rsidP="00850F19">
            <w:pPr>
              <w:pStyle w:val="TAC"/>
              <w:keepNext w:val="0"/>
            </w:pPr>
            <w:r w:rsidRPr="001C0CC4">
              <w:rPr>
                <w:rFonts w:eastAsia="Malgun Gothic"/>
              </w:rPr>
              <w:t>128</w:t>
            </w:r>
          </w:p>
        </w:tc>
        <w:tc>
          <w:tcPr>
            <w:tcW w:w="273" w:type="pct"/>
            <w:vAlign w:val="center"/>
          </w:tcPr>
          <w:p w14:paraId="4D57D1BD" w14:textId="77777777" w:rsidR="00CC2572" w:rsidRPr="001C0CC4" w:rsidRDefault="00CC2572" w:rsidP="00850F19">
            <w:pPr>
              <w:pStyle w:val="TAC"/>
              <w:keepNext w:val="0"/>
            </w:pPr>
            <w:r w:rsidRPr="001C0CC4">
              <w:t>162</w:t>
            </w:r>
          </w:p>
        </w:tc>
        <w:tc>
          <w:tcPr>
            <w:tcW w:w="273" w:type="pct"/>
          </w:tcPr>
          <w:p w14:paraId="3D160C63" w14:textId="77777777" w:rsidR="00CC2572" w:rsidRPr="001C0CC4" w:rsidRDefault="00CC2572" w:rsidP="00850F19">
            <w:pPr>
              <w:pStyle w:val="TAC"/>
              <w:keepNext w:val="0"/>
              <w:rPr>
                <w:rFonts w:eastAsia="Malgun Gothic"/>
              </w:rPr>
            </w:pPr>
          </w:p>
        </w:tc>
        <w:tc>
          <w:tcPr>
            <w:tcW w:w="335" w:type="pct"/>
            <w:vAlign w:val="center"/>
          </w:tcPr>
          <w:p w14:paraId="11E60BCF" w14:textId="77777777" w:rsidR="00CC2572" w:rsidRPr="001C0CC4" w:rsidRDefault="00CC2572" w:rsidP="00850F19">
            <w:pPr>
              <w:pStyle w:val="TAC"/>
              <w:keepNext w:val="0"/>
            </w:pPr>
            <w:r w:rsidRPr="001C0CC4">
              <w:rPr>
                <w:rFonts w:eastAsia="Malgun Gothic"/>
              </w:rPr>
              <w:t>216</w:t>
            </w:r>
          </w:p>
        </w:tc>
        <w:tc>
          <w:tcPr>
            <w:tcW w:w="273" w:type="pct"/>
          </w:tcPr>
          <w:p w14:paraId="415FAF82" w14:textId="77777777" w:rsidR="00CC2572" w:rsidRPr="001C0CC4" w:rsidRDefault="00CC2572" w:rsidP="00850F19">
            <w:pPr>
              <w:pStyle w:val="TAC"/>
              <w:keepNext w:val="0"/>
            </w:pPr>
          </w:p>
        </w:tc>
        <w:tc>
          <w:tcPr>
            <w:tcW w:w="273" w:type="pct"/>
            <w:vAlign w:val="center"/>
          </w:tcPr>
          <w:p w14:paraId="0EDCE79F" w14:textId="77777777" w:rsidR="00CC2572" w:rsidRPr="001C0CC4" w:rsidRDefault="00CC2572" w:rsidP="00850F19">
            <w:pPr>
              <w:pStyle w:val="TAC"/>
              <w:keepNext w:val="0"/>
            </w:pPr>
          </w:p>
        </w:tc>
        <w:tc>
          <w:tcPr>
            <w:tcW w:w="381" w:type="pct"/>
            <w:vMerge/>
            <w:shd w:val="clear" w:color="auto" w:fill="auto"/>
            <w:vAlign w:val="center"/>
          </w:tcPr>
          <w:p w14:paraId="4BAE66A0" w14:textId="77777777" w:rsidR="00CC2572" w:rsidRPr="001C0CC4" w:rsidRDefault="00CC2572" w:rsidP="00850F19">
            <w:pPr>
              <w:pStyle w:val="TAC"/>
              <w:keepNext w:val="0"/>
            </w:pPr>
          </w:p>
        </w:tc>
      </w:tr>
      <w:tr w:rsidR="00CC2572" w:rsidRPr="001C0CC4" w14:paraId="42B50E9C" w14:textId="77777777" w:rsidTr="00850F19">
        <w:trPr>
          <w:trHeight w:val="255"/>
          <w:jc w:val="center"/>
        </w:trPr>
        <w:tc>
          <w:tcPr>
            <w:tcW w:w="498" w:type="pct"/>
            <w:gridSpan w:val="2"/>
            <w:vMerge/>
            <w:shd w:val="clear" w:color="auto" w:fill="auto"/>
            <w:vAlign w:val="center"/>
          </w:tcPr>
          <w:p w14:paraId="34042AB7" w14:textId="77777777" w:rsidR="00CC2572" w:rsidRPr="001C0CC4" w:rsidRDefault="00CC2572" w:rsidP="00850F19">
            <w:pPr>
              <w:pStyle w:val="TAC"/>
              <w:keepNext w:val="0"/>
            </w:pPr>
          </w:p>
        </w:tc>
        <w:tc>
          <w:tcPr>
            <w:tcW w:w="274" w:type="pct"/>
            <w:vAlign w:val="center"/>
          </w:tcPr>
          <w:p w14:paraId="1EE78F84" w14:textId="77777777" w:rsidR="00CC2572" w:rsidRPr="001C0CC4" w:rsidRDefault="00CC2572" w:rsidP="00850F19">
            <w:pPr>
              <w:pStyle w:val="TAC"/>
              <w:keepNext w:val="0"/>
            </w:pPr>
            <w:r w:rsidRPr="001C0CC4">
              <w:t>60</w:t>
            </w:r>
          </w:p>
        </w:tc>
        <w:tc>
          <w:tcPr>
            <w:tcW w:w="273" w:type="pct"/>
            <w:shd w:val="clear" w:color="auto" w:fill="auto"/>
            <w:vAlign w:val="center"/>
          </w:tcPr>
          <w:p w14:paraId="3479770C" w14:textId="77777777" w:rsidR="00CC2572" w:rsidRPr="001C0CC4" w:rsidRDefault="00CC2572" w:rsidP="00850F19">
            <w:pPr>
              <w:pStyle w:val="TAC"/>
              <w:keepNext w:val="0"/>
            </w:pPr>
          </w:p>
        </w:tc>
        <w:tc>
          <w:tcPr>
            <w:tcW w:w="273" w:type="pct"/>
            <w:shd w:val="clear" w:color="auto" w:fill="auto"/>
            <w:vAlign w:val="center"/>
          </w:tcPr>
          <w:p w14:paraId="32D8D4C3" w14:textId="77777777" w:rsidR="00CC2572" w:rsidRPr="001C0CC4" w:rsidRDefault="00CC2572" w:rsidP="00850F19">
            <w:pPr>
              <w:pStyle w:val="TAC"/>
              <w:keepNext w:val="0"/>
              <w:rPr>
                <w:rFonts w:eastAsia="Malgun Gothic"/>
              </w:rPr>
            </w:pPr>
            <w:r w:rsidRPr="001C0CC4">
              <w:rPr>
                <w:rFonts w:eastAsia="Malgun Gothic"/>
              </w:rPr>
              <w:t>10</w:t>
            </w:r>
          </w:p>
        </w:tc>
        <w:tc>
          <w:tcPr>
            <w:tcW w:w="335" w:type="pct"/>
            <w:shd w:val="clear" w:color="auto" w:fill="auto"/>
            <w:vAlign w:val="center"/>
          </w:tcPr>
          <w:p w14:paraId="436708AB" w14:textId="77777777" w:rsidR="00CC2572" w:rsidRPr="001C0CC4" w:rsidRDefault="00CC2572" w:rsidP="00850F19">
            <w:pPr>
              <w:pStyle w:val="TAC"/>
              <w:keepNext w:val="0"/>
            </w:pPr>
            <w:r w:rsidRPr="001C0CC4">
              <w:t>18</w:t>
            </w:r>
          </w:p>
        </w:tc>
        <w:tc>
          <w:tcPr>
            <w:tcW w:w="381" w:type="pct"/>
            <w:shd w:val="clear" w:color="auto" w:fill="auto"/>
            <w:vAlign w:val="center"/>
          </w:tcPr>
          <w:p w14:paraId="62C45B11" w14:textId="77777777" w:rsidR="00CC2572" w:rsidRPr="001C0CC4" w:rsidRDefault="00CC2572" w:rsidP="00850F19">
            <w:pPr>
              <w:pStyle w:val="TAC"/>
              <w:keepNext w:val="0"/>
            </w:pPr>
            <w:r w:rsidRPr="001C0CC4">
              <w:t>24</w:t>
            </w:r>
          </w:p>
        </w:tc>
        <w:tc>
          <w:tcPr>
            <w:tcW w:w="335" w:type="pct"/>
            <w:shd w:val="clear" w:color="auto" w:fill="auto"/>
            <w:vAlign w:val="center"/>
          </w:tcPr>
          <w:p w14:paraId="21E677F0" w14:textId="77777777" w:rsidR="00CC2572" w:rsidRPr="001C0CC4" w:rsidRDefault="00CC2572" w:rsidP="00850F19">
            <w:pPr>
              <w:pStyle w:val="TAC"/>
              <w:keepNext w:val="0"/>
            </w:pPr>
            <w:r w:rsidRPr="001C0CC4">
              <w:t>30</w:t>
            </w:r>
          </w:p>
        </w:tc>
        <w:tc>
          <w:tcPr>
            <w:tcW w:w="273" w:type="pct"/>
            <w:vAlign w:val="center"/>
          </w:tcPr>
          <w:p w14:paraId="21940715" w14:textId="77777777" w:rsidR="00CC2572" w:rsidRPr="001C0CC4" w:rsidRDefault="00CC2572" w:rsidP="00850F19">
            <w:pPr>
              <w:pStyle w:val="TAC"/>
              <w:keepNext w:val="0"/>
            </w:pPr>
            <w:r w:rsidRPr="001C0CC4">
              <w:t>36</w:t>
            </w:r>
          </w:p>
        </w:tc>
        <w:tc>
          <w:tcPr>
            <w:tcW w:w="273" w:type="pct"/>
            <w:shd w:val="clear" w:color="auto" w:fill="auto"/>
            <w:vAlign w:val="center"/>
          </w:tcPr>
          <w:p w14:paraId="46E082C0" w14:textId="77777777" w:rsidR="00CC2572" w:rsidRPr="001C0CC4" w:rsidRDefault="00CC2572" w:rsidP="00850F19">
            <w:pPr>
              <w:pStyle w:val="TAC"/>
              <w:keepNext w:val="0"/>
              <w:rPr>
                <w:rFonts w:eastAsia="Malgun Gothic"/>
              </w:rPr>
            </w:pPr>
            <w:r w:rsidRPr="001C0CC4">
              <w:rPr>
                <w:rFonts w:eastAsia="Malgun Gothic"/>
              </w:rPr>
              <w:t>50</w:t>
            </w:r>
          </w:p>
        </w:tc>
        <w:tc>
          <w:tcPr>
            <w:tcW w:w="273" w:type="pct"/>
            <w:vAlign w:val="center"/>
          </w:tcPr>
          <w:p w14:paraId="2E04DC96" w14:textId="77777777" w:rsidR="00CC2572" w:rsidRPr="001C0CC4" w:rsidRDefault="00CC2572" w:rsidP="00850F19">
            <w:pPr>
              <w:pStyle w:val="TAC"/>
              <w:keepNext w:val="0"/>
            </w:pPr>
            <w:r w:rsidRPr="001C0CC4">
              <w:rPr>
                <w:rFonts w:eastAsia="Malgun Gothic"/>
              </w:rPr>
              <w:t>64</w:t>
            </w:r>
          </w:p>
        </w:tc>
        <w:tc>
          <w:tcPr>
            <w:tcW w:w="273" w:type="pct"/>
            <w:vAlign w:val="center"/>
          </w:tcPr>
          <w:p w14:paraId="0B8F425C" w14:textId="77777777" w:rsidR="00CC2572" w:rsidRPr="001C0CC4" w:rsidRDefault="00CC2572" w:rsidP="00850F19">
            <w:pPr>
              <w:pStyle w:val="TAC"/>
              <w:keepNext w:val="0"/>
            </w:pPr>
            <w:r w:rsidRPr="001C0CC4">
              <w:rPr>
                <w:rFonts w:eastAsia="Malgun Gothic"/>
              </w:rPr>
              <w:t>75</w:t>
            </w:r>
          </w:p>
        </w:tc>
        <w:tc>
          <w:tcPr>
            <w:tcW w:w="273" w:type="pct"/>
          </w:tcPr>
          <w:p w14:paraId="11F16B10" w14:textId="77777777" w:rsidR="00CC2572" w:rsidRPr="001C0CC4" w:rsidRDefault="00CC2572" w:rsidP="00850F19">
            <w:pPr>
              <w:pStyle w:val="TAC"/>
              <w:keepNext w:val="0"/>
              <w:rPr>
                <w:rFonts w:eastAsia="Malgun Gothic"/>
              </w:rPr>
            </w:pPr>
          </w:p>
        </w:tc>
        <w:tc>
          <w:tcPr>
            <w:tcW w:w="335" w:type="pct"/>
            <w:vAlign w:val="center"/>
          </w:tcPr>
          <w:p w14:paraId="75A4FBA8" w14:textId="77777777" w:rsidR="00CC2572" w:rsidRPr="001C0CC4" w:rsidRDefault="00CC2572" w:rsidP="00850F19">
            <w:pPr>
              <w:pStyle w:val="TAC"/>
              <w:keepNext w:val="0"/>
            </w:pPr>
            <w:r w:rsidRPr="001C0CC4">
              <w:rPr>
                <w:rFonts w:eastAsia="Malgun Gothic"/>
              </w:rPr>
              <w:t>100</w:t>
            </w:r>
          </w:p>
        </w:tc>
        <w:tc>
          <w:tcPr>
            <w:tcW w:w="273" w:type="pct"/>
          </w:tcPr>
          <w:p w14:paraId="55575ABC" w14:textId="77777777" w:rsidR="00CC2572" w:rsidRPr="001C0CC4" w:rsidRDefault="00CC2572" w:rsidP="00850F19">
            <w:pPr>
              <w:pStyle w:val="TAC"/>
              <w:keepNext w:val="0"/>
            </w:pPr>
          </w:p>
        </w:tc>
        <w:tc>
          <w:tcPr>
            <w:tcW w:w="273" w:type="pct"/>
            <w:vAlign w:val="center"/>
          </w:tcPr>
          <w:p w14:paraId="1340BE22" w14:textId="77777777" w:rsidR="00CC2572" w:rsidRPr="001C0CC4" w:rsidRDefault="00CC2572" w:rsidP="00850F19">
            <w:pPr>
              <w:pStyle w:val="TAC"/>
              <w:keepNext w:val="0"/>
            </w:pPr>
          </w:p>
        </w:tc>
        <w:tc>
          <w:tcPr>
            <w:tcW w:w="381" w:type="pct"/>
            <w:vMerge/>
            <w:shd w:val="clear" w:color="auto" w:fill="auto"/>
            <w:vAlign w:val="center"/>
          </w:tcPr>
          <w:p w14:paraId="35CADE0B" w14:textId="77777777" w:rsidR="00CC2572" w:rsidRPr="001C0CC4" w:rsidRDefault="00CC2572" w:rsidP="00850F19">
            <w:pPr>
              <w:pStyle w:val="TAC"/>
              <w:keepNext w:val="0"/>
            </w:pPr>
          </w:p>
        </w:tc>
      </w:tr>
      <w:tr w:rsidR="00CC2572" w:rsidRPr="001C0CC4" w14:paraId="2CE25B4F" w14:textId="77777777" w:rsidTr="00850F19">
        <w:trPr>
          <w:trHeight w:val="255"/>
          <w:jc w:val="center"/>
        </w:trPr>
        <w:tc>
          <w:tcPr>
            <w:tcW w:w="498" w:type="pct"/>
            <w:gridSpan w:val="2"/>
            <w:vMerge w:val="restart"/>
            <w:shd w:val="clear" w:color="auto" w:fill="auto"/>
            <w:vAlign w:val="center"/>
          </w:tcPr>
          <w:p w14:paraId="36FE3C82" w14:textId="77777777" w:rsidR="00CC2572" w:rsidRPr="001C0CC4" w:rsidRDefault="00CC2572" w:rsidP="00850F19">
            <w:pPr>
              <w:pStyle w:val="TAC"/>
              <w:keepNext w:val="0"/>
            </w:pPr>
            <w:r w:rsidRPr="001C0CC4">
              <w:rPr>
                <w:rFonts w:hint="eastAsia"/>
                <w:lang w:eastAsia="zh-CN"/>
              </w:rPr>
              <w:t>n41</w:t>
            </w:r>
          </w:p>
        </w:tc>
        <w:tc>
          <w:tcPr>
            <w:tcW w:w="274" w:type="pct"/>
            <w:vAlign w:val="center"/>
          </w:tcPr>
          <w:p w14:paraId="526405CA"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623F09EC" w14:textId="77777777" w:rsidR="00CC2572" w:rsidRPr="001C0CC4" w:rsidRDefault="00CC2572" w:rsidP="00850F19">
            <w:pPr>
              <w:pStyle w:val="TAC"/>
              <w:keepNext w:val="0"/>
            </w:pPr>
          </w:p>
        </w:tc>
        <w:tc>
          <w:tcPr>
            <w:tcW w:w="273" w:type="pct"/>
            <w:shd w:val="clear" w:color="auto" w:fill="auto"/>
            <w:vAlign w:val="center"/>
          </w:tcPr>
          <w:p w14:paraId="276C8006"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08781F21"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p>
        </w:tc>
        <w:tc>
          <w:tcPr>
            <w:tcW w:w="381" w:type="pct"/>
            <w:shd w:val="clear" w:color="auto" w:fill="auto"/>
            <w:vAlign w:val="center"/>
          </w:tcPr>
          <w:p w14:paraId="034EEA44" w14:textId="77777777" w:rsidR="00CC2572" w:rsidRPr="001C0CC4" w:rsidRDefault="00CC2572" w:rsidP="00850F19">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057DEBCD" w14:textId="77777777" w:rsidR="00CC2572" w:rsidRPr="001C0CC4" w:rsidRDefault="00CC2572" w:rsidP="00850F19">
            <w:pPr>
              <w:pStyle w:val="TAC"/>
              <w:keepNext w:val="0"/>
            </w:pPr>
          </w:p>
        </w:tc>
        <w:tc>
          <w:tcPr>
            <w:tcW w:w="273" w:type="pct"/>
            <w:vAlign w:val="center"/>
          </w:tcPr>
          <w:p w14:paraId="4ACBDAAF" w14:textId="77777777" w:rsidR="00CC2572" w:rsidRPr="001C0CC4" w:rsidRDefault="00CC2572" w:rsidP="00850F19">
            <w:pPr>
              <w:pStyle w:val="TAC"/>
              <w:keepNext w:val="0"/>
            </w:pPr>
            <w:r w:rsidRPr="001C0CC4">
              <w:t>160</w:t>
            </w:r>
          </w:p>
        </w:tc>
        <w:tc>
          <w:tcPr>
            <w:tcW w:w="273" w:type="pct"/>
            <w:shd w:val="clear" w:color="auto" w:fill="auto"/>
            <w:vAlign w:val="center"/>
          </w:tcPr>
          <w:p w14:paraId="099159CA" w14:textId="77777777" w:rsidR="00CC2572" w:rsidRPr="001C0CC4" w:rsidRDefault="00CC2572" w:rsidP="00850F19">
            <w:pPr>
              <w:pStyle w:val="TAC"/>
              <w:keepNext w:val="0"/>
            </w:pPr>
            <w:r w:rsidRPr="001C0CC4">
              <w:rPr>
                <w:lang w:eastAsia="zh-CN"/>
              </w:rPr>
              <w:t>216</w:t>
            </w:r>
          </w:p>
        </w:tc>
        <w:tc>
          <w:tcPr>
            <w:tcW w:w="273" w:type="pct"/>
            <w:vAlign w:val="center"/>
          </w:tcPr>
          <w:p w14:paraId="282E45FE" w14:textId="77777777" w:rsidR="00CC2572" w:rsidRPr="001C0CC4" w:rsidRDefault="00CC2572" w:rsidP="00850F19">
            <w:pPr>
              <w:pStyle w:val="TAC"/>
              <w:keepNext w:val="0"/>
            </w:pPr>
            <w:r w:rsidRPr="001C0CC4">
              <w:rPr>
                <w:rFonts w:hint="eastAsia"/>
                <w:lang w:eastAsia="zh-CN"/>
              </w:rPr>
              <w:t>270</w:t>
            </w:r>
          </w:p>
        </w:tc>
        <w:tc>
          <w:tcPr>
            <w:tcW w:w="273" w:type="pct"/>
            <w:vAlign w:val="center"/>
          </w:tcPr>
          <w:p w14:paraId="123FF02D" w14:textId="77777777" w:rsidR="00CC2572" w:rsidRPr="001C0CC4" w:rsidRDefault="00CC2572" w:rsidP="00850F19">
            <w:pPr>
              <w:pStyle w:val="TAC"/>
              <w:keepNext w:val="0"/>
            </w:pPr>
          </w:p>
        </w:tc>
        <w:tc>
          <w:tcPr>
            <w:tcW w:w="273" w:type="pct"/>
          </w:tcPr>
          <w:p w14:paraId="39EDAC17" w14:textId="77777777" w:rsidR="00CC2572" w:rsidRPr="001C0CC4" w:rsidRDefault="00CC2572" w:rsidP="00850F19">
            <w:pPr>
              <w:pStyle w:val="TAC"/>
              <w:keepNext w:val="0"/>
            </w:pPr>
          </w:p>
        </w:tc>
        <w:tc>
          <w:tcPr>
            <w:tcW w:w="335" w:type="pct"/>
            <w:vAlign w:val="center"/>
          </w:tcPr>
          <w:p w14:paraId="6DEFBB9B" w14:textId="77777777" w:rsidR="00CC2572" w:rsidRPr="001C0CC4" w:rsidRDefault="00CC2572" w:rsidP="00850F19">
            <w:pPr>
              <w:pStyle w:val="TAC"/>
              <w:keepNext w:val="0"/>
            </w:pPr>
          </w:p>
        </w:tc>
        <w:tc>
          <w:tcPr>
            <w:tcW w:w="273" w:type="pct"/>
          </w:tcPr>
          <w:p w14:paraId="20FD0D91" w14:textId="77777777" w:rsidR="00CC2572" w:rsidRPr="001C0CC4" w:rsidRDefault="00CC2572" w:rsidP="00850F19">
            <w:pPr>
              <w:pStyle w:val="TAC"/>
              <w:keepNext w:val="0"/>
            </w:pPr>
          </w:p>
        </w:tc>
        <w:tc>
          <w:tcPr>
            <w:tcW w:w="273" w:type="pct"/>
            <w:vAlign w:val="center"/>
          </w:tcPr>
          <w:p w14:paraId="26FE28A7" w14:textId="77777777" w:rsidR="00CC2572" w:rsidRPr="001C0CC4" w:rsidRDefault="00CC2572" w:rsidP="00850F19">
            <w:pPr>
              <w:pStyle w:val="TAC"/>
              <w:keepNext w:val="0"/>
            </w:pPr>
          </w:p>
        </w:tc>
        <w:tc>
          <w:tcPr>
            <w:tcW w:w="381" w:type="pct"/>
            <w:vMerge w:val="restart"/>
            <w:shd w:val="clear" w:color="auto" w:fill="auto"/>
            <w:vAlign w:val="center"/>
          </w:tcPr>
          <w:p w14:paraId="7F6A5240" w14:textId="77777777" w:rsidR="00CC2572" w:rsidRPr="001C0CC4" w:rsidRDefault="00CC2572" w:rsidP="00850F19">
            <w:pPr>
              <w:pStyle w:val="TAC"/>
              <w:keepNext w:val="0"/>
            </w:pPr>
            <w:r w:rsidRPr="001C0CC4">
              <w:rPr>
                <w:rFonts w:hint="eastAsia"/>
                <w:lang w:eastAsia="zh-CN"/>
              </w:rPr>
              <w:t>TDD</w:t>
            </w:r>
          </w:p>
        </w:tc>
      </w:tr>
      <w:tr w:rsidR="00CC2572" w:rsidRPr="001C0CC4" w14:paraId="11C5DAD8" w14:textId="77777777" w:rsidTr="00850F19">
        <w:trPr>
          <w:trHeight w:val="255"/>
          <w:jc w:val="center"/>
        </w:trPr>
        <w:tc>
          <w:tcPr>
            <w:tcW w:w="498" w:type="pct"/>
            <w:gridSpan w:val="2"/>
            <w:vMerge/>
            <w:shd w:val="clear" w:color="auto" w:fill="auto"/>
            <w:vAlign w:val="center"/>
          </w:tcPr>
          <w:p w14:paraId="02D5BB7F" w14:textId="77777777" w:rsidR="00CC2572" w:rsidRPr="001C0CC4" w:rsidRDefault="00CC2572" w:rsidP="00850F19">
            <w:pPr>
              <w:pStyle w:val="TAC"/>
              <w:keepNext w:val="0"/>
            </w:pPr>
          </w:p>
        </w:tc>
        <w:tc>
          <w:tcPr>
            <w:tcW w:w="274" w:type="pct"/>
            <w:vAlign w:val="center"/>
          </w:tcPr>
          <w:p w14:paraId="5C86A9C9"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352C7C22" w14:textId="77777777" w:rsidR="00CC2572" w:rsidRPr="001C0CC4" w:rsidRDefault="00CC2572" w:rsidP="00850F19">
            <w:pPr>
              <w:pStyle w:val="TAC"/>
              <w:keepNext w:val="0"/>
            </w:pPr>
          </w:p>
        </w:tc>
        <w:tc>
          <w:tcPr>
            <w:tcW w:w="273" w:type="pct"/>
            <w:shd w:val="clear" w:color="auto" w:fill="auto"/>
            <w:vAlign w:val="center"/>
          </w:tcPr>
          <w:p w14:paraId="06A2F55A"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34AB3EBC"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p>
        </w:tc>
        <w:tc>
          <w:tcPr>
            <w:tcW w:w="381" w:type="pct"/>
            <w:shd w:val="clear" w:color="auto" w:fill="auto"/>
            <w:vAlign w:val="center"/>
          </w:tcPr>
          <w:p w14:paraId="28927F40"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172882A2" w14:textId="77777777" w:rsidR="00CC2572" w:rsidRPr="001C0CC4" w:rsidRDefault="00CC2572" w:rsidP="00850F19">
            <w:pPr>
              <w:pStyle w:val="TAC"/>
              <w:keepNext w:val="0"/>
            </w:pPr>
          </w:p>
        </w:tc>
        <w:tc>
          <w:tcPr>
            <w:tcW w:w="273" w:type="pct"/>
            <w:vAlign w:val="center"/>
          </w:tcPr>
          <w:p w14:paraId="0828462A" w14:textId="77777777" w:rsidR="00CC2572" w:rsidRPr="001C0CC4" w:rsidRDefault="00CC2572" w:rsidP="00850F19">
            <w:pPr>
              <w:pStyle w:val="TAC"/>
              <w:keepNext w:val="0"/>
            </w:pPr>
            <w:r w:rsidRPr="001C0CC4">
              <w:rPr>
                <w:rFonts w:eastAsia="MS Mincho" w:hint="eastAsia"/>
                <w:lang w:val="en-US" w:eastAsia="ja-JP"/>
              </w:rPr>
              <w:t>75</w:t>
            </w:r>
          </w:p>
        </w:tc>
        <w:tc>
          <w:tcPr>
            <w:tcW w:w="273" w:type="pct"/>
            <w:shd w:val="clear" w:color="auto" w:fill="auto"/>
            <w:vAlign w:val="center"/>
          </w:tcPr>
          <w:p w14:paraId="0C186D69" w14:textId="77777777" w:rsidR="00CC2572" w:rsidRPr="001C0CC4" w:rsidRDefault="00CC2572" w:rsidP="00850F19">
            <w:pPr>
              <w:pStyle w:val="TAC"/>
              <w:keepNext w:val="0"/>
            </w:pPr>
            <w:r w:rsidRPr="001C0CC4">
              <w:rPr>
                <w:lang w:eastAsia="zh-CN"/>
              </w:rPr>
              <w:t>100</w:t>
            </w:r>
          </w:p>
        </w:tc>
        <w:tc>
          <w:tcPr>
            <w:tcW w:w="273" w:type="pct"/>
            <w:vAlign w:val="center"/>
          </w:tcPr>
          <w:p w14:paraId="202A18CF" w14:textId="77777777" w:rsidR="00CC2572" w:rsidRPr="001C0CC4" w:rsidRDefault="00CC2572" w:rsidP="00850F19">
            <w:pPr>
              <w:pStyle w:val="TAC"/>
              <w:keepNext w:val="0"/>
            </w:pPr>
            <w:r w:rsidRPr="001C0CC4">
              <w:rPr>
                <w:rFonts w:hint="eastAsia"/>
                <w:lang w:eastAsia="zh-CN"/>
              </w:rPr>
              <w:t>1</w:t>
            </w:r>
            <w:r w:rsidRPr="001C0CC4">
              <w:rPr>
                <w:lang w:eastAsia="zh-CN"/>
              </w:rPr>
              <w:t>28</w:t>
            </w:r>
          </w:p>
        </w:tc>
        <w:tc>
          <w:tcPr>
            <w:tcW w:w="273" w:type="pct"/>
            <w:vAlign w:val="center"/>
          </w:tcPr>
          <w:p w14:paraId="0A067181" w14:textId="77777777" w:rsidR="00CC2572" w:rsidRPr="001C0CC4" w:rsidRDefault="00CC2572" w:rsidP="00850F19">
            <w:pPr>
              <w:pStyle w:val="TAC"/>
              <w:keepNext w:val="0"/>
            </w:pPr>
            <w:r w:rsidRPr="001C0CC4">
              <w:rPr>
                <w:rFonts w:hint="eastAsia"/>
                <w:lang w:eastAsia="zh-CN"/>
              </w:rPr>
              <w:t>162</w:t>
            </w:r>
          </w:p>
        </w:tc>
        <w:tc>
          <w:tcPr>
            <w:tcW w:w="273" w:type="pct"/>
          </w:tcPr>
          <w:p w14:paraId="343D0D19" w14:textId="77777777" w:rsidR="00CC2572" w:rsidRPr="001C0CC4" w:rsidRDefault="00CC2572" w:rsidP="00850F19">
            <w:pPr>
              <w:pStyle w:val="TAC"/>
              <w:keepNext w:val="0"/>
              <w:rPr>
                <w:lang w:eastAsia="zh-CN"/>
              </w:rPr>
            </w:pPr>
          </w:p>
        </w:tc>
        <w:tc>
          <w:tcPr>
            <w:tcW w:w="335" w:type="pct"/>
            <w:vAlign w:val="center"/>
          </w:tcPr>
          <w:p w14:paraId="252C4A81" w14:textId="77777777" w:rsidR="00CC2572" w:rsidRPr="001C0CC4" w:rsidRDefault="00CC2572" w:rsidP="00850F19">
            <w:pPr>
              <w:pStyle w:val="TAC"/>
              <w:keepNext w:val="0"/>
            </w:pPr>
            <w:r w:rsidRPr="001C0CC4">
              <w:rPr>
                <w:rFonts w:hint="eastAsia"/>
                <w:lang w:eastAsia="zh-CN"/>
              </w:rPr>
              <w:t>21</w:t>
            </w:r>
            <w:r w:rsidRPr="001C0CC4">
              <w:rPr>
                <w:lang w:eastAsia="zh-CN"/>
              </w:rPr>
              <w:t>6</w:t>
            </w:r>
          </w:p>
        </w:tc>
        <w:tc>
          <w:tcPr>
            <w:tcW w:w="273" w:type="pct"/>
          </w:tcPr>
          <w:p w14:paraId="2F330936" w14:textId="77777777" w:rsidR="00CC2572" w:rsidRPr="001C0CC4" w:rsidRDefault="00CC2572" w:rsidP="00850F19">
            <w:pPr>
              <w:pStyle w:val="TAC"/>
              <w:keepNext w:val="0"/>
              <w:rPr>
                <w:lang w:eastAsia="zh-CN"/>
              </w:rPr>
            </w:pPr>
            <w:r w:rsidRPr="001C0CC4">
              <w:rPr>
                <w:lang w:eastAsia="zh-CN"/>
              </w:rPr>
              <w:t>243</w:t>
            </w:r>
          </w:p>
        </w:tc>
        <w:tc>
          <w:tcPr>
            <w:tcW w:w="273" w:type="pct"/>
            <w:vAlign w:val="center"/>
          </w:tcPr>
          <w:p w14:paraId="53F527FF" w14:textId="77777777" w:rsidR="00CC2572" w:rsidRPr="001C0CC4" w:rsidRDefault="00CC2572" w:rsidP="00850F19">
            <w:pPr>
              <w:pStyle w:val="TAC"/>
              <w:keepNext w:val="0"/>
            </w:pPr>
            <w:r w:rsidRPr="001C0CC4">
              <w:rPr>
                <w:rFonts w:hint="eastAsia"/>
                <w:lang w:eastAsia="zh-CN"/>
              </w:rPr>
              <w:t>27</w:t>
            </w:r>
            <w:r w:rsidRPr="001C0CC4">
              <w:rPr>
                <w:lang w:eastAsia="zh-CN"/>
              </w:rPr>
              <w:t>0</w:t>
            </w:r>
          </w:p>
        </w:tc>
        <w:tc>
          <w:tcPr>
            <w:tcW w:w="381" w:type="pct"/>
            <w:vMerge/>
            <w:shd w:val="clear" w:color="auto" w:fill="auto"/>
            <w:vAlign w:val="center"/>
          </w:tcPr>
          <w:p w14:paraId="7F0C3122" w14:textId="77777777" w:rsidR="00CC2572" w:rsidRPr="001C0CC4" w:rsidRDefault="00CC2572" w:rsidP="00850F19">
            <w:pPr>
              <w:pStyle w:val="TAC"/>
              <w:keepNext w:val="0"/>
            </w:pPr>
          </w:p>
        </w:tc>
      </w:tr>
      <w:tr w:rsidR="00CC2572" w:rsidRPr="001C0CC4" w14:paraId="760327CE" w14:textId="77777777" w:rsidTr="00850F19">
        <w:trPr>
          <w:trHeight w:val="255"/>
          <w:jc w:val="center"/>
        </w:trPr>
        <w:tc>
          <w:tcPr>
            <w:tcW w:w="498" w:type="pct"/>
            <w:gridSpan w:val="2"/>
            <w:vMerge/>
            <w:shd w:val="clear" w:color="auto" w:fill="auto"/>
            <w:vAlign w:val="center"/>
          </w:tcPr>
          <w:p w14:paraId="6E693CC0" w14:textId="77777777" w:rsidR="00CC2572" w:rsidRPr="001C0CC4" w:rsidRDefault="00CC2572" w:rsidP="00850F19">
            <w:pPr>
              <w:pStyle w:val="TAC"/>
              <w:keepNext w:val="0"/>
            </w:pPr>
          </w:p>
        </w:tc>
        <w:tc>
          <w:tcPr>
            <w:tcW w:w="274" w:type="pct"/>
            <w:vAlign w:val="center"/>
          </w:tcPr>
          <w:p w14:paraId="564C7900"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4ECADA87" w14:textId="77777777" w:rsidR="00CC2572" w:rsidRPr="001C0CC4" w:rsidRDefault="00CC2572" w:rsidP="00850F19">
            <w:pPr>
              <w:pStyle w:val="TAC"/>
              <w:keepNext w:val="0"/>
            </w:pPr>
          </w:p>
        </w:tc>
        <w:tc>
          <w:tcPr>
            <w:tcW w:w="273" w:type="pct"/>
            <w:shd w:val="clear" w:color="auto" w:fill="auto"/>
            <w:vAlign w:val="center"/>
          </w:tcPr>
          <w:p w14:paraId="572E4B9A" w14:textId="77777777" w:rsidR="00CC2572" w:rsidRPr="001C0CC4" w:rsidRDefault="00CC2572" w:rsidP="00850F19">
            <w:pPr>
              <w:pStyle w:val="TAC"/>
              <w:keepNext w:val="0"/>
            </w:pPr>
            <w:r w:rsidRPr="001C0CC4">
              <w:rPr>
                <w:lang w:eastAsia="zh-CN"/>
              </w:rPr>
              <w:t>10</w:t>
            </w:r>
          </w:p>
        </w:tc>
        <w:tc>
          <w:tcPr>
            <w:tcW w:w="335" w:type="pct"/>
            <w:shd w:val="clear" w:color="auto" w:fill="auto"/>
            <w:vAlign w:val="center"/>
          </w:tcPr>
          <w:p w14:paraId="261735A1"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63711D6E"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0582EACB" w14:textId="77777777" w:rsidR="00CC2572" w:rsidRPr="001C0CC4" w:rsidRDefault="00CC2572" w:rsidP="00850F19">
            <w:pPr>
              <w:pStyle w:val="TAC"/>
              <w:keepNext w:val="0"/>
            </w:pPr>
          </w:p>
        </w:tc>
        <w:tc>
          <w:tcPr>
            <w:tcW w:w="273" w:type="pct"/>
            <w:vAlign w:val="center"/>
          </w:tcPr>
          <w:p w14:paraId="0A761B75" w14:textId="77777777" w:rsidR="00CC2572" w:rsidRPr="001C0CC4" w:rsidRDefault="00CC2572" w:rsidP="00850F19">
            <w:pPr>
              <w:pStyle w:val="TAC"/>
              <w:keepNext w:val="0"/>
            </w:pPr>
            <w:r w:rsidRPr="001C0CC4">
              <w:rPr>
                <w:rFonts w:eastAsia="MS Mincho" w:hint="eastAsia"/>
                <w:lang w:val="en-US" w:eastAsia="ja-JP"/>
              </w:rPr>
              <w:t>36</w:t>
            </w:r>
          </w:p>
        </w:tc>
        <w:tc>
          <w:tcPr>
            <w:tcW w:w="273" w:type="pct"/>
            <w:shd w:val="clear" w:color="auto" w:fill="auto"/>
            <w:vAlign w:val="center"/>
          </w:tcPr>
          <w:p w14:paraId="70080356" w14:textId="77777777" w:rsidR="00CC2572" w:rsidRPr="001C0CC4" w:rsidRDefault="00CC2572" w:rsidP="00850F19">
            <w:pPr>
              <w:pStyle w:val="TAC"/>
              <w:keepNext w:val="0"/>
            </w:pPr>
            <w:r w:rsidRPr="001C0CC4">
              <w:rPr>
                <w:rFonts w:hint="eastAsia"/>
                <w:lang w:eastAsia="zh-CN"/>
              </w:rPr>
              <w:t>5</w:t>
            </w:r>
            <w:r w:rsidRPr="001C0CC4">
              <w:rPr>
                <w:lang w:eastAsia="zh-CN"/>
              </w:rPr>
              <w:t>0</w:t>
            </w:r>
          </w:p>
        </w:tc>
        <w:tc>
          <w:tcPr>
            <w:tcW w:w="273" w:type="pct"/>
            <w:vAlign w:val="center"/>
          </w:tcPr>
          <w:p w14:paraId="7E74DE0B" w14:textId="77777777" w:rsidR="00CC2572" w:rsidRPr="001C0CC4" w:rsidRDefault="00CC2572" w:rsidP="00850F19">
            <w:pPr>
              <w:pStyle w:val="TAC"/>
              <w:keepNext w:val="0"/>
            </w:pPr>
            <w:r w:rsidRPr="001C0CC4">
              <w:rPr>
                <w:rFonts w:hint="eastAsia"/>
                <w:lang w:eastAsia="zh-CN"/>
              </w:rPr>
              <w:t>6</w:t>
            </w:r>
            <w:r w:rsidRPr="001C0CC4">
              <w:rPr>
                <w:lang w:eastAsia="zh-CN"/>
              </w:rPr>
              <w:t>4</w:t>
            </w:r>
          </w:p>
        </w:tc>
        <w:tc>
          <w:tcPr>
            <w:tcW w:w="273" w:type="pct"/>
            <w:vAlign w:val="center"/>
          </w:tcPr>
          <w:p w14:paraId="64774A19" w14:textId="77777777" w:rsidR="00CC2572" w:rsidRPr="001C0CC4" w:rsidRDefault="00CC2572" w:rsidP="00850F19">
            <w:pPr>
              <w:pStyle w:val="TAC"/>
              <w:keepNext w:val="0"/>
            </w:pPr>
            <w:r w:rsidRPr="001C0CC4">
              <w:rPr>
                <w:rFonts w:hint="eastAsia"/>
                <w:lang w:eastAsia="zh-CN"/>
              </w:rPr>
              <w:t>7</w:t>
            </w:r>
            <w:r w:rsidRPr="001C0CC4">
              <w:rPr>
                <w:lang w:eastAsia="zh-CN"/>
              </w:rPr>
              <w:t>5</w:t>
            </w:r>
          </w:p>
        </w:tc>
        <w:tc>
          <w:tcPr>
            <w:tcW w:w="273" w:type="pct"/>
          </w:tcPr>
          <w:p w14:paraId="4F6295E5" w14:textId="77777777" w:rsidR="00CC2572" w:rsidRPr="001C0CC4" w:rsidRDefault="00CC2572" w:rsidP="00850F19">
            <w:pPr>
              <w:pStyle w:val="TAC"/>
              <w:keepNext w:val="0"/>
              <w:rPr>
                <w:lang w:eastAsia="zh-CN"/>
              </w:rPr>
            </w:pPr>
          </w:p>
        </w:tc>
        <w:tc>
          <w:tcPr>
            <w:tcW w:w="335" w:type="pct"/>
            <w:vAlign w:val="center"/>
          </w:tcPr>
          <w:p w14:paraId="141D52DA" w14:textId="77777777" w:rsidR="00CC2572" w:rsidRPr="001C0CC4" w:rsidRDefault="00CC2572" w:rsidP="00850F19">
            <w:pPr>
              <w:pStyle w:val="TAC"/>
              <w:keepNext w:val="0"/>
            </w:pPr>
            <w:r w:rsidRPr="001C0CC4">
              <w:rPr>
                <w:rFonts w:hint="eastAsia"/>
                <w:lang w:eastAsia="zh-CN"/>
              </w:rPr>
              <w:t>10</w:t>
            </w:r>
            <w:r w:rsidRPr="001C0CC4">
              <w:rPr>
                <w:lang w:eastAsia="zh-CN"/>
              </w:rPr>
              <w:t>0</w:t>
            </w:r>
          </w:p>
        </w:tc>
        <w:tc>
          <w:tcPr>
            <w:tcW w:w="273" w:type="pct"/>
          </w:tcPr>
          <w:p w14:paraId="440034CF" w14:textId="77777777" w:rsidR="00CC2572" w:rsidRPr="001C0CC4" w:rsidRDefault="00CC2572" w:rsidP="00850F19">
            <w:pPr>
              <w:pStyle w:val="TAC"/>
              <w:keepNext w:val="0"/>
              <w:rPr>
                <w:lang w:eastAsia="zh-CN"/>
              </w:rPr>
            </w:pPr>
            <w:r w:rsidRPr="001C0CC4">
              <w:rPr>
                <w:lang w:eastAsia="zh-CN"/>
              </w:rPr>
              <w:t>120</w:t>
            </w:r>
          </w:p>
        </w:tc>
        <w:tc>
          <w:tcPr>
            <w:tcW w:w="273" w:type="pct"/>
            <w:vAlign w:val="center"/>
          </w:tcPr>
          <w:p w14:paraId="56F6CB34" w14:textId="77777777" w:rsidR="00CC2572" w:rsidRPr="001C0CC4" w:rsidRDefault="00CC2572" w:rsidP="00850F19">
            <w:pPr>
              <w:pStyle w:val="TAC"/>
              <w:keepNext w:val="0"/>
            </w:pPr>
            <w:r w:rsidRPr="001C0CC4">
              <w:rPr>
                <w:rFonts w:hint="eastAsia"/>
                <w:lang w:eastAsia="zh-CN"/>
              </w:rPr>
              <w:t>135</w:t>
            </w:r>
          </w:p>
        </w:tc>
        <w:tc>
          <w:tcPr>
            <w:tcW w:w="381" w:type="pct"/>
            <w:vMerge/>
            <w:shd w:val="clear" w:color="auto" w:fill="auto"/>
            <w:vAlign w:val="center"/>
          </w:tcPr>
          <w:p w14:paraId="54DE7A35" w14:textId="77777777" w:rsidR="00CC2572" w:rsidRPr="001C0CC4" w:rsidRDefault="00CC2572" w:rsidP="00850F19">
            <w:pPr>
              <w:pStyle w:val="TAC"/>
              <w:keepNext w:val="0"/>
            </w:pPr>
          </w:p>
        </w:tc>
      </w:tr>
      <w:tr w:rsidR="00CC2572" w:rsidRPr="001C0CC4" w14:paraId="102CD574" w14:textId="77777777" w:rsidTr="00850F19">
        <w:trPr>
          <w:trHeight w:val="255"/>
          <w:jc w:val="center"/>
        </w:trPr>
        <w:tc>
          <w:tcPr>
            <w:tcW w:w="498" w:type="pct"/>
            <w:gridSpan w:val="2"/>
            <w:vMerge w:val="restart"/>
            <w:shd w:val="clear" w:color="auto" w:fill="auto"/>
            <w:vAlign w:val="center"/>
          </w:tcPr>
          <w:p w14:paraId="721B00E5" w14:textId="77777777" w:rsidR="00CC2572" w:rsidRPr="001C0CC4" w:rsidRDefault="00CC2572" w:rsidP="00850F19">
            <w:pPr>
              <w:pStyle w:val="TAC"/>
              <w:keepNext w:val="0"/>
            </w:pPr>
            <w:r w:rsidRPr="001C0CC4">
              <w:t>n48</w:t>
            </w:r>
          </w:p>
        </w:tc>
        <w:tc>
          <w:tcPr>
            <w:tcW w:w="274" w:type="pct"/>
            <w:vAlign w:val="center"/>
          </w:tcPr>
          <w:p w14:paraId="10FE4329"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tcPr>
          <w:p w14:paraId="05633A04" w14:textId="77777777" w:rsidR="00CC2572" w:rsidRPr="001C0CC4" w:rsidRDefault="00CC2572" w:rsidP="00850F19">
            <w:pPr>
              <w:pStyle w:val="TAC"/>
              <w:keepNext w:val="0"/>
            </w:pPr>
            <w:r w:rsidRPr="001C0CC4">
              <w:t>25</w:t>
            </w:r>
          </w:p>
        </w:tc>
        <w:tc>
          <w:tcPr>
            <w:tcW w:w="273" w:type="pct"/>
            <w:shd w:val="clear" w:color="auto" w:fill="auto"/>
          </w:tcPr>
          <w:p w14:paraId="4AB54ED2" w14:textId="77777777" w:rsidR="00CC2572" w:rsidRPr="001C0CC4" w:rsidRDefault="00CC2572" w:rsidP="00850F19">
            <w:pPr>
              <w:pStyle w:val="TAC"/>
              <w:keepNext w:val="0"/>
            </w:pPr>
            <w:r w:rsidRPr="001C0CC4">
              <w:t>50</w:t>
            </w:r>
          </w:p>
        </w:tc>
        <w:tc>
          <w:tcPr>
            <w:tcW w:w="335" w:type="pct"/>
            <w:shd w:val="clear" w:color="auto" w:fill="auto"/>
          </w:tcPr>
          <w:p w14:paraId="289D9DF1" w14:textId="77777777" w:rsidR="00CC2572" w:rsidRPr="001C0CC4" w:rsidRDefault="00CC2572" w:rsidP="00850F19">
            <w:pPr>
              <w:pStyle w:val="TAC"/>
              <w:keepNext w:val="0"/>
            </w:pPr>
            <w:r w:rsidRPr="001C0CC4">
              <w:t>75</w:t>
            </w:r>
          </w:p>
        </w:tc>
        <w:tc>
          <w:tcPr>
            <w:tcW w:w="381" w:type="pct"/>
            <w:shd w:val="clear" w:color="auto" w:fill="auto"/>
          </w:tcPr>
          <w:p w14:paraId="41C0DD40" w14:textId="77777777" w:rsidR="00CC2572" w:rsidRPr="001C0CC4" w:rsidRDefault="00CC2572" w:rsidP="00850F19">
            <w:pPr>
              <w:pStyle w:val="TAC"/>
              <w:keepNext w:val="0"/>
            </w:pPr>
            <w:r w:rsidRPr="001C0CC4">
              <w:t>100</w:t>
            </w:r>
          </w:p>
        </w:tc>
        <w:tc>
          <w:tcPr>
            <w:tcW w:w="335" w:type="pct"/>
            <w:shd w:val="clear" w:color="auto" w:fill="auto"/>
            <w:vAlign w:val="center"/>
          </w:tcPr>
          <w:p w14:paraId="1EF4AAA8" w14:textId="77777777" w:rsidR="00CC2572" w:rsidRPr="001C0CC4" w:rsidRDefault="00CC2572" w:rsidP="00850F19">
            <w:pPr>
              <w:pStyle w:val="TAC"/>
              <w:keepNext w:val="0"/>
            </w:pPr>
          </w:p>
        </w:tc>
        <w:tc>
          <w:tcPr>
            <w:tcW w:w="273" w:type="pct"/>
            <w:vAlign w:val="center"/>
          </w:tcPr>
          <w:p w14:paraId="2B43B0AC" w14:textId="77777777" w:rsidR="00CC2572" w:rsidRPr="001C0CC4" w:rsidRDefault="00CC2572" w:rsidP="00850F19">
            <w:pPr>
              <w:pStyle w:val="TAC"/>
              <w:keepNext w:val="0"/>
            </w:pPr>
          </w:p>
        </w:tc>
        <w:tc>
          <w:tcPr>
            <w:tcW w:w="273" w:type="pct"/>
            <w:shd w:val="clear" w:color="auto" w:fill="auto"/>
          </w:tcPr>
          <w:p w14:paraId="5EDD6E74" w14:textId="77777777" w:rsidR="00CC2572" w:rsidRPr="001C0CC4" w:rsidRDefault="00CC2572" w:rsidP="00850F19">
            <w:pPr>
              <w:pStyle w:val="TAC"/>
              <w:keepNext w:val="0"/>
            </w:pPr>
            <w:r w:rsidRPr="001C0CC4">
              <w:t>216</w:t>
            </w:r>
          </w:p>
        </w:tc>
        <w:tc>
          <w:tcPr>
            <w:tcW w:w="273" w:type="pct"/>
            <w:vAlign w:val="center"/>
          </w:tcPr>
          <w:p w14:paraId="6FE34C47" w14:textId="77777777" w:rsidR="00CC2572" w:rsidRPr="001C0CC4" w:rsidRDefault="00CC2572" w:rsidP="00850F19">
            <w:pPr>
              <w:pStyle w:val="TAC"/>
              <w:keepNext w:val="0"/>
            </w:pPr>
          </w:p>
        </w:tc>
        <w:tc>
          <w:tcPr>
            <w:tcW w:w="273" w:type="pct"/>
            <w:vAlign w:val="center"/>
          </w:tcPr>
          <w:p w14:paraId="7DF22E75" w14:textId="77777777" w:rsidR="00CC2572" w:rsidRPr="001C0CC4" w:rsidRDefault="00CC2572" w:rsidP="00850F19">
            <w:pPr>
              <w:pStyle w:val="TAC"/>
              <w:keepNext w:val="0"/>
            </w:pPr>
          </w:p>
        </w:tc>
        <w:tc>
          <w:tcPr>
            <w:tcW w:w="273" w:type="pct"/>
          </w:tcPr>
          <w:p w14:paraId="4EED49A5" w14:textId="77777777" w:rsidR="00CC2572" w:rsidRPr="001C0CC4" w:rsidRDefault="00CC2572" w:rsidP="00850F19">
            <w:pPr>
              <w:pStyle w:val="TAC"/>
              <w:keepNext w:val="0"/>
            </w:pPr>
          </w:p>
        </w:tc>
        <w:tc>
          <w:tcPr>
            <w:tcW w:w="335" w:type="pct"/>
            <w:vAlign w:val="center"/>
          </w:tcPr>
          <w:p w14:paraId="002F24A0" w14:textId="77777777" w:rsidR="00CC2572" w:rsidRPr="001C0CC4" w:rsidRDefault="00CC2572" w:rsidP="00850F19">
            <w:pPr>
              <w:pStyle w:val="TAC"/>
              <w:keepNext w:val="0"/>
            </w:pPr>
          </w:p>
        </w:tc>
        <w:tc>
          <w:tcPr>
            <w:tcW w:w="273" w:type="pct"/>
          </w:tcPr>
          <w:p w14:paraId="2B9CADE5" w14:textId="77777777" w:rsidR="00CC2572" w:rsidRPr="001C0CC4" w:rsidRDefault="00CC2572" w:rsidP="00850F19">
            <w:pPr>
              <w:pStyle w:val="TAC"/>
              <w:keepNext w:val="0"/>
            </w:pPr>
          </w:p>
        </w:tc>
        <w:tc>
          <w:tcPr>
            <w:tcW w:w="273" w:type="pct"/>
            <w:vAlign w:val="center"/>
          </w:tcPr>
          <w:p w14:paraId="34C804A2" w14:textId="77777777" w:rsidR="00CC2572" w:rsidRPr="001C0CC4" w:rsidRDefault="00CC2572" w:rsidP="00850F19">
            <w:pPr>
              <w:pStyle w:val="TAC"/>
              <w:keepNext w:val="0"/>
            </w:pPr>
          </w:p>
        </w:tc>
        <w:tc>
          <w:tcPr>
            <w:tcW w:w="381" w:type="pct"/>
            <w:vMerge w:val="restart"/>
            <w:shd w:val="clear" w:color="auto" w:fill="auto"/>
            <w:vAlign w:val="center"/>
          </w:tcPr>
          <w:p w14:paraId="786685ED" w14:textId="77777777" w:rsidR="00CC2572" w:rsidRPr="001C0CC4" w:rsidRDefault="00CC2572" w:rsidP="00850F19">
            <w:pPr>
              <w:pStyle w:val="TAC"/>
              <w:keepNext w:val="0"/>
            </w:pPr>
            <w:r w:rsidRPr="001C0CC4">
              <w:rPr>
                <w:rFonts w:hint="eastAsia"/>
                <w:lang w:eastAsia="zh-CN"/>
              </w:rPr>
              <w:t>TDD</w:t>
            </w:r>
          </w:p>
        </w:tc>
      </w:tr>
      <w:tr w:rsidR="00CC2572" w:rsidRPr="001C0CC4" w14:paraId="1CC7F4D8" w14:textId="77777777" w:rsidTr="00850F19">
        <w:trPr>
          <w:trHeight w:val="255"/>
          <w:jc w:val="center"/>
        </w:trPr>
        <w:tc>
          <w:tcPr>
            <w:tcW w:w="498" w:type="pct"/>
            <w:gridSpan w:val="2"/>
            <w:vMerge/>
            <w:shd w:val="clear" w:color="auto" w:fill="auto"/>
            <w:vAlign w:val="center"/>
          </w:tcPr>
          <w:p w14:paraId="23057C76" w14:textId="77777777" w:rsidR="00CC2572" w:rsidRPr="001C0CC4" w:rsidRDefault="00CC2572" w:rsidP="00850F19">
            <w:pPr>
              <w:pStyle w:val="TAC"/>
              <w:keepNext w:val="0"/>
            </w:pPr>
          </w:p>
        </w:tc>
        <w:tc>
          <w:tcPr>
            <w:tcW w:w="274" w:type="pct"/>
            <w:vAlign w:val="center"/>
          </w:tcPr>
          <w:p w14:paraId="248492FC"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tcPr>
          <w:p w14:paraId="0D079867" w14:textId="77777777" w:rsidR="00CC2572" w:rsidRPr="001C0CC4" w:rsidRDefault="00CC2572" w:rsidP="00850F19">
            <w:pPr>
              <w:pStyle w:val="TAC"/>
              <w:keepNext w:val="0"/>
            </w:pPr>
          </w:p>
        </w:tc>
        <w:tc>
          <w:tcPr>
            <w:tcW w:w="273" w:type="pct"/>
            <w:shd w:val="clear" w:color="auto" w:fill="auto"/>
          </w:tcPr>
          <w:p w14:paraId="776E6C80" w14:textId="77777777" w:rsidR="00CC2572" w:rsidRPr="001C0CC4" w:rsidRDefault="00CC2572" w:rsidP="00850F19">
            <w:pPr>
              <w:pStyle w:val="TAC"/>
              <w:keepNext w:val="0"/>
            </w:pPr>
            <w:r w:rsidRPr="001C0CC4">
              <w:t>24</w:t>
            </w:r>
          </w:p>
        </w:tc>
        <w:tc>
          <w:tcPr>
            <w:tcW w:w="335" w:type="pct"/>
            <w:shd w:val="clear" w:color="auto" w:fill="auto"/>
          </w:tcPr>
          <w:p w14:paraId="62455678" w14:textId="77777777" w:rsidR="00CC2572" w:rsidRPr="001C0CC4" w:rsidRDefault="00CC2572" w:rsidP="00850F19">
            <w:pPr>
              <w:pStyle w:val="TAC"/>
              <w:keepNext w:val="0"/>
            </w:pPr>
            <w:r w:rsidRPr="001C0CC4">
              <w:t>36</w:t>
            </w:r>
          </w:p>
        </w:tc>
        <w:tc>
          <w:tcPr>
            <w:tcW w:w="381" w:type="pct"/>
            <w:shd w:val="clear" w:color="auto" w:fill="auto"/>
          </w:tcPr>
          <w:p w14:paraId="1913300F" w14:textId="77777777" w:rsidR="00CC2572" w:rsidRPr="001C0CC4" w:rsidRDefault="00CC2572" w:rsidP="00850F19">
            <w:pPr>
              <w:pStyle w:val="TAC"/>
              <w:keepNext w:val="0"/>
            </w:pPr>
            <w:r w:rsidRPr="001C0CC4">
              <w:t>50</w:t>
            </w:r>
          </w:p>
        </w:tc>
        <w:tc>
          <w:tcPr>
            <w:tcW w:w="335" w:type="pct"/>
            <w:shd w:val="clear" w:color="auto" w:fill="auto"/>
            <w:vAlign w:val="center"/>
          </w:tcPr>
          <w:p w14:paraId="10276999" w14:textId="77777777" w:rsidR="00CC2572" w:rsidRPr="001C0CC4" w:rsidRDefault="00CC2572" w:rsidP="00850F19">
            <w:pPr>
              <w:pStyle w:val="TAC"/>
              <w:keepNext w:val="0"/>
            </w:pPr>
          </w:p>
        </w:tc>
        <w:tc>
          <w:tcPr>
            <w:tcW w:w="273" w:type="pct"/>
            <w:vAlign w:val="center"/>
          </w:tcPr>
          <w:p w14:paraId="530AC442" w14:textId="77777777" w:rsidR="00CC2572" w:rsidRPr="001C0CC4" w:rsidRDefault="00CC2572" w:rsidP="00850F19">
            <w:pPr>
              <w:pStyle w:val="TAC"/>
              <w:keepNext w:val="0"/>
            </w:pPr>
          </w:p>
        </w:tc>
        <w:tc>
          <w:tcPr>
            <w:tcW w:w="273" w:type="pct"/>
            <w:shd w:val="clear" w:color="auto" w:fill="auto"/>
          </w:tcPr>
          <w:p w14:paraId="5F180239" w14:textId="77777777" w:rsidR="00CC2572" w:rsidRPr="001C0CC4" w:rsidRDefault="00CC2572" w:rsidP="00850F19">
            <w:pPr>
              <w:pStyle w:val="TAC"/>
              <w:keepNext w:val="0"/>
            </w:pPr>
            <w:r w:rsidRPr="001C0CC4">
              <w:t>100</w:t>
            </w:r>
          </w:p>
        </w:tc>
        <w:tc>
          <w:tcPr>
            <w:tcW w:w="273" w:type="pct"/>
            <w:vAlign w:val="center"/>
          </w:tcPr>
          <w:p w14:paraId="371A3447" w14:textId="77777777" w:rsidR="00CC2572" w:rsidRPr="001C0CC4" w:rsidRDefault="00CC2572" w:rsidP="00850F19">
            <w:pPr>
              <w:pStyle w:val="TAC"/>
              <w:keepNext w:val="0"/>
            </w:pPr>
          </w:p>
        </w:tc>
        <w:tc>
          <w:tcPr>
            <w:tcW w:w="273" w:type="pct"/>
            <w:vAlign w:val="center"/>
          </w:tcPr>
          <w:p w14:paraId="03544D08" w14:textId="77777777" w:rsidR="00CC2572" w:rsidRPr="001C0CC4" w:rsidRDefault="00CC2572" w:rsidP="00850F19">
            <w:pPr>
              <w:pStyle w:val="TAC"/>
              <w:keepNext w:val="0"/>
            </w:pPr>
          </w:p>
        </w:tc>
        <w:tc>
          <w:tcPr>
            <w:tcW w:w="273" w:type="pct"/>
          </w:tcPr>
          <w:p w14:paraId="541BD916" w14:textId="77777777" w:rsidR="00CC2572" w:rsidRPr="001C0CC4" w:rsidRDefault="00CC2572" w:rsidP="00850F19">
            <w:pPr>
              <w:pStyle w:val="TAC"/>
              <w:keepNext w:val="0"/>
            </w:pPr>
          </w:p>
        </w:tc>
        <w:tc>
          <w:tcPr>
            <w:tcW w:w="335" w:type="pct"/>
            <w:vAlign w:val="center"/>
          </w:tcPr>
          <w:p w14:paraId="4B640F24" w14:textId="77777777" w:rsidR="00CC2572" w:rsidRPr="001C0CC4" w:rsidRDefault="00CC2572" w:rsidP="00850F19">
            <w:pPr>
              <w:pStyle w:val="TAC"/>
              <w:keepNext w:val="0"/>
            </w:pPr>
          </w:p>
        </w:tc>
        <w:tc>
          <w:tcPr>
            <w:tcW w:w="273" w:type="pct"/>
          </w:tcPr>
          <w:p w14:paraId="58A5A301" w14:textId="77777777" w:rsidR="00CC2572" w:rsidRPr="001C0CC4" w:rsidRDefault="00CC2572" w:rsidP="00850F19">
            <w:pPr>
              <w:pStyle w:val="TAC"/>
              <w:keepNext w:val="0"/>
              <w:rPr>
                <w:lang w:eastAsia="zh-CN"/>
              </w:rPr>
            </w:pPr>
          </w:p>
        </w:tc>
        <w:tc>
          <w:tcPr>
            <w:tcW w:w="273" w:type="pct"/>
            <w:vAlign w:val="center"/>
          </w:tcPr>
          <w:p w14:paraId="656B4FC7" w14:textId="77777777" w:rsidR="00CC2572" w:rsidRPr="001C0CC4" w:rsidRDefault="00CC2572" w:rsidP="00850F19">
            <w:pPr>
              <w:pStyle w:val="TAC"/>
              <w:keepNext w:val="0"/>
            </w:pPr>
          </w:p>
        </w:tc>
        <w:tc>
          <w:tcPr>
            <w:tcW w:w="381" w:type="pct"/>
            <w:vMerge/>
            <w:shd w:val="clear" w:color="auto" w:fill="auto"/>
            <w:vAlign w:val="center"/>
          </w:tcPr>
          <w:p w14:paraId="60E06D24" w14:textId="77777777" w:rsidR="00CC2572" w:rsidRPr="001C0CC4" w:rsidRDefault="00CC2572" w:rsidP="00850F19">
            <w:pPr>
              <w:pStyle w:val="TAC"/>
              <w:keepNext w:val="0"/>
            </w:pPr>
          </w:p>
        </w:tc>
      </w:tr>
      <w:tr w:rsidR="00CC2572" w:rsidRPr="001C0CC4" w14:paraId="46E3DA17" w14:textId="77777777" w:rsidTr="00850F19">
        <w:trPr>
          <w:trHeight w:val="255"/>
          <w:jc w:val="center"/>
        </w:trPr>
        <w:tc>
          <w:tcPr>
            <w:tcW w:w="498" w:type="pct"/>
            <w:gridSpan w:val="2"/>
            <w:vMerge/>
            <w:shd w:val="clear" w:color="auto" w:fill="auto"/>
            <w:vAlign w:val="center"/>
          </w:tcPr>
          <w:p w14:paraId="3E08B220" w14:textId="77777777" w:rsidR="00CC2572" w:rsidRPr="001C0CC4" w:rsidRDefault="00CC2572" w:rsidP="00850F19">
            <w:pPr>
              <w:pStyle w:val="TAC"/>
              <w:keepNext w:val="0"/>
            </w:pPr>
          </w:p>
        </w:tc>
        <w:tc>
          <w:tcPr>
            <w:tcW w:w="274" w:type="pct"/>
            <w:vAlign w:val="center"/>
          </w:tcPr>
          <w:p w14:paraId="6EA63D2E"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tcPr>
          <w:p w14:paraId="7A85F974" w14:textId="77777777" w:rsidR="00CC2572" w:rsidRPr="001C0CC4" w:rsidRDefault="00CC2572" w:rsidP="00850F19">
            <w:pPr>
              <w:pStyle w:val="TAC"/>
              <w:keepNext w:val="0"/>
            </w:pPr>
          </w:p>
        </w:tc>
        <w:tc>
          <w:tcPr>
            <w:tcW w:w="273" w:type="pct"/>
            <w:shd w:val="clear" w:color="auto" w:fill="auto"/>
          </w:tcPr>
          <w:p w14:paraId="00BFDF24" w14:textId="77777777" w:rsidR="00CC2572" w:rsidRPr="001C0CC4" w:rsidRDefault="00CC2572" w:rsidP="00850F19">
            <w:pPr>
              <w:pStyle w:val="TAC"/>
              <w:keepNext w:val="0"/>
            </w:pPr>
            <w:r w:rsidRPr="001C0CC4">
              <w:t>10</w:t>
            </w:r>
          </w:p>
        </w:tc>
        <w:tc>
          <w:tcPr>
            <w:tcW w:w="335" w:type="pct"/>
            <w:shd w:val="clear" w:color="auto" w:fill="auto"/>
          </w:tcPr>
          <w:p w14:paraId="5BE00F44" w14:textId="77777777" w:rsidR="00CC2572" w:rsidRPr="001C0CC4" w:rsidRDefault="00CC2572" w:rsidP="00850F19">
            <w:pPr>
              <w:pStyle w:val="TAC"/>
              <w:keepNext w:val="0"/>
            </w:pPr>
            <w:r w:rsidRPr="001C0CC4">
              <w:t>18</w:t>
            </w:r>
          </w:p>
        </w:tc>
        <w:tc>
          <w:tcPr>
            <w:tcW w:w="381" w:type="pct"/>
            <w:shd w:val="clear" w:color="auto" w:fill="auto"/>
          </w:tcPr>
          <w:p w14:paraId="3DB67D78" w14:textId="77777777" w:rsidR="00CC2572" w:rsidRPr="001C0CC4" w:rsidRDefault="00CC2572" w:rsidP="00850F19">
            <w:pPr>
              <w:pStyle w:val="TAC"/>
              <w:keepNext w:val="0"/>
            </w:pPr>
            <w:r w:rsidRPr="001C0CC4">
              <w:t>24</w:t>
            </w:r>
          </w:p>
        </w:tc>
        <w:tc>
          <w:tcPr>
            <w:tcW w:w="335" w:type="pct"/>
            <w:shd w:val="clear" w:color="auto" w:fill="auto"/>
            <w:vAlign w:val="center"/>
          </w:tcPr>
          <w:p w14:paraId="1CF83AC4" w14:textId="77777777" w:rsidR="00CC2572" w:rsidRPr="001C0CC4" w:rsidRDefault="00CC2572" w:rsidP="00850F19">
            <w:pPr>
              <w:pStyle w:val="TAC"/>
              <w:keepNext w:val="0"/>
            </w:pPr>
          </w:p>
        </w:tc>
        <w:tc>
          <w:tcPr>
            <w:tcW w:w="273" w:type="pct"/>
            <w:vAlign w:val="center"/>
          </w:tcPr>
          <w:p w14:paraId="79F32054" w14:textId="77777777" w:rsidR="00CC2572" w:rsidRPr="001C0CC4" w:rsidRDefault="00CC2572" w:rsidP="00850F19">
            <w:pPr>
              <w:pStyle w:val="TAC"/>
              <w:keepNext w:val="0"/>
            </w:pPr>
          </w:p>
        </w:tc>
        <w:tc>
          <w:tcPr>
            <w:tcW w:w="273" w:type="pct"/>
            <w:shd w:val="clear" w:color="auto" w:fill="auto"/>
          </w:tcPr>
          <w:p w14:paraId="7F2C4061" w14:textId="77777777" w:rsidR="00CC2572" w:rsidRPr="001C0CC4" w:rsidRDefault="00CC2572" w:rsidP="00850F19">
            <w:pPr>
              <w:pStyle w:val="TAC"/>
              <w:keepNext w:val="0"/>
            </w:pPr>
            <w:r w:rsidRPr="001C0CC4">
              <w:t>50</w:t>
            </w:r>
          </w:p>
        </w:tc>
        <w:tc>
          <w:tcPr>
            <w:tcW w:w="273" w:type="pct"/>
            <w:vAlign w:val="center"/>
          </w:tcPr>
          <w:p w14:paraId="5FAED1D5" w14:textId="77777777" w:rsidR="00CC2572" w:rsidRPr="001C0CC4" w:rsidRDefault="00CC2572" w:rsidP="00850F19">
            <w:pPr>
              <w:pStyle w:val="TAC"/>
              <w:keepNext w:val="0"/>
            </w:pPr>
          </w:p>
        </w:tc>
        <w:tc>
          <w:tcPr>
            <w:tcW w:w="273" w:type="pct"/>
            <w:vAlign w:val="center"/>
          </w:tcPr>
          <w:p w14:paraId="50B4B750" w14:textId="77777777" w:rsidR="00CC2572" w:rsidRPr="001C0CC4" w:rsidRDefault="00CC2572" w:rsidP="00850F19">
            <w:pPr>
              <w:pStyle w:val="TAC"/>
              <w:keepNext w:val="0"/>
            </w:pPr>
          </w:p>
        </w:tc>
        <w:tc>
          <w:tcPr>
            <w:tcW w:w="273" w:type="pct"/>
          </w:tcPr>
          <w:p w14:paraId="3FE95739" w14:textId="77777777" w:rsidR="00CC2572" w:rsidRPr="001C0CC4" w:rsidRDefault="00CC2572" w:rsidP="00850F19">
            <w:pPr>
              <w:pStyle w:val="TAC"/>
              <w:keepNext w:val="0"/>
            </w:pPr>
          </w:p>
        </w:tc>
        <w:tc>
          <w:tcPr>
            <w:tcW w:w="335" w:type="pct"/>
            <w:vAlign w:val="center"/>
          </w:tcPr>
          <w:p w14:paraId="75C3F368" w14:textId="77777777" w:rsidR="00CC2572" w:rsidRPr="001C0CC4" w:rsidRDefault="00CC2572" w:rsidP="00850F19">
            <w:pPr>
              <w:pStyle w:val="TAC"/>
              <w:keepNext w:val="0"/>
            </w:pPr>
          </w:p>
        </w:tc>
        <w:tc>
          <w:tcPr>
            <w:tcW w:w="273" w:type="pct"/>
          </w:tcPr>
          <w:p w14:paraId="795DC47B" w14:textId="77777777" w:rsidR="00CC2572" w:rsidRPr="001C0CC4" w:rsidRDefault="00CC2572" w:rsidP="00850F19">
            <w:pPr>
              <w:pStyle w:val="TAC"/>
              <w:keepNext w:val="0"/>
              <w:rPr>
                <w:lang w:eastAsia="zh-CN"/>
              </w:rPr>
            </w:pPr>
          </w:p>
        </w:tc>
        <w:tc>
          <w:tcPr>
            <w:tcW w:w="273" w:type="pct"/>
            <w:vAlign w:val="center"/>
          </w:tcPr>
          <w:p w14:paraId="1D478B83" w14:textId="77777777" w:rsidR="00CC2572" w:rsidRPr="001C0CC4" w:rsidRDefault="00CC2572" w:rsidP="00850F19">
            <w:pPr>
              <w:pStyle w:val="TAC"/>
              <w:keepNext w:val="0"/>
            </w:pPr>
          </w:p>
        </w:tc>
        <w:tc>
          <w:tcPr>
            <w:tcW w:w="381" w:type="pct"/>
            <w:vMerge/>
            <w:shd w:val="clear" w:color="auto" w:fill="auto"/>
            <w:vAlign w:val="center"/>
          </w:tcPr>
          <w:p w14:paraId="5CBFD88F" w14:textId="77777777" w:rsidR="00CC2572" w:rsidRPr="001C0CC4" w:rsidRDefault="00CC2572" w:rsidP="00850F19">
            <w:pPr>
              <w:pStyle w:val="TAC"/>
              <w:keepNext w:val="0"/>
            </w:pPr>
          </w:p>
        </w:tc>
      </w:tr>
      <w:tr w:rsidR="00CC2572" w:rsidRPr="001C0CC4" w14:paraId="6A2B00D3" w14:textId="77777777" w:rsidTr="00850F19">
        <w:trPr>
          <w:trHeight w:val="255"/>
          <w:jc w:val="center"/>
        </w:trPr>
        <w:tc>
          <w:tcPr>
            <w:tcW w:w="498" w:type="pct"/>
            <w:gridSpan w:val="2"/>
            <w:vMerge w:val="restart"/>
            <w:shd w:val="clear" w:color="auto" w:fill="auto"/>
            <w:vAlign w:val="center"/>
          </w:tcPr>
          <w:p w14:paraId="2E326CAA" w14:textId="77777777" w:rsidR="00CC2572" w:rsidRPr="001C0CC4" w:rsidRDefault="00CC2572" w:rsidP="00850F19">
            <w:pPr>
              <w:pStyle w:val="TAC"/>
              <w:keepNext w:val="0"/>
            </w:pPr>
            <w:r w:rsidRPr="001C0CC4">
              <w:t>n50</w:t>
            </w:r>
          </w:p>
        </w:tc>
        <w:tc>
          <w:tcPr>
            <w:tcW w:w="274" w:type="pct"/>
            <w:vAlign w:val="center"/>
          </w:tcPr>
          <w:p w14:paraId="5F7F7419" w14:textId="77777777" w:rsidR="00CC2572" w:rsidRPr="001C0CC4" w:rsidRDefault="00CC2572" w:rsidP="00850F19">
            <w:pPr>
              <w:pStyle w:val="TAC"/>
              <w:keepNext w:val="0"/>
              <w:rPr>
                <w:rFonts w:eastAsia="MS Mincho" w:cs="Arial"/>
              </w:rPr>
            </w:pPr>
            <w:r w:rsidRPr="001C0CC4">
              <w:t>15</w:t>
            </w:r>
          </w:p>
        </w:tc>
        <w:tc>
          <w:tcPr>
            <w:tcW w:w="273" w:type="pct"/>
            <w:shd w:val="clear" w:color="auto" w:fill="auto"/>
            <w:vAlign w:val="center"/>
          </w:tcPr>
          <w:p w14:paraId="3795C1B8" w14:textId="77777777" w:rsidR="00CC2572" w:rsidRPr="001C0CC4" w:rsidRDefault="00CC2572" w:rsidP="00850F19">
            <w:pPr>
              <w:pStyle w:val="TAC"/>
              <w:keepNext w:val="0"/>
            </w:pPr>
            <w:r w:rsidRPr="001C0CC4">
              <w:t>25</w:t>
            </w:r>
          </w:p>
        </w:tc>
        <w:tc>
          <w:tcPr>
            <w:tcW w:w="273" w:type="pct"/>
            <w:shd w:val="clear" w:color="auto" w:fill="auto"/>
            <w:vAlign w:val="center"/>
          </w:tcPr>
          <w:p w14:paraId="07357322" w14:textId="77777777" w:rsidR="00CC2572" w:rsidRPr="001C0CC4" w:rsidRDefault="00CC2572" w:rsidP="00850F19">
            <w:pPr>
              <w:pStyle w:val="TAC"/>
              <w:keepNext w:val="0"/>
              <w:rPr>
                <w:lang w:eastAsia="zh-CN"/>
              </w:rPr>
            </w:pPr>
            <w:r w:rsidRPr="001C0CC4">
              <w:t>50</w:t>
            </w:r>
          </w:p>
        </w:tc>
        <w:tc>
          <w:tcPr>
            <w:tcW w:w="335" w:type="pct"/>
            <w:shd w:val="clear" w:color="auto" w:fill="auto"/>
            <w:vAlign w:val="center"/>
          </w:tcPr>
          <w:p w14:paraId="288E972D" w14:textId="77777777" w:rsidR="00CC2572" w:rsidRPr="001C0CC4" w:rsidRDefault="00CC2572" w:rsidP="00850F19">
            <w:pPr>
              <w:pStyle w:val="TAC"/>
              <w:keepNext w:val="0"/>
              <w:rPr>
                <w:rFonts w:cs="Arial"/>
                <w:szCs w:val="18"/>
              </w:rPr>
            </w:pPr>
            <w:r w:rsidRPr="001C0CC4">
              <w:t>75</w:t>
            </w:r>
          </w:p>
        </w:tc>
        <w:tc>
          <w:tcPr>
            <w:tcW w:w="381" w:type="pct"/>
            <w:shd w:val="clear" w:color="auto" w:fill="auto"/>
            <w:vAlign w:val="center"/>
          </w:tcPr>
          <w:p w14:paraId="014A5931" w14:textId="77777777" w:rsidR="00CC2572" w:rsidRPr="001C0CC4" w:rsidRDefault="00CC2572" w:rsidP="00850F19">
            <w:pPr>
              <w:pStyle w:val="TAC"/>
              <w:keepNext w:val="0"/>
              <w:rPr>
                <w:rFonts w:cs="Arial"/>
                <w:szCs w:val="18"/>
              </w:rPr>
            </w:pPr>
            <w:r w:rsidRPr="001C0CC4">
              <w:t>100</w:t>
            </w:r>
          </w:p>
        </w:tc>
        <w:tc>
          <w:tcPr>
            <w:tcW w:w="335" w:type="pct"/>
            <w:shd w:val="clear" w:color="auto" w:fill="auto"/>
            <w:vAlign w:val="center"/>
          </w:tcPr>
          <w:p w14:paraId="1C4C56FD" w14:textId="77777777" w:rsidR="00CC2572" w:rsidRPr="001C0CC4" w:rsidRDefault="00CC2572" w:rsidP="00850F19">
            <w:pPr>
              <w:pStyle w:val="TAC"/>
              <w:keepNext w:val="0"/>
            </w:pPr>
          </w:p>
        </w:tc>
        <w:tc>
          <w:tcPr>
            <w:tcW w:w="273" w:type="pct"/>
            <w:vAlign w:val="center"/>
          </w:tcPr>
          <w:p w14:paraId="37B1E581" w14:textId="77777777" w:rsidR="00CC2572" w:rsidRPr="001C0CC4" w:rsidRDefault="00CC2572" w:rsidP="00850F19">
            <w:pPr>
              <w:pStyle w:val="TAC"/>
              <w:keepNext w:val="0"/>
            </w:pPr>
            <w:r w:rsidRPr="001C0CC4">
              <w:t>160</w:t>
            </w:r>
          </w:p>
        </w:tc>
        <w:tc>
          <w:tcPr>
            <w:tcW w:w="273" w:type="pct"/>
            <w:shd w:val="clear" w:color="auto" w:fill="auto"/>
            <w:vAlign w:val="center"/>
          </w:tcPr>
          <w:p w14:paraId="3EBE50AE" w14:textId="77777777" w:rsidR="00CC2572" w:rsidRPr="001C0CC4" w:rsidRDefault="00CC2572" w:rsidP="00850F19">
            <w:pPr>
              <w:pStyle w:val="TAC"/>
              <w:keepNext w:val="0"/>
              <w:rPr>
                <w:lang w:eastAsia="zh-CN"/>
              </w:rPr>
            </w:pPr>
            <w:r w:rsidRPr="001C0CC4">
              <w:t>216</w:t>
            </w:r>
          </w:p>
        </w:tc>
        <w:tc>
          <w:tcPr>
            <w:tcW w:w="273" w:type="pct"/>
            <w:vAlign w:val="center"/>
          </w:tcPr>
          <w:p w14:paraId="2629F808" w14:textId="77777777" w:rsidR="00CC2572" w:rsidRPr="001C0CC4" w:rsidRDefault="00CC2572" w:rsidP="00850F19">
            <w:pPr>
              <w:pStyle w:val="TAC"/>
              <w:keepNext w:val="0"/>
              <w:rPr>
                <w:lang w:eastAsia="zh-CN"/>
              </w:rPr>
            </w:pPr>
            <w:r w:rsidRPr="001C0CC4">
              <w:t>270</w:t>
            </w:r>
          </w:p>
        </w:tc>
        <w:tc>
          <w:tcPr>
            <w:tcW w:w="273" w:type="pct"/>
          </w:tcPr>
          <w:p w14:paraId="331D160F" w14:textId="77777777" w:rsidR="00CC2572" w:rsidRPr="001C0CC4" w:rsidRDefault="00CC2572" w:rsidP="00850F19">
            <w:pPr>
              <w:pStyle w:val="TAC"/>
              <w:keepNext w:val="0"/>
              <w:rPr>
                <w:lang w:eastAsia="zh-CN"/>
              </w:rPr>
            </w:pPr>
          </w:p>
        </w:tc>
        <w:tc>
          <w:tcPr>
            <w:tcW w:w="273" w:type="pct"/>
          </w:tcPr>
          <w:p w14:paraId="7DE41E67" w14:textId="77777777" w:rsidR="00CC2572" w:rsidRPr="001C0CC4" w:rsidRDefault="00CC2572" w:rsidP="00850F19">
            <w:pPr>
              <w:pStyle w:val="TAC"/>
              <w:keepNext w:val="0"/>
              <w:rPr>
                <w:lang w:eastAsia="zh-CN"/>
              </w:rPr>
            </w:pPr>
          </w:p>
        </w:tc>
        <w:tc>
          <w:tcPr>
            <w:tcW w:w="335" w:type="pct"/>
          </w:tcPr>
          <w:p w14:paraId="336F5745" w14:textId="77777777" w:rsidR="00CC2572" w:rsidRPr="001C0CC4" w:rsidRDefault="00CC2572" w:rsidP="00850F19">
            <w:pPr>
              <w:pStyle w:val="TAC"/>
              <w:keepNext w:val="0"/>
              <w:rPr>
                <w:lang w:eastAsia="zh-CN"/>
              </w:rPr>
            </w:pPr>
          </w:p>
        </w:tc>
        <w:tc>
          <w:tcPr>
            <w:tcW w:w="273" w:type="pct"/>
          </w:tcPr>
          <w:p w14:paraId="5173C3AA" w14:textId="77777777" w:rsidR="00CC2572" w:rsidRPr="001C0CC4" w:rsidRDefault="00CC2572" w:rsidP="00850F19">
            <w:pPr>
              <w:pStyle w:val="TAC"/>
              <w:keepNext w:val="0"/>
              <w:rPr>
                <w:lang w:eastAsia="zh-CN"/>
              </w:rPr>
            </w:pPr>
          </w:p>
        </w:tc>
        <w:tc>
          <w:tcPr>
            <w:tcW w:w="273" w:type="pct"/>
          </w:tcPr>
          <w:p w14:paraId="6126232D" w14:textId="77777777" w:rsidR="00CC2572" w:rsidRPr="001C0CC4" w:rsidRDefault="00CC2572" w:rsidP="00850F19">
            <w:pPr>
              <w:pStyle w:val="TAC"/>
              <w:keepNext w:val="0"/>
              <w:rPr>
                <w:lang w:eastAsia="zh-CN"/>
              </w:rPr>
            </w:pPr>
          </w:p>
        </w:tc>
        <w:tc>
          <w:tcPr>
            <w:tcW w:w="381" w:type="pct"/>
            <w:vMerge w:val="restart"/>
            <w:shd w:val="clear" w:color="auto" w:fill="auto"/>
            <w:vAlign w:val="center"/>
          </w:tcPr>
          <w:p w14:paraId="0F206E0F" w14:textId="77777777" w:rsidR="00CC2572" w:rsidRPr="001C0CC4" w:rsidRDefault="00CC2572" w:rsidP="00850F19">
            <w:pPr>
              <w:pStyle w:val="TAC"/>
              <w:keepNext w:val="0"/>
            </w:pPr>
            <w:r w:rsidRPr="001C0CC4">
              <w:t>TDD</w:t>
            </w:r>
          </w:p>
        </w:tc>
      </w:tr>
      <w:tr w:rsidR="00CC2572" w:rsidRPr="001C0CC4" w14:paraId="6BFC7E23" w14:textId="77777777" w:rsidTr="00850F19">
        <w:trPr>
          <w:trHeight w:val="255"/>
          <w:jc w:val="center"/>
        </w:trPr>
        <w:tc>
          <w:tcPr>
            <w:tcW w:w="498" w:type="pct"/>
            <w:gridSpan w:val="2"/>
            <w:vMerge/>
            <w:shd w:val="clear" w:color="auto" w:fill="auto"/>
            <w:vAlign w:val="center"/>
          </w:tcPr>
          <w:p w14:paraId="0ECB9485" w14:textId="77777777" w:rsidR="00CC2572" w:rsidRPr="001C0CC4" w:rsidRDefault="00CC2572" w:rsidP="00850F19">
            <w:pPr>
              <w:pStyle w:val="TAC"/>
              <w:keepNext w:val="0"/>
            </w:pPr>
          </w:p>
        </w:tc>
        <w:tc>
          <w:tcPr>
            <w:tcW w:w="274" w:type="pct"/>
            <w:vAlign w:val="center"/>
          </w:tcPr>
          <w:p w14:paraId="330D5B14" w14:textId="77777777" w:rsidR="00CC2572" w:rsidRPr="001C0CC4" w:rsidRDefault="00CC2572" w:rsidP="00850F19">
            <w:pPr>
              <w:pStyle w:val="TAC"/>
              <w:keepNext w:val="0"/>
              <w:rPr>
                <w:rFonts w:eastAsia="MS Mincho" w:cs="Arial"/>
              </w:rPr>
            </w:pPr>
            <w:r w:rsidRPr="001C0CC4">
              <w:t>30</w:t>
            </w:r>
          </w:p>
        </w:tc>
        <w:tc>
          <w:tcPr>
            <w:tcW w:w="273" w:type="pct"/>
            <w:shd w:val="clear" w:color="auto" w:fill="auto"/>
            <w:vAlign w:val="center"/>
          </w:tcPr>
          <w:p w14:paraId="226BE0EA" w14:textId="77777777" w:rsidR="00CC2572" w:rsidRPr="001C0CC4" w:rsidRDefault="00CC2572" w:rsidP="00850F19">
            <w:pPr>
              <w:pStyle w:val="TAC"/>
              <w:keepNext w:val="0"/>
            </w:pPr>
          </w:p>
        </w:tc>
        <w:tc>
          <w:tcPr>
            <w:tcW w:w="273" w:type="pct"/>
            <w:shd w:val="clear" w:color="auto" w:fill="auto"/>
            <w:vAlign w:val="center"/>
          </w:tcPr>
          <w:p w14:paraId="1FA031E6" w14:textId="77777777" w:rsidR="00CC2572" w:rsidRPr="001C0CC4" w:rsidRDefault="00CC2572" w:rsidP="00850F19">
            <w:pPr>
              <w:pStyle w:val="TAC"/>
              <w:keepNext w:val="0"/>
              <w:rPr>
                <w:lang w:eastAsia="zh-CN"/>
              </w:rPr>
            </w:pPr>
            <w:r w:rsidRPr="001C0CC4">
              <w:t>24</w:t>
            </w:r>
          </w:p>
        </w:tc>
        <w:tc>
          <w:tcPr>
            <w:tcW w:w="335" w:type="pct"/>
            <w:shd w:val="clear" w:color="auto" w:fill="auto"/>
            <w:vAlign w:val="center"/>
          </w:tcPr>
          <w:p w14:paraId="5FA70391" w14:textId="77777777" w:rsidR="00CC2572" w:rsidRPr="001C0CC4" w:rsidRDefault="00CC2572" w:rsidP="00850F19">
            <w:pPr>
              <w:pStyle w:val="TAC"/>
              <w:keepNext w:val="0"/>
              <w:rPr>
                <w:rFonts w:cs="Arial"/>
                <w:szCs w:val="18"/>
              </w:rPr>
            </w:pPr>
            <w:r w:rsidRPr="001C0CC4">
              <w:t>36</w:t>
            </w:r>
          </w:p>
        </w:tc>
        <w:tc>
          <w:tcPr>
            <w:tcW w:w="381" w:type="pct"/>
            <w:shd w:val="clear" w:color="auto" w:fill="auto"/>
            <w:vAlign w:val="center"/>
          </w:tcPr>
          <w:p w14:paraId="2540C8AA" w14:textId="77777777" w:rsidR="00CC2572" w:rsidRPr="001C0CC4" w:rsidRDefault="00CC2572" w:rsidP="00850F19">
            <w:pPr>
              <w:pStyle w:val="TAC"/>
              <w:keepNext w:val="0"/>
              <w:rPr>
                <w:rFonts w:cs="Arial"/>
                <w:szCs w:val="18"/>
              </w:rPr>
            </w:pPr>
            <w:r w:rsidRPr="001C0CC4">
              <w:t>50</w:t>
            </w:r>
          </w:p>
        </w:tc>
        <w:tc>
          <w:tcPr>
            <w:tcW w:w="335" w:type="pct"/>
            <w:shd w:val="clear" w:color="auto" w:fill="auto"/>
            <w:vAlign w:val="center"/>
          </w:tcPr>
          <w:p w14:paraId="415EE651" w14:textId="77777777" w:rsidR="00CC2572" w:rsidRPr="001C0CC4" w:rsidRDefault="00CC2572" w:rsidP="00850F19">
            <w:pPr>
              <w:pStyle w:val="TAC"/>
              <w:keepNext w:val="0"/>
            </w:pPr>
          </w:p>
        </w:tc>
        <w:tc>
          <w:tcPr>
            <w:tcW w:w="273" w:type="pct"/>
            <w:vAlign w:val="center"/>
          </w:tcPr>
          <w:p w14:paraId="70B692FB" w14:textId="77777777" w:rsidR="00CC2572" w:rsidRPr="001C0CC4" w:rsidRDefault="00CC2572" w:rsidP="00850F19">
            <w:pPr>
              <w:pStyle w:val="TAC"/>
              <w:keepNext w:val="0"/>
            </w:pPr>
            <w:r w:rsidRPr="001C0CC4">
              <w:t>75</w:t>
            </w:r>
          </w:p>
        </w:tc>
        <w:tc>
          <w:tcPr>
            <w:tcW w:w="273" w:type="pct"/>
            <w:shd w:val="clear" w:color="auto" w:fill="auto"/>
            <w:vAlign w:val="center"/>
          </w:tcPr>
          <w:p w14:paraId="2731940E" w14:textId="77777777" w:rsidR="00CC2572" w:rsidRPr="001C0CC4" w:rsidRDefault="00CC2572" w:rsidP="00850F19">
            <w:pPr>
              <w:pStyle w:val="TAC"/>
              <w:keepNext w:val="0"/>
              <w:rPr>
                <w:lang w:eastAsia="zh-CN"/>
              </w:rPr>
            </w:pPr>
            <w:r w:rsidRPr="001C0CC4">
              <w:t>100</w:t>
            </w:r>
          </w:p>
        </w:tc>
        <w:tc>
          <w:tcPr>
            <w:tcW w:w="273" w:type="pct"/>
            <w:vAlign w:val="center"/>
          </w:tcPr>
          <w:p w14:paraId="3409B414" w14:textId="77777777" w:rsidR="00CC2572" w:rsidRPr="001C0CC4" w:rsidRDefault="00CC2572" w:rsidP="00850F19">
            <w:pPr>
              <w:pStyle w:val="TAC"/>
              <w:keepNext w:val="0"/>
              <w:rPr>
                <w:lang w:eastAsia="zh-CN"/>
              </w:rPr>
            </w:pPr>
            <w:r w:rsidRPr="001C0CC4">
              <w:t>128</w:t>
            </w:r>
          </w:p>
        </w:tc>
        <w:tc>
          <w:tcPr>
            <w:tcW w:w="273" w:type="pct"/>
            <w:vAlign w:val="center"/>
          </w:tcPr>
          <w:p w14:paraId="734E38AE" w14:textId="77777777" w:rsidR="00CC2572" w:rsidRPr="001C0CC4" w:rsidRDefault="00CC2572" w:rsidP="00850F19">
            <w:pPr>
              <w:pStyle w:val="TAC"/>
              <w:keepNext w:val="0"/>
              <w:rPr>
                <w:lang w:eastAsia="zh-CN"/>
              </w:rPr>
            </w:pPr>
            <w:r w:rsidRPr="001C0CC4">
              <w:t>162</w:t>
            </w:r>
          </w:p>
        </w:tc>
        <w:tc>
          <w:tcPr>
            <w:tcW w:w="273" w:type="pct"/>
          </w:tcPr>
          <w:p w14:paraId="1AE16E1D" w14:textId="77777777" w:rsidR="00CC2572" w:rsidRPr="001C0CC4" w:rsidRDefault="00CC2572" w:rsidP="00850F19">
            <w:pPr>
              <w:pStyle w:val="TAC"/>
              <w:keepNext w:val="0"/>
            </w:pPr>
          </w:p>
        </w:tc>
        <w:tc>
          <w:tcPr>
            <w:tcW w:w="335" w:type="pct"/>
          </w:tcPr>
          <w:p w14:paraId="554A0E99" w14:textId="77777777" w:rsidR="00CC2572" w:rsidRPr="001C0CC4" w:rsidRDefault="00CC2572" w:rsidP="00850F19">
            <w:pPr>
              <w:pStyle w:val="TAC"/>
              <w:keepNext w:val="0"/>
              <w:rPr>
                <w:lang w:eastAsia="zh-CN"/>
              </w:rPr>
            </w:pPr>
            <w:r w:rsidRPr="001C0CC4">
              <w:t>NOTE 3</w:t>
            </w:r>
          </w:p>
        </w:tc>
        <w:tc>
          <w:tcPr>
            <w:tcW w:w="273" w:type="pct"/>
          </w:tcPr>
          <w:p w14:paraId="151EE90A" w14:textId="77777777" w:rsidR="00CC2572" w:rsidRPr="001C0CC4" w:rsidRDefault="00CC2572" w:rsidP="00850F19">
            <w:pPr>
              <w:pStyle w:val="TAC"/>
              <w:keepNext w:val="0"/>
              <w:rPr>
                <w:lang w:eastAsia="zh-CN"/>
              </w:rPr>
            </w:pPr>
          </w:p>
        </w:tc>
        <w:tc>
          <w:tcPr>
            <w:tcW w:w="273" w:type="pct"/>
          </w:tcPr>
          <w:p w14:paraId="5DDED5DC" w14:textId="77777777" w:rsidR="00CC2572" w:rsidRPr="001C0CC4" w:rsidRDefault="00CC2572" w:rsidP="00850F19">
            <w:pPr>
              <w:pStyle w:val="TAC"/>
              <w:keepNext w:val="0"/>
              <w:rPr>
                <w:lang w:eastAsia="zh-CN"/>
              </w:rPr>
            </w:pPr>
          </w:p>
        </w:tc>
        <w:tc>
          <w:tcPr>
            <w:tcW w:w="381" w:type="pct"/>
            <w:vMerge/>
            <w:shd w:val="clear" w:color="auto" w:fill="auto"/>
            <w:vAlign w:val="center"/>
          </w:tcPr>
          <w:p w14:paraId="48BF3FB9" w14:textId="77777777" w:rsidR="00CC2572" w:rsidRPr="001C0CC4" w:rsidRDefault="00CC2572" w:rsidP="00850F19">
            <w:pPr>
              <w:pStyle w:val="TAC"/>
              <w:keepNext w:val="0"/>
            </w:pPr>
          </w:p>
        </w:tc>
      </w:tr>
      <w:tr w:rsidR="00CC2572" w:rsidRPr="001C0CC4" w14:paraId="5958CBBB" w14:textId="77777777" w:rsidTr="00850F19">
        <w:trPr>
          <w:trHeight w:val="255"/>
          <w:jc w:val="center"/>
        </w:trPr>
        <w:tc>
          <w:tcPr>
            <w:tcW w:w="498" w:type="pct"/>
            <w:gridSpan w:val="2"/>
            <w:vMerge/>
            <w:shd w:val="clear" w:color="auto" w:fill="auto"/>
            <w:vAlign w:val="center"/>
          </w:tcPr>
          <w:p w14:paraId="507FEE10" w14:textId="77777777" w:rsidR="00CC2572" w:rsidRPr="001C0CC4" w:rsidRDefault="00CC2572" w:rsidP="00850F19">
            <w:pPr>
              <w:pStyle w:val="TAC"/>
              <w:keepNext w:val="0"/>
            </w:pPr>
          </w:p>
        </w:tc>
        <w:tc>
          <w:tcPr>
            <w:tcW w:w="274" w:type="pct"/>
            <w:vAlign w:val="center"/>
          </w:tcPr>
          <w:p w14:paraId="56DCC4A3" w14:textId="77777777" w:rsidR="00CC2572" w:rsidRPr="001C0CC4" w:rsidRDefault="00CC2572" w:rsidP="00850F19">
            <w:pPr>
              <w:pStyle w:val="TAC"/>
              <w:keepNext w:val="0"/>
              <w:rPr>
                <w:rFonts w:eastAsia="MS Mincho" w:cs="Arial"/>
              </w:rPr>
            </w:pPr>
            <w:r w:rsidRPr="001C0CC4">
              <w:t>60</w:t>
            </w:r>
          </w:p>
        </w:tc>
        <w:tc>
          <w:tcPr>
            <w:tcW w:w="273" w:type="pct"/>
            <w:shd w:val="clear" w:color="auto" w:fill="auto"/>
            <w:vAlign w:val="center"/>
          </w:tcPr>
          <w:p w14:paraId="6E707F79" w14:textId="77777777" w:rsidR="00CC2572" w:rsidRPr="001C0CC4" w:rsidRDefault="00CC2572" w:rsidP="00850F19">
            <w:pPr>
              <w:pStyle w:val="TAC"/>
              <w:keepNext w:val="0"/>
            </w:pPr>
          </w:p>
        </w:tc>
        <w:tc>
          <w:tcPr>
            <w:tcW w:w="273" w:type="pct"/>
            <w:shd w:val="clear" w:color="auto" w:fill="auto"/>
            <w:vAlign w:val="center"/>
          </w:tcPr>
          <w:p w14:paraId="6CD73220" w14:textId="77777777" w:rsidR="00CC2572" w:rsidRPr="001C0CC4" w:rsidRDefault="00CC2572" w:rsidP="00850F19">
            <w:pPr>
              <w:pStyle w:val="TAC"/>
              <w:keepNext w:val="0"/>
              <w:rPr>
                <w:lang w:eastAsia="zh-CN"/>
              </w:rPr>
            </w:pPr>
            <w:r w:rsidRPr="001C0CC4">
              <w:t>10</w:t>
            </w:r>
          </w:p>
        </w:tc>
        <w:tc>
          <w:tcPr>
            <w:tcW w:w="335" w:type="pct"/>
            <w:shd w:val="clear" w:color="auto" w:fill="auto"/>
            <w:vAlign w:val="center"/>
          </w:tcPr>
          <w:p w14:paraId="16AAE87E" w14:textId="77777777" w:rsidR="00CC2572" w:rsidRPr="001C0CC4" w:rsidRDefault="00CC2572" w:rsidP="00850F19">
            <w:pPr>
              <w:pStyle w:val="TAC"/>
              <w:keepNext w:val="0"/>
              <w:rPr>
                <w:rFonts w:cs="Arial"/>
                <w:szCs w:val="18"/>
              </w:rPr>
            </w:pPr>
            <w:r w:rsidRPr="001C0CC4">
              <w:t>18</w:t>
            </w:r>
          </w:p>
        </w:tc>
        <w:tc>
          <w:tcPr>
            <w:tcW w:w="381" w:type="pct"/>
            <w:shd w:val="clear" w:color="auto" w:fill="auto"/>
            <w:vAlign w:val="center"/>
          </w:tcPr>
          <w:p w14:paraId="35A5EEC9" w14:textId="77777777" w:rsidR="00CC2572" w:rsidRPr="001C0CC4" w:rsidRDefault="00CC2572" w:rsidP="00850F19">
            <w:pPr>
              <w:pStyle w:val="TAC"/>
              <w:keepNext w:val="0"/>
              <w:rPr>
                <w:rFonts w:cs="Arial"/>
                <w:szCs w:val="18"/>
              </w:rPr>
            </w:pPr>
            <w:r w:rsidRPr="001C0CC4">
              <w:t>24</w:t>
            </w:r>
          </w:p>
        </w:tc>
        <w:tc>
          <w:tcPr>
            <w:tcW w:w="335" w:type="pct"/>
            <w:shd w:val="clear" w:color="auto" w:fill="auto"/>
            <w:vAlign w:val="center"/>
          </w:tcPr>
          <w:p w14:paraId="39C653A9" w14:textId="77777777" w:rsidR="00CC2572" w:rsidRPr="001C0CC4" w:rsidRDefault="00CC2572" w:rsidP="00850F19">
            <w:pPr>
              <w:pStyle w:val="TAC"/>
              <w:keepNext w:val="0"/>
            </w:pPr>
          </w:p>
        </w:tc>
        <w:tc>
          <w:tcPr>
            <w:tcW w:w="273" w:type="pct"/>
            <w:vAlign w:val="center"/>
          </w:tcPr>
          <w:p w14:paraId="08844E8B" w14:textId="77777777" w:rsidR="00CC2572" w:rsidRPr="001C0CC4" w:rsidRDefault="00CC2572" w:rsidP="00850F19">
            <w:pPr>
              <w:pStyle w:val="TAC"/>
              <w:keepNext w:val="0"/>
            </w:pPr>
            <w:r w:rsidRPr="001C0CC4">
              <w:t>36</w:t>
            </w:r>
          </w:p>
        </w:tc>
        <w:tc>
          <w:tcPr>
            <w:tcW w:w="273" w:type="pct"/>
            <w:shd w:val="clear" w:color="auto" w:fill="auto"/>
            <w:vAlign w:val="center"/>
          </w:tcPr>
          <w:p w14:paraId="56C5DD4C" w14:textId="77777777" w:rsidR="00CC2572" w:rsidRPr="001C0CC4" w:rsidRDefault="00CC2572" w:rsidP="00850F19">
            <w:pPr>
              <w:pStyle w:val="TAC"/>
              <w:keepNext w:val="0"/>
              <w:rPr>
                <w:lang w:eastAsia="zh-CN"/>
              </w:rPr>
            </w:pPr>
            <w:r w:rsidRPr="001C0CC4">
              <w:t>50</w:t>
            </w:r>
          </w:p>
        </w:tc>
        <w:tc>
          <w:tcPr>
            <w:tcW w:w="273" w:type="pct"/>
            <w:vAlign w:val="center"/>
          </w:tcPr>
          <w:p w14:paraId="7FC78C4A" w14:textId="77777777" w:rsidR="00CC2572" w:rsidRPr="001C0CC4" w:rsidRDefault="00CC2572" w:rsidP="00850F19">
            <w:pPr>
              <w:pStyle w:val="TAC"/>
              <w:keepNext w:val="0"/>
              <w:rPr>
                <w:lang w:eastAsia="zh-CN"/>
              </w:rPr>
            </w:pPr>
            <w:r w:rsidRPr="001C0CC4">
              <w:t>64</w:t>
            </w:r>
          </w:p>
        </w:tc>
        <w:tc>
          <w:tcPr>
            <w:tcW w:w="273" w:type="pct"/>
            <w:vAlign w:val="center"/>
          </w:tcPr>
          <w:p w14:paraId="255DF15D" w14:textId="77777777" w:rsidR="00CC2572" w:rsidRPr="001C0CC4" w:rsidRDefault="00CC2572" w:rsidP="00850F19">
            <w:pPr>
              <w:pStyle w:val="TAC"/>
              <w:keepNext w:val="0"/>
              <w:rPr>
                <w:lang w:eastAsia="zh-CN"/>
              </w:rPr>
            </w:pPr>
            <w:r w:rsidRPr="001C0CC4">
              <w:t>75</w:t>
            </w:r>
          </w:p>
        </w:tc>
        <w:tc>
          <w:tcPr>
            <w:tcW w:w="273" w:type="pct"/>
          </w:tcPr>
          <w:p w14:paraId="200147A4" w14:textId="77777777" w:rsidR="00CC2572" w:rsidRPr="001C0CC4" w:rsidRDefault="00CC2572" w:rsidP="00850F19">
            <w:pPr>
              <w:pStyle w:val="TAC"/>
              <w:keepNext w:val="0"/>
            </w:pPr>
          </w:p>
        </w:tc>
        <w:tc>
          <w:tcPr>
            <w:tcW w:w="335" w:type="pct"/>
          </w:tcPr>
          <w:p w14:paraId="6C2623A9" w14:textId="77777777" w:rsidR="00CC2572" w:rsidRPr="001C0CC4" w:rsidRDefault="00CC2572" w:rsidP="00850F19">
            <w:pPr>
              <w:pStyle w:val="TAC"/>
              <w:keepNext w:val="0"/>
              <w:rPr>
                <w:lang w:eastAsia="zh-CN"/>
              </w:rPr>
            </w:pPr>
            <w:r w:rsidRPr="001C0CC4">
              <w:t>NOTE 3</w:t>
            </w:r>
          </w:p>
        </w:tc>
        <w:tc>
          <w:tcPr>
            <w:tcW w:w="273" w:type="pct"/>
          </w:tcPr>
          <w:p w14:paraId="0E32F65F" w14:textId="77777777" w:rsidR="00CC2572" w:rsidRPr="001C0CC4" w:rsidRDefault="00CC2572" w:rsidP="00850F19">
            <w:pPr>
              <w:pStyle w:val="TAC"/>
              <w:keepNext w:val="0"/>
              <w:rPr>
                <w:lang w:eastAsia="zh-CN"/>
              </w:rPr>
            </w:pPr>
          </w:p>
        </w:tc>
        <w:tc>
          <w:tcPr>
            <w:tcW w:w="273" w:type="pct"/>
          </w:tcPr>
          <w:p w14:paraId="5422443F" w14:textId="77777777" w:rsidR="00CC2572" w:rsidRPr="001C0CC4" w:rsidRDefault="00CC2572" w:rsidP="00850F19">
            <w:pPr>
              <w:pStyle w:val="TAC"/>
              <w:keepNext w:val="0"/>
              <w:rPr>
                <w:lang w:eastAsia="zh-CN"/>
              </w:rPr>
            </w:pPr>
          </w:p>
        </w:tc>
        <w:tc>
          <w:tcPr>
            <w:tcW w:w="381" w:type="pct"/>
            <w:vMerge/>
            <w:shd w:val="clear" w:color="auto" w:fill="auto"/>
            <w:vAlign w:val="center"/>
          </w:tcPr>
          <w:p w14:paraId="41A10565" w14:textId="77777777" w:rsidR="00CC2572" w:rsidRPr="001C0CC4" w:rsidRDefault="00CC2572" w:rsidP="00850F19">
            <w:pPr>
              <w:pStyle w:val="TAC"/>
              <w:keepNext w:val="0"/>
            </w:pPr>
          </w:p>
        </w:tc>
      </w:tr>
      <w:tr w:rsidR="00CC2572" w:rsidRPr="001C0CC4" w14:paraId="5F2B6D2F" w14:textId="77777777" w:rsidTr="00850F19">
        <w:trPr>
          <w:trHeight w:val="255"/>
          <w:jc w:val="center"/>
        </w:trPr>
        <w:tc>
          <w:tcPr>
            <w:tcW w:w="498" w:type="pct"/>
            <w:gridSpan w:val="2"/>
            <w:vMerge w:val="restart"/>
            <w:shd w:val="clear" w:color="auto" w:fill="auto"/>
            <w:vAlign w:val="center"/>
          </w:tcPr>
          <w:p w14:paraId="3E8CAF2F" w14:textId="77777777" w:rsidR="00CC2572" w:rsidRPr="001C0CC4" w:rsidRDefault="00CC2572" w:rsidP="00850F19">
            <w:pPr>
              <w:pStyle w:val="TAC"/>
              <w:keepNext w:val="0"/>
            </w:pPr>
            <w:r w:rsidRPr="001C0CC4">
              <w:rPr>
                <w:rFonts w:hint="eastAsia"/>
                <w:lang w:eastAsia="zh-CN"/>
              </w:rPr>
              <w:t>n51</w:t>
            </w:r>
          </w:p>
        </w:tc>
        <w:tc>
          <w:tcPr>
            <w:tcW w:w="274" w:type="pct"/>
            <w:vAlign w:val="center"/>
          </w:tcPr>
          <w:p w14:paraId="36296748"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6D6BFA63" w14:textId="77777777" w:rsidR="00CC2572" w:rsidRPr="001C0CC4" w:rsidRDefault="00CC2572" w:rsidP="00850F19">
            <w:pPr>
              <w:pStyle w:val="TAC"/>
              <w:keepNext w:val="0"/>
            </w:pPr>
            <w:r w:rsidRPr="001C0CC4">
              <w:rPr>
                <w:rFonts w:hint="eastAsia"/>
                <w:lang w:eastAsia="zh-CN"/>
              </w:rPr>
              <w:t>25</w:t>
            </w:r>
          </w:p>
        </w:tc>
        <w:tc>
          <w:tcPr>
            <w:tcW w:w="273" w:type="pct"/>
            <w:shd w:val="clear" w:color="auto" w:fill="auto"/>
            <w:vAlign w:val="center"/>
          </w:tcPr>
          <w:p w14:paraId="6271A1DF" w14:textId="77777777" w:rsidR="00CC2572" w:rsidRPr="001C0CC4" w:rsidRDefault="00CC2572" w:rsidP="00850F19">
            <w:pPr>
              <w:pStyle w:val="TAC"/>
              <w:keepNext w:val="0"/>
            </w:pPr>
          </w:p>
        </w:tc>
        <w:tc>
          <w:tcPr>
            <w:tcW w:w="335" w:type="pct"/>
            <w:shd w:val="clear" w:color="auto" w:fill="auto"/>
            <w:vAlign w:val="center"/>
          </w:tcPr>
          <w:p w14:paraId="3C5BD63B" w14:textId="77777777" w:rsidR="00CC2572" w:rsidRPr="001C0CC4" w:rsidRDefault="00CC2572" w:rsidP="00850F19">
            <w:pPr>
              <w:pStyle w:val="TAC"/>
              <w:keepNext w:val="0"/>
            </w:pPr>
          </w:p>
        </w:tc>
        <w:tc>
          <w:tcPr>
            <w:tcW w:w="381" w:type="pct"/>
            <w:shd w:val="clear" w:color="auto" w:fill="auto"/>
            <w:vAlign w:val="center"/>
          </w:tcPr>
          <w:p w14:paraId="2A3676B1" w14:textId="77777777" w:rsidR="00CC2572" w:rsidRPr="001C0CC4" w:rsidRDefault="00CC2572" w:rsidP="00850F19">
            <w:pPr>
              <w:pStyle w:val="TAC"/>
              <w:keepNext w:val="0"/>
            </w:pPr>
          </w:p>
        </w:tc>
        <w:tc>
          <w:tcPr>
            <w:tcW w:w="335" w:type="pct"/>
            <w:shd w:val="clear" w:color="auto" w:fill="auto"/>
            <w:vAlign w:val="center"/>
          </w:tcPr>
          <w:p w14:paraId="0674354D" w14:textId="77777777" w:rsidR="00CC2572" w:rsidRPr="001C0CC4" w:rsidRDefault="00CC2572" w:rsidP="00850F19">
            <w:pPr>
              <w:pStyle w:val="TAC"/>
              <w:keepNext w:val="0"/>
            </w:pPr>
          </w:p>
        </w:tc>
        <w:tc>
          <w:tcPr>
            <w:tcW w:w="273" w:type="pct"/>
            <w:vAlign w:val="center"/>
          </w:tcPr>
          <w:p w14:paraId="332D8C03" w14:textId="77777777" w:rsidR="00CC2572" w:rsidRPr="001C0CC4" w:rsidRDefault="00CC2572" w:rsidP="00850F19">
            <w:pPr>
              <w:pStyle w:val="TAC"/>
              <w:keepNext w:val="0"/>
            </w:pPr>
          </w:p>
        </w:tc>
        <w:tc>
          <w:tcPr>
            <w:tcW w:w="273" w:type="pct"/>
            <w:shd w:val="clear" w:color="auto" w:fill="auto"/>
            <w:vAlign w:val="center"/>
          </w:tcPr>
          <w:p w14:paraId="75611C0A" w14:textId="77777777" w:rsidR="00CC2572" w:rsidRPr="001C0CC4" w:rsidRDefault="00CC2572" w:rsidP="00850F19">
            <w:pPr>
              <w:pStyle w:val="TAC"/>
              <w:keepNext w:val="0"/>
            </w:pPr>
          </w:p>
        </w:tc>
        <w:tc>
          <w:tcPr>
            <w:tcW w:w="273" w:type="pct"/>
            <w:vAlign w:val="center"/>
          </w:tcPr>
          <w:p w14:paraId="297D9A61" w14:textId="77777777" w:rsidR="00CC2572" w:rsidRPr="001C0CC4" w:rsidRDefault="00CC2572" w:rsidP="00850F19">
            <w:pPr>
              <w:pStyle w:val="TAC"/>
              <w:keepNext w:val="0"/>
            </w:pPr>
          </w:p>
        </w:tc>
        <w:tc>
          <w:tcPr>
            <w:tcW w:w="273" w:type="pct"/>
            <w:vAlign w:val="center"/>
          </w:tcPr>
          <w:p w14:paraId="529840B2" w14:textId="77777777" w:rsidR="00CC2572" w:rsidRPr="001C0CC4" w:rsidRDefault="00CC2572" w:rsidP="00850F19">
            <w:pPr>
              <w:pStyle w:val="TAC"/>
              <w:keepNext w:val="0"/>
            </w:pPr>
          </w:p>
        </w:tc>
        <w:tc>
          <w:tcPr>
            <w:tcW w:w="273" w:type="pct"/>
          </w:tcPr>
          <w:p w14:paraId="35F6D51D" w14:textId="77777777" w:rsidR="00CC2572" w:rsidRPr="001C0CC4" w:rsidRDefault="00CC2572" w:rsidP="00850F19">
            <w:pPr>
              <w:pStyle w:val="TAC"/>
              <w:keepNext w:val="0"/>
            </w:pPr>
          </w:p>
        </w:tc>
        <w:tc>
          <w:tcPr>
            <w:tcW w:w="335" w:type="pct"/>
            <w:vAlign w:val="center"/>
          </w:tcPr>
          <w:p w14:paraId="595A9B51" w14:textId="77777777" w:rsidR="00CC2572" w:rsidRPr="001C0CC4" w:rsidRDefault="00CC2572" w:rsidP="00850F19">
            <w:pPr>
              <w:pStyle w:val="TAC"/>
              <w:keepNext w:val="0"/>
            </w:pPr>
          </w:p>
        </w:tc>
        <w:tc>
          <w:tcPr>
            <w:tcW w:w="273" w:type="pct"/>
          </w:tcPr>
          <w:p w14:paraId="04054DD8" w14:textId="77777777" w:rsidR="00CC2572" w:rsidRPr="001C0CC4" w:rsidRDefault="00CC2572" w:rsidP="00850F19">
            <w:pPr>
              <w:pStyle w:val="TAC"/>
              <w:keepNext w:val="0"/>
            </w:pPr>
          </w:p>
        </w:tc>
        <w:tc>
          <w:tcPr>
            <w:tcW w:w="273" w:type="pct"/>
            <w:vAlign w:val="center"/>
          </w:tcPr>
          <w:p w14:paraId="5A87FBA8" w14:textId="77777777" w:rsidR="00CC2572" w:rsidRPr="001C0CC4" w:rsidRDefault="00CC2572" w:rsidP="00850F19">
            <w:pPr>
              <w:pStyle w:val="TAC"/>
              <w:keepNext w:val="0"/>
            </w:pPr>
          </w:p>
        </w:tc>
        <w:tc>
          <w:tcPr>
            <w:tcW w:w="381" w:type="pct"/>
            <w:vMerge w:val="restart"/>
            <w:shd w:val="clear" w:color="auto" w:fill="auto"/>
            <w:vAlign w:val="center"/>
          </w:tcPr>
          <w:p w14:paraId="2DCE51F8" w14:textId="77777777" w:rsidR="00CC2572" w:rsidRPr="001C0CC4" w:rsidRDefault="00CC2572" w:rsidP="00850F19">
            <w:pPr>
              <w:pStyle w:val="TAC"/>
              <w:keepNext w:val="0"/>
            </w:pPr>
            <w:r w:rsidRPr="001C0CC4">
              <w:rPr>
                <w:rFonts w:hint="eastAsia"/>
                <w:lang w:eastAsia="zh-CN"/>
              </w:rPr>
              <w:t>TDD</w:t>
            </w:r>
          </w:p>
        </w:tc>
      </w:tr>
      <w:tr w:rsidR="00CC2572" w:rsidRPr="001C0CC4" w14:paraId="687F295D" w14:textId="77777777" w:rsidTr="00850F19">
        <w:trPr>
          <w:trHeight w:val="255"/>
          <w:jc w:val="center"/>
        </w:trPr>
        <w:tc>
          <w:tcPr>
            <w:tcW w:w="498" w:type="pct"/>
            <w:gridSpan w:val="2"/>
            <w:vMerge/>
            <w:shd w:val="clear" w:color="auto" w:fill="auto"/>
            <w:vAlign w:val="center"/>
          </w:tcPr>
          <w:p w14:paraId="200898F7" w14:textId="77777777" w:rsidR="00CC2572" w:rsidRPr="001C0CC4" w:rsidRDefault="00CC2572" w:rsidP="00850F19">
            <w:pPr>
              <w:pStyle w:val="TAC"/>
              <w:keepNext w:val="0"/>
            </w:pPr>
          </w:p>
        </w:tc>
        <w:tc>
          <w:tcPr>
            <w:tcW w:w="274" w:type="pct"/>
            <w:vAlign w:val="center"/>
          </w:tcPr>
          <w:p w14:paraId="04E0FCFF"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46567E21" w14:textId="77777777" w:rsidR="00CC2572" w:rsidRPr="001C0CC4" w:rsidRDefault="00CC2572" w:rsidP="00850F19">
            <w:pPr>
              <w:pStyle w:val="TAC"/>
              <w:keepNext w:val="0"/>
            </w:pPr>
          </w:p>
        </w:tc>
        <w:tc>
          <w:tcPr>
            <w:tcW w:w="273" w:type="pct"/>
            <w:shd w:val="clear" w:color="auto" w:fill="auto"/>
            <w:vAlign w:val="center"/>
          </w:tcPr>
          <w:p w14:paraId="7F319A5E" w14:textId="77777777" w:rsidR="00CC2572" w:rsidRPr="001C0CC4" w:rsidRDefault="00CC2572" w:rsidP="00850F19">
            <w:pPr>
              <w:pStyle w:val="TAC"/>
              <w:keepNext w:val="0"/>
            </w:pPr>
          </w:p>
        </w:tc>
        <w:tc>
          <w:tcPr>
            <w:tcW w:w="335" w:type="pct"/>
            <w:shd w:val="clear" w:color="auto" w:fill="auto"/>
            <w:vAlign w:val="center"/>
          </w:tcPr>
          <w:p w14:paraId="2CFBF4F2" w14:textId="77777777" w:rsidR="00CC2572" w:rsidRPr="001C0CC4" w:rsidRDefault="00CC2572" w:rsidP="00850F19">
            <w:pPr>
              <w:pStyle w:val="TAC"/>
              <w:keepNext w:val="0"/>
            </w:pPr>
          </w:p>
        </w:tc>
        <w:tc>
          <w:tcPr>
            <w:tcW w:w="381" w:type="pct"/>
            <w:shd w:val="clear" w:color="auto" w:fill="auto"/>
            <w:vAlign w:val="center"/>
          </w:tcPr>
          <w:p w14:paraId="58F0B7DD" w14:textId="77777777" w:rsidR="00CC2572" w:rsidRPr="001C0CC4" w:rsidRDefault="00CC2572" w:rsidP="00850F19">
            <w:pPr>
              <w:pStyle w:val="TAC"/>
              <w:keepNext w:val="0"/>
            </w:pPr>
          </w:p>
        </w:tc>
        <w:tc>
          <w:tcPr>
            <w:tcW w:w="335" w:type="pct"/>
            <w:shd w:val="clear" w:color="auto" w:fill="auto"/>
            <w:vAlign w:val="center"/>
          </w:tcPr>
          <w:p w14:paraId="25CA6BDC" w14:textId="77777777" w:rsidR="00CC2572" w:rsidRPr="001C0CC4" w:rsidRDefault="00CC2572" w:rsidP="00850F19">
            <w:pPr>
              <w:pStyle w:val="TAC"/>
              <w:keepNext w:val="0"/>
            </w:pPr>
          </w:p>
        </w:tc>
        <w:tc>
          <w:tcPr>
            <w:tcW w:w="273" w:type="pct"/>
            <w:vAlign w:val="center"/>
          </w:tcPr>
          <w:p w14:paraId="619890D7" w14:textId="77777777" w:rsidR="00CC2572" w:rsidRPr="001C0CC4" w:rsidRDefault="00CC2572" w:rsidP="00850F19">
            <w:pPr>
              <w:pStyle w:val="TAC"/>
              <w:keepNext w:val="0"/>
            </w:pPr>
          </w:p>
        </w:tc>
        <w:tc>
          <w:tcPr>
            <w:tcW w:w="273" w:type="pct"/>
            <w:shd w:val="clear" w:color="auto" w:fill="auto"/>
            <w:vAlign w:val="center"/>
          </w:tcPr>
          <w:p w14:paraId="34F9719B" w14:textId="77777777" w:rsidR="00CC2572" w:rsidRPr="001C0CC4" w:rsidRDefault="00CC2572" w:rsidP="00850F19">
            <w:pPr>
              <w:pStyle w:val="TAC"/>
              <w:keepNext w:val="0"/>
            </w:pPr>
          </w:p>
        </w:tc>
        <w:tc>
          <w:tcPr>
            <w:tcW w:w="273" w:type="pct"/>
            <w:vAlign w:val="center"/>
          </w:tcPr>
          <w:p w14:paraId="6088178E" w14:textId="77777777" w:rsidR="00CC2572" w:rsidRPr="001C0CC4" w:rsidRDefault="00CC2572" w:rsidP="00850F19">
            <w:pPr>
              <w:pStyle w:val="TAC"/>
              <w:keepNext w:val="0"/>
            </w:pPr>
          </w:p>
        </w:tc>
        <w:tc>
          <w:tcPr>
            <w:tcW w:w="273" w:type="pct"/>
            <w:vAlign w:val="center"/>
          </w:tcPr>
          <w:p w14:paraId="5FFC9107" w14:textId="77777777" w:rsidR="00CC2572" w:rsidRPr="001C0CC4" w:rsidRDefault="00CC2572" w:rsidP="00850F19">
            <w:pPr>
              <w:pStyle w:val="TAC"/>
              <w:keepNext w:val="0"/>
            </w:pPr>
          </w:p>
        </w:tc>
        <w:tc>
          <w:tcPr>
            <w:tcW w:w="273" w:type="pct"/>
          </w:tcPr>
          <w:p w14:paraId="7754AFB4" w14:textId="77777777" w:rsidR="00CC2572" w:rsidRPr="001C0CC4" w:rsidRDefault="00CC2572" w:rsidP="00850F19">
            <w:pPr>
              <w:pStyle w:val="TAC"/>
              <w:keepNext w:val="0"/>
            </w:pPr>
          </w:p>
        </w:tc>
        <w:tc>
          <w:tcPr>
            <w:tcW w:w="335" w:type="pct"/>
            <w:vAlign w:val="center"/>
          </w:tcPr>
          <w:p w14:paraId="06E57764" w14:textId="77777777" w:rsidR="00CC2572" w:rsidRPr="001C0CC4" w:rsidRDefault="00CC2572" w:rsidP="00850F19">
            <w:pPr>
              <w:pStyle w:val="TAC"/>
              <w:keepNext w:val="0"/>
            </w:pPr>
          </w:p>
        </w:tc>
        <w:tc>
          <w:tcPr>
            <w:tcW w:w="273" w:type="pct"/>
          </w:tcPr>
          <w:p w14:paraId="2C21F97E" w14:textId="77777777" w:rsidR="00CC2572" w:rsidRPr="001C0CC4" w:rsidRDefault="00CC2572" w:rsidP="00850F19">
            <w:pPr>
              <w:pStyle w:val="TAC"/>
              <w:keepNext w:val="0"/>
            </w:pPr>
          </w:p>
        </w:tc>
        <w:tc>
          <w:tcPr>
            <w:tcW w:w="273" w:type="pct"/>
            <w:vAlign w:val="center"/>
          </w:tcPr>
          <w:p w14:paraId="2E6D1929" w14:textId="77777777" w:rsidR="00CC2572" w:rsidRPr="001C0CC4" w:rsidRDefault="00CC2572" w:rsidP="00850F19">
            <w:pPr>
              <w:pStyle w:val="TAC"/>
              <w:keepNext w:val="0"/>
            </w:pPr>
          </w:p>
        </w:tc>
        <w:tc>
          <w:tcPr>
            <w:tcW w:w="381" w:type="pct"/>
            <w:vMerge/>
            <w:shd w:val="clear" w:color="auto" w:fill="auto"/>
            <w:vAlign w:val="center"/>
          </w:tcPr>
          <w:p w14:paraId="2A6B1130" w14:textId="77777777" w:rsidR="00CC2572" w:rsidRPr="001C0CC4" w:rsidRDefault="00CC2572" w:rsidP="00850F19">
            <w:pPr>
              <w:pStyle w:val="TAC"/>
              <w:keepNext w:val="0"/>
            </w:pPr>
          </w:p>
        </w:tc>
      </w:tr>
      <w:tr w:rsidR="00CC2572" w:rsidRPr="001C0CC4" w14:paraId="15531350" w14:textId="77777777" w:rsidTr="00850F19">
        <w:trPr>
          <w:trHeight w:val="255"/>
          <w:jc w:val="center"/>
        </w:trPr>
        <w:tc>
          <w:tcPr>
            <w:tcW w:w="498" w:type="pct"/>
            <w:gridSpan w:val="2"/>
            <w:vMerge/>
            <w:shd w:val="clear" w:color="auto" w:fill="auto"/>
            <w:vAlign w:val="center"/>
          </w:tcPr>
          <w:p w14:paraId="7162C733" w14:textId="77777777" w:rsidR="00CC2572" w:rsidRPr="001C0CC4" w:rsidRDefault="00CC2572" w:rsidP="00850F19">
            <w:pPr>
              <w:pStyle w:val="TAC"/>
              <w:keepNext w:val="0"/>
            </w:pPr>
          </w:p>
        </w:tc>
        <w:tc>
          <w:tcPr>
            <w:tcW w:w="274" w:type="pct"/>
            <w:vAlign w:val="center"/>
          </w:tcPr>
          <w:p w14:paraId="7580D760"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6AD374C9" w14:textId="77777777" w:rsidR="00CC2572" w:rsidRPr="001C0CC4" w:rsidRDefault="00CC2572" w:rsidP="00850F19">
            <w:pPr>
              <w:pStyle w:val="TAC"/>
              <w:keepNext w:val="0"/>
            </w:pPr>
          </w:p>
        </w:tc>
        <w:tc>
          <w:tcPr>
            <w:tcW w:w="273" w:type="pct"/>
            <w:shd w:val="clear" w:color="auto" w:fill="auto"/>
            <w:vAlign w:val="center"/>
          </w:tcPr>
          <w:p w14:paraId="4D34270C" w14:textId="77777777" w:rsidR="00CC2572" w:rsidRPr="001C0CC4" w:rsidRDefault="00CC2572" w:rsidP="00850F19">
            <w:pPr>
              <w:pStyle w:val="TAC"/>
              <w:keepNext w:val="0"/>
            </w:pPr>
          </w:p>
        </w:tc>
        <w:tc>
          <w:tcPr>
            <w:tcW w:w="335" w:type="pct"/>
            <w:shd w:val="clear" w:color="auto" w:fill="auto"/>
            <w:vAlign w:val="center"/>
          </w:tcPr>
          <w:p w14:paraId="64CAE414" w14:textId="77777777" w:rsidR="00CC2572" w:rsidRPr="001C0CC4" w:rsidRDefault="00CC2572" w:rsidP="00850F19">
            <w:pPr>
              <w:pStyle w:val="TAC"/>
              <w:keepNext w:val="0"/>
            </w:pPr>
          </w:p>
        </w:tc>
        <w:tc>
          <w:tcPr>
            <w:tcW w:w="381" w:type="pct"/>
            <w:shd w:val="clear" w:color="auto" w:fill="auto"/>
            <w:vAlign w:val="center"/>
          </w:tcPr>
          <w:p w14:paraId="569CC29C" w14:textId="77777777" w:rsidR="00CC2572" w:rsidRPr="001C0CC4" w:rsidRDefault="00CC2572" w:rsidP="00850F19">
            <w:pPr>
              <w:pStyle w:val="TAC"/>
              <w:keepNext w:val="0"/>
            </w:pPr>
          </w:p>
        </w:tc>
        <w:tc>
          <w:tcPr>
            <w:tcW w:w="335" w:type="pct"/>
            <w:shd w:val="clear" w:color="auto" w:fill="auto"/>
            <w:vAlign w:val="center"/>
          </w:tcPr>
          <w:p w14:paraId="56E2B15D" w14:textId="77777777" w:rsidR="00CC2572" w:rsidRPr="001C0CC4" w:rsidRDefault="00CC2572" w:rsidP="00850F19">
            <w:pPr>
              <w:pStyle w:val="TAC"/>
              <w:keepNext w:val="0"/>
            </w:pPr>
          </w:p>
        </w:tc>
        <w:tc>
          <w:tcPr>
            <w:tcW w:w="273" w:type="pct"/>
            <w:vAlign w:val="center"/>
          </w:tcPr>
          <w:p w14:paraId="51BB1CB1" w14:textId="77777777" w:rsidR="00CC2572" w:rsidRPr="001C0CC4" w:rsidRDefault="00CC2572" w:rsidP="00850F19">
            <w:pPr>
              <w:pStyle w:val="TAC"/>
              <w:keepNext w:val="0"/>
            </w:pPr>
          </w:p>
        </w:tc>
        <w:tc>
          <w:tcPr>
            <w:tcW w:w="273" w:type="pct"/>
            <w:shd w:val="clear" w:color="auto" w:fill="auto"/>
            <w:vAlign w:val="center"/>
          </w:tcPr>
          <w:p w14:paraId="12489F53" w14:textId="77777777" w:rsidR="00CC2572" w:rsidRPr="001C0CC4" w:rsidRDefault="00CC2572" w:rsidP="00850F19">
            <w:pPr>
              <w:pStyle w:val="TAC"/>
              <w:keepNext w:val="0"/>
            </w:pPr>
          </w:p>
        </w:tc>
        <w:tc>
          <w:tcPr>
            <w:tcW w:w="273" w:type="pct"/>
            <w:vAlign w:val="center"/>
          </w:tcPr>
          <w:p w14:paraId="0714F1A5" w14:textId="77777777" w:rsidR="00CC2572" w:rsidRPr="001C0CC4" w:rsidRDefault="00CC2572" w:rsidP="00850F19">
            <w:pPr>
              <w:pStyle w:val="TAC"/>
              <w:keepNext w:val="0"/>
            </w:pPr>
          </w:p>
        </w:tc>
        <w:tc>
          <w:tcPr>
            <w:tcW w:w="273" w:type="pct"/>
            <w:vAlign w:val="center"/>
          </w:tcPr>
          <w:p w14:paraId="49870D26" w14:textId="77777777" w:rsidR="00CC2572" w:rsidRPr="001C0CC4" w:rsidRDefault="00CC2572" w:rsidP="00850F19">
            <w:pPr>
              <w:pStyle w:val="TAC"/>
              <w:keepNext w:val="0"/>
            </w:pPr>
          </w:p>
        </w:tc>
        <w:tc>
          <w:tcPr>
            <w:tcW w:w="273" w:type="pct"/>
          </w:tcPr>
          <w:p w14:paraId="5D104C36" w14:textId="77777777" w:rsidR="00CC2572" w:rsidRPr="001C0CC4" w:rsidRDefault="00CC2572" w:rsidP="00850F19">
            <w:pPr>
              <w:pStyle w:val="TAC"/>
              <w:keepNext w:val="0"/>
            </w:pPr>
          </w:p>
        </w:tc>
        <w:tc>
          <w:tcPr>
            <w:tcW w:w="335" w:type="pct"/>
            <w:vAlign w:val="center"/>
          </w:tcPr>
          <w:p w14:paraId="5548928D" w14:textId="77777777" w:rsidR="00CC2572" w:rsidRPr="001C0CC4" w:rsidRDefault="00CC2572" w:rsidP="00850F19">
            <w:pPr>
              <w:pStyle w:val="TAC"/>
              <w:keepNext w:val="0"/>
            </w:pPr>
          </w:p>
        </w:tc>
        <w:tc>
          <w:tcPr>
            <w:tcW w:w="273" w:type="pct"/>
          </w:tcPr>
          <w:p w14:paraId="5C2B0A61" w14:textId="77777777" w:rsidR="00CC2572" w:rsidRPr="001C0CC4" w:rsidRDefault="00CC2572" w:rsidP="00850F19">
            <w:pPr>
              <w:pStyle w:val="TAC"/>
              <w:keepNext w:val="0"/>
            </w:pPr>
          </w:p>
        </w:tc>
        <w:tc>
          <w:tcPr>
            <w:tcW w:w="273" w:type="pct"/>
            <w:vAlign w:val="center"/>
          </w:tcPr>
          <w:p w14:paraId="7A3A1F4D" w14:textId="77777777" w:rsidR="00CC2572" w:rsidRPr="001C0CC4" w:rsidRDefault="00CC2572" w:rsidP="00850F19">
            <w:pPr>
              <w:pStyle w:val="TAC"/>
              <w:keepNext w:val="0"/>
            </w:pPr>
          </w:p>
        </w:tc>
        <w:tc>
          <w:tcPr>
            <w:tcW w:w="381" w:type="pct"/>
            <w:vMerge/>
            <w:shd w:val="clear" w:color="auto" w:fill="auto"/>
            <w:vAlign w:val="center"/>
          </w:tcPr>
          <w:p w14:paraId="22CFB4AD" w14:textId="77777777" w:rsidR="00CC2572" w:rsidRPr="001C0CC4" w:rsidRDefault="00CC2572" w:rsidP="00850F19">
            <w:pPr>
              <w:pStyle w:val="TAC"/>
              <w:keepNext w:val="0"/>
            </w:pPr>
          </w:p>
        </w:tc>
      </w:tr>
      <w:tr w:rsidR="00CC2572" w:rsidRPr="001C0CC4" w14:paraId="66CB43EA" w14:textId="77777777" w:rsidTr="00850F19">
        <w:trPr>
          <w:trHeight w:val="255"/>
          <w:jc w:val="center"/>
        </w:trPr>
        <w:tc>
          <w:tcPr>
            <w:tcW w:w="498" w:type="pct"/>
            <w:gridSpan w:val="2"/>
            <w:vMerge w:val="restart"/>
            <w:shd w:val="clear" w:color="auto" w:fill="auto"/>
            <w:vAlign w:val="center"/>
          </w:tcPr>
          <w:p w14:paraId="2F189BF6" w14:textId="77777777" w:rsidR="00CC2572" w:rsidRPr="001C0CC4" w:rsidRDefault="00CC2572" w:rsidP="00850F19">
            <w:pPr>
              <w:pStyle w:val="TAC"/>
              <w:keepNext w:val="0"/>
            </w:pPr>
            <w:r w:rsidRPr="001C0CC4">
              <w:rPr>
                <w:lang w:eastAsia="zh-CN"/>
              </w:rPr>
              <w:t>n65</w:t>
            </w:r>
          </w:p>
        </w:tc>
        <w:tc>
          <w:tcPr>
            <w:tcW w:w="274" w:type="pct"/>
            <w:vAlign w:val="center"/>
          </w:tcPr>
          <w:p w14:paraId="5E23F32C"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2434D1C7" w14:textId="77777777" w:rsidR="00CC2572" w:rsidRPr="001C0CC4" w:rsidRDefault="00CC2572" w:rsidP="00850F19">
            <w:pPr>
              <w:pStyle w:val="TAC"/>
              <w:keepNext w:val="0"/>
            </w:pPr>
            <w:r w:rsidRPr="001C0CC4">
              <w:rPr>
                <w:rFonts w:cs="Arial"/>
                <w:szCs w:val="18"/>
              </w:rPr>
              <w:t>25</w:t>
            </w:r>
          </w:p>
        </w:tc>
        <w:tc>
          <w:tcPr>
            <w:tcW w:w="273" w:type="pct"/>
            <w:shd w:val="clear" w:color="auto" w:fill="auto"/>
            <w:vAlign w:val="center"/>
          </w:tcPr>
          <w:p w14:paraId="19607D43"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5B22F22"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81" w:type="pct"/>
            <w:shd w:val="clear" w:color="auto" w:fill="auto"/>
            <w:vAlign w:val="center"/>
          </w:tcPr>
          <w:p w14:paraId="3FC7033E" w14:textId="77777777" w:rsidR="00CC2572" w:rsidRPr="001C0CC4" w:rsidRDefault="00CC2572" w:rsidP="00850F19">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0D43DD6" w14:textId="77777777" w:rsidR="00CC2572" w:rsidRPr="001C0CC4" w:rsidRDefault="00CC2572" w:rsidP="00850F19">
            <w:pPr>
              <w:pStyle w:val="TAC"/>
              <w:keepNext w:val="0"/>
            </w:pPr>
          </w:p>
        </w:tc>
        <w:tc>
          <w:tcPr>
            <w:tcW w:w="273" w:type="pct"/>
            <w:vAlign w:val="center"/>
          </w:tcPr>
          <w:p w14:paraId="79550C30" w14:textId="77777777" w:rsidR="00CC2572" w:rsidRPr="001C0CC4" w:rsidRDefault="00CC2572" w:rsidP="00850F19">
            <w:pPr>
              <w:pStyle w:val="TAC"/>
              <w:keepNext w:val="0"/>
            </w:pPr>
          </w:p>
        </w:tc>
        <w:tc>
          <w:tcPr>
            <w:tcW w:w="273" w:type="pct"/>
            <w:shd w:val="clear" w:color="auto" w:fill="auto"/>
            <w:vAlign w:val="center"/>
          </w:tcPr>
          <w:p w14:paraId="4EC17849" w14:textId="77777777" w:rsidR="00CC2572" w:rsidRPr="001C0CC4" w:rsidRDefault="00CC2572" w:rsidP="00850F19">
            <w:pPr>
              <w:pStyle w:val="TAC"/>
              <w:keepNext w:val="0"/>
            </w:pPr>
          </w:p>
        </w:tc>
        <w:tc>
          <w:tcPr>
            <w:tcW w:w="273" w:type="pct"/>
            <w:vAlign w:val="center"/>
          </w:tcPr>
          <w:p w14:paraId="6F306341" w14:textId="77777777" w:rsidR="00CC2572" w:rsidRPr="001C0CC4" w:rsidRDefault="00CC2572" w:rsidP="00850F19">
            <w:pPr>
              <w:pStyle w:val="TAC"/>
              <w:keepNext w:val="0"/>
            </w:pPr>
          </w:p>
        </w:tc>
        <w:tc>
          <w:tcPr>
            <w:tcW w:w="273" w:type="pct"/>
            <w:vAlign w:val="center"/>
          </w:tcPr>
          <w:p w14:paraId="2E5CB38B" w14:textId="77777777" w:rsidR="00CC2572" w:rsidRPr="001C0CC4" w:rsidRDefault="00CC2572" w:rsidP="00850F19">
            <w:pPr>
              <w:pStyle w:val="TAC"/>
              <w:keepNext w:val="0"/>
            </w:pPr>
          </w:p>
        </w:tc>
        <w:tc>
          <w:tcPr>
            <w:tcW w:w="273" w:type="pct"/>
          </w:tcPr>
          <w:p w14:paraId="3560A9F2" w14:textId="77777777" w:rsidR="00CC2572" w:rsidRPr="001C0CC4" w:rsidRDefault="00CC2572" w:rsidP="00850F19">
            <w:pPr>
              <w:pStyle w:val="TAC"/>
              <w:keepNext w:val="0"/>
            </w:pPr>
          </w:p>
        </w:tc>
        <w:tc>
          <w:tcPr>
            <w:tcW w:w="335" w:type="pct"/>
            <w:vAlign w:val="center"/>
          </w:tcPr>
          <w:p w14:paraId="58648992" w14:textId="77777777" w:rsidR="00CC2572" w:rsidRPr="001C0CC4" w:rsidRDefault="00CC2572" w:rsidP="00850F19">
            <w:pPr>
              <w:pStyle w:val="TAC"/>
              <w:keepNext w:val="0"/>
            </w:pPr>
          </w:p>
        </w:tc>
        <w:tc>
          <w:tcPr>
            <w:tcW w:w="273" w:type="pct"/>
          </w:tcPr>
          <w:p w14:paraId="23FE8C05" w14:textId="77777777" w:rsidR="00CC2572" w:rsidRPr="001C0CC4" w:rsidRDefault="00CC2572" w:rsidP="00850F19">
            <w:pPr>
              <w:pStyle w:val="TAC"/>
              <w:keepNext w:val="0"/>
            </w:pPr>
          </w:p>
        </w:tc>
        <w:tc>
          <w:tcPr>
            <w:tcW w:w="273" w:type="pct"/>
            <w:vAlign w:val="center"/>
          </w:tcPr>
          <w:p w14:paraId="774E5775" w14:textId="77777777" w:rsidR="00CC2572" w:rsidRPr="001C0CC4" w:rsidRDefault="00CC2572" w:rsidP="00850F19">
            <w:pPr>
              <w:pStyle w:val="TAC"/>
              <w:keepNext w:val="0"/>
            </w:pPr>
          </w:p>
        </w:tc>
        <w:tc>
          <w:tcPr>
            <w:tcW w:w="381" w:type="pct"/>
            <w:vMerge w:val="restart"/>
            <w:shd w:val="clear" w:color="auto" w:fill="auto"/>
            <w:vAlign w:val="center"/>
          </w:tcPr>
          <w:p w14:paraId="137E13D3" w14:textId="77777777" w:rsidR="00CC2572" w:rsidRPr="001C0CC4" w:rsidRDefault="00CC2572" w:rsidP="00850F19">
            <w:pPr>
              <w:pStyle w:val="TAC"/>
              <w:keepNext w:val="0"/>
            </w:pPr>
            <w:r w:rsidRPr="001C0CC4">
              <w:rPr>
                <w:lang w:eastAsia="zh-CN"/>
              </w:rPr>
              <w:t>F</w:t>
            </w:r>
            <w:r w:rsidRPr="001C0CC4">
              <w:rPr>
                <w:rFonts w:hint="eastAsia"/>
                <w:lang w:eastAsia="zh-CN"/>
              </w:rPr>
              <w:t>DD</w:t>
            </w:r>
          </w:p>
        </w:tc>
      </w:tr>
      <w:tr w:rsidR="00CC2572" w:rsidRPr="001C0CC4" w14:paraId="03035F99" w14:textId="77777777" w:rsidTr="00850F19">
        <w:trPr>
          <w:trHeight w:val="255"/>
          <w:jc w:val="center"/>
        </w:trPr>
        <w:tc>
          <w:tcPr>
            <w:tcW w:w="498" w:type="pct"/>
            <w:gridSpan w:val="2"/>
            <w:vMerge/>
            <w:shd w:val="clear" w:color="auto" w:fill="auto"/>
            <w:vAlign w:val="center"/>
          </w:tcPr>
          <w:p w14:paraId="1EF9660A" w14:textId="77777777" w:rsidR="00CC2572" w:rsidRPr="001C0CC4" w:rsidRDefault="00CC2572" w:rsidP="00850F19">
            <w:pPr>
              <w:pStyle w:val="TAC"/>
              <w:keepNext w:val="0"/>
            </w:pPr>
          </w:p>
        </w:tc>
        <w:tc>
          <w:tcPr>
            <w:tcW w:w="274" w:type="pct"/>
            <w:vAlign w:val="center"/>
          </w:tcPr>
          <w:p w14:paraId="60CC550A"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19E73E72" w14:textId="77777777" w:rsidR="00CC2572" w:rsidRPr="001C0CC4" w:rsidRDefault="00CC2572" w:rsidP="00850F19">
            <w:pPr>
              <w:pStyle w:val="TAC"/>
              <w:keepNext w:val="0"/>
            </w:pPr>
          </w:p>
        </w:tc>
        <w:tc>
          <w:tcPr>
            <w:tcW w:w="273" w:type="pct"/>
            <w:shd w:val="clear" w:color="auto" w:fill="auto"/>
            <w:vAlign w:val="center"/>
          </w:tcPr>
          <w:p w14:paraId="57535EC6"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3467B715"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81" w:type="pct"/>
            <w:shd w:val="clear" w:color="auto" w:fill="auto"/>
            <w:vAlign w:val="center"/>
          </w:tcPr>
          <w:p w14:paraId="09E782B7"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18E510B" w14:textId="77777777" w:rsidR="00CC2572" w:rsidRPr="001C0CC4" w:rsidRDefault="00CC2572" w:rsidP="00850F19">
            <w:pPr>
              <w:pStyle w:val="TAC"/>
              <w:keepNext w:val="0"/>
            </w:pPr>
          </w:p>
        </w:tc>
        <w:tc>
          <w:tcPr>
            <w:tcW w:w="273" w:type="pct"/>
            <w:vAlign w:val="center"/>
          </w:tcPr>
          <w:p w14:paraId="1BC7CD11" w14:textId="77777777" w:rsidR="00CC2572" w:rsidRPr="001C0CC4" w:rsidRDefault="00CC2572" w:rsidP="00850F19">
            <w:pPr>
              <w:pStyle w:val="TAC"/>
              <w:keepNext w:val="0"/>
            </w:pPr>
          </w:p>
        </w:tc>
        <w:tc>
          <w:tcPr>
            <w:tcW w:w="273" w:type="pct"/>
            <w:shd w:val="clear" w:color="auto" w:fill="auto"/>
            <w:vAlign w:val="center"/>
          </w:tcPr>
          <w:p w14:paraId="5B12D63F" w14:textId="77777777" w:rsidR="00CC2572" w:rsidRPr="001C0CC4" w:rsidRDefault="00CC2572" w:rsidP="00850F19">
            <w:pPr>
              <w:pStyle w:val="TAC"/>
              <w:keepNext w:val="0"/>
            </w:pPr>
          </w:p>
        </w:tc>
        <w:tc>
          <w:tcPr>
            <w:tcW w:w="273" w:type="pct"/>
            <w:vAlign w:val="center"/>
          </w:tcPr>
          <w:p w14:paraId="7CB21D41" w14:textId="77777777" w:rsidR="00CC2572" w:rsidRPr="001C0CC4" w:rsidRDefault="00CC2572" w:rsidP="00850F19">
            <w:pPr>
              <w:pStyle w:val="TAC"/>
              <w:keepNext w:val="0"/>
            </w:pPr>
          </w:p>
        </w:tc>
        <w:tc>
          <w:tcPr>
            <w:tcW w:w="273" w:type="pct"/>
            <w:vAlign w:val="center"/>
          </w:tcPr>
          <w:p w14:paraId="581935CE" w14:textId="77777777" w:rsidR="00CC2572" w:rsidRPr="001C0CC4" w:rsidRDefault="00CC2572" w:rsidP="00850F19">
            <w:pPr>
              <w:pStyle w:val="TAC"/>
              <w:keepNext w:val="0"/>
            </w:pPr>
          </w:p>
        </w:tc>
        <w:tc>
          <w:tcPr>
            <w:tcW w:w="273" w:type="pct"/>
          </w:tcPr>
          <w:p w14:paraId="5A320EF4" w14:textId="77777777" w:rsidR="00CC2572" w:rsidRPr="001C0CC4" w:rsidRDefault="00CC2572" w:rsidP="00850F19">
            <w:pPr>
              <w:pStyle w:val="TAC"/>
              <w:keepNext w:val="0"/>
            </w:pPr>
          </w:p>
        </w:tc>
        <w:tc>
          <w:tcPr>
            <w:tcW w:w="335" w:type="pct"/>
            <w:vAlign w:val="center"/>
          </w:tcPr>
          <w:p w14:paraId="4D748ECA" w14:textId="77777777" w:rsidR="00CC2572" w:rsidRPr="001C0CC4" w:rsidRDefault="00CC2572" w:rsidP="00850F19">
            <w:pPr>
              <w:pStyle w:val="TAC"/>
              <w:keepNext w:val="0"/>
            </w:pPr>
          </w:p>
        </w:tc>
        <w:tc>
          <w:tcPr>
            <w:tcW w:w="273" w:type="pct"/>
          </w:tcPr>
          <w:p w14:paraId="0B96C7A8" w14:textId="77777777" w:rsidR="00CC2572" w:rsidRPr="001C0CC4" w:rsidRDefault="00CC2572" w:rsidP="00850F19">
            <w:pPr>
              <w:pStyle w:val="TAC"/>
              <w:keepNext w:val="0"/>
            </w:pPr>
          </w:p>
        </w:tc>
        <w:tc>
          <w:tcPr>
            <w:tcW w:w="273" w:type="pct"/>
            <w:vAlign w:val="center"/>
          </w:tcPr>
          <w:p w14:paraId="32763D91" w14:textId="77777777" w:rsidR="00CC2572" w:rsidRPr="001C0CC4" w:rsidRDefault="00CC2572" w:rsidP="00850F19">
            <w:pPr>
              <w:pStyle w:val="TAC"/>
              <w:keepNext w:val="0"/>
            </w:pPr>
          </w:p>
        </w:tc>
        <w:tc>
          <w:tcPr>
            <w:tcW w:w="381" w:type="pct"/>
            <w:vMerge/>
            <w:shd w:val="clear" w:color="auto" w:fill="auto"/>
            <w:vAlign w:val="center"/>
          </w:tcPr>
          <w:p w14:paraId="7D24ACBA" w14:textId="77777777" w:rsidR="00CC2572" w:rsidRPr="001C0CC4" w:rsidRDefault="00CC2572" w:rsidP="00850F19">
            <w:pPr>
              <w:pStyle w:val="TAC"/>
              <w:keepNext w:val="0"/>
            </w:pPr>
          </w:p>
        </w:tc>
      </w:tr>
      <w:tr w:rsidR="00CC2572" w:rsidRPr="001C0CC4" w14:paraId="54081E75" w14:textId="77777777" w:rsidTr="00850F19">
        <w:trPr>
          <w:trHeight w:val="255"/>
          <w:jc w:val="center"/>
        </w:trPr>
        <w:tc>
          <w:tcPr>
            <w:tcW w:w="498" w:type="pct"/>
            <w:gridSpan w:val="2"/>
            <w:vMerge/>
            <w:shd w:val="clear" w:color="auto" w:fill="auto"/>
            <w:vAlign w:val="center"/>
          </w:tcPr>
          <w:p w14:paraId="33772628" w14:textId="77777777" w:rsidR="00CC2572" w:rsidRPr="001C0CC4" w:rsidRDefault="00CC2572" w:rsidP="00850F19">
            <w:pPr>
              <w:pStyle w:val="TAC"/>
              <w:keepNext w:val="0"/>
            </w:pPr>
          </w:p>
        </w:tc>
        <w:tc>
          <w:tcPr>
            <w:tcW w:w="274" w:type="pct"/>
            <w:vAlign w:val="center"/>
          </w:tcPr>
          <w:p w14:paraId="7CFFA180"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75E39B97" w14:textId="77777777" w:rsidR="00CC2572" w:rsidRPr="001C0CC4" w:rsidRDefault="00CC2572" w:rsidP="00850F19">
            <w:pPr>
              <w:pStyle w:val="TAC"/>
              <w:keepNext w:val="0"/>
            </w:pPr>
          </w:p>
        </w:tc>
        <w:tc>
          <w:tcPr>
            <w:tcW w:w="273" w:type="pct"/>
            <w:shd w:val="clear" w:color="auto" w:fill="auto"/>
            <w:vAlign w:val="center"/>
          </w:tcPr>
          <w:p w14:paraId="37D4E5DE"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7D8352C8"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320BBA65"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06FA725C" w14:textId="77777777" w:rsidR="00CC2572" w:rsidRPr="001C0CC4" w:rsidRDefault="00CC2572" w:rsidP="00850F19">
            <w:pPr>
              <w:pStyle w:val="TAC"/>
              <w:keepNext w:val="0"/>
            </w:pPr>
          </w:p>
        </w:tc>
        <w:tc>
          <w:tcPr>
            <w:tcW w:w="273" w:type="pct"/>
            <w:vAlign w:val="center"/>
          </w:tcPr>
          <w:p w14:paraId="5101F9B4" w14:textId="77777777" w:rsidR="00CC2572" w:rsidRPr="001C0CC4" w:rsidRDefault="00CC2572" w:rsidP="00850F19">
            <w:pPr>
              <w:pStyle w:val="TAC"/>
              <w:keepNext w:val="0"/>
            </w:pPr>
          </w:p>
        </w:tc>
        <w:tc>
          <w:tcPr>
            <w:tcW w:w="273" w:type="pct"/>
            <w:shd w:val="clear" w:color="auto" w:fill="auto"/>
            <w:vAlign w:val="center"/>
          </w:tcPr>
          <w:p w14:paraId="53D556C4" w14:textId="77777777" w:rsidR="00CC2572" w:rsidRPr="001C0CC4" w:rsidRDefault="00CC2572" w:rsidP="00850F19">
            <w:pPr>
              <w:pStyle w:val="TAC"/>
              <w:keepNext w:val="0"/>
            </w:pPr>
          </w:p>
        </w:tc>
        <w:tc>
          <w:tcPr>
            <w:tcW w:w="273" w:type="pct"/>
            <w:vAlign w:val="center"/>
          </w:tcPr>
          <w:p w14:paraId="3A6E7804" w14:textId="77777777" w:rsidR="00CC2572" w:rsidRPr="001C0CC4" w:rsidRDefault="00CC2572" w:rsidP="00850F19">
            <w:pPr>
              <w:pStyle w:val="TAC"/>
              <w:keepNext w:val="0"/>
            </w:pPr>
          </w:p>
        </w:tc>
        <w:tc>
          <w:tcPr>
            <w:tcW w:w="273" w:type="pct"/>
            <w:vAlign w:val="center"/>
          </w:tcPr>
          <w:p w14:paraId="3AFF10FD" w14:textId="77777777" w:rsidR="00CC2572" w:rsidRPr="001C0CC4" w:rsidRDefault="00CC2572" w:rsidP="00850F19">
            <w:pPr>
              <w:pStyle w:val="TAC"/>
              <w:keepNext w:val="0"/>
            </w:pPr>
          </w:p>
        </w:tc>
        <w:tc>
          <w:tcPr>
            <w:tcW w:w="273" w:type="pct"/>
          </w:tcPr>
          <w:p w14:paraId="663B8416" w14:textId="77777777" w:rsidR="00CC2572" w:rsidRPr="001C0CC4" w:rsidRDefault="00CC2572" w:rsidP="00850F19">
            <w:pPr>
              <w:pStyle w:val="TAC"/>
              <w:keepNext w:val="0"/>
            </w:pPr>
          </w:p>
        </w:tc>
        <w:tc>
          <w:tcPr>
            <w:tcW w:w="335" w:type="pct"/>
            <w:vAlign w:val="center"/>
          </w:tcPr>
          <w:p w14:paraId="14473974" w14:textId="77777777" w:rsidR="00CC2572" w:rsidRPr="001C0CC4" w:rsidRDefault="00CC2572" w:rsidP="00850F19">
            <w:pPr>
              <w:pStyle w:val="TAC"/>
              <w:keepNext w:val="0"/>
            </w:pPr>
          </w:p>
        </w:tc>
        <w:tc>
          <w:tcPr>
            <w:tcW w:w="273" w:type="pct"/>
          </w:tcPr>
          <w:p w14:paraId="0B73DB7B" w14:textId="77777777" w:rsidR="00CC2572" w:rsidRPr="001C0CC4" w:rsidRDefault="00CC2572" w:rsidP="00850F19">
            <w:pPr>
              <w:pStyle w:val="TAC"/>
              <w:keepNext w:val="0"/>
            </w:pPr>
          </w:p>
        </w:tc>
        <w:tc>
          <w:tcPr>
            <w:tcW w:w="273" w:type="pct"/>
            <w:vAlign w:val="center"/>
          </w:tcPr>
          <w:p w14:paraId="76B7A3F8" w14:textId="77777777" w:rsidR="00CC2572" w:rsidRPr="001C0CC4" w:rsidRDefault="00CC2572" w:rsidP="00850F19">
            <w:pPr>
              <w:pStyle w:val="TAC"/>
              <w:keepNext w:val="0"/>
            </w:pPr>
          </w:p>
        </w:tc>
        <w:tc>
          <w:tcPr>
            <w:tcW w:w="381" w:type="pct"/>
            <w:vMerge/>
            <w:shd w:val="clear" w:color="auto" w:fill="auto"/>
            <w:vAlign w:val="center"/>
          </w:tcPr>
          <w:p w14:paraId="7E1A5A53" w14:textId="77777777" w:rsidR="00CC2572" w:rsidRPr="001C0CC4" w:rsidRDefault="00CC2572" w:rsidP="00850F19">
            <w:pPr>
              <w:pStyle w:val="TAC"/>
              <w:keepNext w:val="0"/>
            </w:pPr>
          </w:p>
        </w:tc>
      </w:tr>
      <w:tr w:rsidR="00CC2572" w:rsidRPr="001C0CC4" w14:paraId="75624F87" w14:textId="77777777" w:rsidTr="00850F19">
        <w:trPr>
          <w:trHeight w:val="255"/>
          <w:jc w:val="center"/>
        </w:trPr>
        <w:tc>
          <w:tcPr>
            <w:tcW w:w="498" w:type="pct"/>
            <w:gridSpan w:val="2"/>
            <w:vMerge w:val="restart"/>
            <w:shd w:val="clear" w:color="auto" w:fill="auto"/>
            <w:vAlign w:val="center"/>
          </w:tcPr>
          <w:p w14:paraId="56855587" w14:textId="77777777" w:rsidR="00CC2572" w:rsidRPr="001C0CC4" w:rsidRDefault="00CC2572" w:rsidP="00850F19">
            <w:pPr>
              <w:pStyle w:val="TAC"/>
              <w:keepNext w:val="0"/>
            </w:pPr>
            <w:r w:rsidRPr="001C0CC4">
              <w:rPr>
                <w:rFonts w:hint="eastAsia"/>
                <w:lang w:eastAsia="zh-CN"/>
              </w:rPr>
              <w:t>n66</w:t>
            </w:r>
          </w:p>
        </w:tc>
        <w:tc>
          <w:tcPr>
            <w:tcW w:w="274" w:type="pct"/>
            <w:vAlign w:val="center"/>
          </w:tcPr>
          <w:p w14:paraId="542F12E1"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2CF41EBA" w14:textId="77777777" w:rsidR="00CC2572" w:rsidRPr="001C0CC4" w:rsidRDefault="00CC2572" w:rsidP="00850F19">
            <w:pPr>
              <w:pStyle w:val="TAC"/>
              <w:keepNext w:val="0"/>
            </w:pPr>
            <w:r w:rsidRPr="001C0CC4">
              <w:rPr>
                <w:rFonts w:cs="Arial"/>
                <w:szCs w:val="18"/>
              </w:rPr>
              <w:t>25</w:t>
            </w:r>
          </w:p>
        </w:tc>
        <w:tc>
          <w:tcPr>
            <w:tcW w:w="273" w:type="pct"/>
            <w:shd w:val="clear" w:color="auto" w:fill="auto"/>
            <w:vAlign w:val="center"/>
          </w:tcPr>
          <w:p w14:paraId="2C4B8902"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8D3D77C"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81" w:type="pct"/>
            <w:shd w:val="clear" w:color="auto" w:fill="auto"/>
            <w:vAlign w:val="center"/>
          </w:tcPr>
          <w:p w14:paraId="21FE8E02" w14:textId="77777777" w:rsidR="00CC2572" w:rsidRPr="001C0CC4" w:rsidRDefault="00CC2572" w:rsidP="00850F19">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3D9AB406" w14:textId="77777777" w:rsidR="00CC2572" w:rsidRPr="001C0CC4" w:rsidRDefault="00CC2572" w:rsidP="00850F19">
            <w:pPr>
              <w:pStyle w:val="TAC"/>
              <w:keepNext w:val="0"/>
            </w:pPr>
          </w:p>
        </w:tc>
        <w:tc>
          <w:tcPr>
            <w:tcW w:w="273" w:type="pct"/>
            <w:vAlign w:val="center"/>
          </w:tcPr>
          <w:p w14:paraId="72F92717" w14:textId="77777777" w:rsidR="00CC2572" w:rsidRPr="001C0CC4" w:rsidRDefault="00CC2572" w:rsidP="00850F19">
            <w:pPr>
              <w:pStyle w:val="TAC"/>
              <w:keepNext w:val="0"/>
            </w:pPr>
          </w:p>
        </w:tc>
        <w:tc>
          <w:tcPr>
            <w:tcW w:w="273" w:type="pct"/>
            <w:shd w:val="clear" w:color="auto" w:fill="auto"/>
            <w:vAlign w:val="center"/>
          </w:tcPr>
          <w:p w14:paraId="5B5D802F" w14:textId="77777777" w:rsidR="00CC2572" w:rsidRPr="001C0CC4" w:rsidRDefault="00CC2572" w:rsidP="00850F19">
            <w:pPr>
              <w:pStyle w:val="TAC"/>
              <w:keepNext w:val="0"/>
            </w:pPr>
            <w:r w:rsidRPr="001C0CC4">
              <w:t>216</w:t>
            </w:r>
          </w:p>
        </w:tc>
        <w:tc>
          <w:tcPr>
            <w:tcW w:w="273" w:type="pct"/>
            <w:vAlign w:val="center"/>
          </w:tcPr>
          <w:p w14:paraId="2D0B7B65" w14:textId="77777777" w:rsidR="00CC2572" w:rsidRPr="001C0CC4" w:rsidRDefault="00CC2572" w:rsidP="00850F19">
            <w:pPr>
              <w:pStyle w:val="TAC"/>
              <w:keepNext w:val="0"/>
            </w:pPr>
          </w:p>
        </w:tc>
        <w:tc>
          <w:tcPr>
            <w:tcW w:w="273" w:type="pct"/>
            <w:vAlign w:val="center"/>
          </w:tcPr>
          <w:p w14:paraId="2C898FE2" w14:textId="77777777" w:rsidR="00CC2572" w:rsidRPr="001C0CC4" w:rsidRDefault="00CC2572" w:rsidP="00850F19">
            <w:pPr>
              <w:pStyle w:val="TAC"/>
              <w:keepNext w:val="0"/>
            </w:pPr>
          </w:p>
        </w:tc>
        <w:tc>
          <w:tcPr>
            <w:tcW w:w="273" w:type="pct"/>
          </w:tcPr>
          <w:p w14:paraId="3461A1CD" w14:textId="77777777" w:rsidR="00CC2572" w:rsidRPr="001C0CC4" w:rsidRDefault="00CC2572" w:rsidP="00850F19">
            <w:pPr>
              <w:pStyle w:val="TAC"/>
              <w:keepNext w:val="0"/>
            </w:pPr>
          </w:p>
        </w:tc>
        <w:tc>
          <w:tcPr>
            <w:tcW w:w="335" w:type="pct"/>
            <w:vAlign w:val="center"/>
          </w:tcPr>
          <w:p w14:paraId="20890101" w14:textId="77777777" w:rsidR="00CC2572" w:rsidRPr="001C0CC4" w:rsidRDefault="00CC2572" w:rsidP="00850F19">
            <w:pPr>
              <w:pStyle w:val="TAC"/>
              <w:keepNext w:val="0"/>
            </w:pPr>
          </w:p>
        </w:tc>
        <w:tc>
          <w:tcPr>
            <w:tcW w:w="273" w:type="pct"/>
          </w:tcPr>
          <w:p w14:paraId="42F83A70" w14:textId="77777777" w:rsidR="00CC2572" w:rsidRPr="001C0CC4" w:rsidRDefault="00CC2572" w:rsidP="00850F19">
            <w:pPr>
              <w:pStyle w:val="TAC"/>
              <w:keepNext w:val="0"/>
            </w:pPr>
          </w:p>
        </w:tc>
        <w:tc>
          <w:tcPr>
            <w:tcW w:w="273" w:type="pct"/>
            <w:vAlign w:val="center"/>
          </w:tcPr>
          <w:p w14:paraId="47E6A192" w14:textId="77777777" w:rsidR="00CC2572" w:rsidRPr="001C0CC4" w:rsidRDefault="00CC2572" w:rsidP="00850F19">
            <w:pPr>
              <w:pStyle w:val="TAC"/>
              <w:keepNext w:val="0"/>
            </w:pPr>
          </w:p>
        </w:tc>
        <w:tc>
          <w:tcPr>
            <w:tcW w:w="381" w:type="pct"/>
            <w:vMerge w:val="restart"/>
            <w:shd w:val="clear" w:color="auto" w:fill="auto"/>
            <w:vAlign w:val="center"/>
          </w:tcPr>
          <w:p w14:paraId="75D1316E" w14:textId="77777777" w:rsidR="00CC2572" w:rsidRPr="001C0CC4" w:rsidRDefault="00CC2572" w:rsidP="00850F19">
            <w:pPr>
              <w:pStyle w:val="TAC"/>
              <w:keepNext w:val="0"/>
            </w:pPr>
            <w:r w:rsidRPr="001C0CC4">
              <w:t>FDD</w:t>
            </w:r>
          </w:p>
        </w:tc>
      </w:tr>
      <w:tr w:rsidR="00CC2572" w:rsidRPr="001C0CC4" w14:paraId="53FD3D5E" w14:textId="77777777" w:rsidTr="00850F19">
        <w:trPr>
          <w:trHeight w:val="255"/>
          <w:jc w:val="center"/>
        </w:trPr>
        <w:tc>
          <w:tcPr>
            <w:tcW w:w="498" w:type="pct"/>
            <w:gridSpan w:val="2"/>
            <w:vMerge/>
            <w:shd w:val="clear" w:color="auto" w:fill="auto"/>
            <w:vAlign w:val="center"/>
          </w:tcPr>
          <w:p w14:paraId="5791F6F0" w14:textId="77777777" w:rsidR="00CC2572" w:rsidRPr="001C0CC4" w:rsidRDefault="00CC2572" w:rsidP="00850F19">
            <w:pPr>
              <w:pStyle w:val="TAC"/>
              <w:keepNext w:val="0"/>
            </w:pPr>
          </w:p>
        </w:tc>
        <w:tc>
          <w:tcPr>
            <w:tcW w:w="274" w:type="pct"/>
            <w:vAlign w:val="center"/>
          </w:tcPr>
          <w:p w14:paraId="15BB29A2"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4838FA87" w14:textId="77777777" w:rsidR="00CC2572" w:rsidRPr="001C0CC4" w:rsidRDefault="00CC2572" w:rsidP="00850F19">
            <w:pPr>
              <w:pStyle w:val="TAC"/>
              <w:keepNext w:val="0"/>
            </w:pPr>
          </w:p>
        </w:tc>
        <w:tc>
          <w:tcPr>
            <w:tcW w:w="273" w:type="pct"/>
            <w:shd w:val="clear" w:color="auto" w:fill="auto"/>
            <w:vAlign w:val="center"/>
          </w:tcPr>
          <w:p w14:paraId="4CEFDC3E"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28E11024"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81" w:type="pct"/>
            <w:shd w:val="clear" w:color="auto" w:fill="auto"/>
            <w:vAlign w:val="center"/>
          </w:tcPr>
          <w:p w14:paraId="5D34F1D8"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32ED138" w14:textId="77777777" w:rsidR="00CC2572" w:rsidRPr="001C0CC4" w:rsidRDefault="00CC2572" w:rsidP="00850F19">
            <w:pPr>
              <w:pStyle w:val="TAC"/>
              <w:keepNext w:val="0"/>
            </w:pPr>
          </w:p>
        </w:tc>
        <w:tc>
          <w:tcPr>
            <w:tcW w:w="273" w:type="pct"/>
            <w:vAlign w:val="center"/>
          </w:tcPr>
          <w:p w14:paraId="461D44CF" w14:textId="77777777" w:rsidR="00CC2572" w:rsidRPr="001C0CC4" w:rsidRDefault="00CC2572" w:rsidP="00850F19">
            <w:pPr>
              <w:pStyle w:val="TAC"/>
              <w:keepNext w:val="0"/>
            </w:pPr>
          </w:p>
        </w:tc>
        <w:tc>
          <w:tcPr>
            <w:tcW w:w="273" w:type="pct"/>
            <w:shd w:val="clear" w:color="auto" w:fill="auto"/>
            <w:vAlign w:val="center"/>
          </w:tcPr>
          <w:p w14:paraId="6BE58F84" w14:textId="77777777" w:rsidR="00CC2572" w:rsidRPr="001C0CC4" w:rsidRDefault="00CC2572" w:rsidP="00850F19">
            <w:pPr>
              <w:pStyle w:val="TAC"/>
              <w:keepNext w:val="0"/>
            </w:pPr>
            <w:r w:rsidRPr="001C0CC4">
              <w:rPr>
                <w:lang w:eastAsia="zh-CN"/>
              </w:rPr>
              <w:t>100</w:t>
            </w:r>
            <w:r w:rsidRPr="001C0CC4">
              <w:rPr>
                <w:rFonts w:cs="Arial"/>
                <w:szCs w:val="18"/>
                <w:vertAlign w:val="superscript"/>
              </w:rPr>
              <w:t>1</w:t>
            </w:r>
          </w:p>
        </w:tc>
        <w:tc>
          <w:tcPr>
            <w:tcW w:w="273" w:type="pct"/>
            <w:vAlign w:val="center"/>
          </w:tcPr>
          <w:p w14:paraId="60BF9E62" w14:textId="77777777" w:rsidR="00CC2572" w:rsidRPr="001C0CC4" w:rsidRDefault="00CC2572" w:rsidP="00850F19">
            <w:pPr>
              <w:pStyle w:val="TAC"/>
              <w:keepNext w:val="0"/>
            </w:pPr>
          </w:p>
        </w:tc>
        <w:tc>
          <w:tcPr>
            <w:tcW w:w="273" w:type="pct"/>
            <w:vAlign w:val="center"/>
          </w:tcPr>
          <w:p w14:paraId="322BF0F1" w14:textId="77777777" w:rsidR="00CC2572" w:rsidRPr="001C0CC4" w:rsidRDefault="00CC2572" w:rsidP="00850F19">
            <w:pPr>
              <w:pStyle w:val="TAC"/>
              <w:keepNext w:val="0"/>
            </w:pPr>
          </w:p>
        </w:tc>
        <w:tc>
          <w:tcPr>
            <w:tcW w:w="273" w:type="pct"/>
          </w:tcPr>
          <w:p w14:paraId="5AC71123" w14:textId="77777777" w:rsidR="00CC2572" w:rsidRPr="001C0CC4" w:rsidRDefault="00CC2572" w:rsidP="00850F19">
            <w:pPr>
              <w:pStyle w:val="TAC"/>
              <w:keepNext w:val="0"/>
            </w:pPr>
          </w:p>
        </w:tc>
        <w:tc>
          <w:tcPr>
            <w:tcW w:w="335" w:type="pct"/>
            <w:vAlign w:val="center"/>
          </w:tcPr>
          <w:p w14:paraId="21E93F69" w14:textId="77777777" w:rsidR="00CC2572" w:rsidRPr="001C0CC4" w:rsidRDefault="00CC2572" w:rsidP="00850F19">
            <w:pPr>
              <w:pStyle w:val="TAC"/>
              <w:keepNext w:val="0"/>
            </w:pPr>
          </w:p>
        </w:tc>
        <w:tc>
          <w:tcPr>
            <w:tcW w:w="273" w:type="pct"/>
          </w:tcPr>
          <w:p w14:paraId="0C3274DE" w14:textId="77777777" w:rsidR="00CC2572" w:rsidRPr="001C0CC4" w:rsidRDefault="00CC2572" w:rsidP="00850F19">
            <w:pPr>
              <w:pStyle w:val="TAC"/>
              <w:keepNext w:val="0"/>
            </w:pPr>
          </w:p>
        </w:tc>
        <w:tc>
          <w:tcPr>
            <w:tcW w:w="273" w:type="pct"/>
            <w:vAlign w:val="center"/>
          </w:tcPr>
          <w:p w14:paraId="06BA1456" w14:textId="77777777" w:rsidR="00CC2572" w:rsidRPr="001C0CC4" w:rsidRDefault="00CC2572" w:rsidP="00850F19">
            <w:pPr>
              <w:pStyle w:val="TAC"/>
              <w:keepNext w:val="0"/>
            </w:pPr>
          </w:p>
        </w:tc>
        <w:tc>
          <w:tcPr>
            <w:tcW w:w="381" w:type="pct"/>
            <w:vMerge/>
            <w:shd w:val="clear" w:color="auto" w:fill="auto"/>
            <w:vAlign w:val="center"/>
          </w:tcPr>
          <w:p w14:paraId="2BAAD6C0" w14:textId="77777777" w:rsidR="00CC2572" w:rsidRPr="001C0CC4" w:rsidRDefault="00CC2572" w:rsidP="00850F19">
            <w:pPr>
              <w:pStyle w:val="TAC"/>
              <w:keepNext w:val="0"/>
            </w:pPr>
          </w:p>
        </w:tc>
      </w:tr>
      <w:tr w:rsidR="00CC2572" w:rsidRPr="001C0CC4" w14:paraId="224A12C6" w14:textId="77777777" w:rsidTr="00850F19">
        <w:trPr>
          <w:trHeight w:val="255"/>
          <w:jc w:val="center"/>
        </w:trPr>
        <w:tc>
          <w:tcPr>
            <w:tcW w:w="498" w:type="pct"/>
            <w:gridSpan w:val="2"/>
            <w:vMerge/>
            <w:shd w:val="clear" w:color="auto" w:fill="auto"/>
            <w:vAlign w:val="center"/>
          </w:tcPr>
          <w:p w14:paraId="35283323" w14:textId="77777777" w:rsidR="00CC2572" w:rsidRPr="001C0CC4" w:rsidRDefault="00CC2572" w:rsidP="00850F19">
            <w:pPr>
              <w:pStyle w:val="TAC"/>
              <w:keepNext w:val="0"/>
            </w:pPr>
          </w:p>
        </w:tc>
        <w:tc>
          <w:tcPr>
            <w:tcW w:w="274" w:type="pct"/>
            <w:vAlign w:val="center"/>
          </w:tcPr>
          <w:p w14:paraId="623EA672"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1884505D" w14:textId="77777777" w:rsidR="00CC2572" w:rsidRPr="001C0CC4" w:rsidRDefault="00CC2572" w:rsidP="00850F19">
            <w:pPr>
              <w:pStyle w:val="TAC"/>
              <w:keepNext w:val="0"/>
            </w:pPr>
          </w:p>
        </w:tc>
        <w:tc>
          <w:tcPr>
            <w:tcW w:w="273" w:type="pct"/>
            <w:shd w:val="clear" w:color="auto" w:fill="auto"/>
            <w:vAlign w:val="center"/>
          </w:tcPr>
          <w:p w14:paraId="270BB74F"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07841C08"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72341993"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53C5FEDB" w14:textId="77777777" w:rsidR="00CC2572" w:rsidRPr="001C0CC4" w:rsidRDefault="00CC2572" w:rsidP="00850F19">
            <w:pPr>
              <w:pStyle w:val="TAC"/>
              <w:keepNext w:val="0"/>
            </w:pPr>
          </w:p>
        </w:tc>
        <w:tc>
          <w:tcPr>
            <w:tcW w:w="273" w:type="pct"/>
            <w:vAlign w:val="center"/>
          </w:tcPr>
          <w:p w14:paraId="6DCF0B78" w14:textId="77777777" w:rsidR="00CC2572" w:rsidRPr="001C0CC4" w:rsidRDefault="00CC2572" w:rsidP="00850F19">
            <w:pPr>
              <w:pStyle w:val="TAC"/>
              <w:keepNext w:val="0"/>
            </w:pPr>
          </w:p>
        </w:tc>
        <w:tc>
          <w:tcPr>
            <w:tcW w:w="273" w:type="pct"/>
            <w:shd w:val="clear" w:color="auto" w:fill="auto"/>
            <w:vAlign w:val="center"/>
          </w:tcPr>
          <w:p w14:paraId="3AF7FAB9" w14:textId="77777777" w:rsidR="00CC2572" w:rsidRPr="001C0CC4" w:rsidRDefault="00CC2572" w:rsidP="00850F19">
            <w:pPr>
              <w:pStyle w:val="TAC"/>
              <w:keepNext w:val="0"/>
            </w:pPr>
            <w:r w:rsidRPr="001C0CC4">
              <w:t>50</w:t>
            </w:r>
            <w:r w:rsidRPr="001C0CC4">
              <w:rPr>
                <w:vertAlign w:val="superscript"/>
              </w:rPr>
              <w:t>1</w:t>
            </w:r>
          </w:p>
        </w:tc>
        <w:tc>
          <w:tcPr>
            <w:tcW w:w="273" w:type="pct"/>
            <w:vAlign w:val="center"/>
          </w:tcPr>
          <w:p w14:paraId="565A560F" w14:textId="77777777" w:rsidR="00CC2572" w:rsidRPr="001C0CC4" w:rsidRDefault="00CC2572" w:rsidP="00850F19">
            <w:pPr>
              <w:pStyle w:val="TAC"/>
              <w:keepNext w:val="0"/>
            </w:pPr>
          </w:p>
        </w:tc>
        <w:tc>
          <w:tcPr>
            <w:tcW w:w="273" w:type="pct"/>
            <w:vAlign w:val="center"/>
          </w:tcPr>
          <w:p w14:paraId="62A468E5" w14:textId="77777777" w:rsidR="00CC2572" w:rsidRPr="001C0CC4" w:rsidRDefault="00CC2572" w:rsidP="00850F19">
            <w:pPr>
              <w:pStyle w:val="TAC"/>
              <w:keepNext w:val="0"/>
            </w:pPr>
          </w:p>
        </w:tc>
        <w:tc>
          <w:tcPr>
            <w:tcW w:w="273" w:type="pct"/>
          </w:tcPr>
          <w:p w14:paraId="58590529" w14:textId="77777777" w:rsidR="00CC2572" w:rsidRPr="001C0CC4" w:rsidRDefault="00CC2572" w:rsidP="00850F19">
            <w:pPr>
              <w:pStyle w:val="TAC"/>
              <w:keepNext w:val="0"/>
            </w:pPr>
          </w:p>
        </w:tc>
        <w:tc>
          <w:tcPr>
            <w:tcW w:w="335" w:type="pct"/>
            <w:vAlign w:val="center"/>
          </w:tcPr>
          <w:p w14:paraId="6A27EC47" w14:textId="77777777" w:rsidR="00CC2572" w:rsidRPr="001C0CC4" w:rsidRDefault="00CC2572" w:rsidP="00850F19">
            <w:pPr>
              <w:pStyle w:val="TAC"/>
              <w:keepNext w:val="0"/>
            </w:pPr>
          </w:p>
        </w:tc>
        <w:tc>
          <w:tcPr>
            <w:tcW w:w="273" w:type="pct"/>
          </w:tcPr>
          <w:p w14:paraId="18A05FB3" w14:textId="77777777" w:rsidR="00CC2572" w:rsidRPr="001C0CC4" w:rsidRDefault="00CC2572" w:rsidP="00850F19">
            <w:pPr>
              <w:pStyle w:val="TAC"/>
              <w:keepNext w:val="0"/>
            </w:pPr>
          </w:p>
        </w:tc>
        <w:tc>
          <w:tcPr>
            <w:tcW w:w="273" w:type="pct"/>
            <w:vAlign w:val="center"/>
          </w:tcPr>
          <w:p w14:paraId="5B840BD3" w14:textId="77777777" w:rsidR="00CC2572" w:rsidRPr="001C0CC4" w:rsidRDefault="00CC2572" w:rsidP="00850F19">
            <w:pPr>
              <w:pStyle w:val="TAC"/>
              <w:keepNext w:val="0"/>
            </w:pPr>
          </w:p>
        </w:tc>
        <w:tc>
          <w:tcPr>
            <w:tcW w:w="381" w:type="pct"/>
            <w:vMerge/>
            <w:shd w:val="clear" w:color="auto" w:fill="auto"/>
            <w:vAlign w:val="center"/>
          </w:tcPr>
          <w:p w14:paraId="73C68786" w14:textId="77777777" w:rsidR="00CC2572" w:rsidRPr="001C0CC4" w:rsidRDefault="00CC2572" w:rsidP="00850F19">
            <w:pPr>
              <w:pStyle w:val="TAC"/>
              <w:keepNext w:val="0"/>
            </w:pPr>
          </w:p>
        </w:tc>
      </w:tr>
      <w:tr w:rsidR="00CC2572" w:rsidRPr="001C0CC4" w14:paraId="3B294BF2" w14:textId="77777777" w:rsidTr="00850F19">
        <w:trPr>
          <w:trHeight w:val="255"/>
          <w:jc w:val="center"/>
        </w:trPr>
        <w:tc>
          <w:tcPr>
            <w:tcW w:w="498" w:type="pct"/>
            <w:gridSpan w:val="2"/>
            <w:vMerge w:val="restart"/>
            <w:shd w:val="clear" w:color="auto" w:fill="auto"/>
            <w:vAlign w:val="center"/>
          </w:tcPr>
          <w:p w14:paraId="0EBEE969" w14:textId="77777777" w:rsidR="00CC2572" w:rsidRPr="001C0CC4" w:rsidRDefault="00CC2572" w:rsidP="00850F19">
            <w:pPr>
              <w:pStyle w:val="TAC"/>
              <w:keepNext w:val="0"/>
            </w:pPr>
            <w:r w:rsidRPr="001C0CC4">
              <w:rPr>
                <w:rFonts w:hint="eastAsia"/>
                <w:lang w:eastAsia="zh-CN"/>
              </w:rPr>
              <w:t>n70</w:t>
            </w:r>
          </w:p>
        </w:tc>
        <w:tc>
          <w:tcPr>
            <w:tcW w:w="274" w:type="pct"/>
            <w:vAlign w:val="center"/>
          </w:tcPr>
          <w:p w14:paraId="4D0D0C74"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08A39789" w14:textId="77777777" w:rsidR="00CC2572" w:rsidRPr="001C0CC4" w:rsidRDefault="00CC2572" w:rsidP="00850F19">
            <w:pPr>
              <w:pStyle w:val="TAC"/>
              <w:keepNext w:val="0"/>
            </w:pPr>
            <w:r w:rsidRPr="001C0CC4">
              <w:rPr>
                <w:rFonts w:cs="Arial"/>
                <w:szCs w:val="18"/>
              </w:rPr>
              <w:t>25</w:t>
            </w:r>
          </w:p>
        </w:tc>
        <w:tc>
          <w:tcPr>
            <w:tcW w:w="273" w:type="pct"/>
            <w:shd w:val="clear" w:color="auto" w:fill="auto"/>
            <w:vAlign w:val="center"/>
          </w:tcPr>
          <w:p w14:paraId="06F90AA3" w14:textId="77777777" w:rsidR="00CC2572" w:rsidRPr="001C0CC4" w:rsidRDefault="00CC2572" w:rsidP="00850F19">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B19B49B" w14:textId="77777777" w:rsidR="00CC2572" w:rsidRPr="001C0CC4" w:rsidRDefault="00CC2572" w:rsidP="00850F19">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81" w:type="pct"/>
            <w:shd w:val="clear" w:color="auto" w:fill="auto"/>
            <w:vAlign w:val="center"/>
          </w:tcPr>
          <w:p w14:paraId="44326A49" w14:textId="77777777" w:rsidR="00CC2572" w:rsidRPr="001C0CC4" w:rsidRDefault="00CC2572" w:rsidP="00850F19">
            <w:pPr>
              <w:pStyle w:val="TAC"/>
              <w:keepNext w:val="0"/>
            </w:pPr>
            <w:r w:rsidRPr="001C0CC4">
              <w:rPr>
                <w:rFonts w:cs="Arial"/>
                <w:szCs w:val="18"/>
              </w:rPr>
              <w:t>NOTE 3</w:t>
            </w:r>
          </w:p>
        </w:tc>
        <w:tc>
          <w:tcPr>
            <w:tcW w:w="335" w:type="pct"/>
            <w:shd w:val="clear" w:color="auto" w:fill="auto"/>
            <w:vAlign w:val="center"/>
          </w:tcPr>
          <w:p w14:paraId="5D245366" w14:textId="77777777" w:rsidR="00CC2572" w:rsidRPr="001C0CC4" w:rsidRDefault="00CC2572" w:rsidP="00850F19">
            <w:pPr>
              <w:pStyle w:val="TAC"/>
              <w:keepNext w:val="0"/>
            </w:pPr>
            <w:r w:rsidRPr="001C0CC4">
              <w:rPr>
                <w:rFonts w:cs="Arial"/>
                <w:szCs w:val="18"/>
                <w:lang w:val="en-US"/>
              </w:rPr>
              <w:t>NOTE 3</w:t>
            </w:r>
          </w:p>
        </w:tc>
        <w:tc>
          <w:tcPr>
            <w:tcW w:w="273" w:type="pct"/>
            <w:vAlign w:val="center"/>
          </w:tcPr>
          <w:p w14:paraId="55A06AF0" w14:textId="77777777" w:rsidR="00CC2572" w:rsidRPr="001C0CC4" w:rsidRDefault="00CC2572" w:rsidP="00850F19">
            <w:pPr>
              <w:pStyle w:val="TAC"/>
              <w:keepNext w:val="0"/>
            </w:pPr>
          </w:p>
        </w:tc>
        <w:tc>
          <w:tcPr>
            <w:tcW w:w="273" w:type="pct"/>
            <w:shd w:val="clear" w:color="auto" w:fill="auto"/>
            <w:vAlign w:val="center"/>
          </w:tcPr>
          <w:p w14:paraId="06334ED6" w14:textId="77777777" w:rsidR="00CC2572" w:rsidRPr="001C0CC4" w:rsidRDefault="00CC2572" w:rsidP="00850F19">
            <w:pPr>
              <w:pStyle w:val="TAC"/>
              <w:keepNext w:val="0"/>
            </w:pPr>
          </w:p>
        </w:tc>
        <w:tc>
          <w:tcPr>
            <w:tcW w:w="273" w:type="pct"/>
            <w:vAlign w:val="center"/>
          </w:tcPr>
          <w:p w14:paraId="79640C74" w14:textId="77777777" w:rsidR="00CC2572" w:rsidRPr="001C0CC4" w:rsidRDefault="00CC2572" w:rsidP="00850F19">
            <w:pPr>
              <w:pStyle w:val="TAC"/>
              <w:keepNext w:val="0"/>
            </w:pPr>
          </w:p>
        </w:tc>
        <w:tc>
          <w:tcPr>
            <w:tcW w:w="273" w:type="pct"/>
            <w:vAlign w:val="center"/>
          </w:tcPr>
          <w:p w14:paraId="0E3EBE7F" w14:textId="77777777" w:rsidR="00CC2572" w:rsidRPr="001C0CC4" w:rsidRDefault="00CC2572" w:rsidP="00850F19">
            <w:pPr>
              <w:pStyle w:val="TAC"/>
              <w:keepNext w:val="0"/>
            </w:pPr>
          </w:p>
        </w:tc>
        <w:tc>
          <w:tcPr>
            <w:tcW w:w="273" w:type="pct"/>
          </w:tcPr>
          <w:p w14:paraId="181EC776" w14:textId="77777777" w:rsidR="00CC2572" w:rsidRPr="001C0CC4" w:rsidRDefault="00CC2572" w:rsidP="00850F19">
            <w:pPr>
              <w:pStyle w:val="TAC"/>
              <w:keepNext w:val="0"/>
            </w:pPr>
          </w:p>
        </w:tc>
        <w:tc>
          <w:tcPr>
            <w:tcW w:w="335" w:type="pct"/>
            <w:vAlign w:val="center"/>
          </w:tcPr>
          <w:p w14:paraId="6FD6AB9E" w14:textId="77777777" w:rsidR="00CC2572" w:rsidRPr="001C0CC4" w:rsidRDefault="00CC2572" w:rsidP="00850F19">
            <w:pPr>
              <w:pStyle w:val="TAC"/>
              <w:keepNext w:val="0"/>
            </w:pPr>
          </w:p>
        </w:tc>
        <w:tc>
          <w:tcPr>
            <w:tcW w:w="273" w:type="pct"/>
          </w:tcPr>
          <w:p w14:paraId="1982BD9E" w14:textId="77777777" w:rsidR="00CC2572" w:rsidRPr="001C0CC4" w:rsidRDefault="00CC2572" w:rsidP="00850F19">
            <w:pPr>
              <w:pStyle w:val="TAC"/>
              <w:keepNext w:val="0"/>
            </w:pPr>
          </w:p>
        </w:tc>
        <w:tc>
          <w:tcPr>
            <w:tcW w:w="273" w:type="pct"/>
            <w:vAlign w:val="center"/>
          </w:tcPr>
          <w:p w14:paraId="47B11B8F" w14:textId="77777777" w:rsidR="00CC2572" w:rsidRPr="001C0CC4" w:rsidRDefault="00CC2572" w:rsidP="00850F19">
            <w:pPr>
              <w:pStyle w:val="TAC"/>
              <w:keepNext w:val="0"/>
            </w:pPr>
          </w:p>
        </w:tc>
        <w:tc>
          <w:tcPr>
            <w:tcW w:w="381" w:type="pct"/>
            <w:vMerge w:val="restart"/>
            <w:shd w:val="clear" w:color="auto" w:fill="auto"/>
            <w:vAlign w:val="center"/>
          </w:tcPr>
          <w:p w14:paraId="707B0986" w14:textId="77777777" w:rsidR="00CC2572" w:rsidRPr="001C0CC4" w:rsidRDefault="00CC2572" w:rsidP="00850F19">
            <w:pPr>
              <w:pStyle w:val="TAC"/>
              <w:keepNext w:val="0"/>
            </w:pPr>
            <w:r w:rsidRPr="001C0CC4">
              <w:t>FDD</w:t>
            </w:r>
          </w:p>
        </w:tc>
      </w:tr>
      <w:tr w:rsidR="00CC2572" w:rsidRPr="001C0CC4" w14:paraId="5013A384" w14:textId="77777777" w:rsidTr="00850F19">
        <w:trPr>
          <w:trHeight w:val="255"/>
          <w:jc w:val="center"/>
        </w:trPr>
        <w:tc>
          <w:tcPr>
            <w:tcW w:w="498" w:type="pct"/>
            <w:gridSpan w:val="2"/>
            <w:vMerge/>
            <w:shd w:val="clear" w:color="auto" w:fill="auto"/>
            <w:vAlign w:val="center"/>
          </w:tcPr>
          <w:p w14:paraId="3A535CE7" w14:textId="77777777" w:rsidR="00CC2572" w:rsidRPr="001C0CC4" w:rsidRDefault="00CC2572" w:rsidP="00850F19">
            <w:pPr>
              <w:pStyle w:val="TAC"/>
              <w:keepNext w:val="0"/>
            </w:pPr>
          </w:p>
        </w:tc>
        <w:tc>
          <w:tcPr>
            <w:tcW w:w="274" w:type="pct"/>
            <w:vAlign w:val="center"/>
          </w:tcPr>
          <w:p w14:paraId="2B1FE987"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024EB132" w14:textId="77777777" w:rsidR="00CC2572" w:rsidRPr="001C0CC4" w:rsidRDefault="00CC2572" w:rsidP="00850F19">
            <w:pPr>
              <w:pStyle w:val="TAC"/>
              <w:keepNext w:val="0"/>
            </w:pPr>
          </w:p>
        </w:tc>
        <w:tc>
          <w:tcPr>
            <w:tcW w:w="273" w:type="pct"/>
            <w:shd w:val="clear" w:color="auto" w:fill="auto"/>
            <w:vAlign w:val="center"/>
          </w:tcPr>
          <w:p w14:paraId="1FF073C7" w14:textId="77777777" w:rsidR="00CC2572" w:rsidRPr="001C0CC4" w:rsidRDefault="00CC2572" w:rsidP="00850F19">
            <w:pPr>
              <w:pStyle w:val="TAC"/>
              <w:keepNext w:val="0"/>
            </w:pPr>
            <w:r w:rsidRPr="001C0CC4">
              <w:rPr>
                <w:rFonts w:cs="Arial" w:hint="eastAsia"/>
                <w:szCs w:val="18"/>
              </w:rPr>
              <w:t>24</w:t>
            </w:r>
          </w:p>
        </w:tc>
        <w:tc>
          <w:tcPr>
            <w:tcW w:w="335" w:type="pct"/>
            <w:shd w:val="clear" w:color="auto" w:fill="auto"/>
            <w:vAlign w:val="center"/>
          </w:tcPr>
          <w:p w14:paraId="66965E01" w14:textId="77777777" w:rsidR="00CC2572" w:rsidRPr="001C0CC4" w:rsidRDefault="00CC2572" w:rsidP="00850F19">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81" w:type="pct"/>
            <w:shd w:val="clear" w:color="auto" w:fill="auto"/>
            <w:vAlign w:val="center"/>
          </w:tcPr>
          <w:p w14:paraId="31A12C7F" w14:textId="77777777" w:rsidR="00CC2572" w:rsidRPr="001C0CC4" w:rsidRDefault="00CC2572" w:rsidP="00850F19">
            <w:pPr>
              <w:pStyle w:val="TAC"/>
              <w:keepNext w:val="0"/>
            </w:pPr>
            <w:r w:rsidRPr="001C0CC4">
              <w:rPr>
                <w:rFonts w:cs="Arial"/>
                <w:szCs w:val="18"/>
                <w:lang w:val="en-US"/>
              </w:rPr>
              <w:t>NOTE 3</w:t>
            </w:r>
          </w:p>
        </w:tc>
        <w:tc>
          <w:tcPr>
            <w:tcW w:w="335" w:type="pct"/>
            <w:shd w:val="clear" w:color="auto" w:fill="auto"/>
            <w:vAlign w:val="center"/>
          </w:tcPr>
          <w:p w14:paraId="0F34DFB4" w14:textId="77777777" w:rsidR="00CC2572" w:rsidRPr="001C0CC4" w:rsidRDefault="00CC2572" w:rsidP="00850F19">
            <w:pPr>
              <w:pStyle w:val="TAC"/>
              <w:keepNext w:val="0"/>
            </w:pPr>
            <w:r w:rsidRPr="001C0CC4">
              <w:rPr>
                <w:rFonts w:cs="Arial"/>
                <w:szCs w:val="18"/>
                <w:lang w:val="en-US"/>
              </w:rPr>
              <w:t>NOTE 3</w:t>
            </w:r>
          </w:p>
        </w:tc>
        <w:tc>
          <w:tcPr>
            <w:tcW w:w="273" w:type="pct"/>
            <w:vAlign w:val="center"/>
          </w:tcPr>
          <w:p w14:paraId="7A76AE84" w14:textId="77777777" w:rsidR="00CC2572" w:rsidRPr="001C0CC4" w:rsidRDefault="00CC2572" w:rsidP="00850F19">
            <w:pPr>
              <w:pStyle w:val="TAC"/>
              <w:keepNext w:val="0"/>
            </w:pPr>
          </w:p>
        </w:tc>
        <w:tc>
          <w:tcPr>
            <w:tcW w:w="273" w:type="pct"/>
            <w:shd w:val="clear" w:color="auto" w:fill="auto"/>
            <w:vAlign w:val="center"/>
          </w:tcPr>
          <w:p w14:paraId="3611EBA6" w14:textId="77777777" w:rsidR="00CC2572" w:rsidRPr="001C0CC4" w:rsidRDefault="00CC2572" w:rsidP="00850F19">
            <w:pPr>
              <w:pStyle w:val="TAC"/>
              <w:keepNext w:val="0"/>
            </w:pPr>
          </w:p>
        </w:tc>
        <w:tc>
          <w:tcPr>
            <w:tcW w:w="273" w:type="pct"/>
            <w:vAlign w:val="center"/>
          </w:tcPr>
          <w:p w14:paraId="688A1625" w14:textId="77777777" w:rsidR="00CC2572" w:rsidRPr="001C0CC4" w:rsidRDefault="00CC2572" w:rsidP="00850F19">
            <w:pPr>
              <w:pStyle w:val="TAC"/>
              <w:keepNext w:val="0"/>
            </w:pPr>
          </w:p>
        </w:tc>
        <w:tc>
          <w:tcPr>
            <w:tcW w:w="273" w:type="pct"/>
            <w:vAlign w:val="center"/>
          </w:tcPr>
          <w:p w14:paraId="1480774A" w14:textId="77777777" w:rsidR="00CC2572" w:rsidRPr="001C0CC4" w:rsidRDefault="00CC2572" w:rsidP="00850F19">
            <w:pPr>
              <w:pStyle w:val="TAC"/>
              <w:keepNext w:val="0"/>
            </w:pPr>
          </w:p>
        </w:tc>
        <w:tc>
          <w:tcPr>
            <w:tcW w:w="273" w:type="pct"/>
          </w:tcPr>
          <w:p w14:paraId="1F6D104D" w14:textId="77777777" w:rsidR="00CC2572" w:rsidRPr="001C0CC4" w:rsidRDefault="00CC2572" w:rsidP="00850F19">
            <w:pPr>
              <w:pStyle w:val="TAC"/>
              <w:keepNext w:val="0"/>
            </w:pPr>
          </w:p>
        </w:tc>
        <w:tc>
          <w:tcPr>
            <w:tcW w:w="335" w:type="pct"/>
            <w:vAlign w:val="center"/>
          </w:tcPr>
          <w:p w14:paraId="36171937" w14:textId="77777777" w:rsidR="00CC2572" w:rsidRPr="001C0CC4" w:rsidRDefault="00CC2572" w:rsidP="00850F19">
            <w:pPr>
              <w:pStyle w:val="TAC"/>
              <w:keepNext w:val="0"/>
            </w:pPr>
          </w:p>
        </w:tc>
        <w:tc>
          <w:tcPr>
            <w:tcW w:w="273" w:type="pct"/>
          </w:tcPr>
          <w:p w14:paraId="2F2F1225" w14:textId="77777777" w:rsidR="00CC2572" w:rsidRPr="001C0CC4" w:rsidRDefault="00CC2572" w:rsidP="00850F19">
            <w:pPr>
              <w:pStyle w:val="TAC"/>
              <w:keepNext w:val="0"/>
            </w:pPr>
          </w:p>
        </w:tc>
        <w:tc>
          <w:tcPr>
            <w:tcW w:w="273" w:type="pct"/>
            <w:vAlign w:val="center"/>
          </w:tcPr>
          <w:p w14:paraId="3BD7F400" w14:textId="77777777" w:rsidR="00CC2572" w:rsidRPr="001C0CC4" w:rsidRDefault="00CC2572" w:rsidP="00850F19">
            <w:pPr>
              <w:pStyle w:val="TAC"/>
              <w:keepNext w:val="0"/>
            </w:pPr>
          </w:p>
        </w:tc>
        <w:tc>
          <w:tcPr>
            <w:tcW w:w="381" w:type="pct"/>
            <w:vMerge/>
            <w:shd w:val="clear" w:color="auto" w:fill="auto"/>
            <w:vAlign w:val="center"/>
          </w:tcPr>
          <w:p w14:paraId="66B886AE" w14:textId="77777777" w:rsidR="00CC2572" w:rsidRPr="001C0CC4" w:rsidRDefault="00CC2572" w:rsidP="00850F19">
            <w:pPr>
              <w:pStyle w:val="TAC"/>
              <w:keepNext w:val="0"/>
            </w:pPr>
          </w:p>
        </w:tc>
      </w:tr>
      <w:tr w:rsidR="00CC2572" w:rsidRPr="001C0CC4" w14:paraId="3F0E8AFB" w14:textId="77777777" w:rsidTr="00850F19">
        <w:trPr>
          <w:trHeight w:val="255"/>
          <w:jc w:val="center"/>
        </w:trPr>
        <w:tc>
          <w:tcPr>
            <w:tcW w:w="498" w:type="pct"/>
            <w:gridSpan w:val="2"/>
            <w:vMerge/>
            <w:shd w:val="clear" w:color="auto" w:fill="auto"/>
            <w:vAlign w:val="center"/>
          </w:tcPr>
          <w:p w14:paraId="1C74E4C8" w14:textId="77777777" w:rsidR="00CC2572" w:rsidRPr="001C0CC4" w:rsidRDefault="00CC2572" w:rsidP="00850F19">
            <w:pPr>
              <w:pStyle w:val="TAC"/>
              <w:keepNext w:val="0"/>
            </w:pPr>
          </w:p>
        </w:tc>
        <w:tc>
          <w:tcPr>
            <w:tcW w:w="274" w:type="pct"/>
            <w:vAlign w:val="center"/>
          </w:tcPr>
          <w:p w14:paraId="4B79A0BA"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1417D1C5" w14:textId="77777777" w:rsidR="00CC2572" w:rsidRPr="001C0CC4" w:rsidRDefault="00CC2572" w:rsidP="00850F19">
            <w:pPr>
              <w:pStyle w:val="TAC"/>
              <w:keepNext w:val="0"/>
            </w:pPr>
          </w:p>
        </w:tc>
        <w:tc>
          <w:tcPr>
            <w:tcW w:w="273" w:type="pct"/>
            <w:shd w:val="clear" w:color="auto" w:fill="auto"/>
            <w:vAlign w:val="center"/>
          </w:tcPr>
          <w:p w14:paraId="70D73001" w14:textId="77777777" w:rsidR="00CC2572" w:rsidRPr="001C0CC4" w:rsidRDefault="00CC2572" w:rsidP="00850F19">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0A599479" w14:textId="77777777" w:rsidR="00CC2572" w:rsidRPr="001C0CC4" w:rsidRDefault="00CC2572" w:rsidP="00850F19">
            <w:pPr>
              <w:pStyle w:val="TAC"/>
              <w:keepNext w:val="0"/>
            </w:pPr>
            <w:r w:rsidRPr="001C0CC4">
              <w:rPr>
                <w:rFonts w:cs="Arial" w:hint="eastAsia"/>
                <w:szCs w:val="18"/>
              </w:rPr>
              <w:t>18</w:t>
            </w:r>
          </w:p>
        </w:tc>
        <w:tc>
          <w:tcPr>
            <w:tcW w:w="381" w:type="pct"/>
            <w:shd w:val="clear" w:color="auto" w:fill="auto"/>
            <w:vAlign w:val="center"/>
          </w:tcPr>
          <w:p w14:paraId="29A18E0C" w14:textId="77777777" w:rsidR="00CC2572" w:rsidRPr="001C0CC4" w:rsidRDefault="00CC2572" w:rsidP="00850F19">
            <w:pPr>
              <w:pStyle w:val="TAC"/>
              <w:keepNext w:val="0"/>
            </w:pPr>
            <w:r w:rsidRPr="001C0CC4">
              <w:rPr>
                <w:rFonts w:cs="Arial"/>
                <w:szCs w:val="18"/>
                <w:lang w:val="en-US"/>
              </w:rPr>
              <w:t>NOTE 3</w:t>
            </w:r>
          </w:p>
        </w:tc>
        <w:tc>
          <w:tcPr>
            <w:tcW w:w="335" w:type="pct"/>
            <w:shd w:val="clear" w:color="auto" w:fill="auto"/>
            <w:vAlign w:val="center"/>
          </w:tcPr>
          <w:p w14:paraId="35D31CA8" w14:textId="77777777" w:rsidR="00CC2572" w:rsidRPr="001C0CC4" w:rsidRDefault="00CC2572" w:rsidP="00850F19">
            <w:pPr>
              <w:pStyle w:val="TAC"/>
              <w:keepNext w:val="0"/>
            </w:pPr>
            <w:r w:rsidRPr="001C0CC4">
              <w:rPr>
                <w:rFonts w:cs="Arial"/>
                <w:szCs w:val="18"/>
                <w:lang w:val="en-US"/>
              </w:rPr>
              <w:t>NOTE 3</w:t>
            </w:r>
          </w:p>
        </w:tc>
        <w:tc>
          <w:tcPr>
            <w:tcW w:w="273" w:type="pct"/>
            <w:vAlign w:val="center"/>
          </w:tcPr>
          <w:p w14:paraId="7EFF18A4" w14:textId="77777777" w:rsidR="00CC2572" w:rsidRPr="001C0CC4" w:rsidRDefault="00CC2572" w:rsidP="00850F19">
            <w:pPr>
              <w:pStyle w:val="TAC"/>
              <w:keepNext w:val="0"/>
            </w:pPr>
          </w:p>
        </w:tc>
        <w:tc>
          <w:tcPr>
            <w:tcW w:w="273" w:type="pct"/>
            <w:shd w:val="clear" w:color="auto" w:fill="auto"/>
            <w:vAlign w:val="center"/>
          </w:tcPr>
          <w:p w14:paraId="1B6153F3" w14:textId="77777777" w:rsidR="00CC2572" w:rsidRPr="001C0CC4" w:rsidRDefault="00CC2572" w:rsidP="00850F19">
            <w:pPr>
              <w:pStyle w:val="TAC"/>
              <w:keepNext w:val="0"/>
            </w:pPr>
          </w:p>
        </w:tc>
        <w:tc>
          <w:tcPr>
            <w:tcW w:w="273" w:type="pct"/>
            <w:vAlign w:val="center"/>
          </w:tcPr>
          <w:p w14:paraId="7FDE5B3A" w14:textId="77777777" w:rsidR="00CC2572" w:rsidRPr="001C0CC4" w:rsidRDefault="00CC2572" w:rsidP="00850F19">
            <w:pPr>
              <w:pStyle w:val="TAC"/>
              <w:keepNext w:val="0"/>
            </w:pPr>
          </w:p>
        </w:tc>
        <w:tc>
          <w:tcPr>
            <w:tcW w:w="273" w:type="pct"/>
            <w:vAlign w:val="center"/>
          </w:tcPr>
          <w:p w14:paraId="105ECAFE" w14:textId="77777777" w:rsidR="00CC2572" w:rsidRPr="001C0CC4" w:rsidRDefault="00CC2572" w:rsidP="00850F19">
            <w:pPr>
              <w:pStyle w:val="TAC"/>
              <w:keepNext w:val="0"/>
            </w:pPr>
          </w:p>
        </w:tc>
        <w:tc>
          <w:tcPr>
            <w:tcW w:w="273" w:type="pct"/>
          </w:tcPr>
          <w:p w14:paraId="1F9E1CC3" w14:textId="77777777" w:rsidR="00CC2572" w:rsidRPr="001C0CC4" w:rsidRDefault="00CC2572" w:rsidP="00850F19">
            <w:pPr>
              <w:pStyle w:val="TAC"/>
              <w:keepNext w:val="0"/>
            </w:pPr>
          </w:p>
        </w:tc>
        <w:tc>
          <w:tcPr>
            <w:tcW w:w="335" w:type="pct"/>
            <w:vAlign w:val="center"/>
          </w:tcPr>
          <w:p w14:paraId="0FC217F2" w14:textId="77777777" w:rsidR="00CC2572" w:rsidRPr="001C0CC4" w:rsidRDefault="00CC2572" w:rsidP="00850F19">
            <w:pPr>
              <w:pStyle w:val="TAC"/>
              <w:keepNext w:val="0"/>
            </w:pPr>
          </w:p>
        </w:tc>
        <w:tc>
          <w:tcPr>
            <w:tcW w:w="273" w:type="pct"/>
          </w:tcPr>
          <w:p w14:paraId="241D4DBF" w14:textId="77777777" w:rsidR="00CC2572" w:rsidRPr="001C0CC4" w:rsidRDefault="00CC2572" w:rsidP="00850F19">
            <w:pPr>
              <w:pStyle w:val="TAC"/>
              <w:keepNext w:val="0"/>
            </w:pPr>
          </w:p>
        </w:tc>
        <w:tc>
          <w:tcPr>
            <w:tcW w:w="273" w:type="pct"/>
            <w:vAlign w:val="center"/>
          </w:tcPr>
          <w:p w14:paraId="133C6005" w14:textId="77777777" w:rsidR="00CC2572" w:rsidRPr="001C0CC4" w:rsidRDefault="00CC2572" w:rsidP="00850F19">
            <w:pPr>
              <w:pStyle w:val="TAC"/>
              <w:keepNext w:val="0"/>
            </w:pPr>
          </w:p>
        </w:tc>
        <w:tc>
          <w:tcPr>
            <w:tcW w:w="381" w:type="pct"/>
            <w:vMerge/>
            <w:shd w:val="clear" w:color="auto" w:fill="auto"/>
            <w:vAlign w:val="center"/>
          </w:tcPr>
          <w:p w14:paraId="0E3C6C2C" w14:textId="77777777" w:rsidR="00CC2572" w:rsidRPr="001C0CC4" w:rsidRDefault="00CC2572" w:rsidP="00850F19">
            <w:pPr>
              <w:pStyle w:val="TAC"/>
              <w:keepNext w:val="0"/>
            </w:pPr>
          </w:p>
        </w:tc>
      </w:tr>
      <w:tr w:rsidR="00CC2572" w:rsidRPr="001C0CC4" w14:paraId="36C9A472" w14:textId="77777777" w:rsidTr="00850F19">
        <w:trPr>
          <w:trHeight w:val="255"/>
          <w:jc w:val="center"/>
        </w:trPr>
        <w:tc>
          <w:tcPr>
            <w:tcW w:w="498" w:type="pct"/>
            <w:gridSpan w:val="2"/>
            <w:vMerge w:val="restart"/>
            <w:shd w:val="clear" w:color="auto" w:fill="auto"/>
            <w:vAlign w:val="center"/>
          </w:tcPr>
          <w:p w14:paraId="2BF6A576" w14:textId="77777777" w:rsidR="00CC2572" w:rsidRPr="001C0CC4" w:rsidRDefault="00CC2572" w:rsidP="00850F19">
            <w:pPr>
              <w:pStyle w:val="TAC"/>
              <w:keepNext w:val="0"/>
            </w:pPr>
            <w:r w:rsidRPr="001C0CC4">
              <w:t>n71</w:t>
            </w:r>
          </w:p>
        </w:tc>
        <w:tc>
          <w:tcPr>
            <w:tcW w:w="274" w:type="pct"/>
            <w:vAlign w:val="center"/>
          </w:tcPr>
          <w:p w14:paraId="30367762"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348ECA70" w14:textId="77777777" w:rsidR="00CC2572" w:rsidRPr="001C0CC4" w:rsidRDefault="00CC2572" w:rsidP="00850F19">
            <w:pPr>
              <w:pStyle w:val="TAC"/>
              <w:keepNext w:val="0"/>
            </w:pPr>
            <w:r w:rsidRPr="001C0CC4">
              <w:t>25</w:t>
            </w:r>
          </w:p>
        </w:tc>
        <w:tc>
          <w:tcPr>
            <w:tcW w:w="273" w:type="pct"/>
            <w:shd w:val="clear" w:color="auto" w:fill="auto"/>
            <w:vAlign w:val="center"/>
          </w:tcPr>
          <w:p w14:paraId="64F8EA60" w14:textId="77777777" w:rsidR="00CC2572" w:rsidRPr="001C0CC4" w:rsidRDefault="00CC2572" w:rsidP="00850F19">
            <w:pPr>
              <w:pStyle w:val="TAC"/>
              <w:keepNext w:val="0"/>
            </w:pPr>
            <w:r w:rsidRPr="001C0CC4">
              <w:t>25</w:t>
            </w:r>
            <w:r w:rsidRPr="001C0CC4">
              <w:rPr>
                <w:vertAlign w:val="superscript"/>
              </w:rPr>
              <w:t>1</w:t>
            </w:r>
          </w:p>
        </w:tc>
        <w:tc>
          <w:tcPr>
            <w:tcW w:w="335" w:type="pct"/>
            <w:shd w:val="clear" w:color="auto" w:fill="auto"/>
            <w:vAlign w:val="center"/>
          </w:tcPr>
          <w:p w14:paraId="3C444DDA" w14:textId="77777777" w:rsidR="00CC2572" w:rsidRPr="001C0CC4" w:rsidRDefault="00CC2572" w:rsidP="00850F19">
            <w:pPr>
              <w:pStyle w:val="TAC"/>
              <w:keepNext w:val="0"/>
            </w:pPr>
            <w:r w:rsidRPr="001C0CC4">
              <w:t>20</w:t>
            </w:r>
            <w:r w:rsidRPr="001C0CC4">
              <w:rPr>
                <w:vertAlign w:val="superscript"/>
              </w:rPr>
              <w:t>1</w:t>
            </w:r>
          </w:p>
        </w:tc>
        <w:tc>
          <w:tcPr>
            <w:tcW w:w="381" w:type="pct"/>
            <w:shd w:val="clear" w:color="auto" w:fill="auto"/>
            <w:vAlign w:val="center"/>
          </w:tcPr>
          <w:p w14:paraId="236B6A08" w14:textId="77777777" w:rsidR="00CC2572" w:rsidRPr="001C0CC4" w:rsidRDefault="00CC2572" w:rsidP="00850F19">
            <w:pPr>
              <w:pStyle w:val="TAC"/>
              <w:keepNext w:val="0"/>
            </w:pPr>
            <w:r w:rsidRPr="001C0CC4">
              <w:t>20</w:t>
            </w:r>
            <w:r w:rsidRPr="001C0CC4">
              <w:rPr>
                <w:vertAlign w:val="superscript"/>
              </w:rPr>
              <w:t>1</w:t>
            </w:r>
          </w:p>
        </w:tc>
        <w:tc>
          <w:tcPr>
            <w:tcW w:w="335" w:type="pct"/>
            <w:shd w:val="clear" w:color="auto" w:fill="auto"/>
            <w:vAlign w:val="center"/>
          </w:tcPr>
          <w:p w14:paraId="6ACF7378" w14:textId="77777777" w:rsidR="00CC2572" w:rsidRPr="001C0CC4" w:rsidRDefault="00CC2572" w:rsidP="00850F19">
            <w:pPr>
              <w:pStyle w:val="TAC"/>
              <w:keepNext w:val="0"/>
            </w:pPr>
          </w:p>
        </w:tc>
        <w:tc>
          <w:tcPr>
            <w:tcW w:w="273" w:type="pct"/>
          </w:tcPr>
          <w:p w14:paraId="338DB622" w14:textId="77777777" w:rsidR="00CC2572" w:rsidRPr="001C0CC4" w:rsidRDefault="00CC2572" w:rsidP="00850F19">
            <w:pPr>
              <w:pStyle w:val="TAC"/>
              <w:keepNext w:val="0"/>
            </w:pPr>
          </w:p>
        </w:tc>
        <w:tc>
          <w:tcPr>
            <w:tcW w:w="273" w:type="pct"/>
            <w:shd w:val="clear" w:color="auto" w:fill="auto"/>
            <w:vAlign w:val="center"/>
          </w:tcPr>
          <w:p w14:paraId="5E9113C9" w14:textId="77777777" w:rsidR="00CC2572" w:rsidRPr="001C0CC4" w:rsidRDefault="00CC2572" w:rsidP="00850F19">
            <w:pPr>
              <w:pStyle w:val="TAC"/>
              <w:keepNext w:val="0"/>
            </w:pPr>
          </w:p>
        </w:tc>
        <w:tc>
          <w:tcPr>
            <w:tcW w:w="273" w:type="pct"/>
            <w:vAlign w:val="center"/>
          </w:tcPr>
          <w:p w14:paraId="7EB0F343" w14:textId="77777777" w:rsidR="00CC2572" w:rsidRPr="001C0CC4" w:rsidRDefault="00CC2572" w:rsidP="00850F19">
            <w:pPr>
              <w:pStyle w:val="TAC"/>
              <w:keepNext w:val="0"/>
            </w:pPr>
          </w:p>
        </w:tc>
        <w:tc>
          <w:tcPr>
            <w:tcW w:w="273" w:type="pct"/>
          </w:tcPr>
          <w:p w14:paraId="65714B19" w14:textId="77777777" w:rsidR="00CC2572" w:rsidRPr="001C0CC4" w:rsidRDefault="00CC2572" w:rsidP="00850F19">
            <w:pPr>
              <w:pStyle w:val="TAC"/>
              <w:keepNext w:val="0"/>
            </w:pPr>
          </w:p>
        </w:tc>
        <w:tc>
          <w:tcPr>
            <w:tcW w:w="273" w:type="pct"/>
          </w:tcPr>
          <w:p w14:paraId="465ADE5D" w14:textId="77777777" w:rsidR="00CC2572" w:rsidRPr="001C0CC4" w:rsidRDefault="00CC2572" w:rsidP="00850F19">
            <w:pPr>
              <w:pStyle w:val="TAC"/>
              <w:keepNext w:val="0"/>
            </w:pPr>
          </w:p>
        </w:tc>
        <w:tc>
          <w:tcPr>
            <w:tcW w:w="335" w:type="pct"/>
          </w:tcPr>
          <w:p w14:paraId="27117F49" w14:textId="77777777" w:rsidR="00CC2572" w:rsidRPr="001C0CC4" w:rsidRDefault="00CC2572" w:rsidP="00850F19">
            <w:pPr>
              <w:pStyle w:val="TAC"/>
              <w:keepNext w:val="0"/>
            </w:pPr>
          </w:p>
        </w:tc>
        <w:tc>
          <w:tcPr>
            <w:tcW w:w="273" w:type="pct"/>
          </w:tcPr>
          <w:p w14:paraId="654CE3C4" w14:textId="77777777" w:rsidR="00CC2572" w:rsidRPr="001C0CC4" w:rsidRDefault="00CC2572" w:rsidP="00850F19">
            <w:pPr>
              <w:pStyle w:val="TAC"/>
              <w:keepNext w:val="0"/>
            </w:pPr>
          </w:p>
        </w:tc>
        <w:tc>
          <w:tcPr>
            <w:tcW w:w="273" w:type="pct"/>
          </w:tcPr>
          <w:p w14:paraId="51CAC4A6" w14:textId="77777777" w:rsidR="00CC2572" w:rsidRPr="001C0CC4" w:rsidRDefault="00CC2572" w:rsidP="00850F19">
            <w:pPr>
              <w:pStyle w:val="TAC"/>
              <w:keepNext w:val="0"/>
            </w:pPr>
          </w:p>
        </w:tc>
        <w:tc>
          <w:tcPr>
            <w:tcW w:w="381" w:type="pct"/>
            <w:vMerge w:val="restart"/>
            <w:shd w:val="clear" w:color="auto" w:fill="auto"/>
            <w:vAlign w:val="center"/>
          </w:tcPr>
          <w:p w14:paraId="6AE6E41A" w14:textId="77777777" w:rsidR="00CC2572" w:rsidRPr="001C0CC4" w:rsidRDefault="00CC2572" w:rsidP="00850F19">
            <w:pPr>
              <w:pStyle w:val="TAC"/>
              <w:keepNext w:val="0"/>
            </w:pPr>
            <w:r w:rsidRPr="001C0CC4">
              <w:t>FDD</w:t>
            </w:r>
          </w:p>
        </w:tc>
      </w:tr>
      <w:tr w:rsidR="00CC2572" w:rsidRPr="001C0CC4" w14:paraId="332DEF37" w14:textId="77777777" w:rsidTr="00850F19">
        <w:trPr>
          <w:trHeight w:val="255"/>
          <w:jc w:val="center"/>
        </w:trPr>
        <w:tc>
          <w:tcPr>
            <w:tcW w:w="498" w:type="pct"/>
            <w:gridSpan w:val="2"/>
            <w:vMerge/>
            <w:shd w:val="clear" w:color="auto" w:fill="auto"/>
            <w:vAlign w:val="center"/>
          </w:tcPr>
          <w:p w14:paraId="70B66B93" w14:textId="77777777" w:rsidR="00CC2572" w:rsidRPr="001C0CC4" w:rsidRDefault="00CC2572" w:rsidP="00850F19">
            <w:pPr>
              <w:pStyle w:val="TAC"/>
              <w:keepNext w:val="0"/>
              <w:rPr>
                <w:rFonts w:eastAsia="MS Mincho" w:cs="Arial"/>
              </w:rPr>
            </w:pPr>
          </w:p>
        </w:tc>
        <w:tc>
          <w:tcPr>
            <w:tcW w:w="274" w:type="pct"/>
            <w:vAlign w:val="center"/>
          </w:tcPr>
          <w:p w14:paraId="2149CF28"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279CE29C" w14:textId="77777777" w:rsidR="00CC2572" w:rsidRPr="001C0CC4" w:rsidRDefault="00CC2572" w:rsidP="00850F19">
            <w:pPr>
              <w:pStyle w:val="TAC"/>
              <w:keepNext w:val="0"/>
            </w:pPr>
          </w:p>
        </w:tc>
        <w:tc>
          <w:tcPr>
            <w:tcW w:w="273" w:type="pct"/>
            <w:shd w:val="clear" w:color="auto" w:fill="auto"/>
            <w:vAlign w:val="center"/>
          </w:tcPr>
          <w:p w14:paraId="48AE5389" w14:textId="77777777" w:rsidR="00CC2572" w:rsidRPr="001C0CC4" w:rsidRDefault="00CC2572" w:rsidP="00850F19">
            <w:pPr>
              <w:pStyle w:val="TAC"/>
              <w:keepNext w:val="0"/>
            </w:pPr>
            <w:r w:rsidRPr="001C0CC4">
              <w:t>12</w:t>
            </w:r>
            <w:r w:rsidRPr="001C0CC4">
              <w:rPr>
                <w:vertAlign w:val="superscript"/>
              </w:rPr>
              <w:t>1</w:t>
            </w:r>
          </w:p>
        </w:tc>
        <w:tc>
          <w:tcPr>
            <w:tcW w:w="335" w:type="pct"/>
            <w:shd w:val="clear" w:color="auto" w:fill="auto"/>
            <w:vAlign w:val="center"/>
          </w:tcPr>
          <w:p w14:paraId="62C798F1" w14:textId="77777777" w:rsidR="00CC2572" w:rsidRPr="001C0CC4" w:rsidRDefault="00CC2572" w:rsidP="00850F19">
            <w:pPr>
              <w:pStyle w:val="TAC"/>
              <w:keepNext w:val="0"/>
            </w:pPr>
            <w:r w:rsidRPr="001C0CC4">
              <w:t>10</w:t>
            </w:r>
            <w:r w:rsidRPr="001C0CC4">
              <w:rPr>
                <w:vertAlign w:val="superscript"/>
              </w:rPr>
              <w:t>1</w:t>
            </w:r>
          </w:p>
        </w:tc>
        <w:tc>
          <w:tcPr>
            <w:tcW w:w="381" w:type="pct"/>
            <w:shd w:val="clear" w:color="auto" w:fill="auto"/>
            <w:vAlign w:val="center"/>
          </w:tcPr>
          <w:p w14:paraId="1E433E27" w14:textId="77777777" w:rsidR="00CC2572" w:rsidRPr="001C0CC4" w:rsidRDefault="00CC2572" w:rsidP="00850F19">
            <w:pPr>
              <w:pStyle w:val="TAC"/>
              <w:keepNext w:val="0"/>
            </w:pPr>
            <w:r w:rsidRPr="001C0CC4">
              <w:t>10</w:t>
            </w:r>
            <w:r w:rsidRPr="001C0CC4">
              <w:rPr>
                <w:vertAlign w:val="superscript"/>
              </w:rPr>
              <w:t>1</w:t>
            </w:r>
          </w:p>
        </w:tc>
        <w:tc>
          <w:tcPr>
            <w:tcW w:w="335" w:type="pct"/>
            <w:shd w:val="clear" w:color="auto" w:fill="auto"/>
            <w:vAlign w:val="center"/>
          </w:tcPr>
          <w:p w14:paraId="14B42787" w14:textId="77777777" w:rsidR="00CC2572" w:rsidRPr="001C0CC4" w:rsidRDefault="00CC2572" w:rsidP="00850F19">
            <w:pPr>
              <w:pStyle w:val="TAC"/>
              <w:keepNext w:val="0"/>
            </w:pPr>
          </w:p>
        </w:tc>
        <w:tc>
          <w:tcPr>
            <w:tcW w:w="273" w:type="pct"/>
          </w:tcPr>
          <w:p w14:paraId="5E5D12D9" w14:textId="77777777" w:rsidR="00CC2572" w:rsidRPr="001C0CC4" w:rsidRDefault="00CC2572" w:rsidP="00850F19">
            <w:pPr>
              <w:pStyle w:val="TAC"/>
              <w:keepNext w:val="0"/>
            </w:pPr>
          </w:p>
        </w:tc>
        <w:tc>
          <w:tcPr>
            <w:tcW w:w="273" w:type="pct"/>
            <w:shd w:val="clear" w:color="auto" w:fill="auto"/>
            <w:vAlign w:val="center"/>
          </w:tcPr>
          <w:p w14:paraId="33A90080" w14:textId="77777777" w:rsidR="00CC2572" w:rsidRPr="001C0CC4" w:rsidRDefault="00CC2572" w:rsidP="00850F19">
            <w:pPr>
              <w:pStyle w:val="TAC"/>
              <w:keepNext w:val="0"/>
            </w:pPr>
          </w:p>
        </w:tc>
        <w:tc>
          <w:tcPr>
            <w:tcW w:w="273" w:type="pct"/>
            <w:vAlign w:val="center"/>
          </w:tcPr>
          <w:p w14:paraId="7584F707" w14:textId="77777777" w:rsidR="00CC2572" w:rsidRPr="001C0CC4" w:rsidRDefault="00CC2572" w:rsidP="00850F19">
            <w:pPr>
              <w:pStyle w:val="TAC"/>
              <w:keepNext w:val="0"/>
            </w:pPr>
          </w:p>
        </w:tc>
        <w:tc>
          <w:tcPr>
            <w:tcW w:w="273" w:type="pct"/>
            <w:vAlign w:val="center"/>
          </w:tcPr>
          <w:p w14:paraId="0905C128" w14:textId="77777777" w:rsidR="00CC2572" w:rsidRPr="001C0CC4" w:rsidRDefault="00CC2572" w:rsidP="00850F19">
            <w:pPr>
              <w:pStyle w:val="TAC"/>
              <w:keepNext w:val="0"/>
            </w:pPr>
          </w:p>
        </w:tc>
        <w:tc>
          <w:tcPr>
            <w:tcW w:w="273" w:type="pct"/>
          </w:tcPr>
          <w:p w14:paraId="3CCFC784" w14:textId="77777777" w:rsidR="00CC2572" w:rsidRPr="001C0CC4" w:rsidRDefault="00CC2572" w:rsidP="00850F19">
            <w:pPr>
              <w:pStyle w:val="TAC"/>
              <w:keepNext w:val="0"/>
            </w:pPr>
          </w:p>
        </w:tc>
        <w:tc>
          <w:tcPr>
            <w:tcW w:w="335" w:type="pct"/>
            <w:vAlign w:val="center"/>
          </w:tcPr>
          <w:p w14:paraId="0A25DE56" w14:textId="77777777" w:rsidR="00CC2572" w:rsidRPr="001C0CC4" w:rsidRDefault="00CC2572" w:rsidP="00850F19">
            <w:pPr>
              <w:pStyle w:val="TAC"/>
              <w:keepNext w:val="0"/>
            </w:pPr>
          </w:p>
        </w:tc>
        <w:tc>
          <w:tcPr>
            <w:tcW w:w="273" w:type="pct"/>
          </w:tcPr>
          <w:p w14:paraId="69CF3260" w14:textId="77777777" w:rsidR="00CC2572" w:rsidRPr="001C0CC4" w:rsidRDefault="00CC2572" w:rsidP="00850F19">
            <w:pPr>
              <w:pStyle w:val="TAC"/>
              <w:keepNext w:val="0"/>
            </w:pPr>
          </w:p>
        </w:tc>
        <w:tc>
          <w:tcPr>
            <w:tcW w:w="273" w:type="pct"/>
            <w:vAlign w:val="center"/>
          </w:tcPr>
          <w:p w14:paraId="4CCC825D" w14:textId="77777777" w:rsidR="00CC2572" w:rsidRPr="001C0CC4" w:rsidRDefault="00CC2572" w:rsidP="00850F19">
            <w:pPr>
              <w:pStyle w:val="TAC"/>
              <w:keepNext w:val="0"/>
            </w:pPr>
          </w:p>
        </w:tc>
        <w:tc>
          <w:tcPr>
            <w:tcW w:w="381" w:type="pct"/>
            <w:vMerge/>
            <w:shd w:val="clear" w:color="auto" w:fill="auto"/>
            <w:vAlign w:val="center"/>
          </w:tcPr>
          <w:p w14:paraId="5CB1FC6E" w14:textId="77777777" w:rsidR="00CC2572" w:rsidRPr="001C0CC4" w:rsidRDefault="00CC2572" w:rsidP="00850F19">
            <w:pPr>
              <w:pStyle w:val="TAC"/>
              <w:keepNext w:val="0"/>
            </w:pPr>
          </w:p>
        </w:tc>
      </w:tr>
      <w:tr w:rsidR="00CC2572" w:rsidRPr="001C0CC4" w14:paraId="4CF6BCDE" w14:textId="77777777" w:rsidTr="00850F19">
        <w:trPr>
          <w:trHeight w:val="255"/>
          <w:jc w:val="center"/>
        </w:trPr>
        <w:tc>
          <w:tcPr>
            <w:tcW w:w="498" w:type="pct"/>
            <w:gridSpan w:val="2"/>
            <w:vMerge/>
            <w:shd w:val="clear" w:color="auto" w:fill="auto"/>
            <w:vAlign w:val="center"/>
          </w:tcPr>
          <w:p w14:paraId="043ED000" w14:textId="77777777" w:rsidR="00CC2572" w:rsidRPr="001C0CC4" w:rsidRDefault="00CC2572" w:rsidP="00850F19">
            <w:pPr>
              <w:pStyle w:val="TAC"/>
              <w:keepNext w:val="0"/>
              <w:rPr>
                <w:rFonts w:eastAsia="MS Mincho" w:cs="Arial"/>
              </w:rPr>
            </w:pPr>
          </w:p>
        </w:tc>
        <w:tc>
          <w:tcPr>
            <w:tcW w:w="274" w:type="pct"/>
            <w:vAlign w:val="center"/>
          </w:tcPr>
          <w:p w14:paraId="78BE3A42"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34CDE0E6" w14:textId="77777777" w:rsidR="00CC2572" w:rsidRPr="001C0CC4" w:rsidRDefault="00CC2572" w:rsidP="00850F19">
            <w:pPr>
              <w:pStyle w:val="TAC"/>
              <w:keepNext w:val="0"/>
            </w:pPr>
          </w:p>
        </w:tc>
        <w:tc>
          <w:tcPr>
            <w:tcW w:w="273" w:type="pct"/>
            <w:shd w:val="clear" w:color="auto" w:fill="auto"/>
            <w:vAlign w:val="center"/>
          </w:tcPr>
          <w:p w14:paraId="5939B92F" w14:textId="77777777" w:rsidR="00CC2572" w:rsidRPr="001C0CC4" w:rsidRDefault="00CC2572" w:rsidP="00850F19">
            <w:pPr>
              <w:pStyle w:val="TAC"/>
              <w:keepNext w:val="0"/>
            </w:pPr>
          </w:p>
        </w:tc>
        <w:tc>
          <w:tcPr>
            <w:tcW w:w="335" w:type="pct"/>
            <w:shd w:val="clear" w:color="auto" w:fill="auto"/>
            <w:vAlign w:val="center"/>
          </w:tcPr>
          <w:p w14:paraId="168233EB" w14:textId="77777777" w:rsidR="00CC2572" w:rsidRPr="001C0CC4" w:rsidRDefault="00CC2572" w:rsidP="00850F19">
            <w:pPr>
              <w:pStyle w:val="TAC"/>
              <w:keepNext w:val="0"/>
            </w:pPr>
          </w:p>
        </w:tc>
        <w:tc>
          <w:tcPr>
            <w:tcW w:w="381" w:type="pct"/>
            <w:shd w:val="clear" w:color="auto" w:fill="auto"/>
            <w:vAlign w:val="center"/>
          </w:tcPr>
          <w:p w14:paraId="1C0E6ACE" w14:textId="77777777" w:rsidR="00CC2572" w:rsidRPr="001C0CC4" w:rsidRDefault="00CC2572" w:rsidP="00850F19">
            <w:pPr>
              <w:pStyle w:val="TAC"/>
              <w:keepNext w:val="0"/>
            </w:pPr>
          </w:p>
        </w:tc>
        <w:tc>
          <w:tcPr>
            <w:tcW w:w="335" w:type="pct"/>
            <w:shd w:val="clear" w:color="auto" w:fill="auto"/>
            <w:vAlign w:val="center"/>
          </w:tcPr>
          <w:p w14:paraId="70242FA8" w14:textId="77777777" w:rsidR="00CC2572" w:rsidRPr="001C0CC4" w:rsidRDefault="00CC2572" w:rsidP="00850F19">
            <w:pPr>
              <w:pStyle w:val="TAC"/>
              <w:keepNext w:val="0"/>
            </w:pPr>
          </w:p>
        </w:tc>
        <w:tc>
          <w:tcPr>
            <w:tcW w:w="273" w:type="pct"/>
          </w:tcPr>
          <w:p w14:paraId="37454388" w14:textId="77777777" w:rsidR="00CC2572" w:rsidRPr="001C0CC4" w:rsidRDefault="00CC2572" w:rsidP="00850F19">
            <w:pPr>
              <w:pStyle w:val="TAC"/>
              <w:keepNext w:val="0"/>
            </w:pPr>
          </w:p>
        </w:tc>
        <w:tc>
          <w:tcPr>
            <w:tcW w:w="273" w:type="pct"/>
            <w:shd w:val="clear" w:color="auto" w:fill="auto"/>
            <w:vAlign w:val="center"/>
          </w:tcPr>
          <w:p w14:paraId="773C89DA" w14:textId="77777777" w:rsidR="00CC2572" w:rsidRPr="001C0CC4" w:rsidRDefault="00CC2572" w:rsidP="00850F19">
            <w:pPr>
              <w:pStyle w:val="TAC"/>
              <w:keepNext w:val="0"/>
            </w:pPr>
          </w:p>
        </w:tc>
        <w:tc>
          <w:tcPr>
            <w:tcW w:w="273" w:type="pct"/>
            <w:vAlign w:val="center"/>
          </w:tcPr>
          <w:p w14:paraId="68815B0A" w14:textId="77777777" w:rsidR="00CC2572" w:rsidRPr="001C0CC4" w:rsidRDefault="00CC2572" w:rsidP="00850F19">
            <w:pPr>
              <w:pStyle w:val="TAC"/>
              <w:keepNext w:val="0"/>
            </w:pPr>
          </w:p>
        </w:tc>
        <w:tc>
          <w:tcPr>
            <w:tcW w:w="273" w:type="pct"/>
            <w:vAlign w:val="center"/>
          </w:tcPr>
          <w:p w14:paraId="458E8FBC" w14:textId="77777777" w:rsidR="00CC2572" w:rsidRPr="001C0CC4" w:rsidRDefault="00CC2572" w:rsidP="00850F19">
            <w:pPr>
              <w:pStyle w:val="TAC"/>
              <w:keepNext w:val="0"/>
            </w:pPr>
          </w:p>
        </w:tc>
        <w:tc>
          <w:tcPr>
            <w:tcW w:w="273" w:type="pct"/>
          </w:tcPr>
          <w:p w14:paraId="092CF7DE" w14:textId="77777777" w:rsidR="00CC2572" w:rsidRPr="001C0CC4" w:rsidRDefault="00CC2572" w:rsidP="00850F19">
            <w:pPr>
              <w:pStyle w:val="TAC"/>
              <w:keepNext w:val="0"/>
            </w:pPr>
          </w:p>
        </w:tc>
        <w:tc>
          <w:tcPr>
            <w:tcW w:w="335" w:type="pct"/>
            <w:vAlign w:val="center"/>
          </w:tcPr>
          <w:p w14:paraId="1D2DA796" w14:textId="77777777" w:rsidR="00CC2572" w:rsidRPr="001C0CC4" w:rsidRDefault="00CC2572" w:rsidP="00850F19">
            <w:pPr>
              <w:pStyle w:val="TAC"/>
              <w:keepNext w:val="0"/>
            </w:pPr>
          </w:p>
        </w:tc>
        <w:tc>
          <w:tcPr>
            <w:tcW w:w="273" w:type="pct"/>
          </w:tcPr>
          <w:p w14:paraId="7B82F836" w14:textId="77777777" w:rsidR="00CC2572" w:rsidRPr="001C0CC4" w:rsidRDefault="00CC2572" w:rsidP="00850F19">
            <w:pPr>
              <w:pStyle w:val="TAC"/>
              <w:keepNext w:val="0"/>
            </w:pPr>
          </w:p>
        </w:tc>
        <w:tc>
          <w:tcPr>
            <w:tcW w:w="273" w:type="pct"/>
            <w:vAlign w:val="center"/>
          </w:tcPr>
          <w:p w14:paraId="6A791DD6" w14:textId="77777777" w:rsidR="00CC2572" w:rsidRPr="001C0CC4" w:rsidRDefault="00CC2572" w:rsidP="00850F19">
            <w:pPr>
              <w:pStyle w:val="TAC"/>
              <w:keepNext w:val="0"/>
            </w:pPr>
          </w:p>
        </w:tc>
        <w:tc>
          <w:tcPr>
            <w:tcW w:w="381" w:type="pct"/>
            <w:vMerge/>
            <w:shd w:val="clear" w:color="auto" w:fill="auto"/>
            <w:vAlign w:val="center"/>
          </w:tcPr>
          <w:p w14:paraId="437A7C13" w14:textId="77777777" w:rsidR="00CC2572" w:rsidRPr="001C0CC4" w:rsidRDefault="00CC2572" w:rsidP="00850F19">
            <w:pPr>
              <w:pStyle w:val="TAC"/>
              <w:keepNext w:val="0"/>
            </w:pPr>
          </w:p>
        </w:tc>
      </w:tr>
      <w:tr w:rsidR="00CC2572" w:rsidRPr="001C0CC4" w14:paraId="3428F9B0" w14:textId="77777777" w:rsidTr="00850F19">
        <w:trPr>
          <w:trHeight w:val="255"/>
          <w:jc w:val="center"/>
        </w:trPr>
        <w:tc>
          <w:tcPr>
            <w:tcW w:w="498" w:type="pct"/>
            <w:gridSpan w:val="2"/>
            <w:vMerge w:val="restart"/>
            <w:shd w:val="clear" w:color="auto" w:fill="auto"/>
            <w:vAlign w:val="center"/>
          </w:tcPr>
          <w:p w14:paraId="30B873EE" w14:textId="77777777" w:rsidR="00CC2572" w:rsidRPr="001C0CC4" w:rsidRDefault="00CC2572" w:rsidP="00850F19">
            <w:pPr>
              <w:pStyle w:val="TAC"/>
              <w:keepNext w:val="0"/>
              <w:rPr>
                <w:rFonts w:eastAsia="MS Mincho" w:cs="Arial"/>
              </w:rPr>
            </w:pPr>
            <w:r w:rsidRPr="001C0CC4">
              <w:rPr>
                <w:rFonts w:eastAsia="MS Mincho" w:cs="Arial"/>
              </w:rPr>
              <w:t>n74</w:t>
            </w:r>
          </w:p>
        </w:tc>
        <w:tc>
          <w:tcPr>
            <w:tcW w:w="274" w:type="pct"/>
            <w:vAlign w:val="center"/>
          </w:tcPr>
          <w:p w14:paraId="2F443ECA" w14:textId="77777777" w:rsidR="00CC2572" w:rsidRPr="001C0CC4" w:rsidRDefault="00CC2572" w:rsidP="00850F19">
            <w:pPr>
              <w:pStyle w:val="TAC"/>
              <w:keepNext w:val="0"/>
              <w:rPr>
                <w:rFonts w:eastAsia="MS Mincho" w:cs="Arial"/>
              </w:rPr>
            </w:pPr>
            <w:r w:rsidRPr="001C0CC4">
              <w:rPr>
                <w:rFonts w:cs="Arial" w:hint="eastAsia"/>
                <w:lang w:eastAsia="ja-JP"/>
              </w:rPr>
              <w:t>15</w:t>
            </w:r>
          </w:p>
        </w:tc>
        <w:tc>
          <w:tcPr>
            <w:tcW w:w="273" w:type="pct"/>
            <w:shd w:val="clear" w:color="auto" w:fill="auto"/>
            <w:vAlign w:val="center"/>
          </w:tcPr>
          <w:p w14:paraId="6829903D" w14:textId="77777777" w:rsidR="00CC2572" w:rsidRPr="001C0CC4" w:rsidRDefault="00CC2572" w:rsidP="00850F19">
            <w:pPr>
              <w:pStyle w:val="TAC"/>
              <w:keepNext w:val="0"/>
              <w:rPr>
                <w:rFonts w:eastAsia="MS Mincho" w:cs="Arial"/>
              </w:rPr>
            </w:pPr>
            <w:r w:rsidRPr="001C0CC4">
              <w:rPr>
                <w:rFonts w:hint="eastAsia"/>
                <w:lang w:eastAsia="ja-JP"/>
              </w:rPr>
              <w:t>25</w:t>
            </w:r>
          </w:p>
        </w:tc>
        <w:tc>
          <w:tcPr>
            <w:tcW w:w="273" w:type="pct"/>
            <w:shd w:val="clear" w:color="auto" w:fill="auto"/>
            <w:vAlign w:val="center"/>
          </w:tcPr>
          <w:p w14:paraId="1D8F7198" w14:textId="77777777" w:rsidR="00CC2572" w:rsidRPr="001C0CC4" w:rsidRDefault="00CC2572" w:rsidP="00850F19">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23058A3F" w14:textId="77777777" w:rsidR="00CC2572" w:rsidRPr="001C0CC4" w:rsidRDefault="00CC2572" w:rsidP="00850F19">
            <w:pPr>
              <w:pStyle w:val="TAC"/>
              <w:keepNext w:val="0"/>
              <w:rPr>
                <w:rFonts w:cs="Arial"/>
                <w:szCs w:val="18"/>
              </w:rPr>
            </w:pPr>
            <w:r w:rsidRPr="001C0CC4">
              <w:rPr>
                <w:rFonts w:hint="eastAsia"/>
                <w:lang w:eastAsia="ja-JP"/>
              </w:rPr>
              <w:t>25</w:t>
            </w:r>
            <w:r w:rsidRPr="001C0CC4">
              <w:rPr>
                <w:vertAlign w:val="superscript"/>
                <w:lang w:eastAsia="ja-JP"/>
              </w:rPr>
              <w:t>1</w:t>
            </w:r>
          </w:p>
        </w:tc>
        <w:tc>
          <w:tcPr>
            <w:tcW w:w="381" w:type="pct"/>
            <w:shd w:val="clear" w:color="auto" w:fill="auto"/>
            <w:vAlign w:val="center"/>
          </w:tcPr>
          <w:p w14:paraId="269544F1" w14:textId="77777777" w:rsidR="00CC2572" w:rsidRPr="001C0CC4" w:rsidRDefault="00CC2572" w:rsidP="00850F19">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478291EA" w14:textId="77777777" w:rsidR="00CC2572" w:rsidRPr="001C0CC4" w:rsidRDefault="00CC2572" w:rsidP="00850F19">
            <w:pPr>
              <w:pStyle w:val="TAC"/>
              <w:keepNext w:val="0"/>
              <w:rPr>
                <w:rFonts w:eastAsia="MS Mincho" w:cs="Arial"/>
              </w:rPr>
            </w:pPr>
          </w:p>
        </w:tc>
        <w:tc>
          <w:tcPr>
            <w:tcW w:w="273" w:type="pct"/>
            <w:vAlign w:val="center"/>
          </w:tcPr>
          <w:p w14:paraId="772498F8"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20D4F90" w14:textId="77777777" w:rsidR="00CC2572" w:rsidRPr="001C0CC4" w:rsidRDefault="00CC2572" w:rsidP="00850F19">
            <w:pPr>
              <w:pStyle w:val="TAC"/>
              <w:keepNext w:val="0"/>
              <w:rPr>
                <w:lang w:eastAsia="zh-CN"/>
              </w:rPr>
            </w:pPr>
          </w:p>
        </w:tc>
        <w:tc>
          <w:tcPr>
            <w:tcW w:w="273" w:type="pct"/>
            <w:vAlign w:val="center"/>
          </w:tcPr>
          <w:p w14:paraId="63B22FB0" w14:textId="77777777" w:rsidR="00CC2572" w:rsidRPr="001C0CC4" w:rsidRDefault="00CC2572" w:rsidP="00850F19">
            <w:pPr>
              <w:pStyle w:val="TAC"/>
              <w:keepNext w:val="0"/>
              <w:rPr>
                <w:lang w:eastAsia="zh-CN"/>
              </w:rPr>
            </w:pPr>
          </w:p>
        </w:tc>
        <w:tc>
          <w:tcPr>
            <w:tcW w:w="273" w:type="pct"/>
            <w:vAlign w:val="center"/>
          </w:tcPr>
          <w:p w14:paraId="45DC4DC0" w14:textId="77777777" w:rsidR="00CC2572" w:rsidRPr="001C0CC4" w:rsidRDefault="00CC2572" w:rsidP="00850F19">
            <w:pPr>
              <w:pStyle w:val="TAC"/>
              <w:keepNext w:val="0"/>
              <w:rPr>
                <w:rFonts w:eastAsia="MS Mincho" w:cs="Arial"/>
              </w:rPr>
            </w:pPr>
          </w:p>
        </w:tc>
        <w:tc>
          <w:tcPr>
            <w:tcW w:w="273" w:type="pct"/>
          </w:tcPr>
          <w:p w14:paraId="2F9F9E49" w14:textId="77777777" w:rsidR="00CC2572" w:rsidRPr="001C0CC4" w:rsidRDefault="00CC2572" w:rsidP="00850F19">
            <w:pPr>
              <w:pStyle w:val="TAC"/>
              <w:keepNext w:val="0"/>
              <w:rPr>
                <w:rFonts w:eastAsia="MS Mincho" w:cs="Arial"/>
              </w:rPr>
            </w:pPr>
          </w:p>
        </w:tc>
        <w:tc>
          <w:tcPr>
            <w:tcW w:w="335" w:type="pct"/>
            <w:vAlign w:val="center"/>
          </w:tcPr>
          <w:p w14:paraId="198820B4" w14:textId="77777777" w:rsidR="00CC2572" w:rsidRPr="001C0CC4" w:rsidRDefault="00CC2572" w:rsidP="00850F19">
            <w:pPr>
              <w:pStyle w:val="TAC"/>
              <w:keepNext w:val="0"/>
              <w:rPr>
                <w:rFonts w:eastAsia="MS Mincho" w:cs="Arial"/>
              </w:rPr>
            </w:pPr>
          </w:p>
        </w:tc>
        <w:tc>
          <w:tcPr>
            <w:tcW w:w="273" w:type="pct"/>
          </w:tcPr>
          <w:p w14:paraId="165B4620" w14:textId="77777777" w:rsidR="00CC2572" w:rsidRPr="001C0CC4" w:rsidRDefault="00CC2572" w:rsidP="00850F19">
            <w:pPr>
              <w:pStyle w:val="TAC"/>
              <w:keepNext w:val="0"/>
              <w:rPr>
                <w:rFonts w:eastAsia="MS Mincho" w:cs="Arial"/>
              </w:rPr>
            </w:pPr>
          </w:p>
        </w:tc>
        <w:tc>
          <w:tcPr>
            <w:tcW w:w="273" w:type="pct"/>
            <w:vAlign w:val="center"/>
          </w:tcPr>
          <w:p w14:paraId="469DFDF6" w14:textId="77777777" w:rsidR="00CC2572" w:rsidRPr="001C0CC4" w:rsidRDefault="00CC2572" w:rsidP="00850F19">
            <w:pPr>
              <w:pStyle w:val="TAC"/>
              <w:keepNext w:val="0"/>
              <w:rPr>
                <w:rFonts w:eastAsia="MS Mincho" w:cs="Arial"/>
              </w:rPr>
            </w:pPr>
          </w:p>
        </w:tc>
        <w:tc>
          <w:tcPr>
            <w:tcW w:w="381" w:type="pct"/>
            <w:vMerge w:val="restart"/>
            <w:shd w:val="clear" w:color="auto" w:fill="auto"/>
            <w:vAlign w:val="center"/>
          </w:tcPr>
          <w:p w14:paraId="36249305" w14:textId="77777777" w:rsidR="00CC2572" w:rsidRPr="001C0CC4" w:rsidRDefault="00CC2572" w:rsidP="00850F19">
            <w:pPr>
              <w:pStyle w:val="TAC"/>
              <w:keepNext w:val="0"/>
              <w:rPr>
                <w:lang w:eastAsia="zh-CN"/>
              </w:rPr>
            </w:pPr>
            <w:r w:rsidRPr="001C0CC4">
              <w:rPr>
                <w:lang w:eastAsia="zh-CN"/>
              </w:rPr>
              <w:t>FDD</w:t>
            </w:r>
          </w:p>
        </w:tc>
      </w:tr>
      <w:tr w:rsidR="00CC2572" w:rsidRPr="001C0CC4" w14:paraId="34EB72A3" w14:textId="77777777" w:rsidTr="00850F19">
        <w:trPr>
          <w:trHeight w:val="255"/>
          <w:jc w:val="center"/>
        </w:trPr>
        <w:tc>
          <w:tcPr>
            <w:tcW w:w="498" w:type="pct"/>
            <w:gridSpan w:val="2"/>
            <w:vMerge/>
            <w:shd w:val="clear" w:color="auto" w:fill="auto"/>
            <w:vAlign w:val="center"/>
          </w:tcPr>
          <w:p w14:paraId="22FFAABC" w14:textId="77777777" w:rsidR="00CC2572" w:rsidRPr="001C0CC4" w:rsidRDefault="00CC2572" w:rsidP="00850F19">
            <w:pPr>
              <w:pStyle w:val="TAC"/>
              <w:keepNext w:val="0"/>
              <w:rPr>
                <w:rFonts w:eastAsia="MS Mincho" w:cs="Arial"/>
              </w:rPr>
            </w:pPr>
          </w:p>
        </w:tc>
        <w:tc>
          <w:tcPr>
            <w:tcW w:w="274" w:type="pct"/>
            <w:vAlign w:val="center"/>
          </w:tcPr>
          <w:p w14:paraId="4545A0F3" w14:textId="77777777" w:rsidR="00CC2572" w:rsidRPr="001C0CC4" w:rsidRDefault="00CC2572" w:rsidP="00850F19">
            <w:pPr>
              <w:pStyle w:val="TAC"/>
              <w:keepNext w:val="0"/>
              <w:rPr>
                <w:rFonts w:eastAsia="MS Mincho" w:cs="Arial"/>
              </w:rPr>
            </w:pPr>
            <w:r w:rsidRPr="001C0CC4">
              <w:rPr>
                <w:rFonts w:cs="Arial" w:hint="eastAsia"/>
                <w:lang w:eastAsia="ja-JP"/>
              </w:rPr>
              <w:t>30</w:t>
            </w:r>
          </w:p>
        </w:tc>
        <w:tc>
          <w:tcPr>
            <w:tcW w:w="273" w:type="pct"/>
            <w:shd w:val="clear" w:color="auto" w:fill="auto"/>
            <w:vAlign w:val="center"/>
          </w:tcPr>
          <w:p w14:paraId="1B3C5C07"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5A33289" w14:textId="77777777" w:rsidR="00CC2572" w:rsidRPr="001C0CC4" w:rsidRDefault="00CC2572" w:rsidP="00850F19">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10D6A23D" w14:textId="77777777" w:rsidR="00CC2572" w:rsidRPr="001C0CC4" w:rsidRDefault="00CC2572" w:rsidP="00850F19">
            <w:pPr>
              <w:pStyle w:val="TAC"/>
              <w:keepNext w:val="0"/>
              <w:rPr>
                <w:rFonts w:cs="Arial"/>
                <w:szCs w:val="18"/>
              </w:rPr>
            </w:pPr>
            <w:r w:rsidRPr="001C0CC4">
              <w:rPr>
                <w:rFonts w:hint="eastAsia"/>
                <w:lang w:eastAsia="ja-JP"/>
              </w:rPr>
              <w:t>10</w:t>
            </w:r>
            <w:r w:rsidRPr="001C0CC4">
              <w:rPr>
                <w:vertAlign w:val="superscript"/>
                <w:lang w:eastAsia="ja-JP"/>
              </w:rPr>
              <w:t>1</w:t>
            </w:r>
          </w:p>
        </w:tc>
        <w:tc>
          <w:tcPr>
            <w:tcW w:w="381" w:type="pct"/>
            <w:shd w:val="clear" w:color="auto" w:fill="auto"/>
            <w:vAlign w:val="center"/>
          </w:tcPr>
          <w:p w14:paraId="151ACA5D" w14:textId="77777777" w:rsidR="00CC2572" w:rsidRPr="001C0CC4" w:rsidRDefault="00CC2572" w:rsidP="00850F19">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3FD22136" w14:textId="77777777" w:rsidR="00CC2572" w:rsidRPr="001C0CC4" w:rsidRDefault="00CC2572" w:rsidP="00850F19">
            <w:pPr>
              <w:pStyle w:val="TAC"/>
              <w:keepNext w:val="0"/>
              <w:rPr>
                <w:rFonts w:eastAsia="MS Mincho" w:cs="Arial"/>
              </w:rPr>
            </w:pPr>
          </w:p>
        </w:tc>
        <w:tc>
          <w:tcPr>
            <w:tcW w:w="273" w:type="pct"/>
            <w:vAlign w:val="center"/>
          </w:tcPr>
          <w:p w14:paraId="7B50DCC5"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68326EB2" w14:textId="77777777" w:rsidR="00CC2572" w:rsidRPr="001C0CC4" w:rsidRDefault="00CC2572" w:rsidP="00850F19">
            <w:pPr>
              <w:pStyle w:val="TAC"/>
              <w:keepNext w:val="0"/>
              <w:rPr>
                <w:lang w:eastAsia="zh-CN"/>
              </w:rPr>
            </w:pPr>
          </w:p>
        </w:tc>
        <w:tc>
          <w:tcPr>
            <w:tcW w:w="273" w:type="pct"/>
            <w:vAlign w:val="center"/>
          </w:tcPr>
          <w:p w14:paraId="71CD89B0" w14:textId="77777777" w:rsidR="00CC2572" w:rsidRPr="001C0CC4" w:rsidRDefault="00CC2572" w:rsidP="00850F19">
            <w:pPr>
              <w:pStyle w:val="TAC"/>
              <w:keepNext w:val="0"/>
              <w:rPr>
                <w:lang w:eastAsia="zh-CN"/>
              </w:rPr>
            </w:pPr>
          </w:p>
        </w:tc>
        <w:tc>
          <w:tcPr>
            <w:tcW w:w="273" w:type="pct"/>
            <w:vAlign w:val="center"/>
          </w:tcPr>
          <w:p w14:paraId="75281BC5" w14:textId="77777777" w:rsidR="00CC2572" w:rsidRPr="001C0CC4" w:rsidRDefault="00CC2572" w:rsidP="00850F19">
            <w:pPr>
              <w:pStyle w:val="TAC"/>
              <w:keepNext w:val="0"/>
              <w:rPr>
                <w:rFonts w:eastAsia="MS Mincho" w:cs="Arial"/>
              </w:rPr>
            </w:pPr>
          </w:p>
        </w:tc>
        <w:tc>
          <w:tcPr>
            <w:tcW w:w="273" w:type="pct"/>
          </w:tcPr>
          <w:p w14:paraId="1EBE5811" w14:textId="77777777" w:rsidR="00CC2572" w:rsidRPr="001C0CC4" w:rsidRDefault="00CC2572" w:rsidP="00850F19">
            <w:pPr>
              <w:pStyle w:val="TAC"/>
              <w:keepNext w:val="0"/>
              <w:rPr>
                <w:rFonts w:eastAsia="MS Mincho" w:cs="Arial"/>
              </w:rPr>
            </w:pPr>
          </w:p>
        </w:tc>
        <w:tc>
          <w:tcPr>
            <w:tcW w:w="335" w:type="pct"/>
            <w:vAlign w:val="center"/>
          </w:tcPr>
          <w:p w14:paraId="074555A0" w14:textId="77777777" w:rsidR="00CC2572" w:rsidRPr="001C0CC4" w:rsidRDefault="00CC2572" w:rsidP="00850F19">
            <w:pPr>
              <w:pStyle w:val="TAC"/>
              <w:keepNext w:val="0"/>
              <w:rPr>
                <w:rFonts w:eastAsia="MS Mincho" w:cs="Arial"/>
              </w:rPr>
            </w:pPr>
          </w:p>
        </w:tc>
        <w:tc>
          <w:tcPr>
            <w:tcW w:w="273" w:type="pct"/>
          </w:tcPr>
          <w:p w14:paraId="09F29F9D" w14:textId="77777777" w:rsidR="00CC2572" w:rsidRPr="001C0CC4" w:rsidRDefault="00CC2572" w:rsidP="00850F19">
            <w:pPr>
              <w:pStyle w:val="TAC"/>
              <w:keepNext w:val="0"/>
              <w:rPr>
                <w:rFonts w:eastAsia="MS Mincho" w:cs="Arial"/>
              </w:rPr>
            </w:pPr>
          </w:p>
        </w:tc>
        <w:tc>
          <w:tcPr>
            <w:tcW w:w="273" w:type="pct"/>
            <w:vAlign w:val="center"/>
          </w:tcPr>
          <w:p w14:paraId="3BE1FE43" w14:textId="77777777" w:rsidR="00CC2572" w:rsidRPr="001C0CC4" w:rsidRDefault="00CC2572" w:rsidP="00850F19">
            <w:pPr>
              <w:pStyle w:val="TAC"/>
              <w:keepNext w:val="0"/>
              <w:rPr>
                <w:rFonts w:eastAsia="MS Mincho" w:cs="Arial"/>
              </w:rPr>
            </w:pPr>
          </w:p>
        </w:tc>
        <w:tc>
          <w:tcPr>
            <w:tcW w:w="381" w:type="pct"/>
            <w:vMerge/>
            <w:shd w:val="clear" w:color="auto" w:fill="auto"/>
            <w:vAlign w:val="center"/>
          </w:tcPr>
          <w:p w14:paraId="67E41AF7" w14:textId="77777777" w:rsidR="00CC2572" w:rsidRPr="001C0CC4" w:rsidRDefault="00CC2572" w:rsidP="00850F19">
            <w:pPr>
              <w:pStyle w:val="TAC"/>
              <w:keepNext w:val="0"/>
              <w:rPr>
                <w:lang w:eastAsia="zh-CN"/>
              </w:rPr>
            </w:pPr>
          </w:p>
        </w:tc>
      </w:tr>
      <w:tr w:rsidR="00CC2572" w:rsidRPr="001C0CC4" w14:paraId="5DA97264" w14:textId="77777777" w:rsidTr="00850F19">
        <w:trPr>
          <w:trHeight w:val="255"/>
          <w:jc w:val="center"/>
        </w:trPr>
        <w:tc>
          <w:tcPr>
            <w:tcW w:w="498" w:type="pct"/>
            <w:gridSpan w:val="2"/>
            <w:vMerge/>
            <w:shd w:val="clear" w:color="auto" w:fill="auto"/>
            <w:vAlign w:val="center"/>
          </w:tcPr>
          <w:p w14:paraId="4799A930" w14:textId="77777777" w:rsidR="00CC2572" w:rsidRPr="001C0CC4" w:rsidRDefault="00CC2572" w:rsidP="00850F19">
            <w:pPr>
              <w:pStyle w:val="TAC"/>
              <w:keepNext w:val="0"/>
              <w:rPr>
                <w:rFonts w:eastAsia="MS Mincho" w:cs="Arial"/>
              </w:rPr>
            </w:pPr>
          </w:p>
        </w:tc>
        <w:tc>
          <w:tcPr>
            <w:tcW w:w="274" w:type="pct"/>
            <w:vAlign w:val="center"/>
          </w:tcPr>
          <w:p w14:paraId="6CFC6556" w14:textId="77777777" w:rsidR="00CC2572" w:rsidRPr="001C0CC4" w:rsidRDefault="00CC2572" w:rsidP="00850F19">
            <w:pPr>
              <w:pStyle w:val="TAC"/>
              <w:keepNext w:val="0"/>
              <w:rPr>
                <w:rFonts w:eastAsia="MS Mincho" w:cs="Arial"/>
              </w:rPr>
            </w:pPr>
            <w:r w:rsidRPr="001C0CC4">
              <w:rPr>
                <w:rFonts w:cs="Arial" w:hint="eastAsia"/>
                <w:lang w:eastAsia="ja-JP"/>
              </w:rPr>
              <w:t>6</w:t>
            </w:r>
            <w:r w:rsidRPr="001C0CC4">
              <w:rPr>
                <w:rFonts w:cs="Arial"/>
                <w:lang w:eastAsia="ja-JP"/>
              </w:rPr>
              <w:t>0</w:t>
            </w:r>
          </w:p>
        </w:tc>
        <w:tc>
          <w:tcPr>
            <w:tcW w:w="273" w:type="pct"/>
            <w:shd w:val="clear" w:color="auto" w:fill="auto"/>
            <w:vAlign w:val="center"/>
          </w:tcPr>
          <w:p w14:paraId="29C87859"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0ABDBB96" w14:textId="77777777" w:rsidR="00CC2572" w:rsidRPr="001C0CC4" w:rsidRDefault="00CC2572" w:rsidP="00850F19">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2BD22762" w14:textId="77777777" w:rsidR="00CC2572" w:rsidRPr="001C0CC4" w:rsidRDefault="00CC2572" w:rsidP="00850F19">
            <w:pPr>
              <w:pStyle w:val="TAC"/>
              <w:keepNext w:val="0"/>
              <w:rPr>
                <w:rFonts w:cs="Arial"/>
                <w:szCs w:val="18"/>
              </w:rPr>
            </w:pPr>
            <w:r w:rsidRPr="001C0CC4">
              <w:rPr>
                <w:rFonts w:hint="eastAsia"/>
                <w:lang w:eastAsia="ja-JP"/>
              </w:rPr>
              <w:t>5</w:t>
            </w:r>
            <w:r w:rsidRPr="001C0CC4">
              <w:rPr>
                <w:vertAlign w:val="superscript"/>
                <w:lang w:eastAsia="ja-JP"/>
              </w:rPr>
              <w:t>1</w:t>
            </w:r>
          </w:p>
        </w:tc>
        <w:tc>
          <w:tcPr>
            <w:tcW w:w="381" w:type="pct"/>
            <w:shd w:val="clear" w:color="auto" w:fill="auto"/>
            <w:vAlign w:val="center"/>
          </w:tcPr>
          <w:p w14:paraId="383DB5CA" w14:textId="77777777" w:rsidR="00CC2572" w:rsidRPr="001C0CC4" w:rsidRDefault="00CC2572" w:rsidP="00850F19">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3273E265" w14:textId="77777777" w:rsidR="00CC2572" w:rsidRPr="001C0CC4" w:rsidRDefault="00CC2572" w:rsidP="00850F19">
            <w:pPr>
              <w:pStyle w:val="TAC"/>
              <w:keepNext w:val="0"/>
              <w:rPr>
                <w:rFonts w:eastAsia="MS Mincho" w:cs="Arial"/>
              </w:rPr>
            </w:pPr>
          </w:p>
        </w:tc>
        <w:tc>
          <w:tcPr>
            <w:tcW w:w="273" w:type="pct"/>
            <w:vAlign w:val="center"/>
          </w:tcPr>
          <w:p w14:paraId="22C118A1"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64DAAD74" w14:textId="77777777" w:rsidR="00CC2572" w:rsidRPr="001C0CC4" w:rsidRDefault="00CC2572" w:rsidP="00850F19">
            <w:pPr>
              <w:pStyle w:val="TAC"/>
              <w:keepNext w:val="0"/>
              <w:rPr>
                <w:lang w:eastAsia="zh-CN"/>
              </w:rPr>
            </w:pPr>
          </w:p>
        </w:tc>
        <w:tc>
          <w:tcPr>
            <w:tcW w:w="273" w:type="pct"/>
            <w:vAlign w:val="center"/>
          </w:tcPr>
          <w:p w14:paraId="343D3A98" w14:textId="77777777" w:rsidR="00CC2572" w:rsidRPr="001C0CC4" w:rsidRDefault="00CC2572" w:rsidP="00850F19">
            <w:pPr>
              <w:pStyle w:val="TAC"/>
              <w:keepNext w:val="0"/>
              <w:rPr>
                <w:lang w:eastAsia="zh-CN"/>
              </w:rPr>
            </w:pPr>
          </w:p>
        </w:tc>
        <w:tc>
          <w:tcPr>
            <w:tcW w:w="273" w:type="pct"/>
            <w:vAlign w:val="center"/>
          </w:tcPr>
          <w:p w14:paraId="2BFDB1EF" w14:textId="77777777" w:rsidR="00CC2572" w:rsidRPr="001C0CC4" w:rsidRDefault="00CC2572" w:rsidP="00850F19">
            <w:pPr>
              <w:pStyle w:val="TAC"/>
              <w:keepNext w:val="0"/>
              <w:rPr>
                <w:rFonts w:eastAsia="MS Mincho" w:cs="Arial"/>
              </w:rPr>
            </w:pPr>
          </w:p>
        </w:tc>
        <w:tc>
          <w:tcPr>
            <w:tcW w:w="273" w:type="pct"/>
          </w:tcPr>
          <w:p w14:paraId="3E9FFA10" w14:textId="77777777" w:rsidR="00CC2572" w:rsidRPr="001C0CC4" w:rsidRDefault="00CC2572" w:rsidP="00850F19">
            <w:pPr>
              <w:pStyle w:val="TAC"/>
              <w:keepNext w:val="0"/>
              <w:rPr>
                <w:rFonts w:eastAsia="MS Mincho" w:cs="Arial"/>
              </w:rPr>
            </w:pPr>
          </w:p>
        </w:tc>
        <w:tc>
          <w:tcPr>
            <w:tcW w:w="335" w:type="pct"/>
            <w:vAlign w:val="center"/>
          </w:tcPr>
          <w:p w14:paraId="1A49024B" w14:textId="77777777" w:rsidR="00CC2572" w:rsidRPr="001C0CC4" w:rsidRDefault="00CC2572" w:rsidP="00850F19">
            <w:pPr>
              <w:pStyle w:val="TAC"/>
              <w:keepNext w:val="0"/>
              <w:rPr>
                <w:rFonts w:eastAsia="MS Mincho" w:cs="Arial"/>
              </w:rPr>
            </w:pPr>
          </w:p>
        </w:tc>
        <w:tc>
          <w:tcPr>
            <w:tcW w:w="273" w:type="pct"/>
          </w:tcPr>
          <w:p w14:paraId="7DE9BFD9" w14:textId="77777777" w:rsidR="00CC2572" w:rsidRPr="001C0CC4" w:rsidRDefault="00CC2572" w:rsidP="00850F19">
            <w:pPr>
              <w:pStyle w:val="TAC"/>
              <w:keepNext w:val="0"/>
              <w:rPr>
                <w:rFonts w:eastAsia="MS Mincho" w:cs="Arial"/>
              </w:rPr>
            </w:pPr>
          </w:p>
        </w:tc>
        <w:tc>
          <w:tcPr>
            <w:tcW w:w="273" w:type="pct"/>
            <w:vAlign w:val="center"/>
          </w:tcPr>
          <w:p w14:paraId="0B71E86A" w14:textId="77777777" w:rsidR="00CC2572" w:rsidRPr="001C0CC4" w:rsidRDefault="00CC2572" w:rsidP="00850F19">
            <w:pPr>
              <w:pStyle w:val="TAC"/>
              <w:keepNext w:val="0"/>
              <w:rPr>
                <w:rFonts w:eastAsia="MS Mincho" w:cs="Arial"/>
              </w:rPr>
            </w:pPr>
          </w:p>
        </w:tc>
        <w:tc>
          <w:tcPr>
            <w:tcW w:w="381" w:type="pct"/>
            <w:vMerge/>
            <w:shd w:val="clear" w:color="auto" w:fill="auto"/>
            <w:vAlign w:val="center"/>
          </w:tcPr>
          <w:p w14:paraId="2BEDD24C" w14:textId="77777777" w:rsidR="00CC2572" w:rsidRPr="001C0CC4" w:rsidRDefault="00CC2572" w:rsidP="00850F19">
            <w:pPr>
              <w:pStyle w:val="TAC"/>
              <w:keepNext w:val="0"/>
              <w:rPr>
                <w:lang w:eastAsia="zh-CN"/>
              </w:rPr>
            </w:pPr>
          </w:p>
        </w:tc>
      </w:tr>
      <w:tr w:rsidR="00CC2572" w:rsidRPr="001C0CC4" w14:paraId="48C21491" w14:textId="77777777" w:rsidTr="00850F19">
        <w:trPr>
          <w:trHeight w:val="255"/>
          <w:jc w:val="center"/>
        </w:trPr>
        <w:tc>
          <w:tcPr>
            <w:tcW w:w="498" w:type="pct"/>
            <w:gridSpan w:val="2"/>
            <w:vMerge w:val="restart"/>
            <w:shd w:val="clear" w:color="auto" w:fill="auto"/>
            <w:vAlign w:val="center"/>
          </w:tcPr>
          <w:p w14:paraId="48965CCA" w14:textId="77777777" w:rsidR="00CC2572" w:rsidRPr="001C0CC4" w:rsidRDefault="00CC2572" w:rsidP="00850F19">
            <w:pPr>
              <w:pStyle w:val="TAC"/>
              <w:keepNext w:val="0"/>
              <w:rPr>
                <w:rFonts w:eastAsia="MS Mincho" w:cs="Arial"/>
              </w:rPr>
            </w:pPr>
            <w:r w:rsidRPr="001C0CC4">
              <w:rPr>
                <w:rFonts w:eastAsia="MS Mincho" w:cs="Arial"/>
              </w:rPr>
              <w:lastRenderedPageBreak/>
              <w:t>n77</w:t>
            </w:r>
          </w:p>
        </w:tc>
        <w:tc>
          <w:tcPr>
            <w:tcW w:w="274" w:type="pct"/>
            <w:vAlign w:val="center"/>
          </w:tcPr>
          <w:p w14:paraId="4B7291E4"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0553AFDF"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68EC1E5" w14:textId="77777777" w:rsidR="00CC2572" w:rsidRPr="001C0CC4" w:rsidRDefault="00CC2572" w:rsidP="00850F19">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5DB15DC2" w14:textId="77777777" w:rsidR="00CC2572" w:rsidRPr="001C0CC4" w:rsidRDefault="00CC2572" w:rsidP="00850F19">
            <w:pPr>
              <w:pStyle w:val="TAC"/>
              <w:keepNext w:val="0"/>
              <w:rPr>
                <w:rFonts w:eastAsia="MS Mincho" w:cs="Arial"/>
              </w:rPr>
            </w:pPr>
            <w:r w:rsidRPr="001C0CC4">
              <w:rPr>
                <w:rFonts w:cs="Arial" w:hint="eastAsia"/>
                <w:szCs w:val="18"/>
              </w:rPr>
              <w:t>7</w:t>
            </w:r>
            <w:r w:rsidRPr="001C0CC4">
              <w:rPr>
                <w:rFonts w:cs="Arial"/>
                <w:szCs w:val="18"/>
              </w:rPr>
              <w:t>5</w:t>
            </w:r>
          </w:p>
        </w:tc>
        <w:tc>
          <w:tcPr>
            <w:tcW w:w="381" w:type="pct"/>
            <w:shd w:val="clear" w:color="auto" w:fill="auto"/>
            <w:vAlign w:val="center"/>
          </w:tcPr>
          <w:p w14:paraId="7866C725" w14:textId="77777777" w:rsidR="00CC2572" w:rsidRPr="001C0CC4" w:rsidRDefault="00CC2572" w:rsidP="00850F19">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19F2D752" w14:textId="77777777" w:rsidR="00CC2572" w:rsidRPr="001C0CC4" w:rsidRDefault="00CC2572" w:rsidP="00850F19">
            <w:pPr>
              <w:pStyle w:val="TAC"/>
              <w:keepNext w:val="0"/>
              <w:rPr>
                <w:rFonts w:eastAsia="MS Mincho" w:cs="Arial"/>
              </w:rPr>
            </w:pPr>
            <w:r w:rsidRPr="0045091F">
              <w:rPr>
                <w:lang w:val="en-US" w:eastAsia="zh-CN"/>
              </w:rPr>
              <w:t>128</w:t>
            </w:r>
          </w:p>
        </w:tc>
        <w:tc>
          <w:tcPr>
            <w:tcW w:w="273" w:type="pct"/>
            <w:vAlign w:val="center"/>
          </w:tcPr>
          <w:p w14:paraId="143B2874" w14:textId="77777777" w:rsidR="00CC2572" w:rsidRPr="001C0CC4" w:rsidRDefault="00CC2572" w:rsidP="00850F19">
            <w:pPr>
              <w:pStyle w:val="TAC"/>
              <w:keepNext w:val="0"/>
              <w:rPr>
                <w:rFonts w:eastAsia="MS Mincho" w:cs="Arial"/>
              </w:rPr>
            </w:pPr>
            <w:r w:rsidRPr="0045091F">
              <w:rPr>
                <w:lang w:val="en-US" w:eastAsia="zh-CN"/>
              </w:rPr>
              <w:t>160</w:t>
            </w:r>
          </w:p>
        </w:tc>
        <w:tc>
          <w:tcPr>
            <w:tcW w:w="273" w:type="pct"/>
            <w:shd w:val="clear" w:color="auto" w:fill="auto"/>
            <w:vAlign w:val="center"/>
          </w:tcPr>
          <w:p w14:paraId="3C8B9E71" w14:textId="77777777" w:rsidR="00CC2572" w:rsidRPr="001C0CC4" w:rsidRDefault="00CC2572" w:rsidP="00850F19">
            <w:pPr>
              <w:pStyle w:val="TAC"/>
              <w:keepNext w:val="0"/>
              <w:rPr>
                <w:rFonts w:eastAsia="MS Mincho" w:cs="Arial"/>
              </w:rPr>
            </w:pPr>
            <w:r w:rsidRPr="001C0CC4">
              <w:rPr>
                <w:lang w:eastAsia="zh-CN"/>
              </w:rPr>
              <w:t>216</w:t>
            </w:r>
          </w:p>
        </w:tc>
        <w:tc>
          <w:tcPr>
            <w:tcW w:w="273" w:type="pct"/>
            <w:vAlign w:val="center"/>
          </w:tcPr>
          <w:p w14:paraId="534A26A6" w14:textId="77777777" w:rsidR="00CC2572" w:rsidRPr="001C0CC4" w:rsidRDefault="00CC2572" w:rsidP="00850F19">
            <w:pPr>
              <w:pStyle w:val="TAC"/>
              <w:keepNext w:val="0"/>
              <w:rPr>
                <w:rFonts w:eastAsia="MS Mincho" w:cs="Arial"/>
              </w:rPr>
            </w:pPr>
            <w:r w:rsidRPr="001C0CC4">
              <w:rPr>
                <w:rFonts w:hint="eastAsia"/>
                <w:lang w:eastAsia="zh-CN"/>
              </w:rPr>
              <w:t>270</w:t>
            </w:r>
          </w:p>
        </w:tc>
        <w:tc>
          <w:tcPr>
            <w:tcW w:w="273" w:type="pct"/>
            <w:vAlign w:val="center"/>
          </w:tcPr>
          <w:p w14:paraId="5EB980B9" w14:textId="77777777" w:rsidR="00CC2572" w:rsidRPr="001C0CC4" w:rsidRDefault="00CC2572" w:rsidP="00850F19">
            <w:pPr>
              <w:pStyle w:val="TAC"/>
              <w:keepNext w:val="0"/>
              <w:rPr>
                <w:rFonts w:eastAsia="MS Mincho" w:cs="Arial"/>
              </w:rPr>
            </w:pPr>
          </w:p>
        </w:tc>
        <w:tc>
          <w:tcPr>
            <w:tcW w:w="273" w:type="pct"/>
          </w:tcPr>
          <w:p w14:paraId="0D8C31EB" w14:textId="77777777" w:rsidR="00CC2572" w:rsidRPr="001C0CC4" w:rsidRDefault="00CC2572" w:rsidP="00850F19">
            <w:pPr>
              <w:pStyle w:val="TAC"/>
              <w:keepNext w:val="0"/>
              <w:rPr>
                <w:rFonts w:eastAsia="MS Mincho" w:cs="Arial"/>
              </w:rPr>
            </w:pPr>
          </w:p>
        </w:tc>
        <w:tc>
          <w:tcPr>
            <w:tcW w:w="335" w:type="pct"/>
            <w:vAlign w:val="center"/>
          </w:tcPr>
          <w:p w14:paraId="5663CFBF" w14:textId="77777777" w:rsidR="00CC2572" w:rsidRPr="001C0CC4" w:rsidRDefault="00CC2572" w:rsidP="00850F19">
            <w:pPr>
              <w:pStyle w:val="TAC"/>
              <w:keepNext w:val="0"/>
              <w:rPr>
                <w:rFonts w:eastAsia="MS Mincho" w:cs="Arial"/>
              </w:rPr>
            </w:pPr>
          </w:p>
        </w:tc>
        <w:tc>
          <w:tcPr>
            <w:tcW w:w="273" w:type="pct"/>
          </w:tcPr>
          <w:p w14:paraId="4E25C840" w14:textId="77777777" w:rsidR="00CC2572" w:rsidRPr="001C0CC4" w:rsidRDefault="00CC2572" w:rsidP="00850F19">
            <w:pPr>
              <w:pStyle w:val="TAC"/>
              <w:keepNext w:val="0"/>
              <w:rPr>
                <w:rFonts w:eastAsia="MS Mincho" w:cs="Arial"/>
              </w:rPr>
            </w:pPr>
          </w:p>
        </w:tc>
        <w:tc>
          <w:tcPr>
            <w:tcW w:w="273" w:type="pct"/>
            <w:vAlign w:val="center"/>
          </w:tcPr>
          <w:p w14:paraId="1A800E60" w14:textId="77777777" w:rsidR="00CC2572" w:rsidRPr="001C0CC4" w:rsidRDefault="00CC2572" w:rsidP="00850F19">
            <w:pPr>
              <w:pStyle w:val="TAC"/>
              <w:keepNext w:val="0"/>
              <w:rPr>
                <w:rFonts w:eastAsia="MS Mincho" w:cs="Arial"/>
              </w:rPr>
            </w:pPr>
          </w:p>
        </w:tc>
        <w:tc>
          <w:tcPr>
            <w:tcW w:w="381" w:type="pct"/>
            <w:vMerge w:val="restart"/>
            <w:shd w:val="clear" w:color="auto" w:fill="auto"/>
            <w:vAlign w:val="center"/>
          </w:tcPr>
          <w:p w14:paraId="3DB44B85" w14:textId="77777777" w:rsidR="00CC2572" w:rsidRPr="001C0CC4" w:rsidRDefault="00CC2572" w:rsidP="00850F19">
            <w:pPr>
              <w:pStyle w:val="TAC"/>
              <w:keepNext w:val="0"/>
              <w:rPr>
                <w:rFonts w:eastAsia="MS Mincho" w:cs="Arial"/>
              </w:rPr>
            </w:pPr>
            <w:r w:rsidRPr="001C0CC4">
              <w:rPr>
                <w:rFonts w:hint="eastAsia"/>
                <w:lang w:eastAsia="zh-CN"/>
              </w:rPr>
              <w:t>TDD</w:t>
            </w:r>
          </w:p>
        </w:tc>
      </w:tr>
      <w:tr w:rsidR="00CC2572" w:rsidRPr="001C0CC4" w14:paraId="7A3B3251" w14:textId="77777777" w:rsidTr="00850F19">
        <w:trPr>
          <w:trHeight w:val="255"/>
          <w:jc w:val="center"/>
        </w:trPr>
        <w:tc>
          <w:tcPr>
            <w:tcW w:w="498" w:type="pct"/>
            <w:gridSpan w:val="2"/>
            <w:vMerge/>
            <w:shd w:val="clear" w:color="auto" w:fill="auto"/>
            <w:vAlign w:val="center"/>
          </w:tcPr>
          <w:p w14:paraId="589BE40D" w14:textId="77777777" w:rsidR="00CC2572" w:rsidRPr="001C0CC4" w:rsidRDefault="00CC2572" w:rsidP="00850F19">
            <w:pPr>
              <w:pStyle w:val="TAC"/>
              <w:keepNext w:val="0"/>
              <w:rPr>
                <w:rFonts w:eastAsia="MS Mincho" w:cs="Arial"/>
              </w:rPr>
            </w:pPr>
          </w:p>
        </w:tc>
        <w:tc>
          <w:tcPr>
            <w:tcW w:w="274" w:type="pct"/>
            <w:vAlign w:val="center"/>
          </w:tcPr>
          <w:p w14:paraId="6F88BDB5"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6BE2B3AD"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313D57A" w14:textId="77777777" w:rsidR="00CC2572" w:rsidRPr="001C0CC4" w:rsidRDefault="00CC2572" w:rsidP="00850F19">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5AF19D3C" w14:textId="77777777" w:rsidR="00CC2572" w:rsidRPr="001C0CC4" w:rsidRDefault="00CC2572" w:rsidP="00850F19">
            <w:pPr>
              <w:pStyle w:val="TAC"/>
              <w:keepNext w:val="0"/>
              <w:rPr>
                <w:rFonts w:eastAsia="MS Mincho" w:cs="Arial"/>
              </w:rPr>
            </w:pPr>
            <w:r w:rsidRPr="001C0CC4">
              <w:rPr>
                <w:rFonts w:cs="Arial" w:hint="eastAsia"/>
                <w:szCs w:val="18"/>
              </w:rPr>
              <w:t>3</w:t>
            </w:r>
            <w:r w:rsidRPr="001C0CC4">
              <w:rPr>
                <w:rFonts w:cs="Arial"/>
                <w:szCs w:val="18"/>
              </w:rPr>
              <w:t>6</w:t>
            </w:r>
          </w:p>
        </w:tc>
        <w:tc>
          <w:tcPr>
            <w:tcW w:w="381" w:type="pct"/>
            <w:shd w:val="clear" w:color="auto" w:fill="auto"/>
            <w:vAlign w:val="center"/>
          </w:tcPr>
          <w:p w14:paraId="0229E0A4" w14:textId="77777777" w:rsidR="00CC2572" w:rsidRPr="001C0CC4" w:rsidRDefault="00CC2572" w:rsidP="00850F19">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B9B9EE4" w14:textId="77777777" w:rsidR="00CC2572" w:rsidRPr="001C0CC4" w:rsidRDefault="00CC2572" w:rsidP="00850F19">
            <w:pPr>
              <w:pStyle w:val="TAC"/>
              <w:keepNext w:val="0"/>
              <w:rPr>
                <w:rFonts w:eastAsia="MS Mincho" w:cs="Arial"/>
              </w:rPr>
            </w:pPr>
            <w:r w:rsidRPr="0045091F">
              <w:rPr>
                <w:lang w:val="en-US" w:eastAsia="zh-CN"/>
              </w:rPr>
              <w:t>64</w:t>
            </w:r>
          </w:p>
        </w:tc>
        <w:tc>
          <w:tcPr>
            <w:tcW w:w="273" w:type="pct"/>
            <w:vAlign w:val="center"/>
          </w:tcPr>
          <w:p w14:paraId="3C2B43DB" w14:textId="77777777" w:rsidR="00CC2572" w:rsidRPr="001C0CC4" w:rsidRDefault="00CC2572" w:rsidP="00850F19">
            <w:pPr>
              <w:pStyle w:val="TAC"/>
              <w:keepNext w:val="0"/>
              <w:rPr>
                <w:rFonts w:eastAsia="MS Mincho" w:cs="Arial"/>
              </w:rPr>
            </w:pPr>
            <w:r w:rsidRPr="0045091F">
              <w:rPr>
                <w:rFonts w:eastAsia="Malgun Gothic"/>
              </w:rPr>
              <w:t>75</w:t>
            </w:r>
          </w:p>
        </w:tc>
        <w:tc>
          <w:tcPr>
            <w:tcW w:w="273" w:type="pct"/>
            <w:shd w:val="clear" w:color="auto" w:fill="auto"/>
            <w:vAlign w:val="center"/>
          </w:tcPr>
          <w:p w14:paraId="62D70DC9" w14:textId="77777777" w:rsidR="00CC2572" w:rsidRPr="001C0CC4" w:rsidRDefault="00CC2572" w:rsidP="00850F19">
            <w:pPr>
              <w:pStyle w:val="TAC"/>
              <w:keepNext w:val="0"/>
              <w:rPr>
                <w:rFonts w:eastAsia="MS Mincho" w:cs="Arial"/>
              </w:rPr>
            </w:pPr>
            <w:r w:rsidRPr="001C0CC4">
              <w:rPr>
                <w:lang w:eastAsia="zh-CN"/>
              </w:rPr>
              <w:t>100</w:t>
            </w:r>
          </w:p>
        </w:tc>
        <w:tc>
          <w:tcPr>
            <w:tcW w:w="273" w:type="pct"/>
            <w:vAlign w:val="center"/>
          </w:tcPr>
          <w:p w14:paraId="6F38C111" w14:textId="77777777" w:rsidR="00CC2572" w:rsidRPr="001C0CC4" w:rsidRDefault="00CC2572" w:rsidP="00850F19">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6F539C57" w14:textId="77777777" w:rsidR="00CC2572" w:rsidRPr="001C0CC4" w:rsidRDefault="00CC2572" w:rsidP="00850F19">
            <w:pPr>
              <w:pStyle w:val="TAC"/>
              <w:keepNext w:val="0"/>
              <w:rPr>
                <w:rFonts w:eastAsia="MS Mincho" w:cs="Arial"/>
              </w:rPr>
            </w:pPr>
            <w:r w:rsidRPr="001C0CC4">
              <w:rPr>
                <w:rFonts w:hint="eastAsia"/>
                <w:lang w:eastAsia="zh-CN"/>
              </w:rPr>
              <w:t>162</w:t>
            </w:r>
          </w:p>
        </w:tc>
        <w:tc>
          <w:tcPr>
            <w:tcW w:w="273" w:type="pct"/>
          </w:tcPr>
          <w:p w14:paraId="75A1967C" w14:textId="77777777" w:rsidR="00CC2572" w:rsidRPr="001C0CC4" w:rsidRDefault="00CC2572" w:rsidP="00850F19">
            <w:pPr>
              <w:pStyle w:val="TAC"/>
              <w:keepNext w:val="0"/>
              <w:rPr>
                <w:lang w:eastAsia="zh-CN"/>
              </w:rPr>
            </w:pPr>
            <w:r>
              <w:rPr>
                <w:rFonts w:hint="eastAsia"/>
                <w:lang w:eastAsia="zh-CN"/>
              </w:rPr>
              <w:t>180</w:t>
            </w:r>
          </w:p>
        </w:tc>
        <w:tc>
          <w:tcPr>
            <w:tcW w:w="335" w:type="pct"/>
            <w:vAlign w:val="center"/>
          </w:tcPr>
          <w:p w14:paraId="53170E01" w14:textId="77777777" w:rsidR="00CC2572" w:rsidRPr="001C0CC4" w:rsidRDefault="00CC2572" w:rsidP="00850F19">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3681190D" w14:textId="77777777" w:rsidR="00CC2572" w:rsidRPr="001C0CC4" w:rsidRDefault="00CC2572" w:rsidP="00850F19">
            <w:pPr>
              <w:pStyle w:val="TAC"/>
              <w:keepNext w:val="0"/>
              <w:rPr>
                <w:lang w:eastAsia="zh-CN"/>
              </w:rPr>
            </w:pPr>
            <w:r w:rsidRPr="001C0CC4">
              <w:rPr>
                <w:lang w:eastAsia="zh-CN"/>
              </w:rPr>
              <w:t>243</w:t>
            </w:r>
          </w:p>
        </w:tc>
        <w:tc>
          <w:tcPr>
            <w:tcW w:w="273" w:type="pct"/>
            <w:vAlign w:val="center"/>
          </w:tcPr>
          <w:p w14:paraId="11AAD5A7" w14:textId="77777777" w:rsidR="00CC2572" w:rsidRPr="001C0CC4" w:rsidRDefault="00CC2572" w:rsidP="00850F19">
            <w:pPr>
              <w:pStyle w:val="TAC"/>
              <w:keepNext w:val="0"/>
              <w:rPr>
                <w:rFonts w:eastAsia="MS Mincho" w:cs="Arial"/>
              </w:rPr>
            </w:pPr>
            <w:r w:rsidRPr="001C0CC4">
              <w:rPr>
                <w:rFonts w:hint="eastAsia"/>
                <w:lang w:eastAsia="zh-CN"/>
              </w:rPr>
              <w:t>27</w:t>
            </w:r>
            <w:r w:rsidRPr="001C0CC4">
              <w:rPr>
                <w:lang w:eastAsia="zh-CN"/>
              </w:rPr>
              <w:t>0</w:t>
            </w:r>
          </w:p>
        </w:tc>
        <w:tc>
          <w:tcPr>
            <w:tcW w:w="381" w:type="pct"/>
            <w:vMerge/>
            <w:shd w:val="clear" w:color="auto" w:fill="auto"/>
          </w:tcPr>
          <w:p w14:paraId="61D3178C" w14:textId="77777777" w:rsidR="00CC2572" w:rsidRPr="001C0CC4" w:rsidRDefault="00CC2572" w:rsidP="00850F19">
            <w:pPr>
              <w:pStyle w:val="TAC"/>
              <w:keepNext w:val="0"/>
              <w:rPr>
                <w:rFonts w:eastAsia="MS Mincho" w:cs="Arial"/>
              </w:rPr>
            </w:pPr>
          </w:p>
        </w:tc>
      </w:tr>
      <w:tr w:rsidR="00CC2572" w:rsidRPr="001C0CC4" w14:paraId="3E205A56" w14:textId="77777777" w:rsidTr="00850F19">
        <w:trPr>
          <w:trHeight w:val="255"/>
          <w:jc w:val="center"/>
        </w:trPr>
        <w:tc>
          <w:tcPr>
            <w:tcW w:w="498" w:type="pct"/>
            <w:gridSpan w:val="2"/>
            <w:vMerge/>
            <w:shd w:val="clear" w:color="auto" w:fill="auto"/>
            <w:vAlign w:val="center"/>
          </w:tcPr>
          <w:p w14:paraId="4C06532C" w14:textId="77777777" w:rsidR="00CC2572" w:rsidRPr="001C0CC4" w:rsidRDefault="00CC2572" w:rsidP="00850F19">
            <w:pPr>
              <w:pStyle w:val="TAC"/>
              <w:keepNext w:val="0"/>
              <w:rPr>
                <w:rFonts w:eastAsia="MS Mincho" w:cs="Arial"/>
              </w:rPr>
            </w:pPr>
          </w:p>
        </w:tc>
        <w:tc>
          <w:tcPr>
            <w:tcW w:w="274" w:type="pct"/>
            <w:vAlign w:val="center"/>
          </w:tcPr>
          <w:p w14:paraId="29B1A1AB"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1E93D911"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28FB20A4" w14:textId="77777777" w:rsidR="00CC2572" w:rsidRPr="001C0CC4" w:rsidRDefault="00CC2572" w:rsidP="00850F19">
            <w:pPr>
              <w:pStyle w:val="TAC"/>
              <w:keepNext w:val="0"/>
              <w:rPr>
                <w:rFonts w:eastAsia="MS Mincho" w:cs="Arial"/>
              </w:rPr>
            </w:pPr>
            <w:r w:rsidRPr="001C0CC4">
              <w:rPr>
                <w:lang w:eastAsia="zh-CN"/>
              </w:rPr>
              <w:t>10</w:t>
            </w:r>
          </w:p>
        </w:tc>
        <w:tc>
          <w:tcPr>
            <w:tcW w:w="335" w:type="pct"/>
            <w:shd w:val="clear" w:color="auto" w:fill="auto"/>
            <w:vAlign w:val="center"/>
          </w:tcPr>
          <w:p w14:paraId="452007A6" w14:textId="77777777" w:rsidR="00CC2572" w:rsidRPr="001C0CC4" w:rsidRDefault="00CC2572" w:rsidP="00850F19">
            <w:pPr>
              <w:pStyle w:val="TAC"/>
              <w:keepNext w:val="0"/>
              <w:rPr>
                <w:rFonts w:eastAsia="MS Mincho" w:cs="Arial"/>
              </w:rPr>
            </w:pPr>
            <w:r w:rsidRPr="001C0CC4">
              <w:rPr>
                <w:rFonts w:cs="Arial" w:hint="eastAsia"/>
                <w:szCs w:val="18"/>
              </w:rPr>
              <w:t>18</w:t>
            </w:r>
          </w:p>
        </w:tc>
        <w:tc>
          <w:tcPr>
            <w:tcW w:w="381" w:type="pct"/>
            <w:shd w:val="clear" w:color="auto" w:fill="auto"/>
            <w:vAlign w:val="center"/>
          </w:tcPr>
          <w:p w14:paraId="78D23D7F" w14:textId="77777777" w:rsidR="00CC2572" w:rsidRPr="001C0CC4" w:rsidRDefault="00CC2572" w:rsidP="00850F19">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348E3B4E" w14:textId="77777777" w:rsidR="00CC2572" w:rsidRPr="001C0CC4" w:rsidRDefault="00CC2572" w:rsidP="00850F19">
            <w:pPr>
              <w:pStyle w:val="TAC"/>
              <w:keepNext w:val="0"/>
              <w:rPr>
                <w:rFonts w:eastAsia="MS Mincho" w:cs="Arial"/>
              </w:rPr>
            </w:pPr>
            <w:r w:rsidRPr="0045091F">
              <w:rPr>
                <w:lang w:val="en-US" w:eastAsia="zh-CN"/>
              </w:rPr>
              <w:t>30</w:t>
            </w:r>
          </w:p>
        </w:tc>
        <w:tc>
          <w:tcPr>
            <w:tcW w:w="273" w:type="pct"/>
            <w:vAlign w:val="center"/>
          </w:tcPr>
          <w:p w14:paraId="4F85F714" w14:textId="77777777" w:rsidR="00CC2572" w:rsidRPr="001C0CC4" w:rsidRDefault="00CC2572" w:rsidP="00850F19">
            <w:pPr>
              <w:pStyle w:val="TAC"/>
              <w:keepNext w:val="0"/>
              <w:rPr>
                <w:rFonts w:eastAsia="MS Mincho" w:cs="Arial"/>
              </w:rPr>
            </w:pPr>
            <w:r w:rsidRPr="0045091F">
              <w:rPr>
                <w:lang w:val="en-US" w:eastAsia="zh-CN"/>
              </w:rPr>
              <w:t>36</w:t>
            </w:r>
          </w:p>
        </w:tc>
        <w:tc>
          <w:tcPr>
            <w:tcW w:w="273" w:type="pct"/>
            <w:shd w:val="clear" w:color="auto" w:fill="auto"/>
            <w:vAlign w:val="center"/>
          </w:tcPr>
          <w:p w14:paraId="616488A4" w14:textId="77777777" w:rsidR="00CC2572" w:rsidRPr="001C0CC4" w:rsidRDefault="00CC2572" w:rsidP="00850F19">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68DAD544" w14:textId="77777777" w:rsidR="00CC2572" w:rsidRPr="001C0CC4" w:rsidRDefault="00CC2572" w:rsidP="00850F19">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2E347BCE" w14:textId="77777777" w:rsidR="00CC2572" w:rsidRPr="001C0CC4" w:rsidRDefault="00CC2572" w:rsidP="00850F19">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2E7E491B" w14:textId="77777777" w:rsidR="00CC2572" w:rsidRPr="001C0CC4" w:rsidRDefault="00CC2572" w:rsidP="00850F19">
            <w:pPr>
              <w:pStyle w:val="TAC"/>
              <w:keepNext w:val="0"/>
              <w:rPr>
                <w:lang w:eastAsia="zh-CN"/>
              </w:rPr>
            </w:pPr>
            <w:r>
              <w:rPr>
                <w:rFonts w:hint="eastAsia"/>
                <w:lang w:eastAsia="zh-CN"/>
              </w:rPr>
              <w:t>90</w:t>
            </w:r>
          </w:p>
        </w:tc>
        <w:tc>
          <w:tcPr>
            <w:tcW w:w="335" w:type="pct"/>
            <w:vAlign w:val="center"/>
          </w:tcPr>
          <w:p w14:paraId="3DC75E49" w14:textId="77777777" w:rsidR="00CC2572" w:rsidRPr="001C0CC4" w:rsidRDefault="00CC2572" w:rsidP="00850F19">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2478E951" w14:textId="77777777" w:rsidR="00CC2572" w:rsidRPr="001C0CC4" w:rsidRDefault="00CC2572" w:rsidP="00850F19">
            <w:pPr>
              <w:pStyle w:val="TAC"/>
              <w:keepNext w:val="0"/>
              <w:rPr>
                <w:lang w:eastAsia="zh-CN"/>
              </w:rPr>
            </w:pPr>
            <w:r w:rsidRPr="001C0CC4">
              <w:rPr>
                <w:lang w:eastAsia="zh-CN"/>
              </w:rPr>
              <w:t>120</w:t>
            </w:r>
          </w:p>
        </w:tc>
        <w:tc>
          <w:tcPr>
            <w:tcW w:w="273" w:type="pct"/>
            <w:vAlign w:val="center"/>
          </w:tcPr>
          <w:p w14:paraId="4D9B9740" w14:textId="77777777" w:rsidR="00CC2572" w:rsidRPr="001C0CC4" w:rsidRDefault="00CC2572" w:rsidP="00850F19">
            <w:pPr>
              <w:pStyle w:val="TAC"/>
              <w:keepNext w:val="0"/>
              <w:rPr>
                <w:rFonts w:eastAsia="MS Mincho" w:cs="Arial"/>
              </w:rPr>
            </w:pPr>
            <w:r w:rsidRPr="001C0CC4">
              <w:rPr>
                <w:rFonts w:hint="eastAsia"/>
                <w:lang w:eastAsia="zh-CN"/>
              </w:rPr>
              <w:t>135</w:t>
            </w:r>
          </w:p>
        </w:tc>
        <w:tc>
          <w:tcPr>
            <w:tcW w:w="381" w:type="pct"/>
            <w:vMerge/>
            <w:shd w:val="clear" w:color="auto" w:fill="auto"/>
            <w:vAlign w:val="center"/>
          </w:tcPr>
          <w:p w14:paraId="65064F62" w14:textId="77777777" w:rsidR="00CC2572" w:rsidRPr="001C0CC4" w:rsidRDefault="00CC2572" w:rsidP="00850F19">
            <w:pPr>
              <w:pStyle w:val="TAC"/>
              <w:keepNext w:val="0"/>
              <w:rPr>
                <w:rFonts w:eastAsia="MS Mincho" w:cs="Arial"/>
              </w:rPr>
            </w:pPr>
          </w:p>
        </w:tc>
      </w:tr>
      <w:tr w:rsidR="00CC2572" w:rsidRPr="001C0CC4" w14:paraId="66E9469F" w14:textId="77777777" w:rsidTr="00850F19">
        <w:trPr>
          <w:trHeight w:val="255"/>
          <w:jc w:val="center"/>
        </w:trPr>
        <w:tc>
          <w:tcPr>
            <w:tcW w:w="498" w:type="pct"/>
            <w:gridSpan w:val="2"/>
            <w:vMerge w:val="restart"/>
            <w:shd w:val="clear" w:color="auto" w:fill="auto"/>
            <w:vAlign w:val="center"/>
          </w:tcPr>
          <w:p w14:paraId="7A36791E" w14:textId="77777777" w:rsidR="00CC2572" w:rsidRPr="001C0CC4" w:rsidRDefault="00CC2572" w:rsidP="00850F19">
            <w:pPr>
              <w:pStyle w:val="TAC"/>
              <w:keepNext w:val="0"/>
              <w:rPr>
                <w:rFonts w:eastAsia="MS Mincho" w:cs="Arial"/>
              </w:rPr>
            </w:pPr>
            <w:r w:rsidRPr="001C0CC4">
              <w:rPr>
                <w:rFonts w:eastAsia="MS Mincho" w:cs="Arial"/>
              </w:rPr>
              <w:t>n78</w:t>
            </w:r>
          </w:p>
        </w:tc>
        <w:tc>
          <w:tcPr>
            <w:tcW w:w="274" w:type="pct"/>
            <w:vAlign w:val="center"/>
          </w:tcPr>
          <w:p w14:paraId="16D178F9"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7D1AB2B5"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0446CA2F" w14:textId="77777777" w:rsidR="00CC2572" w:rsidRPr="001C0CC4" w:rsidRDefault="00CC2572" w:rsidP="00850F19">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2AC72D70" w14:textId="77777777" w:rsidR="00CC2572" w:rsidRPr="001C0CC4" w:rsidRDefault="00CC2572" w:rsidP="00850F19">
            <w:pPr>
              <w:pStyle w:val="TAC"/>
              <w:keepNext w:val="0"/>
              <w:rPr>
                <w:rFonts w:eastAsia="MS Mincho" w:cs="Arial"/>
              </w:rPr>
            </w:pPr>
            <w:r w:rsidRPr="001C0CC4">
              <w:rPr>
                <w:rFonts w:cs="Arial" w:hint="eastAsia"/>
                <w:szCs w:val="18"/>
              </w:rPr>
              <w:t>7</w:t>
            </w:r>
            <w:r w:rsidRPr="001C0CC4">
              <w:rPr>
                <w:rFonts w:cs="Arial"/>
                <w:szCs w:val="18"/>
              </w:rPr>
              <w:t>5</w:t>
            </w:r>
          </w:p>
        </w:tc>
        <w:tc>
          <w:tcPr>
            <w:tcW w:w="381" w:type="pct"/>
            <w:shd w:val="clear" w:color="auto" w:fill="auto"/>
            <w:vAlign w:val="center"/>
          </w:tcPr>
          <w:p w14:paraId="3626FCA7" w14:textId="77777777" w:rsidR="00CC2572" w:rsidRPr="001C0CC4" w:rsidRDefault="00CC2572" w:rsidP="00850F19">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10B759C7" w14:textId="77777777" w:rsidR="00CC2572" w:rsidRPr="001C0CC4" w:rsidRDefault="00CC2572" w:rsidP="00850F19">
            <w:pPr>
              <w:pStyle w:val="TAC"/>
              <w:keepNext w:val="0"/>
              <w:rPr>
                <w:rFonts w:eastAsia="MS Mincho" w:cs="Arial"/>
              </w:rPr>
            </w:pPr>
            <w:r w:rsidRPr="0045091F">
              <w:rPr>
                <w:lang w:val="en-US" w:eastAsia="zh-CN"/>
              </w:rPr>
              <w:t>128</w:t>
            </w:r>
          </w:p>
        </w:tc>
        <w:tc>
          <w:tcPr>
            <w:tcW w:w="273" w:type="pct"/>
            <w:vAlign w:val="center"/>
          </w:tcPr>
          <w:p w14:paraId="64FBE93A" w14:textId="77777777" w:rsidR="00CC2572" w:rsidRPr="001C0CC4" w:rsidRDefault="00CC2572" w:rsidP="00850F19">
            <w:pPr>
              <w:pStyle w:val="TAC"/>
              <w:keepNext w:val="0"/>
              <w:rPr>
                <w:rFonts w:eastAsia="MS Mincho" w:cs="Arial"/>
              </w:rPr>
            </w:pPr>
            <w:r w:rsidRPr="0045091F">
              <w:rPr>
                <w:lang w:val="en-US" w:eastAsia="zh-CN"/>
              </w:rPr>
              <w:t>160</w:t>
            </w:r>
          </w:p>
        </w:tc>
        <w:tc>
          <w:tcPr>
            <w:tcW w:w="273" w:type="pct"/>
            <w:shd w:val="clear" w:color="auto" w:fill="auto"/>
            <w:vAlign w:val="center"/>
          </w:tcPr>
          <w:p w14:paraId="2F2F5048" w14:textId="77777777" w:rsidR="00CC2572" w:rsidRPr="001C0CC4" w:rsidRDefault="00CC2572" w:rsidP="00850F19">
            <w:pPr>
              <w:pStyle w:val="TAC"/>
              <w:keepNext w:val="0"/>
              <w:rPr>
                <w:rFonts w:eastAsia="MS Mincho" w:cs="Arial"/>
              </w:rPr>
            </w:pPr>
            <w:r w:rsidRPr="001C0CC4">
              <w:rPr>
                <w:lang w:eastAsia="zh-CN"/>
              </w:rPr>
              <w:t>216</w:t>
            </w:r>
          </w:p>
        </w:tc>
        <w:tc>
          <w:tcPr>
            <w:tcW w:w="273" w:type="pct"/>
            <w:vAlign w:val="center"/>
          </w:tcPr>
          <w:p w14:paraId="45279773" w14:textId="77777777" w:rsidR="00CC2572" w:rsidRPr="001C0CC4" w:rsidRDefault="00CC2572" w:rsidP="00850F19">
            <w:pPr>
              <w:pStyle w:val="TAC"/>
              <w:keepNext w:val="0"/>
              <w:rPr>
                <w:rFonts w:eastAsia="MS Mincho" w:cs="Arial"/>
              </w:rPr>
            </w:pPr>
            <w:r w:rsidRPr="001C0CC4">
              <w:rPr>
                <w:rFonts w:hint="eastAsia"/>
                <w:lang w:eastAsia="zh-CN"/>
              </w:rPr>
              <w:t>270</w:t>
            </w:r>
          </w:p>
        </w:tc>
        <w:tc>
          <w:tcPr>
            <w:tcW w:w="273" w:type="pct"/>
            <w:vAlign w:val="center"/>
          </w:tcPr>
          <w:p w14:paraId="1AE9E096" w14:textId="77777777" w:rsidR="00CC2572" w:rsidRPr="001C0CC4" w:rsidRDefault="00CC2572" w:rsidP="00850F19">
            <w:pPr>
              <w:pStyle w:val="TAC"/>
              <w:keepNext w:val="0"/>
              <w:rPr>
                <w:rFonts w:eastAsia="MS Mincho" w:cs="Arial"/>
              </w:rPr>
            </w:pPr>
          </w:p>
        </w:tc>
        <w:tc>
          <w:tcPr>
            <w:tcW w:w="273" w:type="pct"/>
          </w:tcPr>
          <w:p w14:paraId="19598AC0" w14:textId="77777777" w:rsidR="00CC2572" w:rsidRPr="001C0CC4" w:rsidRDefault="00CC2572" w:rsidP="00850F19">
            <w:pPr>
              <w:pStyle w:val="TAC"/>
              <w:keepNext w:val="0"/>
              <w:rPr>
                <w:rFonts w:eastAsia="MS Mincho" w:cs="Arial"/>
              </w:rPr>
            </w:pPr>
          </w:p>
        </w:tc>
        <w:tc>
          <w:tcPr>
            <w:tcW w:w="335" w:type="pct"/>
            <w:vAlign w:val="center"/>
          </w:tcPr>
          <w:p w14:paraId="1B2C9A54" w14:textId="77777777" w:rsidR="00CC2572" w:rsidRPr="001C0CC4" w:rsidRDefault="00CC2572" w:rsidP="00850F19">
            <w:pPr>
              <w:pStyle w:val="TAC"/>
              <w:keepNext w:val="0"/>
              <w:rPr>
                <w:rFonts w:eastAsia="MS Mincho" w:cs="Arial"/>
              </w:rPr>
            </w:pPr>
          </w:p>
        </w:tc>
        <w:tc>
          <w:tcPr>
            <w:tcW w:w="273" w:type="pct"/>
          </w:tcPr>
          <w:p w14:paraId="1929534C" w14:textId="77777777" w:rsidR="00CC2572" w:rsidRPr="001C0CC4" w:rsidRDefault="00CC2572" w:rsidP="00850F19">
            <w:pPr>
              <w:pStyle w:val="TAC"/>
              <w:keepNext w:val="0"/>
              <w:rPr>
                <w:rFonts w:eastAsia="MS Mincho" w:cs="Arial"/>
              </w:rPr>
            </w:pPr>
          </w:p>
        </w:tc>
        <w:tc>
          <w:tcPr>
            <w:tcW w:w="273" w:type="pct"/>
            <w:vAlign w:val="center"/>
          </w:tcPr>
          <w:p w14:paraId="616D48B9" w14:textId="77777777" w:rsidR="00CC2572" w:rsidRPr="001C0CC4" w:rsidRDefault="00CC2572" w:rsidP="00850F19">
            <w:pPr>
              <w:pStyle w:val="TAC"/>
              <w:keepNext w:val="0"/>
              <w:rPr>
                <w:rFonts w:eastAsia="MS Mincho" w:cs="Arial"/>
              </w:rPr>
            </w:pPr>
          </w:p>
        </w:tc>
        <w:tc>
          <w:tcPr>
            <w:tcW w:w="381" w:type="pct"/>
            <w:vMerge w:val="restart"/>
            <w:shd w:val="clear" w:color="auto" w:fill="auto"/>
            <w:vAlign w:val="center"/>
          </w:tcPr>
          <w:p w14:paraId="388BD14D" w14:textId="77777777" w:rsidR="00CC2572" w:rsidRPr="001C0CC4" w:rsidRDefault="00CC2572" w:rsidP="00850F19">
            <w:pPr>
              <w:pStyle w:val="TAC"/>
              <w:keepNext w:val="0"/>
              <w:rPr>
                <w:rFonts w:eastAsia="MS Mincho" w:cs="Arial"/>
              </w:rPr>
            </w:pPr>
            <w:r w:rsidRPr="001C0CC4">
              <w:rPr>
                <w:rFonts w:hint="eastAsia"/>
                <w:lang w:eastAsia="zh-CN"/>
              </w:rPr>
              <w:t>TDD</w:t>
            </w:r>
          </w:p>
        </w:tc>
      </w:tr>
      <w:tr w:rsidR="00CC2572" w:rsidRPr="001C0CC4" w14:paraId="67132EB1" w14:textId="77777777" w:rsidTr="00850F19">
        <w:trPr>
          <w:trHeight w:val="255"/>
          <w:jc w:val="center"/>
        </w:trPr>
        <w:tc>
          <w:tcPr>
            <w:tcW w:w="498" w:type="pct"/>
            <w:gridSpan w:val="2"/>
            <w:vMerge/>
            <w:shd w:val="clear" w:color="auto" w:fill="auto"/>
            <w:vAlign w:val="center"/>
          </w:tcPr>
          <w:p w14:paraId="1E471ED3" w14:textId="77777777" w:rsidR="00CC2572" w:rsidRPr="001C0CC4" w:rsidRDefault="00CC2572" w:rsidP="00850F19">
            <w:pPr>
              <w:pStyle w:val="TAC"/>
              <w:keepNext w:val="0"/>
              <w:rPr>
                <w:rFonts w:eastAsia="MS Mincho" w:cs="Arial"/>
              </w:rPr>
            </w:pPr>
          </w:p>
        </w:tc>
        <w:tc>
          <w:tcPr>
            <w:tcW w:w="274" w:type="pct"/>
            <w:vAlign w:val="center"/>
          </w:tcPr>
          <w:p w14:paraId="29764F0F"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3AC3B416"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00E08E55" w14:textId="77777777" w:rsidR="00CC2572" w:rsidRPr="001C0CC4" w:rsidRDefault="00CC2572" w:rsidP="00850F19">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41C0FA4B" w14:textId="77777777" w:rsidR="00CC2572" w:rsidRPr="001C0CC4" w:rsidRDefault="00CC2572" w:rsidP="00850F19">
            <w:pPr>
              <w:pStyle w:val="TAC"/>
              <w:keepNext w:val="0"/>
              <w:rPr>
                <w:rFonts w:eastAsia="MS Mincho" w:cs="Arial"/>
              </w:rPr>
            </w:pPr>
            <w:r w:rsidRPr="001C0CC4">
              <w:rPr>
                <w:rFonts w:cs="Arial" w:hint="eastAsia"/>
                <w:szCs w:val="18"/>
              </w:rPr>
              <w:t>3</w:t>
            </w:r>
            <w:r w:rsidRPr="001C0CC4">
              <w:rPr>
                <w:rFonts w:cs="Arial"/>
                <w:szCs w:val="18"/>
              </w:rPr>
              <w:t>6</w:t>
            </w:r>
          </w:p>
        </w:tc>
        <w:tc>
          <w:tcPr>
            <w:tcW w:w="381" w:type="pct"/>
            <w:shd w:val="clear" w:color="auto" w:fill="auto"/>
            <w:vAlign w:val="center"/>
          </w:tcPr>
          <w:p w14:paraId="234ED78E" w14:textId="77777777" w:rsidR="00CC2572" w:rsidRPr="001C0CC4" w:rsidRDefault="00CC2572" w:rsidP="00850F19">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22B02C64" w14:textId="77777777" w:rsidR="00CC2572" w:rsidRPr="001C0CC4" w:rsidRDefault="00CC2572" w:rsidP="00850F19">
            <w:pPr>
              <w:pStyle w:val="TAC"/>
              <w:keepNext w:val="0"/>
              <w:rPr>
                <w:rFonts w:eastAsia="MS Mincho" w:cs="Arial"/>
              </w:rPr>
            </w:pPr>
            <w:r w:rsidRPr="0045091F">
              <w:rPr>
                <w:lang w:val="en-US" w:eastAsia="zh-CN"/>
              </w:rPr>
              <w:t>64</w:t>
            </w:r>
          </w:p>
        </w:tc>
        <w:tc>
          <w:tcPr>
            <w:tcW w:w="273" w:type="pct"/>
            <w:vAlign w:val="center"/>
          </w:tcPr>
          <w:p w14:paraId="5BA3CEF2" w14:textId="77777777" w:rsidR="00CC2572" w:rsidRPr="001C0CC4" w:rsidRDefault="00CC2572" w:rsidP="00850F19">
            <w:pPr>
              <w:pStyle w:val="TAC"/>
              <w:keepNext w:val="0"/>
              <w:rPr>
                <w:rFonts w:eastAsia="MS Mincho" w:cs="Arial"/>
              </w:rPr>
            </w:pPr>
            <w:r w:rsidRPr="0045091F">
              <w:rPr>
                <w:rFonts w:eastAsia="Malgun Gothic"/>
              </w:rPr>
              <w:t>75</w:t>
            </w:r>
          </w:p>
        </w:tc>
        <w:tc>
          <w:tcPr>
            <w:tcW w:w="273" w:type="pct"/>
            <w:shd w:val="clear" w:color="auto" w:fill="auto"/>
            <w:vAlign w:val="center"/>
          </w:tcPr>
          <w:p w14:paraId="3646F2DB" w14:textId="77777777" w:rsidR="00CC2572" w:rsidRPr="001C0CC4" w:rsidRDefault="00CC2572" w:rsidP="00850F19">
            <w:pPr>
              <w:pStyle w:val="TAC"/>
              <w:keepNext w:val="0"/>
              <w:rPr>
                <w:rFonts w:eastAsia="MS Mincho" w:cs="Arial"/>
              </w:rPr>
            </w:pPr>
            <w:r w:rsidRPr="001C0CC4">
              <w:rPr>
                <w:lang w:eastAsia="zh-CN"/>
              </w:rPr>
              <w:t>100</w:t>
            </w:r>
          </w:p>
        </w:tc>
        <w:tc>
          <w:tcPr>
            <w:tcW w:w="273" w:type="pct"/>
            <w:vAlign w:val="center"/>
          </w:tcPr>
          <w:p w14:paraId="5ADF8656" w14:textId="77777777" w:rsidR="00CC2572" w:rsidRPr="001C0CC4" w:rsidRDefault="00CC2572" w:rsidP="00850F19">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4C3175B8" w14:textId="77777777" w:rsidR="00CC2572" w:rsidRPr="001C0CC4" w:rsidRDefault="00CC2572" w:rsidP="00850F19">
            <w:pPr>
              <w:pStyle w:val="TAC"/>
              <w:keepNext w:val="0"/>
              <w:rPr>
                <w:rFonts w:eastAsia="MS Mincho" w:cs="Arial"/>
              </w:rPr>
            </w:pPr>
            <w:r w:rsidRPr="001C0CC4">
              <w:rPr>
                <w:rFonts w:hint="eastAsia"/>
                <w:lang w:eastAsia="zh-CN"/>
              </w:rPr>
              <w:t>162</w:t>
            </w:r>
          </w:p>
        </w:tc>
        <w:tc>
          <w:tcPr>
            <w:tcW w:w="273" w:type="pct"/>
          </w:tcPr>
          <w:p w14:paraId="207E03F0" w14:textId="77777777" w:rsidR="00CC2572" w:rsidRPr="001C0CC4" w:rsidRDefault="00CC2572" w:rsidP="00850F19">
            <w:pPr>
              <w:pStyle w:val="TAC"/>
              <w:keepNext w:val="0"/>
              <w:rPr>
                <w:lang w:eastAsia="zh-CN"/>
              </w:rPr>
            </w:pPr>
            <w:r>
              <w:rPr>
                <w:rFonts w:hint="eastAsia"/>
                <w:lang w:eastAsia="zh-CN"/>
              </w:rPr>
              <w:t>180</w:t>
            </w:r>
          </w:p>
        </w:tc>
        <w:tc>
          <w:tcPr>
            <w:tcW w:w="335" w:type="pct"/>
            <w:vAlign w:val="center"/>
          </w:tcPr>
          <w:p w14:paraId="1D69DDD7" w14:textId="77777777" w:rsidR="00CC2572" w:rsidRPr="001C0CC4" w:rsidRDefault="00CC2572" w:rsidP="00850F19">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17037CF" w14:textId="77777777" w:rsidR="00CC2572" w:rsidRPr="001C0CC4" w:rsidRDefault="00CC2572" w:rsidP="00850F19">
            <w:pPr>
              <w:pStyle w:val="TAC"/>
              <w:keepNext w:val="0"/>
              <w:rPr>
                <w:lang w:eastAsia="zh-CN"/>
              </w:rPr>
            </w:pPr>
            <w:r w:rsidRPr="001C0CC4">
              <w:rPr>
                <w:lang w:eastAsia="zh-CN"/>
              </w:rPr>
              <w:t>243</w:t>
            </w:r>
          </w:p>
        </w:tc>
        <w:tc>
          <w:tcPr>
            <w:tcW w:w="273" w:type="pct"/>
            <w:vAlign w:val="center"/>
          </w:tcPr>
          <w:p w14:paraId="4919A43D" w14:textId="77777777" w:rsidR="00CC2572" w:rsidRPr="001C0CC4" w:rsidRDefault="00CC2572" w:rsidP="00850F19">
            <w:pPr>
              <w:pStyle w:val="TAC"/>
              <w:keepNext w:val="0"/>
              <w:rPr>
                <w:rFonts w:eastAsia="MS Mincho" w:cs="Arial"/>
              </w:rPr>
            </w:pPr>
            <w:r w:rsidRPr="001C0CC4">
              <w:rPr>
                <w:rFonts w:hint="eastAsia"/>
                <w:lang w:eastAsia="zh-CN"/>
              </w:rPr>
              <w:t>27</w:t>
            </w:r>
            <w:r w:rsidRPr="001C0CC4">
              <w:rPr>
                <w:lang w:eastAsia="zh-CN"/>
              </w:rPr>
              <w:t>0</w:t>
            </w:r>
          </w:p>
        </w:tc>
        <w:tc>
          <w:tcPr>
            <w:tcW w:w="381" w:type="pct"/>
            <w:vMerge/>
            <w:shd w:val="clear" w:color="auto" w:fill="auto"/>
            <w:vAlign w:val="center"/>
          </w:tcPr>
          <w:p w14:paraId="77BEA029" w14:textId="77777777" w:rsidR="00CC2572" w:rsidRPr="001C0CC4" w:rsidRDefault="00CC2572" w:rsidP="00850F19">
            <w:pPr>
              <w:pStyle w:val="TAC"/>
              <w:keepNext w:val="0"/>
              <w:rPr>
                <w:rFonts w:eastAsia="MS Mincho" w:cs="Arial"/>
              </w:rPr>
            </w:pPr>
          </w:p>
        </w:tc>
      </w:tr>
      <w:tr w:rsidR="00CC2572" w:rsidRPr="001C0CC4" w14:paraId="3BE05766" w14:textId="77777777" w:rsidTr="00850F19">
        <w:trPr>
          <w:trHeight w:val="255"/>
          <w:jc w:val="center"/>
        </w:trPr>
        <w:tc>
          <w:tcPr>
            <w:tcW w:w="498" w:type="pct"/>
            <w:gridSpan w:val="2"/>
            <w:vMerge/>
            <w:shd w:val="clear" w:color="auto" w:fill="auto"/>
            <w:vAlign w:val="center"/>
          </w:tcPr>
          <w:p w14:paraId="65F3286C" w14:textId="77777777" w:rsidR="00CC2572" w:rsidRPr="001C0CC4" w:rsidRDefault="00CC2572" w:rsidP="00850F19">
            <w:pPr>
              <w:pStyle w:val="TAC"/>
              <w:keepNext w:val="0"/>
              <w:rPr>
                <w:rFonts w:eastAsia="MS Mincho" w:cs="Arial"/>
              </w:rPr>
            </w:pPr>
          </w:p>
        </w:tc>
        <w:tc>
          <w:tcPr>
            <w:tcW w:w="274" w:type="pct"/>
            <w:vAlign w:val="center"/>
          </w:tcPr>
          <w:p w14:paraId="3C629532"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2D027076"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1A13BC7" w14:textId="77777777" w:rsidR="00CC2572" w:rsidRPr="001C0CC4" w:rsidRDefault="00CC2572" w:rsidP="00850F19">
            <w:pPr>
              <w:pStyle w:val="TAC"/>
              <w:keepNext w:val="0"/>
              <w:rPr>
                <w:rFonts w:eastAsia="MS Mincho" w:cs="Arial"/>
              </w:rPr>
            </w:pPr>
            <w:r w:rsidRPr="001C0CC4">
              <w:rPr>
                <w:lang w:eastAsia="zh-CN"/>
              </w:rPr>
              <w:t>10</w:t>
            </w:r>
          </w:p>
        </w:tc>
        <w:tc>
          <w:tcPr>
            <w:tcW w:w="335" w:type="pct"/>
            <w:shd w:val="clear" w:color="auto" w:fill="auto"/>
            <w:vAlign w:val="center"/>
          </w:tcPr>
          <w:p w14:paraId="317F2420" w14:textId="77777777" w:rsidR="00CC2572" w:rsidRPr="001C0CC4" w:rsidRDefault="00CC2572" w:rsidP="00850F19">
            <w:pPr>
              <w:pStyle w:val="TAC"/>
              <w:keepNext w:val="0"/>
              <w:rPr>
                <w:rFonts w:eastAsia="MS Mincho" w:cs="Arial"/>
              </w:rPr>
            </w:pPr>
            <w:r w:rsidRPr="001C0CC4">
              <w:rPr>
                <w:rFonts w:cs="Arial" w:hint="eastAsia"/>
                <w:szCs w:val="18"/>
              </w:rPr>
              <w:t>18</w:t>
            </w:r>
          </w:p>
        </w:tc>
        <w:tc>
          <w:tcPr>
            <w:tcW w:w="381" w:type="pct"/>
            <w:shd w:val="clear" w:color="auto" w:fill="auto"/>
            <w:vAlign w:val="center"/>
          </w:tcPr>
          <w:p w14:paraId="7599A980" w14:textId="77777777" w:rsidR="00CC2572" w:rsidRPr="001C0CC4" w:rsidRDefault="00CC2572" w:rsidP="00850F19">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23089773" w14:textId="77777777" w:rsidR="00CC2572" w:rsidRPr="001C0CC4" w:rsidRDefault="00CC2572" w:rsidP="00850F19">
            <w:pPr>
              <w:pStyle w:val="TAC"/>
              <w:keepNext w:val="0"/>
              <w:rPr>
                <w:rFonts w:eastAsia="MS Mincho" w:cs="Arial"/>
              </w:rPr>
            </w:pPr>
            <w:r w:rsidRPr="0045091F">
              <w:rPr>
                <w:lang w:val="en-US" w:eastAsia="zh-CN"/>
              </w:rPr>
              <w:t>30</w:t>
            </w:r>
          </w:p>
        </w:tc>
        <w:tc>
          <w:tcPr>
            <w:tcW w:w="273" w:type="pct"/>
            <w:vAlign w:val="center"/>
          </w:tcPr>
          <w:p w14:paraId="1BA6EBAC" w14:textId="77777777" w:rsidR="00CC2572" w:rsidRPr="001C0CC4" w:rsidRDefault="00CC2572" w:rsidP="00850F19">
            <w:pPr>
              <w:pStyle w:val="TAC"/>
              <w:keepNext w:val="0"/>
              <w:rPr>
                <w:rFonts w:eastAsia="MS Mincho" w:cs="Arial"/>
              </w:rPr>
            </w:pPr>
            <w:r w:rsidRPr="0045091F">
              <w:rPr>
                <w:lang w:val="en-US" w:eastAsia="zh-CN"/>
              </w:rPr>
              <w:t>36</w:t>
            </w:r>
          </w:p>
        </w:tc>
        <w:tc>
          <w:tcPr>
            <w:tcW w:w="273" w:type="pct"/>
            <w:shd w:val="clear" w:color="auto" w:fill="auto"/>
            <w:vAlign w:val="center"/>
          </w:tcPr>
          <w:p w14:paraId="6DABF79A" w14:textId="77777777" w:rsidR="00CC2572" w:rsidRPr="001C0CC4" w:rsidRDefault="00CC2572" w:rsidP="00850F19">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7946D224" w14:textId="77777777" w:rsidR="00CC2572" w:rsidRPr="001C0CC4" w:rsidRDefault="00CC2572" w:rsidP="00850F19">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2CF8B161" w14:textId="77777777" w:rsidR="00CC2572" w:rsidRPr="001C0CC4" w:rsidRDefault="00CC2572" w:rsidP="00850F19">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5BB9AB48" w14:textId="77777777" w:rsidR="00CC2572" w:rsidRPr="001C0CC4" w:rsidRDefault="00CC2572" w:rsidP="00850F19">
            <w:pPr>
              <w:pStyle w:val="TAC"/>
              <w:keepNext w:val="0"/>
              <w:rPr>
                <w:lang w:eastAsia="zh-CN"/>
              </w:rPr>
            </w:pPr>
            <w:r>
              <w:rPr>
                <w:rFonts w:hint="eastAsia"/>
                <w:lang w:eastAsia="zh-CN"/>
              </w:rPr>
              <w:t>90</w:t>
            </w:r>
          </w:p>
        </w:tc>
        <w:tc>
          <w:tcPr>
            <w:tcW w:w="335" w:type="pct"/>
            <w:vAlign w:val="center"/>
          </w:tcPr>
          <w:p w14:paraId="7CECC936" w14:textId="77777777" w:rsidR="00CC2572" w:rsidRPr="001C0CC4" w:rsidRDefault="00CC2572" w:rsidP="00850F19">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22F01794" w14:textId="77777777" w:rsidR="00CC2572" w:rsidRPr="001C0CC4" w:rsidRDefault="00CC2572" w:rsidP="00850F19">
            <w:pPr>
              <w:pStyle w:val="TAC"/>
              <w:keepNext w:val="0"/>
              <w:rPr>
                <w:lang w:eastAsia="zh-CN"/>
              </w:rPr>
            </w:pPr>
            <w:r w:rsidRPr="001C0CC4">
              <w:rPr>
                <w:lang w:eastAsia="zh-CN"/>
              </w:rPr>
              <w:t>120</w:t>
            </w:r>
          </w:p>
        </w:tc>
        <w:tc>
          <w:tcPr>
            <w:tcW w:w="273" w:type="pct"/>
            <w:vAlign w:val="center"/>
          </w:tcPr>
          <w:p w14:paraId="6FC53F16" w14:textId="77777777" w:rsidR="00CC2572" w:rsidRPr="001C0CC4" w:rsidRDefault="00CC2572" w:rsidP="00850F19">
            <w:pPr>
              <w:pStyle w:val="TAC"/>
              <w:keepNext w:val="0"/>
              <w:rPr>
                <w:rFonts w:eastAsia="MS Mincho" w:cs="Arial"/>
              </w:rPr>
            </w:pPr>
            <w:r w:rsidRPr="001C0CC4">
              <w:rPr>
                <w:rFonts w:hint="eastAsia"/>
                <w:lang w:eastAsia="zh-CN"/>
              </w:rPr>
              <w:t>135</w:t>
            </w:r>
          </w:p>
        </w:tc>
        <w:tc>
          <w:tcPr>
            <w:tcW w:w="381" w:type="pct"/>
            <w:vMerge/>
            <w:shd w:val="clear" w:color="auto" w:fill="auto"/>
            <w:vAlign w:val="center"/>
          </w:tcPr>
          <w:p w14:paraId="7D122347" w14:textId="77777777" w:rsidR="00CC2572" w:rsidRPr="001C0CC4" w:rsidRDefault="00CC2572" w:rsidP="00850F19">
            <w:pPr>
              <w:pStyle w:val="TAC"/>
              <w:keepNext w:val="0"/>
              <w:rPr>
                <w:rFonts w:eastAsia="MS Mincho" w:cs="Arial"/>
              </w:rPr>
            </w:pPr>
          </w:p>
        </w:tc>
      </w:tr>
      <w:tr w:rsidR="00CC2572" w:rsidRPr="001C0CC4" w14:paraId="380A8C13" w14:textId="77777777" w:rsidTr="00850F19">
        <w:trPr>
          <w:trHeight w:val="255"/>
          <w:jc w:val="center"/>
        </w:trPr>
        <w:tc>
          <w:tcPr>
            <w:tcW w:w="498" w:type="pct"/>
            <w:gridSpan w:val="2"/>
            <w:vMerge w:val="restart"/>
            <w:shd w:val="clear" w:color="auto" w:fill="auto"/>
            <w:vAlign w:val="center"/>
          </w:tcPr>
          <w:p w14:paraId="2885C098" w14:textId="77777777" w:rsidR="00CC2572" w:rsidRPr="001C0CC4" w:rsidRDefault="00CC2572" w:rsidP="00850F19">
            <w:pPr>
              <w:pStyle w:val="TAC"/>
              <w:keepNext w:val="0"/>
              <w:rPr>
                <w:rFonts w:eastAsia="MS Mincho" w:cs="Arial"/>
              </w:rPr>
            </w:pPr>
            <w:r w:rsidRPr="001C0CC4">
              <w:rPr>
                <w:rFonts w:eastAsia="MS Mincho" w:cs="Arial"/>
              </w:rPr>
              <w:t>n79</w:t>
            </w:r>
          </w:p>
        </w:tc>
        <w:tc>
          <w:tcPr>
            <w:tcW w:w="274" w:type="pct"/>
            <w:vAlign w:val="center"/>
          </w:tcPr>
          <w:p w14:paraId="2E3A4735" w14:textId="77777777" w:rsidR="00CC2572" w:rsidRPr="001C0CC4" w:rsidRDefault="00CC2572" w:rsidP="00850F19">
            <w:pPr>
              <w:pStyle w:val="TAC"/>
              <w:keepNext w:val="0"/>
              <w:rPr>
                <w:rFonts w:eastAsia="MS Mincho" w:cs="Arial"/>
              </w:rPr>
            </w:pPr>
            <w:r w:rsidRPr="001C0CC4">
              <w:rPr>
                <w:rFonts w:eastAsia="MS Mincho" w:cs="Arial"/>
              </w:rPr>
              <w:t>15</w:t>
            </w:r>
          </w:p>
        </w:tc>
        <w:tc>
          <w:tcPr>
            <w:tcW w:w="273" w:type="pct"/>
            <w:shd w:val="clear" w:color="auto" w:fill="auto"/>
            <w:vAlign w:val="center"/>
          </w:tcPr>
          <w:p w14:paraId="0CCA9ABE"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39F205F"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1AA9C2F1"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7DA856A3"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3E10A92B" w14:textId="77777777" w:rsidR="00CC2572" w:rsidRPr="001C0CC4" w:rsidRDefault="00CC2572" w:rsidP="00850F19">
            <w:pPr>
              <w:pStyle w:val="TAC"/>
              <w:keepNext w:val="0"/>
              <w:rPr>
                <w:rFonts w:eastAsia="MS Mincho" w:cs="Arial"/>
              </w:rPr>
            </w:pPr>
          </w:p>
        </w:tc>
        <w:tc>
          <w:tcPr>
            <w:tcW w:w="273" w:type="pct"/>
            <w:vAlign w:val="center"/>
          </w:tcPr>
          <w:p w14:paraId="2036BD80"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6F109A09" w14:textId="77777777" w:rsidR="00CC2572" w:rsidRPr="001C0CC4" w:rsidRDefault="00CC2572" w:rsidP="00850F19">
            <w:pPr>
              <w:pStyle w:val="TAC"/>
              <w:keepNext w:val="0"/>
              <w:rPr>
                <w:rFonts w:eastAsia="MS Mincho" w:cs="Arial"/>
              </w:rPr>
            </w:pPr>
            <w:r w:rsidRPr="001C0CC4">
              <w:rPr>
                <w:lang w:eastAsia="zh-CN"/>
              </w:rPr>
              <w:t>216</w:t>
            </w:r>
          </w:p>
        </w:tc>
        <w:tc>
          <w:tcPr>
            <w:tcW w:w="273" w:type="pct"/>
            <w:vAlign w:val="center"/>
          </w:tcPr>
          <w:p w14:paraId="6AF2307F" w14:textId="77777777" w:rsidR="00CC2572" w:rsidRPr="001C0CC4" w:rsidRDefault="00CC2572" w:rsidP="00850F19">
            <w:pPr>
              <w:pStyle w:val="TAC"/>
              <w:keepNext w:val="0"/>
              <w:rPr>
                <w:rFonts w:eastAsia="MS Mincho" w:cs="Arial"/>
              </w:rPr>
            </w:pPr>
            <w:r w:rsidRPr="001C0CC4">
              <w:rPr>
                <w:rFonts w:hint="eastAsia"/>
                <w:lang w:eastAsia="zh-CN"/>
              </w:rPr>
              <w:t>270</w:t>
            </w:r>
          </w:p>
        </w:tc>
        <w:tc>
          <w:tcPr>
            <w:tcW w:w="273" w:type="pct"/>
            <w:vAlign w:val="center"/>
          </w:tcPr>
          <w:p w14:paraId="683B6142" w14:textId="77777777" w:rsidR="00CC2572" w:rsidRPr="001C0CC4" w:rsidRDefault="00CC2572" w:rsidP="00850F19">
            <w:pPr>
              <w:pStyle w:val="TAC"/>
              <w:keepNext w:val="0"/>
              <w:rPr>
                <w:rFonts w:eastAsia="MS Mincho" w:cs="Arial"/>
              </w:rPr>
            </w:pPr>
          </w:p>
        </w:tc>
        <w:tc>
          <w:tcPr>
            <w:tcW w:w="273" w:type="pct"/>
          </w:tcPr>
          <w:p w14:paraId="490F1B2F" w14:textId="77777777" w:rsidR="00CC2572" w:rsidRPr="001C0CC4" w:rsidRDefault="00CC2572" w:rsidP="00850F19">
            <w:pPr>
              <w:pStyle w:val="TAC"/>
              <w:keepNext w:val="0"/>
              <w:rPr>
                <w:rFonts w:eastAsia="MS Mincho" w:cs="Arial"/>
              </w:rPr>
            </w:pPr>
          </w:p>
        </w:tc>
        <w:tc>
          <w:tcPr>
            <w:tcW w:w="335" w:type="pct"/>
            <w:vAlign w:val="center"/>
          </w:tcPr>
          <w:p w14:paraId="6392BDBA" w14:textId="77777777" w:rsidR="00CC2572" w:rsidRPr="001C0CC4" w:rsidRDefault="00CC2572" w:rsidP="00850F19">
            <w:pPr>
              <w:pStyle w:val="TAC"/>
              <w:keepNext w:val="0"/>
              <w:rPr>
                <w:rFonts w:eastAsia="MS Mincho" w:cs="Arial"/>
              </w:rPr>
            </w:pPr>
          </w:p>
        </w:tc>
        <w:tc>
          <w:tcPr>
            <w:tcW w:w="273" w:type="pct"/>
          </w:tcPr>
          <w:p w14:paraId="0F8578BE" w14:textId="77777777" w:rsidR="00CC2572" w:rsidRPr="001C0CC4" w:rsidRDefault="00CC2572" w:rsidP="00850F19">
            <w:pPr>
              <w:pStyle w:val="TAC"/>
              <w:keepNext w:val="0"/>
              <w:rPr>
                <w:rFonts w:eastAsia="MS Mincho" w:cs="Arial"/>
              </w:rPr>
            </w:pPr>
          </w:p>
        </w:tc>
        <w:tc>
          <w:tcPr>
            <w:tcW w:w="273" w:type="pct"/>
            <w:vAlign w:val="center"/>
          </w:tcPr>
          <w:p w14:paraId="0E75C148" w14:textId="77777777" w:rsidR="00CC2572" w:rsidRPr="001C0CC4" w:rsidRDefault="00CC2572" w:rsidP="00850F19">
            <w:pPr>
              <w:pStyle w:val="TAC"/>
              <w:keepNext w:val="0"/>
              <w:rPr>
                <w:rFonts w:eastAsia="MS Mincho" w:cs="Arial"/>
              </w:rPr>
            </w:pPr>
          </w:p>
        </w:tc>
        <w:tc>
          <w:tcPr>
            <w:tcW w:w="381" w:type="pct"/>
            <w:vMerge w:val="restart"/>
            <w:shd w:val="clear" w:color="auto" w:fill="auto"/>
            <w:vAlign w:val="center"/>
          </w:tcPr>
          <w:p w14:paraId="568499BB" w14:textId="77777777" w:rsidR="00CC2572" w:rsidRPr="001C0CC4" w:rsidRDefault="00CC2572" w:rsidP="00850F19">
            <w:pPr>
              <w:pStyle w:val="TAC"/>
              <w:keepNext w:val="0"/>
              <w:rPr>
                <w:rFonts w:eastAsia="MS Mincho" w:cs="Arial"/>
              </w:rPr>
            </w:pPr>
            <w:r w:rsidRPr="001C0CC4">
              <w:rPr>
                <w:rFonts w:hint="eastAsia"/>
                <w:lang w:eastAsia="zh-CN"/>
              </w:rPr>
              <w:t>TDD</w:t>
            </w:r>
          </w:p>
        </w:tc>
      </w:tr>
      <w:tr w:rsidR="00CC2572" w:rsidRPr="001C0CC4" w14:paraId="54381BDE" w14:textId="77777777" w:rsidTr="00850F19">
        <w:trPr>
          <w:trHeight w:val="255"/>
          <w:jc w:val="center"/>
        </w:trPr>
        <w:tc>
          <w:tcPr>
            <w:tcW w:w="498" w:type="pct"/>
            <w:gridSpan w:val="2"/>
            <w:vMerge/>
            <w:shd w:val="clear" w:color="auto" w:fill="auto"/>
            <w:vAlign w:val="center"/>
          </w:tcPr>
          <w:p w14:paraId="07AC9963" w14:textId="77777777" w:rsidR="00CC2572" w:rsidRPr="001C0CC4" w:rsidRDefault="00CC2572" w:rsidP="00850F19">
            <w:pPr>
              <w:pStyle w:val="TAC"/>
              <w:keepNext w:val="0"/>
              <w:rPr>
                <w:rFonts w:eastAsia="MS Mincho" w:cs="Arial"/>
              </w:rPr>
            </w:pPr>
          </w:p>
        </w:tc>
        <w:tc>
          <w:tcPr>
            <w:tcW w:w="274" w:type="pct"/>
            <w:vAlign w:val="center"/>
          </w:tcPr>
          <w:p w14:paraId="03850E56" w14:textId="77777777" w:rsidR="00CC2572" w:rsidRPr="001C0CC4" w:rsidRDefault="00CC2572" w:rsidP="00850F19">
            <w:pPr>
              <w:pStyle w:val="TAC"/>
              <w:keepNext w:val="0"/>
              <w:rPr>
                <w:rFonts w:eastAsia="MS Mincho" w:cs="Arial"/>
              </w:rPr>
            </w:pPr>
            <w:r w:rsidRPr="001C0CC4">
              <w:rPr>
                <w:rFonts w:eastAsia="MS Mincho" w:cs="Arial"/>
              </w:rPr>
              <w:t>30</w:t>
            </w:r>
          </w:p>
        </w:tc>
        <w:tc>
          <w:tcPr>
            <w:tcW w:w="273" w:type="pct"/>
            <w:shd w:val="clear" w:color="auto" w:fill="auto"/>
            <w:vAlign w:val="center"/>
          </w:tcPr>
          <w:p w14:paraId="2283A288"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2EFEF21B"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059AC037"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1CCCBF9F"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75DFEEBB" w14:textId="77777777" w:rsidR="00CC2572" w:rsidRPr="001C0CC4" w:rsidRDefault="00CC2572" w:rsidP="00850F19">
            <w:pPr>
              <w:pStyle w:val="TAC"/>
              <w:keepNext w:val="0"/>
              <w:rPr>
                <w:rFonts w:eastAsia="MS Mincho" w:cs="Arial"/>
              </w:rPr>
            </w:pPr>
          </w:p>
        </w:tc>
        <w:tc>
          <w:tcPr>
            <w:tcW w:w="273" w:type="pct"/>
            <w:vAlign w:val="center"/>
          </w:tcPr>
          <w:p w14:paraId="2AD67013"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F96515B" w14:textId="77777777" w:rsidR="00CC2572" w:rsidRPr="001C0CC4" w:rsidRDefault="00CC2572" w:rsidP="00850F19">
            <w:pPr>
              <w:pStyle w:val="TAC"/>
              <w:keepNext w:val="0"/>
              <w:rPr>
                <w:rFonts w:eastAsia="MS Mincho" w:cs="Arial"/>
              </w:rPr>
            </w:pPr>
            <w:r w:rsidRPr="001C0CC4">
              <w:rPr>
                <w:lang w:eastAsia="zh-CN"/>
              </w:rPr>
              <w:t>100</w:t>
            </w:r>
          </w:p>
        </w:tc>
        <w:tc>
          <w:tcPr>
            <w:tcW w:w="273" w:type="pct"/>
            <w:vAlign w:val="center"/>
          </w:tcPr>
          <w:p w14:paraId="44BC02B3" w14:textId="77777777" w:rsidR="00CC2572" w:rsidRPr="001C0CC4" w:rsidRDefault="00CC2572" w:rsidP="00850F19">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7BC06391" w14:textId="77777777" w:rsidR="00CC2572" w:rsidRPr="001C0CC4" w:rsidRDefault="00CC2572" w:rsidP="00850F19">
            <w:pPr>
              <w:pStyle w:val="TAC"/>
              <w:keepNext w:val="0"/>
              <w:rPr>
                <w:rFonts w:eastAsia="MS Mincho" w:cs="Arial"/>
              </w:rPr>
            </w:pPr>
            <w:r w:rsidRPr="001C0CC4">
              <w:rPr>
                <w:rFonts w:hint="eastAsia"/>
                <w:lang w:eastAsia="zh-CN"/>
              </w:rPr>
              <w:t>162</w:t>
            </w:r>
          </w:p>
        </w:tc>
        <w:tc>
          <w:tcPr>
            <w:tcW w:w="273" w:type="pct"/>
          </w:tcPr>
          <w:p w14:paraId="1EB8AA03" w14:textId="77777777" w:rsidR="00CC2572" w:rsidRPr="001C0CC4" w:rsidRDefault="00CC2572" w:rsidP="00850F19">
            <w:pPr>
              <w:pStyle w:val="TAC"/>
              <w:keepNext w:val="0"/>
              <w:rPr>
                <w:lang w:eastAsia="zh-CN"/>
              </w:rPr>
            </w:pPr>
          </w:p>
        </w:tc>
        <w:tc>
          <w:tcPr>
            <w:tcW w:w="335" w:type="pct"/>
            <w:vAlign w:val="center"/>
          </w:tcPr>
          <w:p w14:paraId="2D5F0424" w14:textId="77777777" w:rsidR="00CC2572" w:rsidRPr="001C0CC4" w:rsidRDefault="00CC2572" w:rsidP="00850F19">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312EA4C2" w14:textId="77777777" w:rsidR="00CC2572" w:rsidRPr="001C0CC4" w:rsidRDefault="00CC2572" w:rsidP="00850F19">
            <w:pPr>
              <w:pStyle w:val="TAC"/>
              <w:keepNext w:val="0"/>
              <w:rPr>
                <w:lang w:eastAsia="zh-CN"/>
              </w:rPr>
            </w:pPr>
          </w:p>
        </w:tc>
        <w:tc>
          <w:tcPr>
            <w:tcW w:w="273" w:type="pct"/>
            <w:vAlign w:val="center"/>
          </w:tcPr>
          <w:p w14:paraId="65736B7C" w14:textId="77777777" w:rsidR="00CC2572" w:rsidRPr="001C0CC4" w:rsidRDefault="00CC2572" w:rsidP="00850F19">
            <w:pPr>
              <w:pStyle w:val="TAC"/>
              <w:keepNext w:val="0"/>
              <w:rPr>
                <w:rFonts w:eastAsia="MS Mincho" w:cs="Arial"/>
              </w:rPr>
            </w:pPr>
            <w:r w:rsidRPr="001C0CC4">
              <w:rPr>
                <w:rFonts w:hint="eastAsia"/>
                <w:lang w:eastAsia="zh-CN"/>
              </w:rPr>
              <w:t>27</w:t>
            </w:r>
            <w:r w:rsidRPr="001C0CC4">
              <w:rPr>
                <w:lang w:eastAsia="zh-CN"/>
              </w:rPr>
              <w:t>0</w:t>
            </w:r>
          </w:p>
        </w:tc>
        <w:tc>
          <w:tcPr>
            <w:tcW w:w="381" w:type="pct"/>
            <w:vMerge/>
            <w:shd w:val="clear" w:color="auto" w:fill="auto"/>
            <w:vAlign w:val="center"/>
          </w:tcPr>
          <w:p w14:paraId="17EF590E" w14:textId="77777777" w:rsidR="00CC2572" w:rsidRPr="001C0CC4" w:rsidRDefault="00CC2572" w:rsidP="00850F19">
            <w:pPr>
              <w:pStyle w:val="TAC"/>
              <w:keepNext w:val="0"/>
              <w:rPr>
                <w:rFonts w:eastAsia="MS Mincho" w:cs="Arial"/>
              </w:rPr>
            </w:pPr>
          </w:p>
        </w:tc>
      </w:tr>
      <w:tr w:rsidR="00CC2572" w:rsidRPr="001C0CC4" w14:paraId="29C9CFE2" w14:textId="77777777" w:rsidTr="00850F19">
        <w:trPr>
          <w:trHeight w:val="255"/>
          <w:jc w:val="center"/>
        </w:trPr>
        <w:tc>
          <w:tcPr>
            <w:tcW w:w="498" w:type="pct"/>
            <w:gridSpan w:val="2"/>
            <w:vMerge/>
            <w:shd w:val="clear" w:color="auto" w:fill="auto"/>
            <w:vAlign w:val="center"/>
          </w:tcPr>
          <w:p w14:paraId="0791ECD1" w14:textId="77777777" w:rsidR="00CC2572" w:rsidRPr="001C0CC4" w:rsidRDefault="00CC2572" w:rsidP="00850F19">
            <w:pPr>
              <w:pStyle w:val="TAC"/>
              <w:keepNext w:val="0"/>
              <w:rPr>
                <w:rFonts w:eastAsia="MS Mincho" w:cs="Arial"/>
              </w:rPr>
            </w:pPr>
          </w:p>
        </w:tc>
        <w:tc>
          <w:tcPr>
            <w:tcW w:w="274" w:type="pct"/>
            <w:vAlign w:val="center"/>
          </w:tcPr>
          <w:p w14:paraId="0436C740" w14:textId="77777777" w:rsidR="00CC2572" w:rsidRPr="001C0CC4" w:rsidRDefault="00CC2572" w:rsidP="00850F19">
            <w:pPr>
              <w:pStyle w:val="TAC"/>
              <w:keepNext w:val="0"/>
              <w:rPr>
                <w:rFonts w:eastAsia="MS Mincho" w:cs="Arial"/>
              </w:rPr>
            </w:pPr>
            <w:r w:rsidRPr="001C0CC4">
              <w:rPr>
                <w:rFonts w:eastAsia="MS Mincho" w:cs="Arial"/>
              </w:rPr>
              <w:t>60</w:t>
            </w:r>
          </w:p>
        </w:tc>
        <w:tc>
          <w:tcPr>
            <w:tcW w:w="273" w:type="pct"/>
            <w:shd w:val="clear" w:color="auto" w:fill="auto"/>
            <w:vAlign w:val="center"/>
          </w:tcPr>
          <w:p w14:paraId="44869401"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9E8B537"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6F7CEA6D"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263A43B9"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2444C7E1" w14:textId="77777777" w:rsidR="00CC2572" w:rsidRPr="001C0CC4" w:rsidRDefault="00CC2572" w:rsidP="00850F19">
            <w:pPr>
              <w:pStyle w:val="TAC"/>
              <w:keepNext w:val="0"/>
              <w:rPr>
                <w:rFonts w:eastAsia="MS Mincho" w:cs="Arial"/>
              </w:rPr>
            </w:pPr>
          </w:p>
        </w:tc>
        <w:tc>
          <w:tcPr>
            <w:tcW w:w="273" w:type="pct"/>
            <w:vAlign w:val="center"/>
          </w:tcPr>
          <w:p w14:paraId="7DB4DB00"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1E428E28" w14:textId="77777777" w:rsidR="00CC2572" w:rsidRPr="001C0CC4" w:rsidRDefault="00CC2572" w:rsidP="00850F19">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7A545172" w14:textId="77777777" w:rsidR="00CC2572" w:rsidRPr="001C0CC4" w:rsidRDefault="00CC2572" w:rsidP="00850F19">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0FC5761B" w14:textId="77777777" w:rsidR="00CC2572" w:rsidRPr="001C0CC4" w:rsidRDefault="00CC2572" w:rsidP="00850F19">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2550AEAB" w14:textId="77777777" w:rsidR="00CC2572" w:rsidRPr="001C0CC4" w:rsidRDefault="00CC2572" w:rsidP="00850F19">
            <w:pPr>
              <w:pStyle w:val="TAC"/>
              <w:keepNext w:val="0"/>
              <w:rPr>
                <w:lang w:eastAsia="zh-CN"/>
              </w:rPr>
            </w:pPr>
          </w:p>
        </w:tc>
        <w:tc>
          <w:tcPr>
            <w:tcW w:w="335" w:type="pct"/>
            <w:vAlign w:val="center"/>
          </w:tcPr>
          <w:p w14:paraId="2349AD31" w14:textId="77777777" w:rsidR="00CC2572" w:rsidRPr="001C0CC4" w:rsidRDefault="00CC2572" w:rsidP="00850F19">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5C85E6D3" w14:textId="77777777" w:rsidR="00CC2572" w:rsidRPr="001C0CC4" w:rsidRDefault="00CC2572" w:rsidP="00850F19">
            <w:pPr>
              <w:pStyle w:val="TAC"/>
              <w:keepNext w:val="0"/>
              <w:rPr>
                <w:lang w:eastAsia="zh-CN"/>
              </w:rPr>
            </w:pPr>
          </w:p>
        </w:tc>
        <w:tc>
          <w:tcPr>
            <w:tcW w:w="273" w:type="pct"/>
            <w:vAlign w:val="center"/>
          </w:tcPr>
          <w:p w14:paraId="17F50512" w14:textId="77777777" w:rsidR="00CC2572" w:rsidRPr="001C0CC4" w:rsidRDefault="00CC2572" w:rsidP="00850F19">
            <w:pPr>
              <w:pStyle w:val="TAC"/>
              <w:keepNext w:val="0"/>
              <w:rPr>
                <w:rFonts w:eastAsia="MS Mincho" w:cs="Arial"/>
              </w:rPr>
            </w:pPr>
            <w:r w:rsidRPr="001C0CC4">
              <w:rPr>
                <w:rFonts w:hint="eastAsia"/>
                <w:lang w:eastAsia="zh-CN"/>
              </w:rPr>
              <w:t>135</w:t>
            </w:r>
          </w:p>
        </w:tc>
        <w:tc>
          <w:tcPr>
            <w:tcW w:w="381" w:type="pct"/>
            <w:vMerge/>
            <w:shd w:val="clear" w:color="auto" w:fill="auto"/>
            <w:vAlign w:val="center"/>
          </w:tcPr>
          <w:p w14:paraId="2DD043E7" w14:textId="77777777" w:rsidR="00CC2572" w:rsidRPr="001C0CC4" w:rsidRDefault="00CC2572" w:rsidP="00850F19">
            <w:pPr>
              <w:pStyle w:val="TAC"/>
              <w:keepNext w:val="0"/>
              <w:rPr>
                <w:rFonts w:eastAsia="MS Mincho" w:cs="Arial"/>
              </w:rPr>
            </w:pPr>
          </w:p>
        </w:tc>
      </w:tr>
      <w:tr w:rsidR="00CC2572" w:rsidRPr="001C0CC4" w14:paraId="6808D935" w14:textId="77777777" w:rsidTr="00CC2572">
        <w:trPr>
          <w:trHeight w:val="255"/>
          <w:jc w:val="center"/>
        </w:trPr>
        <w:tc>
          <w:tcPr>
            <w:tcW w:w="498" w:type="pct"/>
            <w:gridSpan w:val="2"/>
            <w:vMerge w:val="restart"/>
            <w:shd w:val="clear" w:color="auto" w:fill="auto"/>
            <w:vAlign w:val="center"/>
          </w:tcPr>
          <w:p w14:paraId="3E38D835" w14:textId="77777777" w:rsidR="00CC2572" w:rsidRPr="001C0CC4" w:rsidRDefault="00CC2572" w:rsidP="00850F19">
            <w:pPr>
              <w:pStyle w:val="TAC"/>
              <w:keepNext w:val="0"/>
              <w:rPr>
                <w:rFonts w:eastAsia="MS Mincho" w:cs="Arial"/>
              </w:rPr>
            </w:pPr>
            <w:r>
              <w:rPr>
                <w:rFonts w:cs="Arial"/>
                <w:lang w:eastAsia="zh-CN"/>
              </w:rPr>
              <w:t>n91</w:t>
            </w:r>
          </w:p>
        </w:tc>
        <w:tc>
          <w:tcPr>
            <w:tcW w:w="274" w:type="pct"/>
            <w:vAlign w:val="center"/>
          </w:tcPr>
          <w:p w14:paraId="25CB518E" w14:textId="77777777" w:rsidR="00CC2572" w:rsidRPr="001C0CC4" w:rsidRDefault="00CC2572" w:rsidP="00850F19">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0404886F" w14:textId="77777777" w:rsidR="00CC2572" w:rsidRPr="001C0CC4" w:rsidRDefault="00CC2572" w:rsidP="00850F19">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3CF2C79E" w14:textId="77777777" w:rsidR="00CC2572" w:rsidRPr="001C0CC4" w:rsidRDefault="00CC2572" w:rsidP="00850F19">
            <w:pPr>
              <w:pStyle w:val="TAC"/>
              <w:keepNext w:val="0"/>
              <w:rPr>
                <w:rFonts w:eastAsia="MS Mincho"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48E0C234"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71871B81"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6737232A" w14:textId="77777777" w:rsidR="00CC2572" w:rsidRPr="001C0CC4" w:rsidRDefault="00CC2572" w:rsidP="00850F19">
            <w:pPr>
              <w:pStyle w:val="TAC"/>
              <w:keepNext w:val="0"/>
              <w:rPr>
                <w:rFonts w:eastAsia="MS Mincho" w:cs="Arial"/>
              </w:rPr>
            </w:pPr>
          </w:p>
        </w:tc>
        <w:tc>
          <w:tcPr>
            <w:tcW w:w="273" w:type="pct"/>
            <w:vAlign w:val="center"/>
          </w:tcPr>
          <w:p w14:paraId="494CF379"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28255468" w14:textId="77777777" w:rsidR="00CC2572" w:rsidRPr="001C0CC4" w:rsidRDefault="00CC2572" w:rsidP="00850F19">
            <w:pPr>
              <w:pStyle w:val="TAC"/>
              <w:keepNext w:val="0"/>
              <w:rPr>
                <w:lang w:eastAsia="zh-CN"/>
              </w:rPr>
            </w:pPr>
          </w:p>
        </w:tc>
        <w:tc>
          <w:tcPr>
            <w:tcW w:w="273" w:type="pct"/>
            <w:vAlign w:val="center"/>
          </w:tcPr>
          <w:p w14:paraId="3B23DF64" w14:textId="77777777" w:rsidR="00CC2572" w:rsidRPr="001C0CC4" w:rsidRDefault="00CC2572" w:rsidP="00850F19">
            <w:pPr>
              <w:pStyle w:val="TAC"/>
              <w:keepNext w:val="0"/>
              <w:rPr>
                <w:lang w:eastAsia="zh-CN"/>
              </w:rPr>
            </w:pPr>
          </w:p>
        </w:tc>
        <w:tc>
          <w:tcPr>
            <w:tcW w:w="273" w:type="pct"/>
            <w:vAlign w:val="center"/>
          </w:tcPr>
          <w:p w14:paraId="6A3DCF59" w14:textId="77777777" w:rsidR="00CC2572" w:rsidRPr="001C0CC4" w:rsidRDefault="00CC2572" w:rsidP="00850F19">
            <w:pPr>
              <w:pStyle w:val="TAC"/>
              <w:keepNext w:val="0"/>
              <w:rPr>
                <w:lang w:eastAsia="zh-CN"/>
              </w:rPr>
            </w:pPr>
          </w:p>
        </w:tc>
        <w:tc>
          <w:tcPr>
            <w:tcW w:w="273" w:type="pct"/>
            <w:vAlign w:val="center"/>
          </w:tcPr>
          <w:p w14:paraId="6048893C" w14:textId="77777777" w:rsidR="00CC2572" w:rsidRPr="001C0CC4" w:rsidRDefault="00CC2572" w:rsidP="00850F19">
            <w:pPr>
              <w:pStyle w:val="TAC"/>
              <w:keepNext w:val="0"/>
              <w:rPr>
                <w:lang w:eastAsia="zh-CN"/>
              </w:rPr>
            </w:pPr>
          </w:p>
        </w:tc>
        <w:tc>
          <w:tcPr>
            <w:tcW w:w="335" w:type="pct"/>
          </w:tcPr>
          <w:p w14:paraId="59C59EF5" w14:textId="77777777" w:rsidR="00CC2572" w:rsidRPr="001C0CC4" w:rsidRDefault="00CC2572" w:rsidP="00850F19">
            <w:pPr>
              <w:pStyle w:val="TAC"/>
              <w:keepNext w:val="0"/>
              <w:rPr>
                <w:lang w:eastAsia="zh-CN"/>
              </w:rPr>
            </w:pPr>
          </w:p>
        </w:tc>
        <w:tc>
          <w:tcPr>
            <w:tcW w:w="273" w:type="pct"/>
            <w:vAlign w:val="center"/>
          </w:tcPr>
          <w:p w14:paraId="0D7006E2" w14:textId="77777777" w:rsidR="00CC2572" w:rsidRPr="001C0CC4" w:rsidRDefault="00CC2572" w:rsidP="00850F19">
            <w:pPr>
              <w:pStyle w:val="TAC"/>
              <w:keepNext w:val="0"/>
              <w:rPr>
                <w:lang w:eastAsia="zh-CN"/>
              </w:rPr>
            </w:pPr>
          </w:p>
        </w:tc>
        <w:tc>
          <w:tcPr>
            <w:tcW w:w="273" w:type="pct"/>
            <w:vAlign w:val="center"/>
          </w:tcPr>
          <w:p w14:paraId="1DC4B278" w14:textId="77777777" w:rsidR="00CC2572" w:rsidRPr="001C0CC4" w:rsidRDefault="00CC2572" w:rsidP="00850F19">
            <w:pPr>
              <w:pStyle w:val="TAC"/>
              <w:keepNext w:val="0"/>
              <w:rPr>
                <w:lang w:eastAsia="zh-CN"/>
              </w:rPr>
            </w:pPr>
          </w:p>
        </w:tc>
        <w:tc>
          <w:tcPr>
            <w:tcW w:w="381" w:type="pct"/>
            <w:vMerge w:val="restart"/>
            <w:shd w:val="clear" w:color="auto" w:fill="auto"/>
            <w:vAlign w:val="center"/>
          </w:tcPr>
          <w:p w14:paraId="1DFF5912" w14:textId="77777777" w:rsidR="00CC2572" w:rsidRPr="001C0CC4" w:rsidRDefault="00CC2572" w:rsidP="00850F19">
            <w:pPr>
              <w:pStyle w:val="TAC"/>
              <w:keepNext w:val="0"/>
              <w:rPr>
                <w:rFonts w:eastAsia="MS Mincho" w:cs="Arial"/>
              </w:rPr>
            </w:pPr>
            <w:r>
              <w:rPr>
                <w:rFonts w:cs="Arial"/>
                <w:lang w:eastAsia="zh-CN"/>
              </w:rPr>
              <w:t>FDD</w:t>
            </w:r>
          </w:p>
        </w:tc>
      </w:tr>
      <w:tr w:rsidR="00CC2572" w:rsidRPr="001C0CC4" w14:paraId="05216E9F" w14:textId="77777777" w:rsidTr="00CC2572">
        <w:trPr>
          <w:trHeight w:val="255"/>
          <w:jc w:val="center"/>
        </w:trPr>
        <w:tc>
          <w:tcPr>
            <w:tcW w:w="498" w:type="pct"/>
            <w:gridSpan w:val="2"/>
            <w:vMerge/>
            <w:shd w:val="clear" w:color="auto" w:fill="auto"/>
            <w:vAlign w:val="center"/>
          </w:tcPr>
          <w:p w14:paraId="3681C602" w14:textId="77777777" w:rsidR="00CC2572" w:rsidRPr="001C0CC4" w:rsidRDefault="00CC2572" w:rsidP="00850F19">
            <w:pPr>
              <w:pStyle w:val="TAC"/>
              <w:keepNext w:val="0"/>
              <w:rPr>
                <w:rFonts w:eastAsia="MS Mincho" w:cs="Arial"/>
              </w:rPr>
            </w:pPr>
          </w:p>
        </w:tc>
        <w:tc>
          <w:tcPr>
            <w:tcW w:w="274" w:type="pct"/>
            <w:vAlign w:val="center"/>
          </w:tcPr>
          <w:p w14:paraId="2B9608F4" w14:textId="77777777" w:rsidR="00CC2572" w:rsidRPr="001C0CC4" w:rsidRDefault="00CC2572" w:rsidP="00850F19">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35E24465"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4466A2AB"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307B5B01"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075F09E3"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640AF8BE" w14:textId="77777777" w:rsidR="00CC2572" w:rsidRPr="001C0CC4" w:rsidRDefault="00CC2572" w:rsidP="00850F19">
            <w:pPr>
              <w:pStyle w:val="TAC"/>
              <w:keepNext w:val="0"/>
              <w:rPr>
                <w:rFonts w:eastAsia="MS Mincho" w:cs="Arial"/>
              </w:rPr>
            </w:pPr>
          </w:p>
        </w:tc>
        <w:tc>
          <w:tcPr>
            <w:tcW w:w="273" w:type="pct"/>
            <w:vAlign w:val="center"/>
          </w:tcPr>
          <w:p w14:paraId="13F58278"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4C9AE938" w14:textId="77777777" w:rsidR="00CC2572" w:rsidRPr="001C0CC4" w:rsidRDefault="00CC2572" w:rsidP="00850F19">
            <w:pPr>
              <w:pStyle w:val="TAC"/>
              <w:keepNext w:val="0"/>
              <w:rPr>
                <w:lang w:eastAsia="zh-CN"/>
              </w:rPr>
            </w:pPr>
          </w:p>
        </w:tc>
        <w:tc>
          <w:tcPr>
            <w:tcW w:w="273" w:type="pct"/>
            <w:vAlign w:val="center"/>
          </w:tcPr>
          <w:p w14:paraId="6DF1E8F3" w14:textId="77777777" w:rsidR="00CC2572" w:rsidRPr="001C0CC4" w:rsidRDefault="00CC2572" w:rsidP="00850F19">
            <w:pPr>
              <w:pStyle w:val="TAC"/>
              <w:keepNext w:val="0"/>
              <w:rPr>
                <w:lang w:eastAsia="zh-CN"/>
              </w:rPr>
            </w:pPr>
          </w:p>
        </w:tc>
        <w:tc>
          <w:tcPr>
            <w:tcW w:w="273" w:type="pct"/>
            <w:vAlign w:val="center"/>
          </w:tcPr>
          <w:p w14:paraId="7482A9C9" w14:textId="77777777" w:rsidR="00CC2572" w:rsidRPr="001C0CC4" w:rsidRDefault="00CC2572" w:rsidP="00850F19">
            <w:pPr>
              <w:pStyle w:val="TAC"/>
              <w:keepNext w:val="0"/>
              <w:rPr>
                <w:lang w:eastAsia="zh-CN"/>
              </w:rPr>
            </w:pPr>
          </w:p>
        </w:tc>
        <w:tc>
          <w:tcPr>
            <w:tcW w:w="273" w:type="pct"/>
            <w:vAlign w:val="center"/>
          </w:tcPr>
          <w:p w14:paraId="53B8796E" w14:textId="77777777" w:rsidR="00CC2572" w:rsidRPr="001C0CC4" w:rsidRDefault="00CC2572" w:rsidP="00850F19">
            <w:pPr>
              <w:pStyle w:val="TAC"/>
              <w:keepNext w:val="0"/>
              <w:rPr>
                <w:lang w:eastAsia="zh-CN"/>
              </w:rPr>
            </w:pPr>
          </w:p>
        </w:tc>
        <w:tc>
          <w:tcPr>
            <w:tcW w:w="335" w:type="pct"/>
          </w:tcPr>
          <w:p w14:paraId="67176313" w14:textId="77777777" w:rsidR="00CC2572" w:rsidRPr="001C0CC4" w:rsidRDefault="00CC2572" w:rsidP="00850F19">
            <w:pPr>
              <w:pStyle w:val="TAC"/>
              <w:keepNext w:val="0"/>
              <w:rPr>
                <w:lang w:eastAsia="zh-CN"/>
              </w:rPr>
            </w:pPr>
          </w:p>
        </w:tc>
        <w:tc>
          <w:tcPr>
            <w:tcW w:w="273" w:type="pct"/>
            <w:vAlign w:val="center"/>
          </w:tcPr>
          <w:p w14:paraId="0740C23F" w14:textId="77777777" w:rsidR="00CC2572" w:rsidRPr="001C0CC4" w:rsidRDefault="00CC2572" w:rsidP="00850F19">
            <w:pPr>
              <w:pStyle w:val="TAC"/>
              <w:keepNext w:val="0"/>
              <w:rPr>
                <w:lang w:eastAsia="zh-CN"/>
              </w:rPr>
            </w:pPr>
          </w:p>
        </w:tc>
        <w:tc>
          <w:tcPr>
            <w:tcW w:w="273" w:type="pct"/>
            <w:vAlign w:val="center"/>
          </w:tcPr>
          <w:p w14:paraId="5A68A568" w14:textId="77777777" w:rsidR="00CC2572" w:rsidRPr="001C0CC4" w:rsidRDefault="00CC2572" w:rsidP="00850F19">
            <w:pPr>
              <w:pStyle w:val="TAC"/>
              <w:keepNext w:val="0"/>
              <w:rPr>
                <w:lang w:eastAsia="zh-CN"/>
              </w:rPr>
            </w:pPr>
          </w:p>
        </w:tc>
        <w:tc>
          <w:tcPr>
            <w:tcW w:w="381" w:type="pct"/>
            <w:vMerge/>
            <w:shd w:val="clear" w:color="auto" w:fill="auto"/>
            <w:vAlign w:val="center"/>
          </w:tcPr>
          <w:p w14:paraId="7B9E5B4C" w14:textId="77777777" w:rsidR="00CC2572" w:rsidRPr="001C0CC4" w:rsidRDefault="00CC2572" w:rsidP="00850F19">
            <w:pPr>
              <w:pStyle w:val="TAC"/>
              <w:keepNext w:val="0"/>
              <w:rPr>
                <w:rFonts w:eastAsia="MS Mincho" w:cs="Arial"/>
              </w:rPr>
            </w:pPr>
          </w:p>
        </w:tc>
      </w:tr>
      <w:tr w:rsidR="00CC2572" w:rsidRPr="001C0CC4" w14:paraId="20055EF6" w14:textId="77777777" w:rsidTr="00CC2572">
        <w:trPr>
          <w:trHeight w:val="255"/>
          <w:jc w:val="center"/>
        </w:trPr>
        <w:tc>
          <w:tcPr>
            <w:tcW w:w="498" w:type="pct"/>
            <w:gridSpan w:val="2"/>
            <w:vMerge/>
            <w:shd w:val="clear" w:color="auto" w:fill="auto"/>
            <w:vAlign w:val="center"/>
          </w:tcPr>
          <w:p w14:paraId="6E9D6E8D" w14:textId="77777777" w:rsidR="00CC2572" w:rsidRPr="001C0CC4" w:rsidRDefault="00CC2572" w:rsidP="00850F19">
            <w:pPr>
              <w:pStyle w:val="TAC"/>
              <w:keepNext w:val="0"/>
              <w:rPr>
                <w:rFonts w:eastAsia="MS Mincho" w:cs="Arial"/>
              </w:rPr>
            </w:pPr>
          </w:p>
        </w:tc>
        <w:tc>
          <w:tcPr>
            <w:tcW w:w="274" w:type="pct"/>
            <w:vAlign w:val="center"/>
          </w:tcPr>
          <w:p w14:paraId="28A6F82E" w14:textId="77777777" w:rsidR="00CC2572" w:rsidRPr="001C0CC4" w:rsidRDefault="00CC2572" w:rsidP="00850F19">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288BD85A"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17F7ADCB"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13D307F6"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21E51939"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6D0563AA" w14:textId="77777777" w:rsidR="00CC2572" w:rsidRPr="001C0CC4" w:rsidRDefault="00CC2572" w:rsidP="00850F19">
            <w:pPr>
              <w:pStyle w:val="TAC"/>
              <w:keepNext w:val="0"/>
              <w:rPr>
                <w:rFonts w:eastAsia="MS Mincho" w:cs="Arial"/>
              </w:rPr>
            </w:pPr>
          </w:p>
        </w:tc>
        <w:tc>
          <w:tcPr>
            <w:tcW w:w="273" w:type="pct"/>
            <w:vAlign w:val="center"/>
          </w:tcPr>
          <w:p w14:paraId="02CD674C"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1D008FE0" w14:textId="77777777" w:rsidR="00CC2572" w:rsidRPr="001C0CC4" w:rsidRDefault="00CC2572" w:rsidP="00850F19">
            <w:pPr>
              <w:pStyle w:val="TAC"/>
              <w:keepNext w:val="0"/>
              <w:rPr>
                <w:lang w:eastAsia="zh-CN"/>
              </w:rPr>
            </w:pPr>
          </w:p>
        </w:tc>
        <w:tc>
          <w:tcPr>
            <w:tcW w:w="273" w:type="pct"/>
            <w:vAlign w:val="center"/>
          </w:tcPr>
          <w:p w14:paraId="399C3FDF" w14:textId="77777777" w:rsidR="00CC2572" w:rsidRPr="001C0CC4" w:rsidRDefault="00CC2572" w:rsidP="00850F19">
            <w:pPr>
              <w:pStyle w:val="TAC"/>
              <w:keepNext w:val="0"/>
              <w:rPr>
                <w:lang w:eastAsia="zh-CN"/>
              </w:rPr>
            </w:pPr>
          </w:p>
        </w:tc>
        <w:tc>
          <w:tcPr>
            <w:tcW w:w="273" w:type="pct"/>
            <w:vAlign w:val="center"/>
          </w:tcPr>
          <w:p w14:paraId="3A4B2108" w14:textId="77777777" w:rsidR="00CC2572" w:rsidRPr="001C0CC4" w:rsidRDefault="00CC2572" w:rsidP="00850F19">
            <w:pPr>
              <w:pStyle w:val="TAC"/>
              <w:keepNext w:val="0"/>
              <w:rPr>
                <w:lang w:eastAsia="zh-CN"/>
              </w:rPr>
            </w:pPr>
          </w:p>
        </w:tc>
        <w:tc>
          <w:tcPr>
            <w:tcW w:w="273" w:type="pct"/>
            <w:vAlign w:val="center"/>
          </w:tcPr>
          <w:p w14:paraId="6F3F13A2" w14:textId="77777777" w:rsidR="00CC2572" w:rsidRPr="001C0CC4" w:rsidRDefault="00CC2572" w:rsidP="00850F19">
            <w:pPr>
              <w:pStyle w:val="TAC"/>
              <w:keepNext w:val="0"/>
              <w:rPr>
                <w:lang w:eastAsia="zh-CN"/>
              </w:rPr>
            </w:pPr>
          </w:p>
        </w:tc>
        <w:tc>
          <w:tcPr>
            <w:tcW w:w="335" w:type="pct"/>
          </w:tcPr>
          <w:p w14:paraId="61E124FC" w14:textId="77777777" w:rsidR="00CC2572" w:rsidRPr="001C0CC4" w:rsidRDefault="00CC2572" w:rsidP="00850F19">
            <w:pPr>
              <w:pStyle w:val="TAC"/>
              <w:keepNext w:val="0"/>
              <w:rPr>
                <w:lang w:eastAsia="zh-CN"/>
              </w:rPr>
            </w:pPr>
          </w:p>
        </w:tc>
        <w:tc>
          <w:tcPr>
            <w:tcW w:w="273" w:type="pct"/>
            <w:vAlign w:val="center"/>
          </w:tcPr>
          <w:p w14:paraId="1554D08F" w14:textId="77777777" w:rsidR="00CC2572" w:rsidRPr="001C0CC4" w:rsidRDefault="00CC2572" w:rsidP="00850F19">
            <w:pPr>
              <w:pStyle w:val="TAC"/>
              <w:keepNext w:val="0"/>
              <w:rPr>
                <w:lang w:eastAsia="zh-CN"/>
              </w:rPr>
            </w:pPr>
          </w:p>
        </w:tc>
        <w:tc>
          <w:tcPr>
            <w:tcW w:w="273" w:type="pct"/>
            <w:vAlign w:val="center"/>
          </w:tcPr>
          <w:p w14:paraId="71D1BED6" w14:textId="77777777" w:rsidR="00CC2572" w:rsidRPr="001C0CC4" w:rsidRDefault="00CC2572" w:rsidP="00850F19">
            <w:pPr>
              <w:pStyle w:val="TAC"/>
              <w:keepNext w:val="0"/>
              <w:rPr>
                <w:lang w:eastAsia="zh-CN"/>
              </w:rPr>
            </w:pPr>
          </w:p>
        </w:tc>
        <w:tc>
          <w:tcPr>
            <w:tcW w:w="381" w:type="pct"/>
            <w:vMerge/>
            <w:shd w:val="clear" w:color="auto" w:fill="auto"/>
            <w:vAlign w:val="center"/>
          </w:tcPr>
          <w:p w14:paraId="1692FD1F" w14:textId="77777777" w:rsidR="00CC2572" w:rsidRPr="001C0CC4" w:rsidRDefault="00CC2572" w:rsidP="00850F19">
            <w:pPr>
              <w:pStyle w:val="TAC"/>
              <w:keepNext w:val="0"/>
              <w:rPr>
                <w:rFonts w:eastAsia="MS Mincho" w:cs="Arial"/>
              </w:rPr>
            </w:pPr>
          </w:p>
        </w:tc>
      </w:tr>
      <w:tr w:rsidR="00CC2572" w:rsidRPr="001C0CC4" w14:paraId="2A07A826" w14:textId="77777777" w:rsidTr="00CC2572">
        <w:trPr>
          <w:trHeight w:val="255"/>
          <w:jc w:val="center"/>
        </w:trPr>
        <w:tc>
          <w:tcPr>
            <w:tcW w:w="498" w:type="pct"/>
            <w:gridSpan w:val="2"/>
            <w:vMerge w:val="restart"/>
            <w:shd w:val="clear" w:color="auto" w:fill="auto"/>
            <w:vAlign w:val="center"/>
          </w:tcPr>
          <w:p w14:paraId="0918CEE6" w14:textId="77777777" w:rsidR="00CC2572" w:rsidRPr="001C0CC4" w:rsidRDefault="00CC2572" w:rsidP="00850F19">
            <w:pPr>
              <w:pStyle w:val="TAC"/>
              <w:keepNext w:val="0"/>
              <w:rPr>
                <w:rFonts w:eastAsia="MS Mincho" w:cs="Arial"/>
              </w:rPr>
            </w:pPr>
            <w:r>
              <w:rPr>
                <w:rFonts w:cs="Arial"/>
                <w:lang w:eastAsia="zh-CN"/>
              </w:rPr>
              <w:t>n92</w:t>
            </w:r>
          </w:p>
        </w:tc>
        <w:tc>
          <w:tcPr>
            <w:tcW w:w="274" w:type="pct"/>
            <w:vAlign w:val="center"/>
          </w:tcPr>
          <w:p w14:paraId="17C604A1" w14:textId="77777777" w:rsidR="00CC2572" w:rsidRPr="001C0CC4" w:rsidRDefault="00CC2572" w:rsidP="00850F19">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22AC5B5F" w14:textId="77777777" w:rsidR="00CC2572" w:rsidRPr="001C0CC4" w:rsidRDefault="00CC2572" w:rsidP="00850F19">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493A1EE8" w14:textId="77777777" w:rsidR="00CC2572" w:rsidRPr="001C0CC4" w:rsidRDefault="00CC2572" w:rsidP="00850F19">
            <w:pPr>
              <w:pStyle w:val="TAC"/>
              <w:keepNext w:val="0"/>
              <w:rPr>
                <w:rFonts w:eastAsia="MS Mincho" w:cs="Arial"/>
              </w:rPr>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55C08A7D"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81" w:type="pct"/>
            <w:shd w:val="clear" w:color="auto" w:fill="auto"/>
            <w:vAlign w:val="center"/>
          </w:tcPr>
          <w:p w14:paraId="568DBFF1"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170954EC" w14:textId="77777777" w:rsidR="00CC2572" w:rsidRPr="001C0CC4" w:rsidRDefault="00CC2572" w:rsidP="00850F19">
            <w:pPr>
              <w:pStyle w:val="TAC"/>
              <w:keepNext w:val="0"/>
              <w:rPr>
                <w:rFonts w:eastAsia="MS Mincho" w:cs="Arial"/>
              </w:rPr>
            </w:pPr>
          </w:p>
        </w:tc>
        <w:tc>
          <w:tcPr>
            <w:tcW w:w="273" w:type="pct"/>
            <w:vAlign w:val="center"/>
          </w:tcPr>
          <w:p w14:paraId="5C0BA970"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4670275F" w14:textId="77777777" w:rsidR="00CC2572" w:rsidRPr="001C0CC4" w:rsidRDefault="00CC2572" w:rsidP="00850F19">
            <w:pPr>
              <w:pStyle w:val="TAC"/>
              <w:keepNext w:val="0"/>
              <w:rPr>
                <w:lang w:eastAsia="zh-CN"/>
              </w:rPr>
            </w:pPr>
          </w:p>
        </w:tc>
        <w:tc>
          <w:tcPr>
            <w:tcW w:w="273" w:type="pct"/>
            <w:vAlign w:val="center"/>
          </w:tcPr>
          <w:p w14:paraId="57A340C0" w14:textId="77777777" w:rsidR="00CC2572" w:rsidRPr="001C0CC4" w:rsidRDefault="00CC2572" w:rsidP="00850F19">
            <w:pPr>
              <w:pStyle w:val="TAC"/>
              <w:keepNext w:val="0"/>
              <w:rPr>
                <w:lang w:eastAsia="zh-CN"/>
              </w:rPr>
            </w:pPr>
          </w:p>
        </w:tc>
        <w:tc>
          <w:tcPr>
            <w:tcW w:w="273" w:type="pct"/>
            <w:vAlign w:val="center"/>
          </w:tcPr>
          <w:p w14:paraId="2CF7EC67" w14:textId="77777777" w:rsidR="00CC2572" w:rsidRPr="001C0CC4" w:rsidRDefault="00CC2572" w:rsidP="00850F19">
            <w:pPr>
              <w:pStyle w:val="TAC"/>
              <w:keepNext w:val="0"/>
              <w:rPr>
                <w:lang w:eastAsia="zh-CN"/>
              </w:rPr>
            </w:pPr>
          </w:p>
        </w:tc>
        <w:tc>
          <w:tcPr>
            <w:tcW w:w="273" w:type="pct"/>
            <w:vAlign w:val="center"/>
          </w:tcPr>
          <w:p w14:paraId="3E34FF6A" w14:textId="77777777" w:rsidR="00CC2572" w:rsidRPr="001C0CC4" w:rsidRDefault="00CC2572" w:rsidP="00850F19">
            <w:pPr>
              <w:pStyle w:val="TAC"/>
              <w:keepNext w:val="0"/>
              <w:rPr>
                <w:lang w:eastAsia="zh-CN"/>
              </w:rPr>
            </w:pPr>
          </w:p>
        </w:tc>
        <w:tc>
          <w:tcPr>
            <w:tcW w:w="335" w:type="pct"/>
          </w:tcPr>
          <w:p w14:paraId="123750BD" w14:textId="77777777" w:rsidR="00CC2572" w:rsidRPr="001C0CC4" w:rsidRDefault="00CC2572" w:rsidP="00850F19">
            <w:pPr>
              <w:pStyle w:val="TAC"/>
              <w:keepNext w:val="0"/>
              <w:rPr>
                <w:lang w:eastAsia="zh-CN"/>
              </w:rPr>
            </w:pPr>
          </w:p>
        </w:tc>
        <w:tc>
          <w:tcPr>
            <w:tcW w:w="273" w:type="pct"/>
            <w:vAlign w:val="center"/>
          </w:tcPr>
          <w:p w14:paraId="6F212438" w14:textId="77777777" w:rsidR="00CC2572" w:rsidRPr="001C0CC4" w:rsidRDefault="00CC2572" w:rsidP="00850F19">
            <w:pPr>
              <w:pStyle w:val="TAC"/>
              <w:keepNext w:val="0"/>
              <w:rPr>
                <w:lang w:eastAsia="zh-CN"/>
              </w:rPr>
            </w:pPr>
          </w:p>
        </w:tc>
        <w:tc>
          <w:tcPr>
            <w:tcW w:w="273" w:type="pct"/>
            <w:vAlign w:val="center"/>
          </w:tcPr>
          <w:p w14:paraId="65777612" w14:textId="77777777" w:rsidR="00CC2572" w:rsidRPr="001C0CC4" w:rsidRDefault="00CC2572" w:rsidP="00850F19">
            <w:pPr>
              <w:pStyle w:val="TAC"/>
              <w:keepNext w:val="0"/>
              <w:rPr>
                <w:lang w:eastAsia="zh-CN"/>
              </w:rPr>
            </w:pPr>
          </w:p>
        </w:tc>
        <w:tc>
          <w:tcPr>
            <w:tcW w:w="381" w:type="pct"/>
            <w:vMerge w:val="restart"/>
            <w:shd w:val="clear" w:color="auto" w:fill="auto"/>
            <w:vAlign w:val="center"/>
          </w:tcPr>
          <w:p w14:paraId="32F988F3" w14:textId="77777777" w:rsidR="00CC2572" w:rsidRPr="001C0CC4" w:rsidRDefault="00CC2572" w:rsidP="00850F19">
            <w:pPr>
              <w:pStyle w:val="TAC"/>
              <w:keepNext w:val="0"/>
              <w:rPr>
                <w:rFonts w:eastAsia="MS Mincho" w:cs="Arial"/>
              </w:rPr>
            </w:pPr>
            <w:r>
              <w:rPr>
                <w:rFonts w:cs="Arial" w:hint="eastAsia"/>
                <w:lang w:eastAsia="zh-CN"/>
              </w:rPr>
              <w:t>FD</w:t>
            </w:r>
            <w:r>
              <w:rPr>
                <w:rFonts w:cs="Arial"/>
                <w:lang w:eastAsia="zh-CN"/>
              </w:rPr>
              <w:t>D</w:t>
            </w:r>
          </w:p>
        </w:tc>
      </w:tr>
      <w:tr w:rsidR="00CC2572" w:rsidRPr="001C0CC4" w14:paraId="341CFB33" w14:textId="77777777" w:rsidTr="00CC2572">
        <w:trPr>
          <w:trHeight w:val="255"/>
          <w:jc w:val="center"/>
        </w:trPr>
        <w:tc>
          <w:tcPr>
            <w:tcW w:w="498" w:type="pct"/>
            <w:gridSpan w:val="2"/>
            <w:vMerge/>
            <w:shd w:val="clear" w:color="auto" w:fill="auto"/>
            <w:vAlign w:val="center"/>
          </w:tcPr>
          <w:p w14:paraId="02CA736E" w14:textId="77777777" w:rsidR="00CC2572" w:rsidRPr="001C0CC4" w:rsidRDefault="00CC2572" w:rsidP="00850F19">
            <w:pPr>
              <w:pStyle w:val="TAC"/>
              <w:keepNext w:val="0"/>
              <w:rPr>
                <w:rFonts w:eastAsia="MS Mincho" w:cs="Arial"/>
              </w:rPr>
            </w:pPr>
          </w:p>
        </w:tc>
        <w:tc>
          <w:tcPr>
            <w:tcW w:w="274" w:type="pct"/>
            <w:vAlign w:val="center"/>
          </w:tcPr>
          <w:p w14:paraId="2BBAEA3A" w14:textId="77777777" w:rsidR="00CC2572" w:rsidRPr="001C0CC4" w:rsidRDefault="00CC2572" w:rsidP="00850F19">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3CB86D71"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0A4B65A4" w14:textId="77777777" w:rsidR="00CC2572" w:rsidRPr="001C0CC4" w:rsidRDefault="00CC2572" w:rsidP="00850F19">
            <w:pPr>
              <w:pStyle w:val="TAC"/>
              <w:keepNext w:val="0"/>
              <w:rPr>
                <w:rFonts w:eastAsia="MS Mincho" w:cs="Arial"/>
              </w:rPr>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0986F30A"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81" w:type="pct"/>
            <w:shd w:val="clear" w:color="auto" w:fill="auto"/>
            <w:vAlign w:val="center"/>
          </w:tcPr>
          <w:p w14:paraId="19266B6D"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71F3EF30" w14:textId="77777777" w:rsidR="00CC2572" w:rsidRPr="001C0CC4" w:rsidRDefault="00CC2572" w:rsidP="00850F19">
            <w:pPr>
              <w:pStyle w:val="TAC"/>
              <w:keepNext w:val="0"/>
              <w:rPr>
                <w:rFonts w:eastAsia="MS Mincho" w:cs="Arial"/>
              </w:rPr>
            </w:pPr>
          </w:p>
        </w:tc>
        <w:tc>
          <w:tcPr>
            <w:tcW w:w="273" w:type="pct"/>
            <w:vAlign w:val="center"/>
          </w:tcPr>
          <w:p w14:paraId="362C064A"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1FA167B" w14:textId="77777777" w:rsidR="00CC2572" w:rsidRPr="001C0CC4" w:rsidRDefault="00CC2572" w:rsidP="00850F19">
            <w:pPr>
              <w:pStyle w:val="TAC"/>
              <w:keepNext w:val="0"/>
              <w:rPr>
                <w:lang w:eastAsia="zh-CN"/>
              </w:rPr>
            </w:pPr>
          </w:p>
        </w:tc>
        <w:tc>
          <w:tcPr>
            <w:tcW w:w="273" w:type="pct"/>
            <w:vAlign w:val="center"/>
          </w:tcPr>
          <w:p w14:paraId="023D3F1C" w14:textId="77777777" w:rsidR="00CC2572" w:rsidRPr="001C0CC4" w:rsidRDefault="00CC2572" w:rsidP="00850F19">
            <w:pPr>
              <w:pStyle w:val="TAC"/>
              <w:keepNext w:val="0"/>
              <w:rPr>
                <w:lang w:eastAsia="zh-CN"/>
              </w:rPr>
            </w:pPr>
          </w:p>
        </w:tc>
        <w:tc>
          <w:tcPr>
            <w:tcW w:w="273" w:type="pct"/>
            <w:vAlign w:val="center"/>
          </w:tcPr>
          <w:p w14:paraId="02AAC129" w14:textId="77777777" w:rsidR="00CC2572" w:rsidRPr="001C0CC4" w:rsidRDefault="00CC2572" w:rsidP="00850F19">
            <w:pPr>
              <w:pStyle w:val="TAC"/>
              <w:keepNext w:val="0"/>
              <w:rPr>
                <w:lang w:eastAsia="zh-CN"/>
              </w:rPr>
            </w:pPr>
          </w:p>
        </w:tc>
        <w:tc>
          <w:tcPr>
            <w:tcW w:w="273" w:type="pct"/>
            <w:vAlign w:val="center"/>
          </w:tcPr>
          <w:p w14:paraId="6BC0E6E9" w14:textId="77777777" w:rsidR="00CC2572" w:rsidRPr="001C0CC4" w:rsidRDefault="00CC2572" w:rsidP="00850F19">
            <w:pPr>
              <w:pStyle w:val="TAC"/>
              <w:keepNext w:val="0"/>
              <w:rPr>
                <w:lang w:eastAsia="zh-CN"/>
              </w:rPr>
            </w:pPr>
          </w:p>
        </w:tc>
        <w:tc>
          <w:tcPr>
            <w:tcW w:w="335" w:type="pct"/>
          </w:tcPr>
          <w:p w14:paraId="62675F24" w14:textId="77777777" w:rsidR="00CC2572" w:rsidRPr="001C0CC4" w:rsidRDefault="00CC2572" w:rsidP="00850F19">
            <w:pPr>
              <w:pStyle w:val="TAC"/>
              <w:keepNext w:val="0"/>
              <w:rPr>
                <w:lang w:eastAsia="zh-CN"/>
              </w:rPr>
            </w:pPr>
          </w:p>
        </w:tc>
        <w:tc>
          <w:tcPr>
            <w:tcW w:w="273" w:type="pct"/>
            <w:vAlign w:val="center"/>
          </w:tcPr>
          <w:p w14:paraId="32B9CD02" w14:textId="77777777" w:rsidR="00CC2572" w:rsidRPr="001C0CC4" w:rsidRDefault="00CC2572" w:rsidP="00850F19">
            <w:pPr>
              <w:pStyle w:val="TAC"/>
              <w:keepNext w:val="0"/>
              <w:rPr>
                <w:lang w:eastAsia="zh-CN"/>
              </w:rPr>
            </w:pPr>
          </w:p>
        </w:tc>
        <w:tc>
          <w:tcPr>
            <w:tcW w:w="273" w:type="pct"/>
            <w:vAlign w:val="center"/>
          </w:tcPr>
          <w:p w14:paraId="1CFA92E8" w14:textId="77777777" w:rsidR="00CC2572" w:rsidRPr="001C0CC4" w:rsidRDefault="00CC2572" w:rsidP="00850F19">
            <w:pPr>
              <w:pStyle w:val="TAC"/>
              <w:keepNext w:val="0"/>
              <w:rPr>
                <w:lang w:eastAsia="zh-CN"/>
              </w:rPr>
            </w:pPr>
          </w:p>
        </w:tc>
        <w:tc>
          <w:tcPr>
            <w:tcW w:w="381" w:type="pct"/>
            <w:vMerge/>
            <w:shd w:val="clear" w:color="auto" w:fill="auto"/>
            <w:vAlign w:val="center"/>
          </w:tcPr>
          <w:p w14:paraId="53E28534" w14:textId="77777777" w:rsidR="00CC2572" w:rsidRPr="001C0CC4" w:rsidRDefault="00CC2572" w:rsidP="00850F19">
            <w:pPr>
              <w:pStyle w:val="TAC"/>
              <w:keepNext w:val="0"/>
              <w:rPr>
                <w:rFonts w:eastAsia="MS Mincho" w:cs="Arial"/>
              </w:rPr>
            </w:pPr>
          </w:p>
        </w:tc>
      </w:tr>
      <w:tr w:rsidR="00CC2572" w:rsidRPr="001C0CC4" w14:paraId="09DA2BD8" w14:textId="77777777" w:rsidTr="00CC2572">
        <w:trPr>
          <w:trHeight w:val="255"/>
          <w:jc w:val="center"/>
        </w:trPr>
        <w:tc>
          <w:tcPr>
            <w:tcW w:w="498" w:type="pct"/>
            <w:gridSpan w:val="2"/>
            <w:vMerge/>
            <w:shd w:val="clear" w:color="auto" w:fill="auto"/>
            <w:vAlign w:val="center"/>
          </w:tcPr>
          <w:p w14:paraId="56DDAF2A" w14:textId="77777777" w:rsidR="00CC2572" w:rsidRPr="001C0CC4" w:rsidRDefault="00CC2572" w:rsidP="00850F19">
            <w:pPr>
              <w:pStyle w:val="TAC"/>
              <w:keepNext w:val="0"/>
              <w:rPr>
                <w:rFonts w:eastAsia="MS Mincho" w:cs="Arial"/>
              </w:rPr>
            </w:pPr>
          </w:p>
        </w:tc>
        <w:tc>
          <w:tcPr>
            <w:tcW w:w="274" w:type="pct"/>
            <w:vAlign w:val="center"/>
          </w:tcPr>
          <w:p w14:paraId="1195BDB8" w14:textId="77777777" w:rsidR="00CC2572" w:rsidRPr="001C0CC4" w:rsidRDefault="00CC2572" w:rsidP="00850F19">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389BFF0E"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394934D"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05E3DB4D"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1160C2C9"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481D5A22" w14:textId="77777777" w:rsidR="00CC2572" w:rsidRPr="001C0CC4" w:rsidRDefault="00CC2572" w:rsidP="00850F19">
            <w:pPr>
              <w:pStyle w:val="TAC"/>
              <w:keepNext w:val="0"/>
              <w:rPr>
                <w:rFonts w:eastAsia="MS Mincho" w:cs="Arial"/>
              </w:rPr>
            </w:pPr>
          </w:p>
        </w:tc>
        <w:tc>
          <w:tcPr>
            <w:tcW w:w="273" w:type="pct"/>
            <w:vAlign w:val="center"/>
          </w:tcPr>
          <w:p w14:paraId="29179E46"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0A1FA7B1" w14:textId="77777777" w:rsidR="00CC2572" w:rsidRPr="001C0CC4" w:rsidRDefault="00CC2572" w:rsidP="00850F19">
            <w:pPr>
              <w:pStyle w:val="TAC"/>
              <w:keepNext w:val="0"/>
              <w:rPr>
                <w:lang w:eastAsia="zh-CN"/>
              </w:rPr>
            </w:pPr>
          </w:p>
        </w:tc>
        <w:tc>
          <w:tcPr>
            <w:tcW w:w="273" w:type="pct"/>
            <w:vAlign w:val="center"/>
          </w:tcPr>
          <w:p w14:paraId="7B70F6FB" w14:textId="77777777" w:rsidR="00CC2572" w:rsidRPr="001C0CC4" w:rsidRDefault="00CC2572" w:rsidP="00850F19">
            <w:pPr>
              <w:pStyle w:val="TAC"/>
              <w:keepNext w:val="0"/>
              <w:rPr>
                <w:lang w:eastAsia="zh-CN"/>
              </w:rPr>
            </w:pPr>
          </w:p>
        </w:tc>
        <w:tc>
          <w:tcPr>
            <w:tcW w:w="273" w:type="pct"/>
            <w:vAlign w:val="center"/>
          </w:tcPr>
          <w:p w14:paraId="37BFF88A" w14:textId="77777777" w:rsidR="00CC2572" w:rsidRPr="001C0CC4" w:rsidRDefault="00CC2572" w:rsidP="00850F19">
            <w:pPr>
              <w:pStyle w:val="TAC"/>
              <w:keepNext w:val="0"/>
              <w:rPr>
                <w:lang w:eastAsia="zh-CN"/>
              </w:rPr>
            </w:pPr>
          </w:p>
        </w:tc>
        <w:tc>
          <w:tcPr>
            <w:tcW w:w="273" w:type="pct"/>
            <w:vAlign w:val="center"/>
          </w:tcPr>
          <w:p w14:paraId="5AAE9BA0" w14:textId="77777777" w:rsidR="00CC2572" w:rsidRPr="001C0CC4" w:rsidRDefault="00CC2572" w:rsidP="00850F19">
            <w:pPr>
              <w:pStyle w:val="TAC"/>
              <w:keepNext w:val="0"/>
              <w:rPr>
                <w:lang w:eastAsia="zh-CN"/>
              </w:rPr>
            </w:pPr>
          </w:p>
        </w:tc>
        <w:tc>
          <w:tcPr>
            <w:tcW w:w="335" w:type="pct"/>
          </w:tcPr>
          <w:p w14:paraId="77952CA0" w14:textId="77777777" w:rsidR="00CC2572" w:rsidRPr="001C0CC4" w:rsidRDefault="00CC2572" w:rsidP="00850F19">
            <w:pPr>
              <w:pStyle w:val="TAC"/>
              <w:keepNext w:val="0"/>
              <w:rPr>
                <w:lang w:eastAsia="zh-CN"/>
              </w:rPr>
            </w:pPr>
          </w:p>
        </w:tc>
        <w:tc>
          <w:tcPr>
            <w:tcW w:w="273" w:type="pct"/>
            <w:vAlign w:val="center"/>
          </w:tcPr>
          <w:p w14:paraId="30DDFEB8" w14:textId="77777777" w:rsidR="00CC2572" w:rsidRPr="001C0CC4" w:rsidRDefault="00CC2572" w:rsidP="00850F19">
            <w:pPr>
              <w:pStyle w:val="TAC"/>
              <w:keepNext w:val="0"/>
              <w:rPr>
                <w:lang w:eastAsia="zh-CN"/>
              </w:rPr>
            </w:pPr>
          </w:p>
        </w:tc>
        <w:tc>
          <w:tcPr>
            <w:tcW w:w="273" w:type="pct"/>
            <w:vAlign w:val="center"/>
          </w:tcPr>
          <w:p w14:paraId="4F81B7C7" w14:textId="77777777" w:rsidR="00CC2572" w:rsidRPr="001C0CC4" w:rsidRDefault="00CC2572" w:rsidP="00850F19">
            <w:pPr>
              <w:pStyle w:val="TAC"/>
              <w:keepNext w:val="0"/>
              <w:rPr>
                <w:lang w:eastAsia="zh-CN"/>
              </w:rPr>
            </w:pPr>
          </w:p>
        </w:tc>
        <w:tc>
          <w:tcPr>
            <w:tcW w:w="381" w:type="pct"/>
            <w:vMerge/>
            <w:shd w:val="clear" w:color="auto" w:fill="auto"/>
            <w:vAlign w:val="center"/>
          </w:tcPr>
          <w:p w14:paraId="3E742C74" w14:textId="77777777" w:rsidR="00CC2572" w:rsidRPr="001C0CC4" w:rsidRDefault="00CC2572" w:rsidP="00850F19">
            <w:pPr>
              <w:pStyle w:val="TAC"/>
              <w:keepNext w:val="0"/>
              <w:rPr>
                <w:rFonts w:eastAsia="MS Mincho" w:cs="Arial"/>
              </w:rPr>
            </w:pPr>
          </w:p>
        </w:tc>
      </w:tr>
      <w:tr w:rsidR="00CC2572" w:rsidRPr="001C0CC4" w14:paraId="0BCB4D9E" w14:textId="77777777" w:rsidTr="00CC2572">
        <w:trPr>
          <w:trHeight w:val="255"/>
          <w:jc w:val="center"/>
        </w:trPr>
        <w:tc>
          <w:tcPr>
            <w:tcW w:w="498" w:type="pct"/>
            <w:gridSpan w:val="2"/>
            <w:vMerge w:val="restart"/>
            <w:shd w:val="clear" w:color="auto" w:fill="auto"/>
            <w:vAlign w:val="center"/>
          </w:tcPr>
          <w:p w14:paraId="11D0BECF" w14:textId="77777777" w:rsidR="00CC2572" w:rsidRPr="001C0CC4" w:rsidRDefault="00CC2572" w:rsidP="00850F19">
            <w:pPr>
              <w:pStyle w:val="TAC"/>
              <w:keepNext w:val="0"/>
              <w:rPr>
                <w:rFonts w:eastAsia="MS Mincho" w:cs="Arial"/>
              </w:rPr>
            </w:pPr>
            <w:r>
              <w:rPr>
                <w:rFonts w:cs="Arial"/>
                <w:lang w:eastAsia="zh-CN"/>
              </w:rPr>
              <w:t>n93</w:t>
            </w:r>
          </w:p>
        </w:tc>
        <w:tc>
          <w:tcPr>
            <w:tcW w:w="274" w:type="pct"/>
            <w:vAlign w:val="center"/>
          </w:tcPr>
          <w:p w14:paraId="1034CDAA" w14:textId="77777777" w:rsidR="00CC2572" w:rsidRPr="001C0CC4" w:rsidRDefault="00CC2572" w:rsidP="00850F19">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54C2AAA7" w14:textId="77777777" w:rsidR="00CC2572" w:rsidRPr="001C0CC4" w:rsidRDefault="00CC2572" w:rsidP="00850F19">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4B19B5D7" w14:textId="77777777" w:rsidR="00CC2572" w:rsidRPr="001C0CC4" w:rsidRDefault="00CC2572" w:rsidP="00850F19">
            <w:pPr>
              <w:pStyle w:val="TAC"/>
              <w:keepNext w:val="0"/>
              <w:rPr>
                <w:rFonts w:eastAsia="MS Mincho"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3461C589"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25E3D6BD"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30B1CC74" w14:textId="77777777" w:rsidR="00CC2572" w:rsidRPr="001C0CC4" w:rsidRDefault="00CC2572" w:rsidP="00850F19">
            <w:pPr>
              <w:pStyle w:val="TAC"/>
              <w:keepNext w:val="0"/>
              <w:rPr>
                <w:rFonts w:eastAsia="MS Mincho" w:cs="Arial"/>
              </w:rPr>
            </w:pPr>
          </w:p>
        </w:tc>
        <w:tc>
          <w:tcPr>
            <w:tcW w:w="273" w:type="pct"/>
            <w:vAlign w:val="center"/>
          </w:tcPr>
          <w:p w14:paraId="2FFD5608"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24DA4D38" w14:textId="77777777" w:rsidR="00CC2572" w:rsidRPr="001C0CC4" w:rsidRDefault="00CC2572" w:rsidP="00850F19">
            <w:pPr>
              <w:pStyle w:val="TAC"/>
              <w:keepNext w:val="0"/>
              <w:rPr>
                <w:lang w:eastAsia="zh-CN"/>
              </w:rPr>
            </w:pPr>
          </w:p>
        </w:tc>
        <w:tc>
          <w:tcPr>
            <w:tcW w:w="273" w:type="pct"/>
            <w:vAlign w:val="center"/>
          </w:tcPr>
          <w:p w14:paraId="65D12ECA" w14:textId="77777777" w:rsidR="00CC2572" w:rsidRPr="001C0CC4" w:rsidRDefault="00CC2572" w:rsidP="00850F19">
            <w:pPr>
              <w:pStyle w:val="TAC"/>
              <w:keepNext w:val="0"/>
              <w:rPr>
                <w:lang w:eastAsia="zh-CN"/>
              </w:rPr>
            </w:pPr>
          </w:p>
        </w:tc>
        <w:tc>
          <w:tcPr>
            <w:tcW w:w="273" w:type="pct"/>
            <w:vAlign w:val="center"/>
          </w:tcPr>
          <w:p w14:paraId="24FCE63C" w14:textId="77777777" w:rsidR="00CC2572" w:rsidRPr="001C0CC4" w:rsidRDefault="00CC2572" w:rsidP="00850F19">
            <w:pPr>
              <w:pStyle w:val="TAC"/>
              <w:keepNext w:val="0"/>
              <w:rPr>
                <w:lang w:eastAsia="zh-CN"/>
              </w:rPr>
            </w:pPr>
          </w:p>
        </w:tc>
        <w:tc>
          <w:tcPr>
            <w:tcW w:w="273" w:type="pct"/>
            <w:vAlign w:val="center"/>
          </w:tcPr>
          <w:p w14:paraId="15194006" w14:textId="77777777" w:rsidR="00CC2572" w:rsidRPr="001C0CC4" w:rsidRDefault="00CC2572" w:rsidP="00850F19">
            <w:pPr>
              <w:pStyle w:val="TAC"/>
              <w:keepNext w:val="0"/>
              <w:rPr>
                <w:lang w:eastAsia="zh-CN"/>
              </w:rPr>
            </w:pPr>
          </w:p>
        </w:tc>
        <w:tc>
          <w:tcPr>
            <w:tcW w:w="335" w:type="pct"/>
          </w:tcPr>
          <w:p w14:paraId="04B9F0D0" w14:textId="77777777" w:rsidR="00CC2572" w:rsidRPr="001C0CC4" w:rsidRDefault="00CC2572" w:rsidP="00850F19">
            <w:pPr>
              <w:pStyle w:val="TAC"/>
              <w:keepNext w:val="0"/>
              <w:rPr>
                <w:lang w:eastAsia="zh-CN"/>
              </w:rPr>
            </w:pPr>
          </w:p>
        </w:tc>
        <w:tc>
          <w:tcPr>
            <w:tcW w:w="273" w:type="pct"/>
            <w:vAlign w:val="center"/>
          </w:tcPr>
          <w:p w14:paraId="6C580BBD" w14:textId="77777777" w:rsidR="00CC2572" w:rsidRPr="001C0CC4" w:rsidRDefault="00CC2572" w:rsidP="00850F19">
            <w:pPr>
              <w:pStyle w:val="TAC"/>
              <w:keepNext w:val="0"/>
              <w:rPr>
                <w:lang w:eastAsia="zh-CN"/>
              </w:rPr>
            </w:pPr>
          </w:p>
        </w:tc>
        <w:tc>
          <w:tcPr>
            <w:tcW w:w="273" w:type="pct"/>
            <w:vAlign w:val="center"/>
          </w:tcPr>
          <w:p w14:paraId="08C74A00" w14:textId="77777777" w:rsidR="00CC2572" w:rsidRPr="001C0CC4" w:rsidRDefault="00CC2572" w:rsidP="00850F19">
            <w:pPr>
              <w:pStyle w:val="TAC"/>
              <w:keepNext w:val="0"/>
              <w:rPr>
                <w:lang w:eastAsia="zh-CN"/>
              </w:rPr>
            </w:pPr>
          </w:p>
        </w:tc>
        <w:tc>
          <w:tcPr>
            <w:tcW w:w="381" w:type="pct"/>
            <w:vMerge w:val="restart"/>
            <w:shd w:val="clear" w:color="auto" w:fill="auto"/>
            <w:vAlign w:val="center"/>
          </w:tcPr>
          <w:p w14:paraId="606E8AAF" w14:textId="77777777" w:rsidR="00CC2572" w:rsidRPr="001C0CC4" w:rsidRDefault="00CC2572" w:rsidP="00850F19">
            <w:pPr>
              <w:pStyle w:val="TAC"/>
              <w:keepNext w:val="0"/>
              <w:rPr>
                <w:rFonts w:eastAsia="MS Mincho" w:cs="Arial"/>
              </w:rPr>
            </w:pPr>
            <w:r>
              <w:rPr>
                <w:rFonts w:cs="Arial" w:hint="eastAsia"/>
                <w:lang w:eastAsia="zh-CN"/>
              </w:rPr>
              <w:t>FD</w:t>
            </w:r>
            <w:r>
              <w:rPr>
                <w:rFonts w:cs="Arial"/>
                <w:lang w:eastAsia="zh-CN"/>
              </w:rPr>
              <w:t>D</w:t>
            </w:r>
          </w:p>
        </w:tc>
      </w:tr>
      <w:tr w:rsidR="00CC2572" w:rsidRPr="001C0CC4" w14:paraId="41676C32" w14:textId="77777777" w:rsidTr="00CC2572">
        <w:trPr>
          <w:trHeight w:val="255"/>
          <w:jc w:val="center"/>
        </w:trPr>
        <w:tc>
          <w:tcPr>
            <w:tcW w:w="498" w:type="pct"/>
            <w:gridSpan w:val="2"/>
            <w:vMerge/>
            <w:shd w:val="clear" w:color="auto" w:fill="auto"/>
            <w:vAlign w:val="center"/>
          </w:tcPr>
          <w:p w14:paraId="116D6B69" w14:textId="77777777" w:rsidR="00CC2572" w:rsidRPr="001C0CC4" w:rsidRDefault="00CC2572" w:rsidP="00850F19">
            <w:pPr>
              <w:pStyle w:val="TAC"/>
              <w:keepNext w:val="0"/>
              <w:rPr>
                <w:rFonts w:eastAsia="MS Mincho" w:cs="Arial"/>
              </w:rPr>
            </w:pPr>
          </w:p>
        </w:tc>
        <w:tc>
          <w:tcPr>
            <w:tcW w:w="274" w:type="pct"/>
            <w:vAlign w:val="center"/>
          </w:tcPr>
          <w:p w14:paraId="2DBE59C9" w14:textId="77777777" w:rsidR="00CC2572" w:rsidRPr="001C0CC4" w:rsidRDefault="00CC2572" w:rsidP="00850F19">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7A874829"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32E84C6C"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14C8AB12"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7157913A"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476B470B" w14:textId="77777777" w:rsidR="00CC2572" w:rsidRPr="001C0CC4" w:rsidRDefault="00CC2572" w:rsidP="00850F19">
            <w:pPr>
              <w:pStyle w:val="TAC"/>
              <w:keepNext w:val="0"/>
              <w:rPr>
                <w:rFonts w:eastAsia="MS Mincho" w:cs="Arial"/>
              </w:rPr>
            </w:pPr>
          </w:p>
        </w:tc>
        <w:tc>
          <w:tcPr>
            <w:tcW w:w="273" w:type="pct"/>
            <w:vAlign w:val="center"/>
          </w:tcPr>
          <w:p w14:paraId="79915D44"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8B3E599" w14:textId="77777777" w:rsidR="00CC2572" w:rsidRPr="001C0CC4" w:rsidRDefault="00CC2572" w:rsidP="00850F19">
            <w:pPr>
              <w:pStyle w:val="TAC"/>
              <w:keepNext w:val="0"/>
              <w:rPr>
                <w:lang w:eastAsia="zh-CN"/>
              </w:rPr>
            </w:pPr>
          </w:p>
        </w:tc>
        <w:tc>
          <w:tcPr>
            <w:tcW w:w="273" w:type="pct"/>
            <w:vAlign w:val="center"/>
          </w:tcPr>
          <w:p w14:paraId="087C0E01" w14:textId="77777777" w:rsidR="00CC2572" w:rsidRPr="001C0CC4" w:rsidRDefault="00CC2572" w:rsidP="00850F19">
            <w:pPr>
              <w:pStyle w:val="TAC"/>
              <w:keepNext w:val="0"/>
              <w:rPr>
                <w:lang w:eastAsia="zh-CN"/>
              </w:rPr>
            </w:pPr>
          </w:p>
        </w:tc>
        <w:tc>
          <w:tcPr>
            <w:tcW w:w="273" w:type="pct"/>
            <w:vAlign w:val="center"/>
          </w:tcPr>
          <w:p w14:paraId="1A31F3AA" w14:textId="77777777" w:rsidR="00CC2572" w:rsidRPr="001C0CC4" w:rsidRDefault="00CC2572" w:rsidP="00850F19">
            <w:pPr>
              <w:pStyle w:val="TAC"/>
              <w:keepNext w:val="0"/>
              <w:rPr>
                <w:lang w:eastAsia="zh-CN"/>
              </w:rPr>
            </w:pPr>
          </w:p>
        </w:tc>
        <w:tc>
          <w:tcPr>
            <w:tcW w:w="273" w:type="pct"/>
            <w:vAlign w:val="center"/>
          </w:tcPr>
          <w:p w14:paraId="095D762F" w14:textId="77777777" w:rsidR="00CC2572" w:rsidRPr="001C0CC4" w:rsidRDefault="00CC2572" w:rsidP="00850F19">
            <w:pPr>
              <w:pStyle w:val="TAC"/>
              <w:keepNext w:val="0"/>
              <w:rPr>
                <w:lang w:eastAsia="zh-CN"/>
              </w:rPr>
            </w:pPr>
          </w:p>
        </w:tc>
        <w:tc>
          <w:tcPr>
            <w:tcW w:w="335" w:type="pct"/>
          </w:tcPr>
          <w:p w14:paraId="618BB01B" w14:textId="77777777" w:rsidR="00CC2572" w:rsidRPr="001C0CC4" w:rsidRDefault="00CC2572" w:rsidP="00850F19">
            <w:pPr>
              <w:pStyle w:val="TAC"/>
              <w:keepNext w:val="0"/>
              <w:rPr>
                <w:lang w:eastAsia="zh-CN"/>
              </w:rPr>
            </w:pPr>
          </w:p>
        </w:tc>
        <w:tc>
          <w:tcPr>
            <w:tcW w:w="273" w:type="pct"/>
            <w:vAlign w:val="center"/>
          </w:tcPr>
          <w:p w14:paraId="46EFDD24" w14:textId="77777777" w:rsidR="00CC2572" w:rsidRPr="001C0CC4" w:rsidRDefault="00CC2572" w:rsidP="00850F19">
            <w:pPr>
              <w:pStyle w:val="TAC"/>
              <w:keepNext w:val="0"/>
              <w:rPr>
                <w:lang w:eastAsia="zh-CN"/>
              </w:rPr>
            </w:pPr>
          </w:p>
        </w:tc>
        <w:tc>
          <w:tcPr>
            <w:tcW w:w="273" w:type="pct"/>
            <w:vAlign w:val="center"/>
          </w:tcPr>
          <w:p w14:paraId="7B03860A" w14:textId="77777777" w:rsidR="00CC2572" w:rsidRPr="001C0CC4" w:rsidRDefault="00CC2572" w:rsidP="00850F19">
            <w:pPr>
              <w:pStyle w:val="TAC"/>
              <w:keepNext w:val="0"/>
              <w:rPr>
                <w:lang w:eastAsia="zh-CN"/>
              </w:rPr>
            </w:pPr>
          </w:p>
        </w:tc>
        <w:tc>
          <w:tcPr>
            <w:tcW w:w="381" w:type="pct"/>
            <w:vMerge/>
            <w:shd w:val="clear" w:color="auto" w:fill="auto"/>
            <w:vAlign w:val="center"/>
          </w:tcPr>
          <w:p w14:paraId="513A3746" w14:textId="77777777" w:rsidR="00CC2572" w:rsidRPr="001C0CC4" w:rsidRDefault="00CC2572" w:rsidP="00850F19">
            <w:pPr>
              <w:pStyle w:val="TAC"/>
              <w:keepNext w:val="0"/>
              <w:rPr>
                <w:rFonts w:eastAsia="MS Mincho" w:cs="Arial"/>
              </w:rPr>
            </w:pPr>
          </w:p>
        </w:tc>
      </w:tr>
      <w:tr w:rsidR="00CC2572" w:rsidRPr="001C0CC4" w14:paraId="6E3220AE" w14:textId="77777777" w:rsidTr="00CC2572">
        <w:trPr>
          <w:trHeight w:val="255"/>
          <w:jc w:val="center"/>
        </w:trPr>
        <w:tc>
          <w:tcPr>
            <w:tcW w:w="498" w:type="pct"/>
            <w:gridSpan w:val="2"/>
            <w:vMerge/>
            <w:shd w:val="clear" w:color="auto" w:fill="auto"/>
            <w:vAlign w:val="center"/>
          </w:tcPr>
          <w:p w14:paraId="37AE85FE" w14:textId="77777777" w:rsidR="00CC2572" w:rsidRPr="001C0CC4" w:rsidRDefault="00CC2572" w:rsidP="00850F19">
            <w:pPr>
              <w:pStyle w:val="TAC"/>
              <w:keepNext w:val="0"/>
              <w:rPr>
                <w:rFonts w:eastAsia="MS Mincho" w:cs="Arial"/>
              </w:rPr>
            </w:pPr>
          </w:p>
        </w:tc>
        <w:tc>
          <w:tcPr>
            <w:tcW w:w="274" w:type="pct"/>
            <w:vAlign w:val="center"/>
          </w:tcPr>
          <w:p w14:paraId="3D573438" w14:textId="77777777" w:rsidR="00CC2572" w:rsidRPr="001C0CC4" w:rsidRDefault="00CC2572" w:rsidP="00850F19">
            <w:pPr>
              <w:pStyle w:val="TAC"/>
              <w:keepNext w:val="0"/>
              <w:rPr>
                <w:rFonts w:eastAsia="MS Mincho" w:cs="Arial"/>
              </w:rPr>
            </w:pPr>
            <w:r>
              <w:rPr>
                <w:rFonts w:cs="Arial" w:hint="eastAsia"/>
                <w:lang w:eastAsia="zh-CN"/>
              </w:rPr>
              <w:t>60</w:t>
            </w:r>
          </w:p>
        </w:tc>
        <w:tc>
          <w:tcPr>
            <w:tcW w:w="273" w:type="pct"/>
            <w:shd w:val="clear" w:color="auto" w:fill="auto"/>
            <w:vAlign w:val="center"/>
          </w:tcPr>
          <w:p w14:paraId="557B251B"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04B51B3"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148A3884"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15A6D66E"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3C7CEF76" w14:textId="77777777" w:rsidR="00CC2572" w:rsidRPr="001C0CC4" w:rsidRDefault="00CC2572" w:rsidP="00850F19">
            <w:pPr>
              <w:pStyle w:val="TAC"/>
              <w:keepNext w:val="0"/>
              <w:rPr>
                <w:rFonts w:eastAsia="MS Mincho" w:cs="Arial"/>
              </w:rPr>
            </w:pPr>
          </w:p>
        </w:tc>
        <w:tc>
          <w:tcPr>
            <w:tcW w:w="273" w:type="pct"/>
            <w:vAlign w:val="center"/>
          </w:tcPr>
          <w:p w14:paraId="1FFB4FDF"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0733D4DD" w14:textId="77777777" w:rsidR="00CC2572" w:rsidRPr="001C0CC4" w:rsidRDefault="00CC2572" w:rsidP="00850F19">
            <w:pPr>
              <w:pStyle w:val="TAC"/>
              <w:keepNext w:val="0"/>
              <w:rPr>
                <w:lang w:eastAsia="zh-CN"/>
              </w:rPr>
            </w:pPr>
          </w:p>
        </w:tc>
        <w:tc>
          <w:tcPr>
            <w:tcW w:w="273" w:type="pct"/>
            <w:vAlign w:val="center"/>
          </w:tcPr>
          <w:p w14:paraId="6A79D443" w14:textId="77777777" w:rsidR="00CC2572" w:rsidRPr="001C0CC4" w:rsidRDefault="00CC2572" w:rsidP="00850F19">
            <w:pPr>
              <w:pStyle w:val="TAC"/>
              <w:keepNext w:val="0"/>
              <w:rPr>
                <w:lang w:eastAsia="zh-CN"/>
              </w:rPr>
            </w:pPr>
          </w:p>
        </w:tc>
        <w:tc>
          <w:tcPr>
            <w:tcW w:w="273" w:type="pct"/>
            <w:vAlign w:val="center"/>
          </w:tcPr>
          <w:p w14:paraId="5ED0EE19" w14:textId="77777777" w:rsidR="00CC2572" w:rsidRPr="001C0CC4" w:rsidRDefault="00CC2572" w:rsidP="00850F19">
            <w:pPr>
              <w:pStyle w:val="TAC"/>
              <w:keepNext w:val="0"/>
              <w:rPr>
                <w:lang w:eastAsia="zh-CN"/>
              </w:rPr>
            </w:pPr>
          </w:p>
        </w:tc>
        <w:tc>
          <w:tcPr>
            <w:tcW w:w="273" w:type="pct"/>
            <w:vAlign w:val="center"/>
          </w:tcPr>
          <w:p w14:paraId="104B142B" w14:textId="77777777" w:rsidR="00CC2572" w:rsidRPr="001C0CC4" w:rsidRDefault="00CC2572" w:rsidP="00850F19">
            <w:pPr>
              <w:pStyle w:val="TAC"/>
              <w:keepNext w:val="0"/>
              <w:rPr>
                <w:lang w:eastAsia="zh-CN"/>
              </w:rPr>
            </w:pPr>
          </w:p>
        </w:tc>
        <w:tc>
          <w:tcPr>
            <w:tcW w:w="335" w:type="pct"/>
          </w:tcPr>
          <w:p w14:paraId="2B517C5B" w14:textId="77777777" w:rsidR="00CC2572" w:rsidRPr="001C0CC4" w:rsidRDefault="00CC2572" w:rsidP="00850F19">
            <w:pPr>
              <w:pStyle w:val="TAC"/>
              <w:keepNext w:val="0"/>
              <w:rPr>
                <w:lang w:eastAsia="zh-CN"/>
              </w:rPr>
            </w:pPr>
          </w:p>
        </w:tc>
        <w:tc>
          <w:tcPr>
            <w:tcW w:w="273" w:type="pct"/>
            <w:vAlign w:val="center"/>
          </w:tcPr>
          <w:p w14:paraId="701C7484" w14:textId="77777777" w:rsidR="00CC2572" w:rsidRPr="001C0CC4" w:rsidRDefault="00CC2572" w:rsidP="00850F19">
            <w:pPr>
              <w:pStyle w:val="TAC"/>
              <w:keepNext w:val="0"/>
              <w:rPr>
                <w:lang w:eastAsia="zh-CN"/>
              </w:rPr>
            </w:pPr>
          </w:p>
        </w:tc>
        <w:tc>
          <w:tcPr>
            <w:tcW w:w="273" w:type="pct"/>
            <w:vAlign w:val="center"/>
          </w:tcPr>
          <w:p w14:paraId="0EAED468" w14:textId="77777777" w:rsidR="00CC2572" w:rsidRPr="001C0CC4" w:rsidRDefault="00CC2572" w:rsidP="00850F19">
            <w:pPr>
              <w:pStyle w:val="TAC"/>
              <w:keepNext w:val="0"/>
              <w:rPr>
                <w:lang w:eastAsia="zh-CN"/>
              </w:rPr>
            </w:pPr>
          </w:p>
        </w:tc>
        <w:tc>
          <w:tcPr>
            <w:tcW w:w="381" w:type="pct"/>
            <w:vMerge/>
            <w:shd w:val="clear" w:color="auto" w:fill="auto"/>
            <w:vAlign w:val="center"/>
          </w:tcPr>
          <w:p w14:paraId="64175559" w14:textId="77777777" w:rsidR="00CC2572" w:rsidRPr="001C0CC4" w:rsidRDefault="00CC2572" w:rsidP="00850F19">
            <w:pPr>
              <w:pStyle w:val="TAC"/>
              <w:keepNext w:val="0"/>
              <w:rPr>
                <w:rFonts w:eastAsia="MS Mincho" w:cs="Arial"/>
              </w:rPr>
            </w:pPr>
          </w:p>
        </w:tc>
      </w:tr>
      <w:tr w:rsidR="00CC2572" w:rsidRPr="001C0CC4" w14:paraId="21809BCC" w14:textId="77777777" w:rsidTr="00CC2572">
        <w:trPr>
          <w:trHeight w:val="255"/>
          <w:jc w:val="center"/>
        </w:trPr>
        <w:tc>
          <w:tcPr>
            <w:tcW w:w="498" w:type="pct"/>
            <w:gridSpan w:val="2"/>
            <w:vMerge w:val="restart"/>
            <w:shd w:val="clear" w:color="auto" w:fill="auto"/>
            <w:vAlign w:val="center"/>
          </w:tcPr>
          <w:p w14:paraId="141C9BE4" w14:textId="77777777" w:rsidR="00CC2572" w:rsidRPr="001C0CC4" w:rsidRDefault="00CC2572" w:rsidP="00850F19">
            <w:pPr>
              <w:pStyle w:val="TAC"/>
              <w:keepNext w:val="0"/>
              <w:rPr>
                <w:rFonts w:eastAsia="MS Mincho" w:cs="Arial"/>
              </w:rPr>
            </w:pPr>
            <w:r>
              <w:rPr>
                <w:rFonts w:cs="Arial"/>
                <w:lang w:eastAsia="zh-CN"/>
              </w:rPr>
              <w:t>n94</w:t>
            </w:r>
          </w:p>
        </w:tc>
        <w:tc>
          <w:tcPr>
            <w:tcW w:w="274" w:type="pct"/>
            <w:vAlign w:val="center"/>
          </w:tcPr>
          <w:p w14:paraId="289523DD" w14:textId="77777777" w:rsidR="00CC2572" w:rsidRPr="001C0CC4" w:rsidRDefault="00CC2572" w:rsidP="00850F19">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7C8DAB4D" w14:textId="77777777" w:rsidR="00CC2572" w:rsidRPr="001C0CC4" w:rsidRDefault="00CC2572" w:rsidP="00850F19">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61F196E4" w14:textId="77777777" w:rsidR="00CC2572" w:rsidRPr="001C0CC4" w:rsidRDefault="00CC2572" w:rsidP="00850F19">
            <w:pPr>
              <w:pStyle w:val="TAC"/>
              <w:keepNext w:val="0"/>
              <w:rPr>
                <w:rFonts w:eastAsia="MS Mincho" w:cs="Arial"/>
              </w:rPr>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0C3694A7"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81" w:type="pct"/>
            <w:shd w:val="clear" w:color="auto" w:fill="auto"/>
            <w:vAlign w:val="center"/>
          </w:tcPr>
          <w:p w14:paraId="24F18CC2"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61B1A9E5" w14:textId="77777777" w:rsidR="00CC2572" w:rsidRPr="001C0CC4" w:rsidRDefault="00CC2572" w:rsidP="00850F19">
            <w:pPr>
              <w:pStyle w:val="TAC"/>
              <w:keepNext w:val="0"/>
              <w:rPr>
                <w:rFonts w:eastAsia="MS Mincho" w:cs="Arial"/>
              </w:rPr>
            </w:pPr>
          </w:p>
        </w:tc>
        <w:tc>
          <w:tcPr>
            <w:tcW w:w="273" w:type="pct"/>
            <w:vAlign w:val="center"/>
          </w:tcPr>
          <w:p w14:paraId="77CF919A"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111B1DC" w14:textId="77777777" w:rsidR="00CC2572" w:rsidRPr="001C0CC4" w:rsidRDefault="00CC2572" w:rsidP="00850F19">
            <w:pPr>
              <w:pStyle w:val="TAC"/>
              <w:keepNext w:val="0"/>
              <w:rPr>
                <w:lang w:eastAsia="zh-CN"/>
              </w:rPr>
            </w:pPr>
          </w:p>
        </w:tc>
        <w:tc>
          <w:tcPr>
            <w:tcW w:w="273" w:type="pct"/>
            <w:vAlign w:val="center"/>
          </w:tcPr>
          <w:p w14:paraId="4EE13AEF" w14:textId="77777777" w:rsidR="00CC2572" w:rsidRPr="001C0CC4" w:rsidRDefault="00CC2572" w:rsidP="00850F19">
            <w:pPr>
              <w:pStyle w:val="TAC"/>
              <w:keepNext w:val="0"/>
              <w:rPr>
                <w:lang w:eastAsia="zh-CN"/>
              </w:rPr>
            </w:pPr>
          </w:p>
        </w:tc>
        <w:tc>
          <w:tcPr>
            <w:tcW w:w="273" w:type="pct"/>
            <w:vAlign w:val="center"/>
          </w:tcPr>
          <w:p w14:paraId="319EBFF6" w14:textId="77777777" w:rsidR="00CC2572" w:rsidRPr="001C0CC4" w:rsidRDefault="00CC2572" w:rsidP="00850F19">
            <w:pPr>
              <w:pStyle w:val="TAC"/>
              <w:keepNext w:val="0"/>
              <w:rPr>
                <w:lang w:eastAsia="zh-CN"/>
              </w:rPr>
            </w:pPr>
          </w:p>
        </w:tc>
        <w:tc>
          <w:tcPr>
            <w:tcW w:w="273" w:type="pct"/>
            <w:vAlign w:val="center"/>
          </w:tcPr>
          <w:p w14:paraId="323711BE" w14:textId="77777777" w:rsidR="00CC2572" w:rsidRPr="001C0CC4" w:rsidRDefault="00CC2572" w:rsidP="00850F19">
            <w:pPr>
              <w:pStyle w:val="TAC"/>
              <w:keepNext w:val="0"/>
              <w:rPr>
                <w:lang w:eastAsia="zh-CN"/>
              </w:rPr>
            </w:pPr>
          </w:p>
        </w:tc>
        <w:tc>
          <w:tcPr>
            <w:tcW w:w="335" w:type="pct"/>
          </w:tcPr>
          <w:p w14:paraId="05B0638B" w14:textId="77777777" w:rsidR="00CC2572" w:rsidRPr="001C0CC4" w:rsidRDefault="00CC2572" w:rsidP="00850F19">
            <w:pPr>
              <w:pStyle w:val="TAC"/>
              <w:keepNext w:val="0"/>
              <w:rPr>
                <w:lang w:eastAsia="zh-CN"/>
              </w:rPr>
            </w:pPr>
          </w:p>
        </w:tc>
        <w:tc>
          <w:tcPr>
            <w:tcW w:w="273" w:type="pct"/>
            <w:vAlign w:val="center"/>
          </w:tcPr>
          <w:p w14:paraId="5AE783D7" w14:textId="77777777" w:rsidR="00CC2572" w:rsidRPr="001C0CC4" w:rsidRDefault="00CC2572" w:rsidP="00850F19">
            <w:pPr>
              <w:pStyle w:val="TAC"/>
              <w:keepNext w:val="0"/>
              <w:rPr>
                <w:lang w:eastAsia="zh-CN"/>
              </w:rPr>
            </w:pPr>
          </w:p>
        </w:tc>
        <w:tc>
          <w:tcPr>
            <w:tcW w:w="273" w:type="pct"/>
            <w:vAlign w:val="center"/>
          </w:tcPr>
          <w:p w14:paraId="7EB9BFB8" w14:textId="77777777" w:rsidR="00CC2572" w:rsidRPr="001C0CC4" w:rsidRDefault="00CC2572" w:rsidP="00850F19">
            <w:pPr>
              <w:pStyle w:val="TAC"/>
              <w:keepNext w:val="0"/>
              <w:rPr>
                <w:lang w:eastAsia="zh-CN"/>
              </w:rPr>
            </w:pPr>
          </w:p>
        </w:tc>
        <w:tc>
          <w:tcPr>
            <w:tcW w:w="381" w:type="pct"/>
            <w:vMerge w:val="restart"/>
            <w:shd w:val="clear" w:color="auto" w:fill="auto"/>
            <w:vAlign w:val="center"/>
          </w:tcPr>
          <w:p w14:paraId="36FCF646" w14:textId="77777777" w:rsidR="00CC2572" w:rsidRPr="001C0CC4" w:rsidRDefault="00CC2572" w:rsidP="00850F19">
            <w:pPr>
              <w:pStyle w:val="TAC"/>
              <w:keepNext w:val="0"/>
              <w:rPr>
                <w:rFonts w:eastAsia="MS Mincho" w:cs="Arial"/>
              </w:rPr>
            </w:pPr>
            <w:r>
              <w:rPr>
                <w:rFonts w:cs="Arial" w:hint="eastAsia"/>
                <w:lang w:eastAsia="zh-CN"/>
              </w:rPr>
              <w:t>FD</w:t>
            </w:r>
            <w:r>
              <w:rPr>
                <w:rFonts w:cs="Arial"/>
                <w:lang w:eastAsia="zh-CN"/>
              </w:rPr>
              <w:t>D</w:t>
            </w:r>
          </w:p>
        </w:tc>
      </w:tr>
      <w:tr w:rsidR="00CC2572" w:rsidRPr="001C0CC4" w14:paraId="13C56B1C" w14:textId="77777777" w:rsidTr="00CC2572">
        <w:trPr>
          <w:trHeight w:val="255"/>
          <w:jc w:val="center"/>
        </w:trPr>
        <w:tc>
          <w:tcPr>
            <w:tcW w:w="498" w:type="pct"/>
            <w:gridSpan w:val="2"/>
            <w:vMerge/>
            <w:shd w:val="clear" w:color="auto" w:fill="auto"/>
            <w:vAlign w:val="center"/>
          </w:tcPr>
          <w:p w14:paraId="5DE595B5" w14:textId="77777777" w:rsidR="00CC2572" w:rsidRPr="001C0CC4" w:rsidRDefault="00CC2572" w:rsidP="00850F19">
            <w:pPr>
              <w:pStyle w:val="TAC"/>
              <w:keepNext w:val="0"/>
              <w:rPr>
                <w:rFonts w:eastAsia="MS Mincho" w:cs="Arial"/>
              </w:rPr>
            </w:pPr>
          </w:p>
        </w:tc>
        <w:tc>
          <w:tcPr>
            <w:tcW w:w="274" w:type="pct"/>
            <w:vAlign w:val="center"/>
          </w:tcPr>
          <w:p w14:paraId="4BAD2E39" w14:textId="77777777" w:rsidR="00CC2572" w:rsidRPr="001C0CC4" w:rsidRDefault="00CC2572" w:rsidP="00850F19">
            <w:pPr>
              <w:pStyle w:val="TAC"/>
              <w:keepNext w:val="0"/>
              <w:rPr>
                <w:rFonts w:eastAsia="MS Mincho" w:cs="Arial"/>
              </w:rPr>
            </w:pPr>
            <w:r>
              <w:rPr>
                <w:rFonts w:cs="Arial" w:hint="eastAsia"/>
                <w:lang w:eastAsia="zh-CN"/>
              </w:rPr>
              <w:t>30</w:t>
            </w:r>
          </w:p>
        </w:tc>
        <w:tc>
          <w:tcPr>
            <w:tcW w:w="273" w:type="pct"/>
            <w:shd w:val="clear" w:color="auto" w:fill="auto"/>
            <w:vAlign w:val="center"/>
          </w:tcPr>
          <w:p w14:paraId="4DD32902"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38D90592" w14:textId="77777777" w:rsidR="00CC2572" w:rsidRPr="001C0CC4" w:rsidRDefault="00CC2572" w:rsidP="00850F19">
            <w:pPr>
              <w:pStyle w:val="TAC"/>
              <w:keepNext w:val="0"/>
              <w:rPr>
                <w:rFonts w:eastAsia="MS Mincho"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78B795B1"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81" w:type="pct"/>
            <w:shd w:val="clear" w:color="auto" w:fill="auto"/>
            <w:vAlign w:val="center"/>
          </w:tcPr>
          <w:p w14:paraId="35F69778" w14:textId="77777777" w:rsidR="00CC2572" w:rsidRPr="001C0CC4" w:rsidRDefault="00CC2572" w:rsidP="00850F19">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501DAD49" w14:textId="77777777" w:rsidR="00CC2572" w:rsidRPr="001C0CC4" w:rsidRDefault="00CC2572" w:rsidP="00850F19">
            <w:pPr>
              <w:pStyle w:val="TAC"/>
              <w:keepNext w:val="0"/>
              <w:rPr>
                <w:rFonts w:eastAsia="MS Mincho" w:cs="Arial"/>
              </w:rPr>
            </w:pPr>
          </w:p>
        </w:tc>
        <w:tc>
          <w:tcPr>
            <w:tcW w:w="273" w:type="pct"/>
            <w:vAlign w:val="center"/>
          </w:tcPr>
          <w:p w14:paraId="1D8DA96E"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EA9A79E" w14:textId="77777777" w:rsidR="00CC2572" w:rsidRPr="001C0CC4" w:rsidRDefault="00CC2572" w:rsidP="00850F19">
            <w:pPr>
              <w:pStyle w:val="TAC"/>
              <w:keepNext w:val="0"/>
              <w:rPr>
                <w:lang w:eastAsia="zh-CN"/>
              </w:rPr>
            </w:pPr>
          </w:p>
        </w:tc>
        <w:tc>
          <w:tcPr>
            <w:tcW w:w="273" w:type="pct"/>
            <w:vAlign w:val="center"/>
          </w:tcPr>
          <w:p w14:paraId="2D903D41" w14:textId="77777777" w:rsidR="00CC2572" w:rsidRPr="001C0CC4" w:rsidRDefault="00CC2572" w:rsidP="00850F19">
            <w:pPr>
              <w:pStyle w:val="TAC"/>
              <w:keepNext w:val="0"/>
              <w:rPr>
                <w:lang w:eastAsia="zh-CN"/>
              </w:rPr>
            </w:pPr>
          </w:p>
        </w:tc>
        <w:tc>
          <w:tcPr>
            <w:tcW w:w="273" w:type="pct"/>
            <w:vAlign w:val="center"/>
          </w:tcPr>
          <w:p w14:paraId="118AACD3" w14:textId="77777777" w:rsidR="00CC2572" w:rsidRPr="001C0CC4" w:rsidRDefault="00CC2572" w:rsidP="00850F19">
            <w:pPr>
              <w:pStyle w:val="TAC"/>
              <w:keepNext w:val="0"/>
              <w:rPr>
                <w:lang w:eastAsia="zh-CN"/>
              </w:rPr>
            </w:pPr>
          </w:p>
        </w:tc>
        <w:tc>
          <w:tcPr>
            <w:tcW w:w="273" w:type="pct"/>
            <w:vAlign w:val="center"/>
          </w:tcPr>
          <w:p w14:paraId="1014D5B3" w14:textId="77777777" w:rsidR="00CC2572" w:rsidRPr="001C0CC4" w:rsidRDefault="00CC2572" w:rsidP="00850F19">
            <w:pPr>
              <w:pStyle w:val="TAC"/>
              <w:keepNext w:val="0"/>
              <w:rPr>
                <w:lang w:eastAsia="zh-CN"/>
              </w:rPr>
            </w:pPr>
          </w:p>
        </w:tc>
        <w:tc>
          <w:tcPr>
            <w:tcW w:w="335" w:type="pct"/>
          </w:tcPr>
          <w:p w14:paraId="0A56EC9A" w14:textId="77777777" w:rsidR="00CC2572" w:rsidRPr="001C0CC4" w:rsidRDefault="00CC2572" w:rsidP="00850F19">
            <w:pPr>
              <w:pStyle w:val="TAC"/>
              <w:keepNext w:val="0"/>
              <w:rPr>
                <w:lang w:eastAsia="zh-CN"/>
              </w:rPr>
            </w:pPr>
          </w:p>
        </w:tc>
        <w:tc>
          <w:tcPr>
            <w:tcW w:w="273" w:type="pct"/>
            <w:vAlign w:val="center"/>
          </w:tcPr>
          <w:p w14:paraId="43BF88BE" w14:textId="77777777" w:rsidR="00CC2572" w:rsidRPr="001C0CC4" w:rsidRDefault="00CC2572" w:rsidP="00850F19">
            <w:pPr>
              <w:pStyle w:val="TAC"/>
              <w:keepNext w:val="0"/>
              <w:rPr>
                <w:lang w:eastAsia="zh-CN"/>
              </w:rPr>
            </w:pPr>
          </w:p>
        </w:tc>
        <w:tc>
          <w:tcPr>
            <w:tcW w:w="273" w:type="pct"/>
            <w:vAlign w:val="center"/>
          </w:tcPr>
          <w:p w14:paraId="25EDAEBA" w14:textId="77777777" w:rsidR="00CC2572" w:rsidRPr="001C0CC4" w:rsidRDefault="00CC2572" w:rsidP="00850F19">
            <w:pPr>
              <w:pStyle w:val="TAC"/>
              <w:keepNext w:val="0"/>
              <w:rPr>
                <w:lang w:eastAsia="zh-CN"/>
              </w:rPr>
            </w:pPr>
          </w:p>
        </w:tc>
        <w:tc>
          <w:tcPr>
            <w:tcW w:w="381" w:type="pct"/>
            <w:vMerge/>
            <w:shd w:val="clear" w:color="auto" w:fill="auto"/>
            <w:vAlign w:val="center"/>
          </w:tcPr>
          <w:p w14:paraId="2A54D6E9" w14:textId="77777777" w:rsidR="00CC2572" w:rsidRPr="001C0CC4" w:rsidRDefault="00CC2572" w:rsidP="00850F19">
            <w:pPr>
              <w:pStyle w:val="TAC"/>
              <w:keepNext w:val="0"/>
              <w:rPr>
                <w:rFonts w:eastAsia="MS Mincho" w:cs="Arial"/>
              </w:rPr>
            </w:pPr>
          </w:p>
        </w:tc>
      </w:tr>
      <w:tr w:rsidR="00CC2572" w:rsidRPr="001C0CC4" w14:paraId="32FCE473" w14:textId="77777777" w:rsidTr="00CC2572">
        <w:trPr>
          <w:trHeight w:val="255"/>
          <w:jc w:val="center"/>
        </w:trPr>
        <w:tc>
          <w:tcPr>
            <w:tcW w:w="498" w:type="pct"/>
            <w:gridSpan w:val="2"/>
            <w:vMerge/>
            <w:shd w:val="clear" w:color="auto" w:fill="auto"/>
            <w:vAlign w:val="center"/>
          </w:tcPr>
          <w:p w14:paraId="17AAC912" w14:textId="77777777" w:rsidR="00CC2572" w:rsidRPr="001C0CC4" w:rsidRDefault="00CC2572" w:rsidP="00850F19">
            <w:pPr>
              <w:pStyle w:val="TAC"/>
              <w:keepNext w:val="0"/>
              <w:rPr>
                <w:rFonts w:eastAsia="MS Mincho" w:cs="Arial"/>
              </w:rPr>
            </w:pPr>
          </w:p>
        </w:tc>
        <w:tc>
          <w:tcPr>
            <w:tcW w:w="274" w:type="pct"/>
            <w:vAlign w:val="center"/>
          </w:tcPr>
          <w:p w14:paraId="0DF07E5A" w14:textId="77777777" w:rsidR="00CC2572" w:rsidRPr="001C0CC4" w:rsidRDefault="00CC2572" w:rsidP="00850F19">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5E2BE8C2"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558D3ECE"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26AF46FE" w14:textId="77777777" w:rsidR="00CC2572" w:rsidRPr="001C0CC4" w:rsidRDefault="00CC2572" w:rsidP="00850F19">
            <w:pPr>
              <w:pStyle w:val="TAC"/>
              <w:keepNext w:val="0"/>
              <w:rPr>
                <w:rFonts w:eastAsia="MS Mincho" w:cs="Arial"/>
              </w:rPr>
            </w:pPr>
          </w:p>
        </w:tc>
        <w:tc>
          <w:tcPr>
            <w:tcW w:w="381" w:type="pct"/>
            <w:shd w:val="clear" w:color="auto" w:fill="auto"/>
            <w:vAlign w:val="center"/>
          </w:tcPr>
          <w:p w14:paraId="2D43562A" w14:textId="77777777" w:rsidR="00CC2572" w:rsidRPr="001C0CC4" w:rsidRDefault="00CC2572" w:rsidP="00850F19">
            <w:pPr>
              <w:pStyle w:val="TAC"/>
              <w:keepNext w:val="0"/>
              <w:rPr>
                <w:rFonts w:eastAsia="MS Mincho" w:cs="Arial"/>
              </w:rPr>
            </w:pPr>
          </w:p>
        </w:tc>
        <w:tc>
          <w:tcPr>
            <w:tcW w:w="335" w:type="pct"/>
            <w:shd w:val="clear" w:color="auto" w:fill="auto"/>
            <w:vAlign w:val="center"/>
          </w:tcPr>
          <w:p w14:paraId="0B4D6593" w14:textId="77777777" w:rsidR="00CC2572" w:rsidRPr="001C0CC4" w:rsidRDefault="00CC2572" w:rsidP="00850F19">
            <w:pPr>
              <w:pStyle w:val="TAC"/>
              <w:keepNext w:val="0"/>
              <w:rPr>
                <w:rFonts w:eastAsia="MS Mincho" w:cs="Arial"/>
              </w:rPr>
            </w:pPr>
          </w:p>
        </w:tc>
        <w:tc>
          <w:tcPr>
            <w:tcW w:w="273" w:type="pct"/>
            <w:vAlign w:val="center"/>
          </w:tcPr>
          <w:p w14:paraId="333E637D" w14:textId="77777777" w:rsidR="00CC2572" w:rsidRPr="001C0CC4" w:rsidRDefault="00CC2572" w:rsidP="00850F19">
            <w:pPr>
              <w:pStyle w:val="TAC"/>
              <w:keepNext w:val="0"/>
              <w:rPr>
                <w:rFonts w:eastAsia="MS Mincho" w:cs="Arial"/>
              </w:rPr>
            </w:pPr>
          </w:p>
        </w:tc>
        <w:tc>
          <w:tcPr>
            <w:tcW w:w="273" w:type="pct"/>
            <w:shd w:val="clear" w:color="auto" w:fill="auto"/>
            <w:vAlign w:val="center"/>
          </w:tcPr>
          <w:p w14:paraId="7B7B76E4" w14:textId="77777777" w:rsidR="00CC2572" w:rsidRPr="001C0CC4" w:rsidRDefault="00CC2572" w:rsidP="00850F19">
            <w:pPr>
              <w:pStyle w:val="TAC"/>
              <w:keepNext w:val="0"/>
              <w:rPr>
                <w:lang w:eastAsia="zh-CN"/>
              </w:rPr>
            </w:pPr>
          </w:p>
        </w:tc>
        <w:tc>
          <w:tcPr>
            <w:tcW w:w="273" w:type="pct"/>
            <w:vAlign w:val="center"/>
          </w:tcPr>
          <w:p w14:paraId="4A8D09C8" w14:textId="77777777" w:rsidR="00CC2572" w:rsidRPr="001C0CC4" w:rsidRDefault="00CC2572" w:rsidP="00850F19">
            <w:pPr>
              <w:pStyle w:val="TAC"/>
              <w:keepNext w:val="0"/>
              <w:rPr>
                <w:lang w:eastAsia="zh-CN"/>
              </w:rPr>
            </w:pPr>
          </w:p>
        </w:tc>
        <w:tc>
          <w:tcPr>
            <w:tcW w:w="273" w:type="pct"/>
            <w:vAlign w:val="center"/>
          </w:tcPr>
          <w:p w14:paraId="1FBD085D" w14:textId="77777777" w:rsidR="00CC2572" w:rsidRPr="001C0CC4" w:rsidRDefault="00CC2572" w:rsidP="00850F19">
            <w:pPr>
              <w:pStyle w:val="TAC"/>
              <w:keepNext w:val="0"/>
              <w:rPr>
                <w:lang w:eastAsia="zh-CN"/>
              </w:rPr>
            </w:pPr>
          </w:p>
        </w:tc>
        <w:tc>
          <w:tcPr>
            <w:tcW w:w="273" w:type="pct"/>
            <w:vAlign w:val="center"/>
          </w:tcPr>
          <w:p w14:paraId="31F68EEF" w14:textId="77777777" w:rsidR="00CC2572" w:rsidRPr="001C0CC4" w:rsidRDefault="00CC2572" w:rsidP="00850F19">
            <w:pPr>
              <w:pStyle w:val="TAC"/>
              <w:keepNext w:val="0"/>
              <w:rPr>
                <w:lang w:eastAsia="zh-CN"/>
              </w:rPr>
            </w:pPr>
          </w:p>
        </w:tc>
        <w:tc>
          <w:tcPr>
            <w:tcW w:w="335" w:type="pct"/>
          </w:tcPr>
          <w:p w14:paraId="5AD634AC" w14:textId="77777777" w:rsidR="00CC2572" w:rsidRPr="001C0CC4" w:rsidRDefault="00CC2572" w:rsidP="00850F19">
            <w:pPr>
              <w:pStyle w:val="TAC"/>
              <w:keepNext w:val="0"/>
              <w:rPr>
                <w:lang w:eastAsia="zh-CN"/>
              </w:rPr>
            </w:pPr>
          </w:p>
        </w:tc>
        <w:tc>
          <w:tcPr>
            <w:tcW w:w="273" w:type="pct"/>
            <w:vAlign w:val="center"/>
          </w:tcPr>
          <w:p w14:paraId="66AFA01F" w14:textId="77777777" w:rsidR="00CC2572" w:rsidRPr="001C0CC4" w:rsidRDefault="00CC2572" w:rsidP="00850F19">
            <w:pPr>
              <w:pStyle w:val="TAC"/>
              <w:keepNext w:val="0"/>
              <w:rPr>
                <w:lang w:eastAsia="zh-CN"/>
              </w:rPr>
            </w:pPr>
          </w:p>
        </w:tc>
        <w:tc>
          <w:tcPr>
            <w:tcW w:w="273" w:type="pct"/>
            <w:vAlign w:val="center"/>
          </w:tcPr>
          <w:p w14:paraId="7A9EA5D7" w14:textId="77777777" w:rsidR="00CC2572" w:rsidRPr="001C0CC4" w:rsidRDefault="00CC2572" w:rsidP="00850F19">
            <w:pPr>
              <w:pStyle w:val="TAC"/>
              <w:keepNext w:val="0"/>
              <w:rPr>
                <w:lang w:eastAsia="zh-CN"/>
              </w:rPr>
            </w:pPr>
          </w:p>
        </w:tc>
        <w:tc>
          <w:tcPr>
            <w:tcW w:w="381" w:type="pct"/>
            <w:vMerge/>
            <w:shd w:val="clear" w:color="auto" w:fill="auto"/>
            <w:vAlign w:val="center"/>
          </w:tcPr>
          <w:p w14:paraId="334D2E7B" w14:textId="77777777" w:rsidR="00CC2572" w:rsidRPr="001C0CC4" w:rsidRDefault="00CC2572" w:rsidP="00850F19">
            <w:pPr>
              <w:pStyle w:val="TAC"/>
              <w:keepNext w:val="0"/>
              <w:rPr>
                <w:rFonts w:eastAsia="MS Mincho" w:cs="Arial"/>
              </w:rPr>
            </w:pPr>
          </w:p>
        </w:tc>
      </w:tr>
      <w:tr w:rsidR="00CC2572" w:rsidRPr="001C0CC4" w14:paraId="768F0B9D" w14:textId="77777777" w:rsidTr="00850F19">
        <w:trPr>
          <w:trHeight w:val="255"/>
          <w:jc w:val="center"/>
        </w:trPr>
        <w:tc>
          <w:tcPr>
            <w:tcW w:w="5000" w:type="pct"/>
            <w:gridSpan w:val="17"/>
          </w:tcPr>
          <w:p w14:paraId="2AD4D95C" w14:textId="77777777" w:rsidR="00CC2572" w:rsidRPr="001C0CC4" w:rsidRDefault="00CC2572" w:rsidP="00CC2572">
            <w:pPr>
              <w:pStyle w:val="TAN"/>
            </w:pPr>
            <w:r w:rsidRPr="001C0CC4">
              <w:t>NOTE 1:</w:t>
            </w:r>
            <w:r w:rsidRPr="001C0CC4">
              <w:tab/>
              <w:t>UL resource blocks shall be located as close as possible to the downlink operating band but confined within the transmission bandwidth configuration for the channel bandwidth (Table 5.3.2-1).</w:t>
            </w:r>
          </w:p>
          <w:p w14:paraId="42A36022" w14:textId="77777777" w:rsidR="00CC2572" w:rsidRPr="001C0CC4" w:rsidRDefault="00CC2572" w:rsidP="00CC2572">
            <w:pPr>
              <w:pStyle w:val="TAN"/>
            </w:pPr>
            <w:r w:rsidRPr="001C0CC4">
              <w:t>NOTE 2:</w:t>
            </w:r>
            <w:r w:rsidRPr="001C0CC4">
              <w:tab/>
              <w:t>For Band 20; for 15 kHz SCS, in the case of 15 MHz channel bandwidth, the UL resource blocks shall be located at RB</w:t>
            </w:r>
            <w:r w:rsidRPr="001C0CC4">
              <w:rPr>
                <w:vertAlign w:val="subscript"/>
              </w:rPr>
              <w:t>start</w:t>
            </w:r>
            <w:r w:rsidRPr="001C0CC4">
              <w:t xml:space="preserve"> 11 and in the case of 20 MHz channel bandwidth, the UL resource blocks shall be located at RB</w:t>
            </w:r>
            <w:r w:rsidRPr="001C0CC4">
              <w:rPr>
                <w:vertAlign w:val="subscript"/>
              </w:rPr>
              <w:t>start</w:t>
            </w:r>
            <w:r w:rsidRPr="001C0CC4">
              <w:t xml:space="preserve"> 16; for 30 kHz SCS, in the case of 15 MHz channel bandwidth, the UL resource blocks shall be located at RB</w:t>
            </w:r>
            <w:r w:rsidRPr="001C0CC4">
              <w:rPr>
                <w:vertAlign w:val="subscript"/>
              </w:rPr>
              <w:t>start</w:t>
            </w:r>
            <w:r w:rsidRPr="001C0CC4">
              <w:t xml:space="preserve"> 6 and in the case of 20 MHz channel bandwidth, the UL resource blocks shall be located at RB</w:t>
            </w:r>
            <w:r w:rsidRPr="001C0CC4">
              <w:rPr>
                <w:vertAlign w:val="subscript"/>
              </w:rPr>
              <w:t>start</w:t>
            </w:r>
            <w:r w:rsidRPr="001C0CC4">
              <w:t xml:space="preserve"> 8; for 60 kHz SCS, in the case of 15 MHz channel bandwidth, the UL resource blocks shall be located at RB</w:t>
            </w:r>
            <w:r w:rsidRPr="001C0CC4">
              <w:rPr>
                <w:vertAlign w:val="subscript"/>
              </w:rPr>
              <w:t>start</w:t>
            </w:r>
            <w:r w:rsidRPr="001C0CC4">
              <w:t xml:space="preserve"> 3 and in the case of 20 MHz channel bandwidth, the UL resource blocks shall be located at RBstart 4;</w:t>
            </w:r>
          </w:p>
          <w:p w14:paraId="10ABDDA8" w14:textId="210A2088" w:rsidR="00CC2572" w:rsidRDefault="00CC2572" w:rsidP="00850F19">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14:paraId="2C633FB0" w14:textId="77777777" w:rsidR="00CC2572" w:rsidRPr="001C0CC4" w:rsidRDefault="00CC2572" w:rsidP="00CC2572">
            <w:pPr>
              <w:pStyle w:val="TAN"/>
              <w:ind w:left="0" w:firstLine="0"/>
            </w:pPr>
            <w:r>
              <w:t>NOTE 4:</w:t>
            </w:r>
            <w:r w:rsidRPr="001C0CC4">
              <w:tab/>
            </w:r>
            <w:r>
              <w:t>For band n91 and n93, largest supported UL bandwidth configuration shall be used.</w:t>
            </w:r>
          </w:p>
        </w:tc>
      </w:tr>
    </w:tbl>
    <w:p w14:paraId="2E21F68B" w14:textId="77777777" w:rsidR="00CC2572" w:rsidRDefault="00CC2572" w:rsidP="00653931">
      <w:pPr>
        <w:rPr>
          <w:i/>
          <w:color w:val="0000FF"/>
          <w:lang w:eastAsia="zh-CN"/>
        </w:rPr>
      </w:pPr>
    </w:p>
    <w:p w14:paraId="371C2CD5" w14:textId="77777777" w:rsidR="00653931" w:rsidRDefault="00653931" w:rsidP="0065393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5EC0BA55" w14:textId="41F909EC" w:rsidR="00653931" w:rsidRDefault="00653931" w:rsidP="00F21DFB">
      <w:pPr>
        <w:tabs>
          <w:tab w:val="left" w:pos="1920"/>
        </w:tabs>
      </w:pPr>
    </w:p>
    <w:p w14:paraId="7CA50AD3" w14:textId="77777777" w:rsidR="00B2023D" w:rsidRPr="00B2023D" w:rsidRDefault="00B2023D" w:rsidP="00F21DFB">
      <w:pPr>
        <w:tabs>
          <w:tab w:val="left" w:pos="1920"/>
        </w:tabs>
        <w:rPr>
          <w:lang w:val="en-US"/>
        </w:rPr>
      </w:pPr>
    </w:p>
    <w:sectPr w:rsidR="00B2023D" w:rsidRPr="00B2023D"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7FC8" w14:textId="77777777" w:rsidR="00B84BFE" w:rsidRDefault="00B84BFE">
      <w:r>
        <w:separator/>
      </w:r>
    </w:p>
  </w:endnote>
  <w:endnote w:type="continuationSeparator" w:id="0">
    <w:p w14:paraId="610162C6" w14:textId="77777777" w:rsidR="00B84BFE" w:rsidRDefault="00B8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5221" w14:textId="77777777" w:rsidR="00B84BFE" w:rsidRDefault="00B84BFE">
      <w:r>
        <w:separator/>
      </w:r>
    </w:p>
  </w:footnote>
  <w:footnote w:type="continuationSeparator" w:id="0">
    <w:p w14:paraId="754FBAAD" w14:textId="77777777" w:rsidR="00B84BFE" w:rsidRDefault="00B8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35EE" w14:textId="77777777" w:rsidR="00A11871" w:rsidRDefault="00A1187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num>
  <w:num w:numId="4">
    <w:abstractNumId w:val="1"/>
  </w:num>
  <w:num w:numId="5">
    <w:abstractNumId w:val="5"/>
  </w:num>
  <w:num w:numId="6">
    <w:abstractNumId w:val="0"/>
  </w:num>
  <w:num w:numId="7">
    <w:abstractNumId w:val="4"/>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FB4"/>
    <w:rsid w:val="0001291D"/>
    <w:rsid w:val="0002067B"/>
    <w:rsid w:val="00022E4A"/>
    <w:rsid w:val="000508B4"/>
    <w:rsid w:val="000526D6"/>
    <w:rsid w:val="0006719B"/>
    <w:rsid w:val="000A6394"/>
    <w:rsid w:val="000B7FED"/>
    <w:rsid w:val="000C038A"/>
    <w:rsid w:val="000C6598"/>
    <w:rsid w:val="000F4A39"/>
    <w:rsid w:val="00111BC9"/>
    <w:rsid w:val="00114BD8"/>
    <w:rsid w:val="00145D43"/>
    <w:rsid w:val="00150CBD"/>
    <w:rsid w:val="00156AB8"/>
    <w:rsid w:val="001670D0"/>
    <w:rsid w:val="00180706"/>
    <w:rsid w:val="00184E30"/>
    <w:rsid w:val="00191526"/>
    <w:rsid w:val="001928BA"/>
    <w:rsid w:val="00192C46"/>
    <w:rsid w:val="001A08B3"/>
    <w:rsid w:val="001A7B60"/>
    <w:rsid w:val="001B52F0"/>
    <w:rsid w:val="001B74C6"/>
    <w:rsid w:val="001B7A65"/>
    <w:rsid w:val="001D3F16"/>
    <w:rsid w:val="001E41F3"/>
    <w:rsid w:val="002009D2"/>
    <w:rsid w:val="00205362"/>
    <w:rsid w:val="002274F9"/>
    <w:rsid w:val="0026004D"/>
    <w:rsid w:val="002640DD"/>
    <w:rsid w:val="0027484E"/>
    <w:rsid w:val="00275D12"/>
    <w:rsid w:val="00275D9B"/>
    <w:rsid w:val="00284FEB"/>
    <w:rsid w:val="002860C4"/>
    <w:rsid w:val="002A19FB"/>
    <w:rsid w:val="002A23B3"/>
    <w:rsid w:val="002B5741"/>
    <w:rsid w:val="002D1809"/>
    <w:rsid w:val="002D2123"/>
    <w:rsid w:val="002E22E8"/>
    <w:rsid w:val="002E48C1"/>
    <w:rsid w:val="002F1D44"/>
    <w:rsid w:val="00305409"/>
    <w:rsid w:val="00342D81"/>
    <w:rsid w:val="0034590D"/>
    <w:rsid w:val="003460E9"/>
    <w:rsid w:val="003609EF"/>
    <w:rsid w:val="0036231A"/>
    <w:rsid w:val="003745AA"/>
    <w:rsid w:val="00374DD4"/>
    <w:rsid w:val="00381BAF"/>
    <w:rsid w:val="003867BD"/>
    <w:rsid w:val="00390D56"/>
    <w:rsid w:val="003A570A"/>
    <w:rsid w:val="003B7990"/>
    <w:rsid w:val="003D09D7"/>
    <w:rsid w:val="003D2888"/>
    <w:rsid w:val="003D3B70"/>
    <w:rsid w:val="003E1A36"/>
    <w:rsid w:val="003F2FC3"/>
    <w:rsid w:val="00410371"/>
    <w:rsid w:val="004242F1"/>
    <w:rsid w:val="0045432A"/>
    <w:rsid w:val="00456058"/>
    <w:rsid w:val="004654B5"/>
    <w:rsid w:val="004722AA"/>
    <w:rsid w:val="00480F3F"/>
    <w:rsid w:val="0049607F"/>
    <w:rsid w:val="004B75B7"/>
    <w:rsid w:val="004C640C"/>
    <w:rsid w:val="004D170E"/>
    <w:rsid w:val="004D35B9"/>
    <w:rsid w:val="00513C65"/>
    <w:rsid w:val="00513E94"/>
    <w:rsid w:val="0051580D"/>
    <w:rsid w:val="00515ABF"/>
    <w:rsid w:val="00523615"/>
    <w:rsid w:val="00532987"/>
    <w:rsid w:val="0053520B"/>
    <w:rsid w:val="00535ABC"/>
    <w:rsid w:val="00547111"/>
    <w:rsid w:val="005554D5"/>
    <w:rsid w:val="0058282E"/>
    <w:rsid w:val="00592D74"/>
    <w:rsid w:val="005B26A1"/>
    <w:rsid w:val="005D0B8F"/>
    <w:rsid w:val="005E06DA"/>
    <w:rsid w:val="005E2148"/>
    <w:rsid w:val="005E2C44"/>
    <w:rsid w:val="00606F50"/>
    <w:rsid w:val="00610EC1"/>
    <w:rsid w:val="00621188"/>
    <w:rsid w:val="006246CC"/>
    <w:rsid w:val="006257ED"/>
    <w:rsid w:val="00653931"/>
    <w:rsid w:val="006564CD"/>
    <w:rsid w:val="00672BA7"/>
    <w:rsid w:val="00675848"/>
    <w:rsid w:val="0069277A"/>
    <w:rsid w:val="00695808"/>
    <w:rsid w:val="006971B1"/>
    <w:rsid w:val="006A166B"/>
    <w:rsid w:val="006B46FB"/>
    <w:rsid w:val="006E169D"/>
    <w:rsid w:val="006E1744"/>
    <w:rsid w:val="006E21FB"/>
    <w:rsid w:val="006E7209"/>
    <w:rsid w:val="007039F6"/>
    <w:rsid w:val="0071136A"/>
    <w:rsid w:val="007219FB"/>
    <w:rsid w:val="00727029"/>
    <w:rsid w:val="00731CA3"/>
    <w:rsid w:val="00764D48"/>
    <w:rsid w:val="00765B45"/>
    <w:rsid w:val="00770416"/>
    <w:rsid w:val="00773A07"/>
    <w:rsid w:val="00774378"/>
    <w:rsid w:val="0078649F"/>
    <w:rsid w:val="00790EFC"/>
    <w:rsid w:val="00792342"/>
    <w:rsid w:val="007977A8"/>
    <w:rsid w:val="007A5C5B"/>
    <w:rsid w:val="007A7359"/>
    <w:rsid w:val="007B22D6"/>
    <w:rsid w:val="007B512A"/>
    <w:rsid w:val="007C1572"/>
    <w:rsid w:val="007C2097"/>
    <w:rsid w:val="007D4940"/>
    <w:rsid w:val="007D6A07"/>
    <w:rsid w:val="007E2EF6"/>
    <w:rsid w:val="007F26BE"/>
    <w:rsid w:val="007F7259"/>
    <w:rsid w:val="008029F9"/>
    <w:rsid w:val="008040A8"/>
    <w:rsid w:val="008242B1"/>
    <w:rsid w:val="0082459A"/>
    <w:rsid w:val="00824B17"/>
    <w:rsid w:val="008279FA"/>
    <w:rsid w:val="00832AA4"/>
    <w:rsid w:val="00840742"/>
    <w:rsid w:val="00850F19"/>
    <w:rsid w:val="008626E7"/>
    <w:rsid w:val="00862FB3"/>
    <w:rsid w:val="0086403C"/>
    <w:rsid w:val="00870EE7"/>
    <w:rsid w:val="008742EF"/>
    <w:rsid w:val="008A17DE"/>
    <w:rsid w:val="008A45A6"/>
    <w:rsid w:val="008B727A"/>
    <w:rsid w:val="008D19BC"/>
    <w:rsid w:val="008E4029"/>
    <w:rsid w:val="008F686C"/>
    <w:rsid w:val="009148DE"/>
    <w:rsid w:val="00916D2F"/>
    <w:rsid w:val="00935DD2"/>
    <w:rsid w:val="00941FDD"/>
    <w:rsid w:val="00946F5A"/>
    <w:rsid w:val="0094783F"/>
    <w:rsid w:val="00950890"/>
    <w:rsid w:val="0095473C"/>
    <w:rsid w:val="009574B2"/>
    <w:rsid w:val="00964B38"/>
    <w:rsid w:val="009777D9"/>
    <w:rsid w:val="00980214"/>
    <w:rsid w:val="00991B88"/>
    <w:rsid w:val="009A5753"/>
    <w:rsid w:val="009A579D"/>
    <w:rsid w:val="009A5F53"/>
    <w:rsid w:val="009A61B9"/>
    <w:rsid w:val="009A73E2"/>
    <w:rsid w:val="009B428A"/>
    <w:rsid w:val="009C3760"/>
    <w:rsid w:val="009D349D"/>
    <w:rsid w:val="009E1374"/>
    <w:rsid w:val="009E3297"/>
    <w:rsid w:val="009E3918"/>
    <w:rsid w:val="009F734F"/>
    <w:rsid w:val="00A05EAF"/>
    <w:rsid w:val="00A11871"/>
    <w:rsid w:val="00A246B6"/>
    <w:rsid w:val="00A27CFF"/>
    <w:rsid w:val="00A31B66"/>
    <w:rsid w:val="00A47D90"/>
    <w:rsid w:val="00A47E70"/>
    <w:rsid w:val="00A508DC"/>
    <w:rsid w:val="00A50CF0"/>
    <w:rsid w:val="00A64BD4"/>
    <w:rsid w:val="00A66EA3"/>
    <w:rsid w:val="00A7671C"/>
    <w:rsid w:val="00AA2CBC"/>
    <w:rsid w:val="00AA70DA"/>
    <w:rsid w:val="00AB145F"/>
    <w:rsid w:val="00AB5054"/>
    <w:rsid w:val="00AC2FC3"/>
    <w:rsid w:val="00AC5820"/>
    <w:rsid w:val="00AD1CD8"/>
    <w:rsid w:val="00AD42B9"/>
    <w:rsid w:val="00AE14D8"/>
    <w:rsid w:val="00B026DC"/>
    <w:rsid w:val="00B130DD"/>
    <w:rsid w:val="00B2023D"/>
    <w:rsid w:val="00B258BB"/>
    <w:rsid w:val="00B54F41"/>
    <w:rsid w:val="00B56F9E"/>
    <w:rsid w:val="00B67B97"/>
    <w:rsid w:val="00B84BFE"/>
    <w:rsid w:val="00B968C8"/>
    <w:rsid w:val="00BA18BA"/>
    <w:rsid w:val="00BA3EC5"/>
    <w:rsid w:val="00BA51D9"/>
    <w:rsid w:val="00BB5DFC"/>
    <w:rsid w:val="00BC09D3"/>
    <w:rsid w:val="00BD279D"/>
    <w:rsid w:val="00BD6BB8"/>
    <w:rsid w:val="00BE4204"/>
    <w:rsid w:val="00BE61E6"/>
    <w:rsid w:val="00BF2B64"/>
    <w:rsid w:val="00C04A6C"/>
    <w:rsid w:val="00C11A68"/>
    <w:rsid w:val="00C36674"/>
    <w:rsid w:val="00C434B4"/>
    <w:rsid w:val="00C66BA2"/>
    <w:rsid w:val="00C77A62"/>
    <w:rsid w:val="00C83C71"/>
    <w:rsid w:val="00C95985"/>
    <w:rsid w:val="00CA5B40"/>
    <w:rsid w:val="00CC2572"/>
    <w:rsid w:val="00CC5026"/>
    <w:rsid w:val="00CC68D0"/>
    <w:rsid w:val="00CE1117"/>
    <w:rsid w:val="00CE17FF"/>
    <w:rsid w:val="00CE3628"/>
    <w:rsid w:val="00CE71EC"/>
    <w:rsid w:val="00CF6E61"/>
    <w:rsid w:val="00D03F9A"/>
    <w:rsid w:val="00D06D51"/>
    <w:rsid w:val="00D1258E"/>
    <w:rsid w:val="00D21382"/>
    <w:rsid w:val="00D24991"/>
    <w:rsid w:val="00D434C6"/>
    <w:rsid w:val="00D50255"/>
    <w:rsid w:val="00D66F5E"/>
    <w:rsid w:val="00D7725A"/>
    <w:rsid w:val="00D92E12"/>
    <w:rsid w:val="00DA2592"/>
    <w:rsid w:val="00DB0F54"/>
    <w:rsid w:val="00DC3E09"/>
    <w:rsid w:val="00DD2B41"/>
    <w:rsid w:val="00DD7320"/>
    <w:rsid w:val="00DE3033"/>
    <w:rsid w:val="00DE34CF"/>
    <w:rsid w:val="00DE63FB"/>
    <w:rsid w:val="00E0108E"/>
    <w:rsid w:val="00E039F4"/>
    <w:rsid w:val="00E13F3D"/>
    <w:rsid w:val="00E302CA"/>
    <w:rsid w:val="00E34898"/>
    <w:rsid w:val="00E56EF4"/>
    <w:rsid w:val="00E66F46"/>
    <w:rsid w:val="00E73DCE"/>
    <w:rsid w:val="00E76B2F"/>
    <w:rsid w:val="00E93BB6"/>
    <w:rsid w:val="00EA6C8F"/>
    <w:rsid w:val="00EB09B7"/>
    <w:rsid w:val="00EB7AEE"/>
    <w:rsid w:val="00ED3CEF"/>
    <w:rsid w:val="00ED4362"/>
    <w:rsid w:val="00EE7D7C"/>
    <w:rsid w:val="00F210CD"/>
    <w:rsid w:val="00F21DFB"/>
    <w:rsid w:val="00F25D98"/>
    <w:rsid w:val="00F300FB"/>
    <w:rsid w:val="00F44B3D"/>
    <w:rsid w:val="00F61E1F"/>
    <w:rsid w:val="00F6401B"/>
    <w:rsid w:val="00F651F3"/>
    <w:rsid w:val="00F674FB"/>
    <w:rsid w:val="00F729C4"/>
    <w:rsid w:val="00FB1323"/>
    <w:rsid w:val="00FB6386"/>
    <w:rsid w:val="00FC046B"/>
    <w:rsid w:val="00FD0A17"/>
    <w:rsid w:val="00FE36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94125"/>
  <w15:docId w15:val="{640BD504-8273-4EAC-BD93-E4CC2F5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basedOn w:val="Normal"/>
    <w:link w:val="BodyTextChar"/>
    <w:uiPriority w:val="99"/>
    <w:unhideWhenUsed/>
    <w:rsid w:val="00C77A62"/>
    <w:pPr>
      <w:spacing w:after="120"/>
    </w:pPr>
  </w:style>
  <w:style w:type="character" w:customStyle="1" w:styleId="BodyTextChar">
    <w:name w:val="Body Text Char"/>
    <w:basedOn w:val="DefaultParagraphFont"/>
    <w:link w:val="BodyText"/>
    <w:uiPriority w:val="99"/>
    <w:rsid w:val="00C77A62"/>
    <w:rPr>
      <w:rFonts w:ascii="Times New Roman" w:hAnsi="Times New Roman"/>
      <w:lang w:val="en-GB" w:eastAsia="en-US"/>
    </w:rPr>
  </w:style>
  <w:style w:type="character" w:customStyle="1" w:styleId="CRCoverPageChar">
    <w:name w:val="CR Cover Page Char"/>
    <w:link w:val="CRCoverPage"/>
    <w:rsid w:val="00C77A62"/>
    <w:rPr>
      <w:rFonts w:ascii="Arial" w:hAnsi="Arial"/>
      <w:lang w:val="en-GB" w:eastAsia="en-US"/>
    </w:rPr>
  </w:style>
  <w:style w:type="character" w:customStyle="1" w:styleId="TACChar">
    <w:name w:val="TAC Char"/>
    <w:link w:val="TAC"/>
    <w:qFormat/>
    <w:locked/>
    <w:rsid w:val="00A27CFF"/>
    <w:rPr>
      <w:rFonts w:ascii="Arial" w:hAnsi="Arial"/>
      <w:sz w:val="18"/>
      <w:lang w:val="en-GB" w:eastAsia="en-US"/>
    </w:rPr>
  </w:style>
  <w:style w:type="character" w:customStyle="1" w:styleId="THChar">
    <w:name w:val="TH Char"/>
    <w:link w:val="TH"/>
    <w:qFormat/>
    <w:locked/>
    <w:rsid w:val="00A27CFF"/>
    <w:rPr>
      <w:rFonts w:ascii="Arial" w:hAnsi="Arial"/>
      <w:b/>
      <w:lang w:val="en-GB" w:eastAsia="en-US"/>
    </w:rPr>
  </w:style>
  <w:style w:type="character" w:customStyle="1" w:styleId="TANChar">
    <w:name w:val="TAN Char"/>
    <w:basedOn w:val="DefaultParagraphFont"/>
    <w:link w:val="TAN"/>
    <w:qFormat/>
    <w:locked/>
    <w:rsid w:val="00A27CFF"/>
    <w:rPr>
      <w:rFonts w:ascii="Arial" w:hAnsi="Arial"/>
      <w:sz w:val="18"/>
      <w:lang w:val="en-GB" w:eastAsia="en-US"/>
    </w:rPr>
  </w:style>
  <w:style w:type="character" w:customStyle="1" w:styleId="TAHCar">
    <w:name w:val="TAH Car"/>
    <w:link w:val="TAH"/>
    <w:qFormat/>
    <w:locked/>
    <w:rsid w:val="00A27CFF"/>
    <w:rPr>
      <w:rFonts w:ascii="Arial" w:hAnsi="Arial"/>
      <w:b/>
      <w:sz w:val="18"/>
      <w:lang w:val="en-GB" w:eastAsia="en-US"/>
    </w:rPr>
  </w:style>
  <w:style w:type="character" w:customStyle="1" w:styleId="TALCar">
    <w:name w:val="TAL Car"/>
    <w:link w:val="TAL"/>
    <w:qFormat/>
    <w:locked/>
    <w:rsid w:val="00773A07"/>
    <w:rPr>
      <w:rFonts w:ascii="Arial" w:hAnsi="Arial"/>
      <w:sz w:val="18"/>
      <w:lang w:val="en-GB" w:eastAsia="en-US"/>
    </w:rPr>
  </w:style>
  <w:style w:type="character" w:customStyle="1" w:styleId="TALChar">
    <w:name w:val="TAL Char"/>
    <w:qFormat/>
    <w:rsid w:val="006E1744"/>
    <w:rPr>
      <w:rFonts w:ascii="Arial" w:hAnsi="Arial"/>
      <w:sz w:val="18"/>
      <w:lang w:val="en-GB"/>
    </w:rPr>
  </w:style>
  <w:style w:type="table" w:styleId="TableGrid">
    <w:name w:val="Table Grid"/>
    <w:basedOn w:val="TableNormal"/>
    <w:qFormat/>
    <w:rsid w:val="006E174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184E30"/>
    <w:rPr>
      <w:rFonts w:ascii="Times New Roman" w:hAnsi="Times New Roman"/>
      <w:lang w:val="en-GB" w:eastAsia="en-US"/>
    </w:rPr>
  </w:style>
  <w:style w:type="character" w:customStyle="1" w:styleId="TFChar">
    <w:name w:val="TF Char"/>
    <w:link w:val="TF"/>
    <w:rsid w:val="003745AA"/>
    <w:rPr>
      <w:rFonts w:ascii="Arial" w:hAnsi="Arial"/>
      <w:b/>
      <w:lang w:val="en-GB" w:eastAsia="en-US"/>
    </w:rPr>
  </w:style>
  <w:style w:type="character" w:customStyle="1" w:styleId="B1Char">
    <w:name w:val="B1 Char"/>
    <w:link w:val="B10"/>
    <w:qFormat/>
    <w:rsid w:val="003745AA"/>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004FB4"/>
    <w:rPr>
      <w:rFonts w:ascii="Arial" w:hAnsi="Arial"/>
      <w:b/>
      <w:noProof/>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532987"/>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532987"/>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53298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32987"/>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532987"/>
    <w:rPr>
      <w:rFonts w:ascii="Arial" w:hAnsi="Arial"/>
      <w:sz w:val="22"/>
      <w:lang w:val="en-GB" w:eastAsia="en-US"/>
    </w:rPr>
  </w:style>
  <w:style w:type="character" w:customStyle="1" w:styleId="Heading6Char">
    <w:name w:val="Heading 6 Char"/>
    <w:aliases w:val="T1 Char,Header 6 Char"/>
    <w:basedOn w:val="DefaultParagraphFont"/>
    <w:link w:val="Heading6"/>
    <w:rsid w:val="00532987"/>
    <w:rPr>
      <w:rFonts w:ascii="Arial" w:hAnsi="Arial"/>
      <w:lang w:val="en-GB" w:eastAsia="en-US"/>
    </w:rPr>
  </w:style>
  <w:style w:type="character" w:customStyle="1" w:styleId="Heading7Char">
    <w:name w:val="Heading 7 Char"/>
    <w:basedOn w:val="DefaultParagraphFont"/>
    <w:link w:val="Heading7"/>
    <w:rsid w:val="00532987"/>
    <w:rPr>
      <w:rFonts w:ascii="Arial" w:hAnsi="Arial"/>
      <w:lang w:val="en-GB" w:eastAsia="en-US"/>
    </w:rPr>
  </w:style>
  <w:style w:type="character" w:customStyle="1" w:styleId="Heading8Char">
    <w:name w:val="Heading 8 Char"/>
    <w:basedOn w:val="DefaultParagraphFont"/>
    <w:link w:val="Heading8"/>
    <w:rsid w:val="00532987"/>
    <w:rPr>
      <w:rFonts w:ascii="Arial" w:hAnsi="Arial"/>
      <w:sz w:val="36"/>
      <w:lang w:val="en-GB" w:eastAsia="en-US"/>
    </w:rPr>
  </w:style>
  <w:style w:type="character" w:customStyle="1" w:styleId="Heading9Char">
    <w:name w:val="Heading 9 Char"/>
    <w:basedOn w:val="DefaultParagraphFont"/>
    <w:link w:val="Heading9"/>
    <w:rsid w:val="00532987"/>
    <w:rPr>
      <w:rFonts w:ascii="Arial" w:hAnsi="Arial"/>
      <w:sz w:val="36"/>
      <w:lang w:val="en-GB" w:eastAsia="en-US"/>
    </w:rPr>
  </w:style>
  <w:style w:type="paragraph" w:customStyle="1" w:styleId="msonormal0">
    <w:name w:val="msonormal"/>
    <w:basedOn w:val="Normal"/>
    <w:uiPriority w:val="99"/>
    <w:rsid w:val="00532987"/>
    <w:pPr>
      <w:spacing w:before="100" w:beforeAutospacing="1" w:after="100" w:afterAutospacing="1"/>
    </w:pPr>
    <w:rPr>
      <w:rFonts w:eastAsiaTheme="minorEastAsia"/>
      <w:sz w:val="24"/>
      <w:szCs w:val="24"/>
      <w:lang w:val="en-US"/>
    </w:rPr>
  </w:style>
  <w:style w:type="paragraph" w:styleId="NormalWeb">
    <w:name w:val="Normal (Web)"/>
    <w:basedOn w:val="Normal"/>
    <w:uiPriority w:val="99"/>
    <w:semiHidden/>
    <w:unhideWhenUsed/>
    <w:rsid w:val="00532987"/>
    <w:pPr>
      <w:spacing w:before="100" w:beforeAutospacing="1" w:after="100" w:afterAutospacing="1"/>
    </w:pPr>
    <w:rPr>
      <w:rFonts w:eastAsiaTheme="minorEastAsia"/>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532987"/>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532987"/>
    <w:rPr>
      <w:rFonts w:ascii="Times New Roman" w:eastAsiaTheme="minorEastAsia" w:hAnsi="Times New Roman"/>
      <w:lang w:val="en-GB" w:eastAsia="en-US"/>
    </w:rPr>
  </w:style>
  <w:style w:type="character" w:customStyle="1" w:styleId="CommentTextChar">
    <w:name w:val="Comment Text Char"/>
    <w:basedOn w:val="DefaultParagraphFont"/>
    <w:link w:val="CommentText"/>
    <w:uiPriority w:val="99"/>
    <w:rsid w:val="00532987"/>
    <w:rPr>
      <w:rFonts w:ascii="Times New Roman" w:hAnsi="Times New Roman"/>
      <w:lang w:val="en-GB" w:eastAsia="en-US"/>
    </w:rPr>
  </w:style>
  <w:style w:type="character" w:customStyle="1" w:styleId="FooterChar">
    <w:name w:val="Footer Char"/>
    <w:basedOn w:val="DefaultParagraphFont"/>
    <w:link w:val="Footer"/>
    <w:rsid w:val="00532987"/>
    <w:rPr>
      <w:rFonts w:ascii="Arial" w:hAnsi="Arial"/>
      <w:b/>
      <w:i/>
      <w:noProof/>
      <w:sz w:val="18"/>
      <w:lang w:val="en-GB" w:eastAsia="en-US"/>
    </w:rPr>
  </w:style>
  <w:style w:type="paragraph" w:styleId="IndexHeading">
    <w:name w:val="index heading"/>
    <w:basedOn w:val="Normal"/>
    <w:next w:val="Normal"/>
    <w:uiPriority w:val="99"/>
    <w:semiHidden/>
    <w:unhideWhenUsed/>
    <w:rsid w:val="00532987"/>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532987"/>
    <w:pPr>
      <w:snapToGrid w:val="0"/>
    </w:pPr>
    <w:rPr>
      <w:lang w:eastAsia="x-none"/>
    </w:rPr>
  </w:style>
  <w:style w:type="character" w:customStyle="1" w:styleId="EndnoteTextChar">
    <w:name w:val="Endnote Text Char"/>
    <w:basedOn w:val="DefaultParagraphFont"/>
    <w:link w:val="EndnoteText"/>
    <w:uiPriority w:val="99"/>
    <w:semiHidden/>
    <w:rsid w:val="00532987"/>
    <w:rPr>
      <w:rFonts w:ascii="Times New Roman" w:hAnsi="Times New Roman"/>
      <w:lang w:val="en-GB" w:eastAsia="x-none"/>
    </w:rPr>
  </w:style>
  <w:style w:type="character" w:customStyle="1" w:styleId="ListBullet2Char">
    <w:name w:val="List Bullet 2 Char"/>
    <w:link w:val="ListBullet2"/>
    <w:locked/>
    <w:rsid w:val="00532987"/>
    <w:rPr>
      <w:rFonts w:ascii="Times New Roman" w:hAnsi="Times New Roman"/>
      <w:lang w:val="en-GB" w:eastAsia="en-US"/>
    </w:rPr>
  </w:style>
  <w:style w:type="paragraph" w:styleId="ListNumber3">
    <w:name w:val="List Number 3"/>
    <w:basedOn w:val="Normal"/>
    <w:uiPriority w:val="99"/>
    <w:semiHidden/>
    <w:unhideWhenUsed/>
    <w:rsid w:val="00532987"/>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532987"/>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532987"/>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532987"/>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532987"/>
    <w:rPr>
      <w:rFonts w:ascii="Times New Roman" w:eastAsia="MS Mincho" w:hAnsi="Times New Roman"/>
      <w:lang w:val="en-GB" w:eastAsia="x-none"/>
    </w:rPr>
  </w:style>
  <w:style w:type="character" w:customStyle="1" w:styleId="DocumentMapChar">
    <w:name w:val="Document Map Char"/>
    <w:basedOn w:val="DefaultParagraphFont"/>
    <w:link w:val="DocumentMap"/>
    <w:rsid w:val="00532987"/>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532987"/>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532987"/>
    <w:rPr>
      <w:rFonts w:ascii="Courier New" w:hAnsi="Courier New"/>
      <w:lang w:val="nb-NO" w:eastAsia="x-none"/>
    </w:rPr>
  </w:style>
  <w:style w:type="character" w:customStyle="1" w:styleId="CommentSubjectChar">
    <w:name w:val="Comment Subject Char"/>
    <w:basedOn w:val="CommentTextChar"/>
    <w:link w:val="CommentSubject"/>
    <w:rsid w:val="00532987"/>
    <w:rPr>
      <w:rFonts w:ascii="Times New Roman" w:hAnsi="Times New Roman"/>
      <w:b/>
      <w:bCs/>
      <w:lang w:val="en-GB" w:eastAsia="en-US"/>
    </w:rPr>
  </w:style>
  <w:style w:type="character" w:customStyle="1" w:styleId="BalloonTextChar">
    <w:name w:val="Balloon Text Char"/>
    <w:basedOn w:val="DefaultParagraphFont"/>
    <w:link w:val="BalloonText"/>
    <w:rsid w:val="00532987"/>
    <w:rPr>
      <w:rFonts w:ascii="Tahoma" w:hAnsi="Tahoma" w:cs="Tahoma"/>
      <w:sz w:val="16"/>
      <w:szCs w:val="16"/>
      <w:lang w:val="en-GB" w:eastAsia="en-US"/>
    </w:rPr>
  </w:style>
  <w:style w:type="paragraph" w:styleId="Revision">
    <w:name w:val="Revision"/>
    <w:uiPriority w:val="99"/>
    <w:semiHidden/>
    <w:rsid w:val="00532987"/>
    <w:rPr>
      <w:rFonts w:ascii="Times New Roman" w:eastAsiaTheme="minorEastAsia" w:hAnsi="Times New Roman"/>
      <w:lang w:val="en-GB" w:eastAsia="en-US"/>
    </w:rPr>
  </w:style>
  <w:style w:type="paragraph" w:styleId="ListParagraph">
    <w:name w:val="List Paragraph"/>
    <w:basedOn w:val="Normal"/>
    <w:uiPriority w:val="34"/>
    <w:qFormat/>
    <w:rsid w:val="00532987"/>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532987"/>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532987"/>
    <w:rPr>
      <w:rFonts w:ascii="Arial" w:hAnsi="Arial"/>
      <w:lang w:val="en-GB" w:eastAsia="en-US"/>
    </w:rPr>
  </w:style>
  <w:style w:type="character" w:customStyle="1" w:styleId="EXChar">
    <w:name w:val="EX Char"/>
    <w:link w:val="EX"/>
    <w:locked/>
    <w:rsid w:val="00532987"/>
    <w:rPr>
      <w:rFonts w:ascii="Times New Roman" w:hAnsi="Times New Roman"/>
      <w:lang w:val="en-GB" w:eastAsia="en-US"/>
    </w:rPr>
  </w:style>
  <w:style w:type="character" w:customStyle="1" w:styleId="EQChar">
    <w:name w:val="EQ Char"/>
    <w:link w:val="EQ"/>
    <w:locked/>
    <w:rsid w:val="00532987"/>
    <w:rPr>
      <w:rFonts w:ascii="Times New Roman" w:hAnsi="Times New Roman"/>
      <w:noProof/>
      <w:lang w:val="en-GB" w:eastAsia="en-US"/>
    </w:rPr>
  </w:style>
  <w:style w:type="character" w:customStyle="1" w:styleId="PLChar">
    <w:name w:val="PL Char"/>
    <w:link w:val="PL"/>
    <w:locked/>
    <w:rsid w:val="00532987"/>
    <w:rPr>
      <w:rFonts w:ascii="Courier New" w:hAnsi="Courier New"/>
      <w:noProof/>
      <w:sz w:val="16"/>
      <w:lang w:val="en-GB" w:eastAsia="en-US"/>
    </w:rPr>
  </w:style>
  <w:style w:type="character" w:customStyle="1" w:styleId="EditorsNoteCarCar">
    <w:name w:val="Editor's Note Car Car"/>
    <w:link w:val="EditorsNote"/>
    <w:locked/>
    <w:rsid w:val="00532987"/>
    <w:rPr>
      <w:rFonts w:ascii="Times New Roman" w:hAnsi="Times New Roman"/>
      <w:color w:val="FF0000"/>
      <w:lang w:val="en-GB" w:eastAsia="en-US"/>
    </w:rPr>
  </w:style>
  <w:style w:type="character" w:customStyle="1" w:styleId="B2Char">
    <w:name w:val="B2 Char"/>
    <w:link w:val="B20"/>
    <w:locked/>
    <w:rsid w:val="00532987"/>
    <w:rPr>
      <w:rFonts w:ascii="Times New Roman" w:hAnsi="Times New Roman"/>
      <w:lang w:val="en-GB" w:eastAsia="en-US"/>
    </w:rPr>
  </w:style>
  <w:style w:type="character" w:customStyle="1" w:styleId="B3Char2">
    <w:name w:val="B3 Char2"/>
    <w:link w:val="B30"/>
    <w:locked/>
    <w:rsid w:val="00532987"/>
    <w:rPr>
      <w:rFonts w:ascii="Times New Roman" w:hAnsi="Times New Roman"/>
      <w:lang w:val="en-GB" w:eastAsia="en-US"/>
    </w:rPr>
  </w:style>
  <w:style w:type="character" w:customStyle="1" w:styleId="B4Char">
    <w:name w:val="B4 Char"/>
    <w:link w:val="B4"/>
    <w:locked/>
    <w:rsid w:val="00532987"/>
    <w:rPr>
      <w:rFonts w:ascii="Times New Roman" w:hAnsi="Times New Roman"/>
      <w:lang w:val="en-GB" w:eastAsia="en-US"/>
    </w:rPr>
  </w:style>
  <w:style w:type="character" w:customStyle="1" w:styleId="B5Char">
    <w:name w:val="B5 Char"/>
    <w:link w:val="B5"/>
    <w:locked/>
    <w:rsid w:val="00532987"/>
    <w:rPr>
      <w:rFonts w:ascii="Times New Roman" w:hAnsi="Times New Roman"/>
      <w:lang w:val="en-GB" w:eastAsia="en-US"/>
    </w:rPr>
  </w:style>
  <w:style w:type="paragraph" w:customStyle="1" w:styleId="TAJ">
    <w:name w:val="TAJ"/>
    <w:basedOn w:val="TH"/>
    <w:rsid w:val="00532987"/>
    <w:rPr>
      <w:rFonts w:cs="Arial"/>
      <w:lang w:eastAsia="fr-FR"/>
    </w:rPr>
  </w:style>
  <w:style w:type="character" w:customStyle="1" w:styleId="GuidanceChar">
    <w:name w:val="Guidance Char"/>
    <w:link w:val="Guidance"/>
    <w:locked/>
    <w:rsid w:val="00532987"/>
    <w:rPr>
      <w:rFonts w:ascii="Times New Roman" w:hAnsi="Times New Roman"/>
      <w:i/>
      <w:color w:val="0000FF"/>
      <w:lang w:val="en-GB"/>
    </w:rPr>
  </w:style>
  <w:style w:type="paragraph" w:customStyle="1" w:styleId="Guidance">
    <w:name w:val="Guidance"/>
    <w:basedOn w:val="Normal"/>
    <w:link w:val="GuidanceChar"/>
    <w:rsid w:val="00532987"/>
    <w:rPr>
      <w:i/>
      <w:color w:val="0000FF"/>
      <w:lang w:eastAsia="fr-FR"/>
    </w:rPr>
  </w:style>
  <w:style w:type="paragraph" w:customStyle="1" w:styleId="TableText">
    <w:name w:val="TableText"/>
    <w:basedOn w:val="Normal"/>
    <w:rsid w:val="00532987"/>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rsid w:val="00532987"/>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532987"/>
    <w:pPr>
      <w:keepLines/>
      <w:numPr>
        <w:ilvl w:val="1"/>
        <w:numId w:val="1"/>
      </w:numPr>
    </w:pPr>
    <w:rPr>
      <w:rFonts w:eastAsia="MS Mincho"/>
    </w:rPr>
  </w:style>
  <w:style w:type="paragraph" w:customStyle="1" w:styleId="ZchnZchn">
    <w:name w:val="Zchn Zchn"/>
    <w:uiPriority w:val="99"/>
    <w:semiHidden/>
    <w:rsid w:val="0053298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rsid w:val="00532987"/>
    <w:pPr>
      <w:numPr>
        <w:numId w:val="3"/>
      </w:numPr>
      <w:autoSpaceDE w:val="0"/>
      <w:autoSpaceDN w:val="0"/>
      <w:snapToGrid w:val="0"/>
      <w:spacing w:after="60"/>
    </w:pPr>
    <w:rPr>
      <w:rFonts w:eastAsia="SimSun"/>
      <w:szCs w:val="16"/>
      <w:lang w:val="en-US"/>
    </w:rPr>
  </w:style>
  <w:style w:type="paragraph" w:customStyle="1" w:styleId="FL">
    <w:name w:val="FL"/>
    <w:basedOn w:val="Normal"/>
    <w:rsid w:val="00532987"/>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532987"/>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532987"/>
    <w:pPr>
      <w:overflowPunct w:val="0"/>
      <w:autoSpaceDE w:val="0"/>
      <w:autoSpaceDN w:val="0"/>
      <w:adjustRightInd w:val="0"/>
      <w:ind w:left="851"/>
    </w:pPr>
    <w:rPr>
      <w:lang w:eastAsia="ko-KR"/>
    </w:rPr>
  </w:style>
  <w:style w:type="paragraph" w:customStyle="1" w:styleId="INDENT2">
    <w:name w:val="INDENT2"/>
    <w:basedOn w:val="Normal"/>
    <w:uiPriority w:val="99"/>
    <w:rsid w:val="00532987"/>
    <w:pPr>
      <w:overflowPunct w:val="0"/>
      <w:autoSpaceDE w:val="0"/>
      <w:autoSpaceDN w:val="0"/>
      <w:adjustRightInd w:val="0"/>
      <w:ind w:left="1135" w:hanging="284"/>
    </w:pPr>
    <w:rPr>
      <w:lang w:eastAsia="ko-KR"/>
    </w:rPr>
  </w:style>
  <w:style w:type="paragraph" w:customStyle="1" w:styleId="INDENT3">
    <w:name w:val="INDENT3"/>
    <w:basedOn w:val="Normal"/>
    <w:uiPriority w:val="99"/>
    <w:rsid w:val="00532987"/>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53298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532987"/>
    <w:pPr>
      <w:keepNext/>
      <w:keepLines/>
      <w:overflowPunct w:val="0"/>
      <w:autoSpaceDE w:val="0"/>
      <w:autoSpaceDN w:val="0"/>
      <w:adjustRightInd w:val="0"/>
    </w:pPr>
    <w:rPr>
      <w:b/>
      <w:lang w:eastAsia="ko-KR"/>
    </w:rPr>
  </w:style>
  <w:style w:type="paragraph" w:customStyle="1" w:styleId="enumlev2">
    <w:name w:val="enumlev2"/>
    <w:basedOn w:val="Normal"/>
    <w:uiPriority w:val="99"/>
    <w:rsid w:val="0053298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rsid w:val="00532987"/>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rsid w:val="00532987"/>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532987"/>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532987"/>
    <w:rPr>
      <w:rFonts w:ascii="Times New Roman" w:hAnsi="Times New Roman"/>
      <w:lang w:val="en-GB" w:eastAsia="x-none"/>
    </w:rPr>
  </w:style>
  <w:style w:type="paragraph" w:customStyle="1" w:styleId="B6">
    <w:name w:val="B6"/>
    <w:basedOn w:val="B5"/>
    <w:link w:val="B6Char"/>
    <w:rsid w:val="00532987"/>
    <w:pPr>
      <w:overflowPunct w:val="0"/>
      <w:autoSpaceDE w:val="0"/>
      <w:autoSpaceDN w:val="0"/>
      <w:adjustRightInd w:val="0"/>
    </w:pPr>
    <w:rPr>
      <w:lang w:eastAsia="x-none"/>
    </w:rPr>
  </w:style>
  <w:style w:type="paragraph" w:customStyle="1" w:styleId="Meetingcaption">
    <w:name w:val="Meeting caption"/>
    <w:basedOn w:val="Normal"/>
    <w:uiPriority w:val="99"/>
    <w:rsid w:val="0053298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532987"/>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532987"/>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532987"/>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532987"/>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532987"/>
    <w:pPr>
      <w:overflowPunct w:val="0"/>
      <w:autoSpaceDE w:val="0"/>
      <w:autoSpaceDN w:val="0"/>
      <w:adjustRightInd w:val="0"/>
    </w:pPr>
    <w:rPr>
      <w:rFonts w:eastAsia="MS Mincho"/>
      <w:i/>
      <w:lang w:eastAsia="ja-JP"/>
    </w:rPr>
  </w:style>
  <w:style w:type="paragraph" w:customStyle="1" w:styleId="Bullet">
    <w:name w:val="Bullet"/>
    <w:basedOn w:val="Normal"/>
    <w:uiPriority w:val="99"/>
    <w:rsid w:val="00532987"/>
    <w:pPr>
      <w:tabs>
        <w:tab w:val="num" w:pos="926"/>
      </w:tabs>
      <w:ind w:left="926" w:hanging="360"/>
    </w:pPr>
    <w:rPr>
      <w:rFonts w:eastAsia="MS Mincho"/>
      <w:lang w:eastAsia="ja-JP"/>
    </w:rPr>
  </w:style>
  <w:style w:type="paragraph" w:customStyle="1" w:styleId="TOC91">
    <w:name w:val="TOC 91"/>
    <w:basedOn w:val="TOC8"/>
    <w:uiPriority w:val="99"/>
    <w:rsid w:val="00532987"/>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532987"/>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532987"/>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532987"/>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532987"/>
    <w:pPr>
      <w:overflowPunct w:val="0"/>
      <w:autoSpaceDE w:val="0"/>
      <w:autoSpaceDN w:val="0"/>
      <w:adjustRightInd w:val="0"/>
      <w:spacing w:after="0"/>
      <w:jc w:val="both"/>
    </w:pPr>
    <w:rPr>
      <w:rFonts w:eastAsia="MS Mincho"/>
      <w:lang w:eastAsia="ja-JP"/>
    </w:rPr>
  </w:style>
  <w:style w:type="paragraph" w:customStyle="1" w:styleId="ZK">
    <w:name w:val="ZK"/>
    <w:uiPriority w:val="99"/>
    <w:rsid w:val="0053298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53298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532987"/>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532987"/>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532987"/>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532987"/>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532987"/>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532987"/>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53298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532987"/>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532987"/>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532987"/>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532987"/>
    <w:pPr>
      <w:spacing w:before="100" w:beforeAutospacing="1" w:after="100" w:afterAutospacing="1"/>
    </w:pPr>
    <w:rPr>
      <w:rFonts w:ascii="SimSun" w:eastAsia="SimSun" w:hAnsi="SimSun" w:cs="SimSun"/>
      <w:sz w:val="24"/>
      <w:szCs w:val="24"/>
      <w:lang w:val="en-US" w:eastAsia="zh-CN"/>
    </w:rPr>
  </w:style>
  <w:style w:type="paragraph" w:customStyle="1" w:styleId="a">
    <w:name w:val="수정"/>
    <w:uiPriority w:val="99"/>
    <w:semiHidden/>
    <w:rsid w:val="00532987"/>
    <w:rPr>
      <w:rFonts w:ascii="Times New Roman" w:eastAsia="Batang" w:hAnsi="Times New Roman"/>
      <w:lang w:val="en-GB" w:eastAsia="en-US"/>
    </w:rPr>
  </w:style>
  <w:style w:type="paragraph" w:customStyle="1" w:styleId="1">
    <w:name w:val="修订1"/>
    <w:uiPriority w:val="99"/>
    <w:semiHidden/>
    <w:rsid w:val="00532987"/>
    <w:rPr>
      <w:rFonts w:ascii="Times New Roman" w:eastAsia="Batang" w:hAnsi="Times New Roman"/>
      <w:lang w:val="en-GB" w:eastAsia="en-US"/>
    </w:rPr>
  </w:style>
  <w:style w:type="paragraph" w:customStyle="1" w:styleId="a0">
    <w:name w:val="変更箇所"/>
    <w:uiPriority w:val="99"/>
    <w:semiHidden/>
    <w:rsid w:val="00532987"/>
    <w:rPr>
      <w:rFonts w:ascii="Times New Roman" w:eastAsia="MS Mincho" w:hAnsi="Times New Roman"/>
      <w:lang w:val="en-GB" w:eastAsia="en-US"/>
    </w:rPr>
  </w:style>
  <w:style w:type="paragraph" w:customStyle="1" w:styleId="NB2">
    <w:name w:val="NB2"/>
    <w:basedOn w:val="ZG"/>
    <w:uiPriority w:val="99"/>
    <w:rsid w:val="00532987"/>
    <w:pPr>
      <w:framePr w:wrap="notBeside"/>
    </w:pPr>
    <w:rPr>
      <w:lang w:val="en-US" w:eastAsia="ko-KR"/>
    </w:rPr>
  </w:style>
  <w:style w:type="paragraph" w:customStyle="1" w:styleId="tableentry">
    <w:name w:val="table entry"/>
    <w:basedOn w:val="Normal"/>
    <w:uiPriority w:val="99"/>
    <w:rsid w:val="00532987"/>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532987"/>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532987"/>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532987"/>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532987"/>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53298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532987"/>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532987"/>
    <w:rPr>
      <w:color w:val="808080"/>
    </w:rPr>
  </w:style>
  <w:style w:type="character" w:styleId="IntenseEmphasis">
    <w:name w:val="Intense Emphasis"/>
    <w:uiPriority w:val="21"/>
    <w:qFormat/>
    <w:rsid w:val="00532987"/>
    <w:rPr>
      <w:b/>
      <w:bCs/>
      <w:i/>
      <w:iCs/>
      <w:color w:val="4F81BD"/>
    </w:rPr>
  </w:style>
  <w:style w:type="character" w:customStyle="1" w:styleId="UnresolvedMention1">
    <w:name w:val="Unresolved Mention1"/>
    <w:uiPriority w:val="99"/>
    <w:semiHidden/>
    <w:rsid w:val="00532987"/>
    <w:rPr>
      <w:color w:val="808080"/>
      <w:shd w:val="clear" w:color="auto" w:fill="E6E6E6"/>
    </w:rPr>
  </w:style>
  <w:style w:type="character" w:customStyle="1" w:styleId="EXCar">
    <w:name w:val="EX Car"/>
    <w:rsid w:val="00532987"/>
    <w:rPr>
      <w:lang w:val="en-GB" w:eastAsia="en-US"/>
    </w:rPr>
  </w:style>
  <w:style w:type="character" w:customStyle="1" w:styleId="msoins0">
    <w:name w:val="msoins"/>
    <w:rsid w:val="00532987"/>
  </w:style>
  <w:style w:type="character" w:customStyle="1" w:styleId="TACCar">
    <w:name w:val="TAC Car"/>
    <w:rsid w:val="00532987"/>
    <w:rPr>
      <w:rFonts w:ascii="Arial" w:eastAsia="Times New Roman" w:hAnsi="Arial" w:cs="Arial" w:hint="default"/>
      <w:sz w:val="18"/>
      <w:lang w:val="en-GB" w:eastAsia="en-US" w:bidi="ar-SA"/>
    </w:rPr>
  </w:style>
  <w:style w:type="character" w:customStyle="1" w:styleId="TAL1">
    <w:name w:val="TAL (文字)"/>
    <w:rsid w:val="00532987"/>
    <w:rPr>
      <w:rFonts w:ascii="Arial" w:hAnsi="Arial" w:cs="Arial" w:hint="default"/>
      <w:sz w:val="18"/>
      <w:lang w:val="en-GB"/>
    </w:rPr>
  </w:style>
  <w:style w:type="character" w:customStyle="1" w:styleId="HeadingChar">
    <w:name w:val="Heading Char"/>
    <w:rsid w:val="00532987"/>
    <w:rPr>
      <w:rFonts w:ascii="Arial" w:eastAsia="SimSun" w:hAnsi="Arial" w:cs="Arial" w:hint="default"/>
      <w:b/>
      <w:bCs w:val="0"/>
      <w:sz w:val="22"/>
    </w:rPr>
  </w:style>
  <w:style w:type="character" w:customStyle="1" w:styleId="EditorsNoteChar">
    <w:name w:val="Editor's Note Char"/>
    <w:rsid w:val="00532987"/>
    <w:rPr>
      <w:rFonts w:ascii="Times New Roman" w:hAnsi="Times New Roman" w:cs="Times New Roman" w:hint="default"/>
      <w:color w:val="FF0000"/>
      <w:lang w:val="en-GB" w:eastAsia="en-US"/>
    </w:rPr>
  </w:style>
  <w:style w:type="table" w:customStyle="1" w:styleId="TableGrid1">
    <w:name w:val="Table Grid1"/>
    <w:basedOn w:val="TableNormal"/>
    <w:uiPriority w:val="39"/>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532987"/>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3298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3298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53298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532987"/>
    <w:pPr>
      <w:tabs>
        <w:tab w:val="left" w:pos="360"/>
      </w:tabs>
      <w:ind w:left="360" w:hanging="360"/>
    </w:pPr>
  </w:style>
  <w:style w:type="character" w:customStyle="1" w:styleId="Heading1Char1">
    <w:name w:val="Heading 1 Char1"/>
    <w:aliases w:val="Char Char1,NMP Heading 1 Char1,H1 Char1,h1 Char1,app heading 1 Char1,l1 Char1,Memo Heading 1 Char1,h11 Char1,h12 Char1,h13 Char1,h14 Char1,h15 Char1,h16 Char1,h17 Char1,h111 Char1,h121 Char1,h131 Char1,h141 Char1,h151 Char1,h161 Char1"/>
    <w:basedOn w:val="DefaultParagraphFont"/>
    <w:rsid w:val="00B026D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basedOn w:val="DefaultParagraphFont"/>
    <w:semiHidden/>
    <w:rsid w:val="00B026DC"/>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Underrubrik2 Char1,H3 Char1,h3 Char1,Memo Heading 3 Char1,no break Char1,0H Char1,l3 Char1,list 3 Char1,Head 3 Char1,1.1.1 Char1,3rd level Char1,Major Section Sub Section Char1,PA Minor Section Char1,Head3 Char1,Level 3 Head Char1"/>
    <w:basedOn w:val="DefaultParagraphFont"/>
    <w:semiHidden/>
    <w:rsid w:val="00B026DC"/>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026DC"/>
    <w:rPr>
      <w:rFonts w:asciiTheme="majorHAnsi" w:eastAsiaTheme="majorEastAsia" w:hAnsiTheme="majorHAnsi" w:cstheme="majorBidi"/>
      <w:i/>
      <w:iCs/>
      <w:color w:val="365F91" w:themeColor="accent1" w:themeShade="BF"/>
      <w:lang w:val="en-GB"/>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basedOn w:val="DefaultParagraphFont"/>
    <w:semiHidden/>
    <w:rsid w:val="00B026DC"/>
    <w:rPr>
      <w:rFonts w:asciiTheme="majorHAnsi" w:eastAsiaTheme="majorEastAsia" w:hAnsiTheme="majorHAnsi" w:cstheme="majorBidi"/>
      <w:color w:val="365F91" w:themeColor="accent1" w:themeShade="BF"/>
      <w:lang w:val="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026DC"/>
    <w:rPr>
      <w:rFonts w:ascii="Times New Roman" w:hAnsi="Times New Roman"/>
      <w:lang w:val="en-GB"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B026DC"/>
    <w:rPr>
      <w:rFonts w:ascii="Times New Roman" w:eastAsia="Symbol" w:hAnsi="Times New Roman"/>
      <w:b/>
      <w:bCs/>
      <w:sz w:val="16"/>
      <w:lang w:val="en-GB"/>
    </w:rPr>
  </w:style>
  <w:style w:type="paragraph" w:styleId="Caption">
    <w:name w:val="caption"/>
    <w:aliases w:val="cap,cap Char,Caption Char1 Char,cap Char Char1,Caption Char Char1 Char,cap Char2,3GPP Caption Table"/>
    <w:basedOn w:val="Normal"/>
    <w:next w:val="Normal"/>
    <w:link w:val="CaptionChar"/>
    <w:unhideWhenUsed/>
    <w:qFormat/>
    <w:rsid w:val="00B026DC"/>
    <w:pPr>
      <w:keepNext/>
      <w:overflowPunct w:val="0"/>
      <w:autoSpaceDE w:val="0"/>
      <w:autoSpaceDN w:val="0"/>
      <w:adjustRightInd w:val="0"/>
      <w:spacing w:before="60" w:after="60"/>
    </w:pPr>
    <w:rPr>
      <w:rFonts w:eastAsia="Symbol"/>
      <w:b/>
      <w:bCs/>
      <w:sz w:val="16"/>
      <w:lang w:eastAsia="fr-FR"/>
    </w:rPr>
  </w:style>
  <w:style w:type="paragraph" w:styleId="BodyTextIndent">
    <w:name w:val="Body Text Indent"/>
    <w:basedOn w:val="Normal"/>
    <w:link w:val="BodyTextIndentChar"/>
    <w:unhideWhenUsed/>
    <w:rsid w:val="00B026DC"/>
    <w:pPr>
      <w:overflowPunct w:val="0"/>
      <w:autoSpaceDE w:val="0"/>
      <w:autoSpaceDN w:val="0"/>
      <w:adjustRightInd w:val="0"/>
      <w:spacing w:after="120"/>
      <w:ind w:left="360"/>
    </w:pPr>
    <w:rPr>
      <w:rFonts w:eastAsia="SimSun"/>
      <w:lang w:eastAsia="ko-KR"/>
    </w:rPr>
  </w:style>
  <w:style w:type="character" w:customStyle="1" w:styleId="BodyTextIndentChar">
    <w:name w:val="Body Text Indent Char"/>
    <w:basedOn w:val="DefaultParagraphFont"/>
    <w:link w:val="BodyTextIndent"/>
    <w:rsid w:val="00B026DC"/>
    <w:rPr>
      <w:rFonts w:ascii="Times New Roman" w:eastAsia="SimSun" w:hAnsi="Times New Roman"/>
      <w:lang w:val="en-GB" w:eastAsia="ko-KR"/>
    </w:rPr>
  </w:style>
  <w:style w:type="paragraph" w:customStyle="1" w:styleId="B1">
    <w:name w:val="B1+"/>
    <w:basedOn w:val="B10"/>
    <w:rsid w:val="00B026DC"/>
    <w:pPr>
      <w:numPr>
        <w:numId w:val="4"/>
      </w:numPr>
      <w:overflowPunct w:val="0"/>
      <w:autoSpaceDE w:val="0"/>
      <w:autoSpaceDN w:val="0"/>
      <w:adjustRightInd w:val="0"/>
    </w:pPr>
    <w:rPr>
      <w:lang w:eastAsia="fr-FR"/>
    </w:rPr>
  </w:style>
  <w:style w:type="paragraph" w:customStyle="1" w:styleId="B2">
    <w:name w:val="B2+"/>
    <w:basedOn w:val="B20"/>
    <w:rsid w:val="00B026DC"/>
    <w:pPr>
      <w:numPr>
        <w:numId w:val="5"/>
      </w:numPr>
      <w:overflowPunct w:val="0"/>
      <w:autoSpaceDE w:val="0"/>
      <w:autoSpaceDN w:val="0"/>
      <w:adjustRightInd w:val="0"/>
    </w:pPr>
    <w:rPr>
      <w:lang w:eastAsia="fr-FR"/>
    </w:rPr>
  </w:style>
  <w:style w:type="paragraph" w:customStyle="1" w:styleId="B3">
    <w:name w:val="B3+"/>
    <w:basedOn w:val="B30"/>
    <w:rsid w:val="00B026DC"/>
    <w:pPr>
      <w:numPr>
        <w:numId w:val="6"/>
      </w:numPr>
      <w:tabs>
        <w:tab w:val="left" w:pos="1134"/>
      </w:tabs>
      <w:overflowPunct w:val="0"/>
      <w:autoSpaceDE w:val="0"/>
      <w:autoSpaceDN w:val="0"/>
      <w:adjustRightInd w:val="0"/>
    </w:pPr>
    <w:rPr>
      <w:lang w:eastAsia="ko-KR"/>
    </w:rPr>
  </w:style>
  <w:style w:type="paragraph" w:customStyle="1" w:styleId="TB1">
    <w:name w:val="TB1"/>
    <w:basedOn w:val="Normal"/>
    <w:qFormat/>
    <w:rsid w:val="00B026DC"/>
    <w:pPr>
      <w:keepNext/>
      <w:keepLines/>
      <w:numPr>
        <w:numId w:val="7"/>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qFormat/>
    <w:rsid w:val="00B026DC"/>
    <w:pPr>
      <w:keepNext/>
      <w:keepLines/>
      <w:numPr>
        <w:numId w:val="8"/>
      </w:numPr>
      <w:tabs>
        <w:tab w:val="left" w:pos="1109"/>
      </w:tabs>
      <w:overflowPunct w:val="0"/>
      <w:autoSpaceDE w:val="0"/>
      <w:autoSpaceDN w:val="0"/>
      <w:adjustRightInd w:val="0"/>
      <w:spacing w:after="0"/>
      <w:ind w:left="1100" w:hanging="380"/>
    </w:pPr>
    <w:rPr>
      <w:rFonts w:ascii="Arial" w:hAnsi="Arial"/>
      <w:sz w:val="18"/>
      <w:lang w:eastAsia="ko-KR"/>
    </w:rPr>
  </w:style>
  <w:style w:type="character" w:styleId="SubtleReference">
    <w:name w:val="Subtle Reference"/>
    <w:uiPriority w:val="31"/>
    <w:qFormat/>
    <w:rsid w:val="00B026DC"/>
    <w:rPr>
      <w:smallCaps/>
      <w:color w:val="5A5A5A"/>
    </w:rPr>
  </w:style>
  <w:style w:type="character" w:customStyle="1" w:styleId="fontstyle01">
    <w:name w:val="fontstyle01"/>
    <w:rsid w:val="00B026DC"/>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026DC"/>
    <w:rPr>
      <w:rFonts w:ascii="Arial" w:hAnsi="Arial" w:cs="Arial" w:hint="default"/>
      <w:sz w:val="32"/>
      <w:lang w:val="en-GB" w:eastAsia="en-US" w:bidi="ar-SA"/>
    </w:rPr>
  </w:style>
  <w:style w:type="table" w:customStyle="1" w:styleId="TableGrid11">
    <w:name w:val="Table Grid11"/>
    <w:basedOn w:val="TableNormal"/>
    <w:uiPriority w:val="39"/>
    <w:rsid w:val="00B026DC"/>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349D"/>
  </w:style>
  <w:style w:type="numbering" w:customStyle="1" w:styleId="NoList2">
    <w:name w:val="No List2"/>
    <w:next w:val="NoList"/>
    <w:uiPriority w:val="99"/>
    <w:semiHidden/>
    <w:unhideWhenUsed/>
    <w:rsid w:val="009D349D"/>
  </w:style>
  <w:style w:type="numbering" w:customStyle="1" w:styleId="NoList3">
    <w:name w:val="No List3"/>
    <w:next w:val="NoList"/>
    <w:uiPriority w:val="99"/>
    <w:semiHidden/>
    <w:unhideWhenUsed/>
    <w:rsid w:val="009D349D"/>
  </w:style>
  <w:style w:type="numbering" w:customStyle="1" w:styleId="NoList4">
    <w:name w:val="No List4"/>
    <w:next w:val="NoList"/>
    <w:uiPriority w:val="99"/>
    <w:semiHidden/>
    <w:unhideWhenUsed/>
    <w:rsid w:val="009D349D"/>
  </w:style>
  <w:style w:type="numbering" w:customStyle="1" w:styleId="NoList5">
    <w:name w:val="No List5"/>
    <w:next w:val="NoList"/>
    <w:uiPriority w:val="99"/>
    <w:semiHidden/>
    <w:unhideWhenUsed/>
    <w:rsid w:val="009D349D"/>
  </w:style>
  <w:style w:type="numbering" w:customStyle="1" w:styleId="NoList11">
    <w:name w:val="No List11"/>
    <w:next w:val="NoList"/>
    <w:uiPriority w:val="99"/>
    <w:semiHidden/>
    <w:unhideWhenUsed/>
    <w:rsid w:val="009D349D"/>
  </w:style>
  <w:style w:type="numbering" w:customStyle="1" w:styleId="NoList21">
    <w:name w:val="No List21"/>
    <w:next w:val="NoList"/>
    <w:uiPriority w:val="99"/>
    <w:semiHidden/>
    <w:unhideWhenUsed/>
    <w:rsid w:val="009D349D"/>
  </w:style>
  <w:style w:type="numbering" w:customStyle="1" w:styleId="NoList31">
    <w:name w:val="No List31"/>
    <w:next w:val="NoList"/>
    <w:uiPriority w:val="99"/>
    <w:semiHidden/>
    <w:unhideWhenUsed/>
    <w:rsid w:val="009D349D"/>
  </w:style>
  <w:style w:type="numbering" w:customStyle="1" w:styleId="NoList41">
    <w:name w:val="No List41"/>
    <w:next w:val="NoList"/>
    <w:uiPriority w:val="99"/>
    <w:semiHidden/>
    <w:unhideWhenUsed/>
    <w:rsid w:val="009D349D"/>
  </w:style>
  <w:style w:type="numbering" w:customStyle="1" w:styleId="NoList6">
    <w:name w:val="No List6"/>
    <w:next w:val="NoList"/>
    <w:uiPriority w:val="99"/>
    <w:semiHidden/>
    <w:unhideWhenUsed/>
    <w:rsid w:val="009D349D"/>
  </w:style>
  <w:style w:type="character" w:styleId="Emphasis">
    <w:name w:val="Emphasis"/>
    <w:basedOn w:val="DefaultParagraphFont"/>
    <w:qFormat/>
    <w:rsid w:val="009D349D"/>
    <w:rPr>
      <w:i/>
      <w:iCs/>
    </w:rPr>
  </w:style>
  <w:style w:type="character" w:styleId="UnresolvedMention">
    <w:name w:val="Unresolved Mention"/>
    <w:uiPriority w:val="99"/>
    <w:unhideWhenUsed/>
    <w:rsid w:val="009D3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784">
      <w:bodyDiv w:val="1"/>
      <w:marLeft w:val="0"/>
      <w:marRight w:val="0"/>
      <w:marTop w:val="0"/>
      <w:marBottom w:val="0"/>
      <w:divBdr>
        <w:top w:val="none" w:sz="0" w:space="0" w:color="auto"/>
        <w:left w:val="none" w:sz="0" w:space="0" w:color="auto"/>
        <w:bottom w:val="none" w:sz="0" w:space="0" w:color="auto"/>
        <w:right w:val="none" w:sz="0" w:space="0" w:color="auto"/>
      </w:divBdr>
    </w:div>
    <w:div w:id="151070410">
      <w:bodyDiv w:val="1"/>
      <w:marLeft w:val="0"/>
      <w:marRight w:val="0"/>
      <w:marTop w:val="0"/>
      <w:marBottom w:val="0"/>
      <w:divBdr>
        <w:top w:val="none" w:sz="0" w:space="0" w:color="auto"/>
        <w:left w:val="none" w:sz="0" w:space="0" w:color="auto"/>
        <w:bottom w:val="none" w:sz="0" w:space="0" w:color="auto"/>
        <w:right w:val="none" w:sz="0" w:space="0" w:color="auto"/>
      </w:divBdr>
    </w:div>
    <w:div w:id="225452297">
      <w:bodyDiv w:val="1"/>
      <w:marLeft w:val="0"/>
      <w:marRight w:val="0"/>
      <w:marTop w:val="0"/>
      <w:marBottom w:val="0"/>
      <w:divBdr>
        <w:top w:val="none" w:sz="0" w:space="0" w:color="auto"/>
        <w:left w:val="none" w:sz="0" w:space="0" w:color="auto"/>
        <w:bottom w:val="none" w:sz="0" w:space="0" w:color="auto"/>
        <w:right w:val="none" w:sz="0" w:space="0" w:color="auto"/>
      </w:divBdr>
    </w:div>
    <w:div w:id="283392720">
      <w:bodyDiv w:val="1"/>
      <w:marLeft w:val="0"/>
      <w:marRight w:val="0"/>
      <w:marTop w:val="0"/>
      <w:marBottom w:val="0"/>
      <w:divBdr>
        <w:top w:val="none" w:sz="0" w:space="0" w:color="auto"/>
        <w:left w:val="none" w:sz="0" w:space="0" w:color="auto"/>
        <w:bottom w:val="none" w:sz="0" w:space="0" w:color="auto"/>
        <w:right w:val="none" w:sz="0" w:space="0" w:color="auto"/>
      </w:divBdr>
    </w:div>
    <w:div w:id="301888553">
      <w:bodyDiv w:val="1"/>
      <w:marLeft w:val="0"/>
      <w:marRight w:val="0"/>
      <w:marTop w:val="0"/>
      <w:marBottom w:val="0"/>
      <w:divBdr>
        <w:top w:val="none" w:sz="0" w:space="0" w:color="auto"/>
        <w:left w:val="none" w:sz="0" w:space="0" w:color="auto"/>
        <w:bottom w:val="none" w:sz="0" w:space="0" w:color="auto"/>
        <w:right w:val="none" w:sz="0" w:space="0" w:color="auto"/>
      </w:divBdr>
    </w:div>
    <w:div w:id="900752834">
      <w:bodyDiv w:val="1"/>
      <w:marLeft w:val="0"/>
      <w:marRight w:val="0"/>
      <w:marTop w:val="0"/>
      <w:marBottom w:val="0"/>
      <w:divBdr>
        <w:top w:val="none" w:sz="0" w:space="0" w:color="auto"/>
        <w:left w:val="none" w:sz="0" w:space="0" w:color="auto"/>
        <w:bottom w:val="none" w:sz="0" w:space="0" w:color="auto"/>
        <w:right w:val="none" w:sz="0" w:space="0" w:color="auto"/>
      </w:divBdr>
    </w:div>
    <w:div w:id="1315986264">
      <w:bodyDiv w:val="1"/>
      <w:marLeft w:val="0"/>
      <w:marRight w:val="0"/>
      <w:marTop w:val="0"/>
      <w:marBottom w:val="0"/>
      <w:divBdr>
        <w:top w:val="none" w:sz="0" w:space="0" w:color="auto"/>
        <w:left w:val="none" w:sz="0" w:space="0" w:color="auto"/>
        <w:bottom w:val="none" w:sz="0" w:space="0" w:color="auto"/>
        <w:right w:val="none" w:sz="0" w:space="0" w:color="auto"/>
      </w:divBdr>
    </w:div>
    <w:div w:id="1322075358">
      <w:bodyDiv w:val="1"/>
      <w:marLeft w:val="0"/>
      <w:marRight w:val="0"/>
      <w:marTop w:val="0"/>
      <w:marBottom w:val="0"/>
      <w:divBdr>
        <w:top w:val="none" w:sz="0" w:space="0" w:color="auto"/>
        <w:left w:val="none" w:sz="0" w:space="0" w:color="auto"/>
        <w:bottom w:val="none" w:sz="0" w:space="0" w:color="auto"/>
        <w:right w:val="none" w:sz="0" w:space="0" w:color="auto"/>
      </w:divBdr>
    </w:div>
    <w:div w:id="1341347342">
      <w:bodyDiv w:val="1"/>
      <w:marLeft w:val="0"/>
      <w:marRight w:val="0"/>
      <w:marTop w:val="0"/>
      <w:marBottom w:val="0"/>
      <w:divBdr>
        <w:top w:val="none" w:sz="0" w:space="0" w:color="auto"/>
        <w:left w:val="none" w:sz="0" w:space="0" w:color="auto"/>
        <w:bottom w:val="none" w:sz="0" w:space="0" w:color="auto"/>
        <w:right w:val="none" w:sz="0" w:space="0" w:color="auto"/>
      </w:divBdr>
    </w:div>
    <w:div w:id="1401978797">
      <w:bodyDiv w:val="1"/>
      <w:marLeft w:val="0"/>
      <w:marRight w:val="0"/>
      <w:marTop w:val="0"/>
      <w:marBottom w:val="0"/>
      <w:divBdr>
        <w:top w:val="none" w:sz="0" w:space="0" w:color="auto"/>
        <w:left w:val="none" w:sz="0" w:space="0" w:color="auto"/>
        <w:bottom w:val="none" w:sz="0" w:space="0" w:color="auto"/>
        <w:right w:val="none" w:sz="0" w:space="0" w:color="auto"/>
      </w:divBdr>
    </w:div>
    <w:div w:id="1793865385">
      <w:bodyDiv w:val="1"/>
      <w:marLeft w:val="0"/>
      <w:marRight w:val="0"/>
      <w:marTop w:val="0"/>
      <w:marBottom w:val="0"/>
      <w:divBdr>
        <w:top w:val="none" w:sz="0" w:space="0" w:color="auto"/>
        <w:left w:val="none" w:sz="0" w:space="0" w:color="auto"/>
        <w:bottom w:val="none" w:sz="0" w:space="0" w:color="auto"/>
        <w:right w:val="none" w:sz="0" w:space="0" w:color="auto"/>
      </w:divBdr>
    </w:div>
    <w:div w:id="18508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25E7-ABFB-4E2E-A1A4-AE6BFD0F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21</Pages>
  <Words>6537</Words>
  <Characters>34651</Characters>
  <Application>Microsoft Office Word</Application>
  <DocSecurity>0</DocSecurity>
  <Lines>288</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41106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 Everaere</cp:lastModifiedBy>
  <cp:revision>93</cp:revision>
  <cp:lastPrinted>1899-12-31T23:00:00Z</cp:lastPrinted>
  <dcterms:created xsi:type="dcterms:W3CDTF">2019-01-17T13:07:00Z</dcterms:created>
  <dcterms:modified xsi:type="dcterms:W3CDTF">2020-03-02T09:47:00Z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