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55EBBB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621BD">
        <w:rPr>
          <w:rFonts w:ascii="Arial" w:eastAsiaTheme="minorEastAsia" w:hAnsi="Arial" w:cs="Arial"/>
          <w:color w:val="000000"/>
          <w:sz w:val="22"/>
          <w:lang w:eastAsia="zh-CN"/>
        </w:rPr>
        <w:t>9.21</w:t>
      </w:r>
    </w:p>
    <w:p w14:paraId="50D5329D" w14:textId="5287332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8506A" w:rsidRPr="00AF2638">
        <w:rPr>
          <w:rFonts w:ascii="Arial" w:eastAsiaTheme="minorEastAsia" w:hAnsi="Arial" w:cs="Arial"/>
          <w:color w:val="000000"/>
          <w:sz w:val="22"/>
          <w:lang w:eastAsia="zh-CN"/>
        </w:rPr>
        <w:t>Moderator</w:t>
      </w:r>
      <w:r w:rsidR="00E8506A" w:rsidRPr="00AF2638">
        <w:rPr>
          <w:rFonts w:ascii="Arial" w:eastAsiaTheme="minorEastAsia" w:hAnsi="Arial" w:cs="Arial" w:hint="eastAsia"/>
          <w:color w:val="000000"/>
          <w:sz w:val="22"/>
          <w:lang w:eastAsia="zh-CN"/>
        </w:rPr>
        <w:t>（</w:t>
      </w:r>
      <w:r w:rsidR="00E8506A" w:rsidRPr="00AF2638">
        <w:rPr>
          <w:rFonts w:ascii="Arial" w:eastAsiaTheme="minorEastAsia" w:hAnsi="Arial" w:cs="Arial" w:hint="eastAsia"/>
          <w:color w:val="000000"/>
          <w:sz w:val="22"/>
          <w:lang w:eastAsia="zh-CN"/>
        </w:rPr>
        <w:t>Huawei</w:t>
      </w:r>
      <w:r w:rsidR="00E8506A" w:rsidRPr="00AF2638">
        <w:rPr>
          <w:rFonts w:ascii="Arial" w:eastAsiaTheme="minorEastAsia" w:hAnsi="Arial" w:cs="Arial" w:hint="eastAsia"/>
          <w:color w:val="000000"/>
          <w:sz w:val="22"/>
          <w:lang w:eastAsia="zh-CN"/>
        </w:rPr>
        <w:t>）</w:t>
      </w:r>
    </w:p>
    <w:p w14:paraId="1E0389E7" w14:textId="4D1B938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C7CA5" w:rsidRPr="004C7CA5">
        <w:rPr>
          <w:rFonts w:ascii="Arial" w:eastAsiaTheme="minorEastAsia" w:hAnsi="Arial" w:cs="Arial"/>
          <w:color w:val="000000"/>
          <w:sz w:val="22"/>
          <w:lang w:eastAsia="zh-CN"/>
        </w:rPr>
        <w:t>RAN4#94e_#</w:t>
      </w:r>
      <w:r w:rsidR="00B621BD" w:rsidRPr="00B621BD">
        <w:rPr>
          <w:rFonts w:ascii="Arial" w:eastAsiaTheme="minorEastAsia" w:hAnsi="Arial" w:cs="Arial"/>
          <w:color w:val="000000"/>
          <w:sz w:val="22"/>
          <w:lang w:eastAsia="zh-CN"/>
        </w:rPr>
        <w:t>33_NR_n66_BW</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061A3B1F" w:rsidR="00004165" w:rsidRDefault="00E8506A" w:rsidP="00805BE8">
      <w:pPr>
        <w:rPr>
          <w:lang w:eastAsia="zh-CN"/>
        </w:rPr>
      </w:pPr>
      <w:r w:rsidRPr="00E8506A">
        <w:rPr>
          <w:rFonts w:hint="eastAsia"/>
          <w:lang w:eastAsia="zh-CN"/>
        </w:rPr>
        <w:t>T</w:t>
      </w:r>
      <w:r w:rsidRPr="00E8506A">
        <w:rPr>
          <w:lang w:eastAsia="zh-CN"/>
        </w:rPr>
        <w:t xml:space="preserve">he </w:t>
      </w:r>
      <w:r>
        <w:rPr>
          <w:lang w:eastAsia="zh-CN"/>
        </w:rPr>
        <w:t>scope of this email discussion is to discuss the contribut</w:t>
      </w:r>
      <w:r w:rsidR="00B621BD">
        <w:rPr>
          <w:lang w:eastAsia="zh-CN"/>
        </w:rPr>
        <w:t xml:space="preserve">ions submitted at agenda 9.21 to specify the RF requirements for </w:t>
      </w:r>
      <w:r w:rsidR="00B621BD" w:rsidRPr="00B621BD">
        <w:rPr>
          <w:lang w:eastAsia="zh-CN"/>
        </w:rPr>
        <w:t xml:space="preserve">addition of channel bandwidth </w:t>
      </w:r>
      <w:r w:rsidR="00B621BD">
        <w:rPr>
          <w:lang w:eastAsia="zh-CN"/>
        </w:rPr>
        <w:t xml:space="preserve">and </w:t>
      </w:r>
      <w:r w:rsidR="00B621BD" w:rsidRPr="00B621BD">
        <w:rPr>
          <w:lang w:eastAsia="zh-CN"/>
        </w:rPr>
        <w:t xml:space="preserve">asymmetric </w:t>
      </w:r>
      <w:r w:rsidR="00B621BD">
        <w:rPr>
          <w:lang w:eastAsia="zh-CN"/>
        </w:rPr>
        <w:t xml:space="preserve">channel bandwidth set </w:t>
      </w:r>
      <w:r w:rsidR="00B621BD" w:rsidRPr="00B621BD">
        <w:rPr>
          <w:lang w:eastAsia="zh-CN"/>
        </w:rPr>
        <w:t>for band n66</w:t>
      </w:r>
      <w:r>
        <w:rPr>
          <w:lang w:eastAsia="zh-CN"/>
        </w:rPr>
        <w:t>.</w:t>
      </w:r>
    </w:p>
    <w:p w14:paraId="375AD108" w14:textId="1B6E3CF2" w:rsidR="00B621BD" w:rsidRDefault="00806191" w:rsidP="00805BE8">
      <w:pPr>
        <w:rPr>
          <w:lang w:eastAsia="zh-CN"/>
        </w:rPr>
      </w:pPr>
      <w:r>
        <w:rPr>
          <w:lang w:eastAsia="zh-CN"/>
        </w:rPr>
        <w:t xml:space="preserve">The target completion plenary for RAN4 core is RAN#87. Hence we </w:t>
      </w:r>
      <w:r w:rsidR="00006660">
        <w:rPr>
          <w:lang w:eastAsia="zh-CN"/>
        </w:rPr>
        <w:t>need to finalize the CR for TS 38.101-1 and TS 38.104 this meeting.</w:t>
      </w:r>
    </w:p>
    <w:p w14:paraId="5CC127CE" w14:textId="507C288E" w:rsidR="00E8506A" w:rsidRDefault="00E8506A" w:rsidP="00805BE8">
      <w:pPr>
        <w:rPr>
          <w:lang w:eastAsia="zh-CN"/>
        </w:rPr>
      </w:pPr>
      <w:r>
        <w:rPr>
          <w:lang w:eastAsia="zh-CN"/>
        </w:rPr>
        <w:t xml:space="preserve">The target of 1st round is to reach agreement on </w:t>
      </w:r>
      <w:r w:rsidR="00006660">
        <w:rPr>
          <w:lang w:eastAsia="zh-CN"/>
        </w:rPr>
        <w:t>a</w:t>
      </w:r>
      <w:r w:rsidR="00006660" w:rsidRPr="00006660">
        <w:rPr>
          <w:lang w:eastAsia="zh-CN"/>
        </w:rPr>
        <w:t xml:space="preserve">symmetric channel bandwidth combination set, and based on the agreement, </w:t>
      </w:r>
      <w:r w:rsidR="00175A96" w:rsidRPr="00006660">
        <w:rPr>
          <w:lang w:eastAsia="zh-CN"/>
        </w:rPr>
        <w:t>it might be possible to agree on the CR in the 1st round</w:t>
      </w:r>
      <w:r>
        <w:rPr>
          <w:lang w:eastAsia="zh-CN"/>
        </w:rPr>
        <w:t>.</w:t>
      </w:r>
    </w:p>
    <w:p w14:paraId="6CD432B9" w14:textId="25C094D1" w:rsidR="00E8506A" w:rsidRPr="00E8506A" w:rsidRDefault="00E8506A" w:rsidP="00805BE8">
      <w:pPr>
        <w:rPr>
          <w:lang w:eastAsia="zh-CN"/>
        </w:rPr>
      </w:pPr>
      <w:r>
        <w:rPr>
          <w:lang w:eastAsia="zh-CN"/>
        </w:rPr>
        <w:t xml:space="preserve">The target of 2nd round is to finalize the </w:t>
      </w:r>
      <w:r w:rsidR="00006660">
        <w:rPr>
          <w:lang w:eastAsia="zh-CN"/>
        </w:rPr>
        <w:t>CR to 38.101-1 and 38.104 if it cannot be closed in</w:t>
      </w:r>
      <w:r w:rsidR="009A1199">
        <w:rPr>
          <w:lang w:eastAsia="zh-CN"/>
        </w:rPr>
        <w:t xml:space="preserve"> 1st round.</w:t>
      </w:r>
    </w:p>
    <w:p w14:paraId="609286E5" w14:textId="4AEE65EF" w:rsidR="00E80B52" w:rsidRPr="00350D38" w:rsidRDefault="00142BB9" w:rsidP="007606D6">
      <w:pPr>
        <w:pStyle w:val="Heading1"/>
        <w:rPr>
          <w:lang w:val="en-US" w:eastAsia="ja-JP"/>
          <w:rPrChange w:id="2" w:author="Ericsson" w:date="2020-02-25T16:38:00Z">
            <w:rPr>
              <w:lang w:eastAsia="ja-JP"/>
            </w:rPr>
          </w:rPrChange>
        </w:rPr>
      </w:pPr>
      <w:r w:rsidRPr="00350D38">
        <w:rPr>
          <w:lang w:val="en-US" w:eastAsia="ja-JP"/>
          <w:rPrChange w:id="3" w:author="Ericsson" w:date="2020-02-25T16:38:00Z">
            <w:rPr>
              <w:lang w:eastAsia="ja-JP"/>
            </w:rPr>
          </w:rPrChange>
        </w:rPr>
        <w:t>Topic</w:t>
      </w:r>
      <w:r w:rsidR="00C649BD" w:rsidRPr="00350D38">
        <w:rPr>
          <w:lang w:val="en-US" w:eastAsia="ja-JP"/>
          <w:rPrChange w:id="4" w:author="Ericsson" w:date="2020-02-25T16:38:00Z">
            <w:rPr>
              <w:lang w:eastAsia="ja-JP"/>
            </w:rPr>
          </w:rPrChange>
        </w:rPr>
        <w:t xml:space="preserve"> </w:t>
      </w:r>
      <w:r w:rsidR="00837458" w:rsidRPr="00350D38">
        <w:rPr>
          <w:lang w:val="en-US" w:eastAsia="ja-JP"/>
          <w:rPrChange w:id="5" w:author="Ericsson" w:date="2020-02-25T16:38:00Z">
            <w:rPr>
              <w:lang w:eastAsia="ja-JP"/>
            </w:rPr>
          </w:rPrChange>
        </w:rPr>
        <w:t>#1</w:t>
      </w:r>
      <w:r w:rsidR="009E7607" w:rsidRPr="00350D38">
        <w:rPr>
          <w:lang w:val="en-US" w:eastAsia="ja-JP"/>
          <w:rPrChange w:id="6" w:author="Ericsson" w:date="2020-02-25T16:38:00Z">
            <w:rPr>
              <w:lang w:eastAsia="ja-JP"/>
            </w:rPr>
          </w:rPrChange>
        </w:rPr>
        <w:t xml:space="preserve">: </w:t>
      </w:r>
      <w:bookmarkStart w:id="7" w:name="OLE_LINK5"/>
      <w:r w:rsidR="00806191" w:rsidRPr="00350D38">
        <w:rPr>
          <w:lang w:val="en-US" w:eastAsia="ja-JP"/>
          <w:rPrChange w:id="8" w:author="Ericsson" w:date="2020-02-25T16:38:00Z">
            <w:rPr>
              <w:lang w:eastAsia="ja-JP"/>
            </w:rPr>
          </w:rPrChange>
        </w:rPr>
        <w:t>UE part</w:t>
      </w:r>
      <w:r w:rsidR="007606D6" w:rsidRPr="00350D38">
        <w:rPr>
          <w:lang w:val="en-US" w:eastAsia="ja-JP"/>
          <w:rPrChange w:id="9" w:author="Ericsson" w:date="2020-02-25T16:38:00Z">
            <w:rPr>
              <w:lang w:eastAsia="ja-JP"/>
            </w:rPr>
          </w:rPrChange>
        </w:rPr>
        <w:t xml:space="preserve"> for NR_n66_BW</w:t>
      </w:r>
      <w:bookmarkEnd w:id="7"/>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9E7607">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E7607" w14:paraId="259E7F4B" w14:textId="77777777" w:rsidTr="009E7607">
        <w:trPr>
          <w:trHeight w:val="468"/>
        </w:trPr>
        <w:tc>
          <w:tcPr>
            <w:tcW w:w="1622" w:type="dxa"/>
          </w:tcPr>
          <w:p w14:paraId="49E10B8B" w14:textId="2EDEF323" w:rsidR="009E7607" w:rsidRPr="007606D6" w:rsidRDefault="00B621BD" w:rsidP="009E7607">
            <w:pPr>
              <w:spacing w:before="120" w:after="120"/>
              <w:rPr>
                <w:rFonts w:eastAsiaTheme="minorEastAsia"/>
                <w:lang w:eastAsia="zh-CN"/>
              </w:rPr>
            </w:pPr>
            <w:r w:rsidRPr="007606D6">
              <w:rPr>
                <w:rFonts w:eastAsiaTheme="minorEastAsia"/>
                <w:lang w:eastAsia="zh-CN"/>
              </w:rPr>
              <w:t>R4-2000689</w:t>
            </w:r>
          </w:p>
        </w:tc>
        <w:tc>
          <w:tcPr>
            <w:tcW w:w="1424" w:type="dxa"/>
          </w:tcPr>
          <w:p w14:paraId="5984B700" w14:textId="7BD003AF" w:rsidR="009E7607" w:rsidRPr="007606D6" w:rsidRDefault="00B621BD" w:rsidP="009E7607">
            <w:pPr>
              <w:spacing w:before="120" w:after="120"/>
              <w:rPr>
                <w:rFonts w:eastAsiaTheme="minorEastAsia"/>
                <w:lang w:eastAsia="zh-CN"/>
              </w:rPr>
            </w:pPr>
            <w:r w:rsidRPr="007606D6">
              <w:rPr>
                <w:rFonts w:eastAsiaTheme="minorEastAsia"/>
                <w:lang w:eastAsia="zh-CN"/>
              </w:rPr>
              <w:t>Verizon</w:t>
            </w:r>
          </w:p>
        </w:tc>
        <w:tc>
          <w:tcPr>
            <w:tcW w:w="6585" w:type="dxa"/>
          </w:tcPr>
          <w:p w14:paraId="536D5D3B" w14:textId="6D0E7CF2" w:rsidR="009E7607" w:rsidRPr="004B5782" w:rsidRDefault="004B5782" w:rsidP="009E7607">
            <w:pPr>
              <w:spacing w:before="120" w:after="120"/>
              <w:rPr>
                <w:rFonts w:eastAsiaTheme="minorEastAsia"/>
                <w:lang w:eastAsia="zh-CN"/>
              </w:rPr>
            </w:pPr>
            <w:r>
              <w:rPr>
                <w:rFonts w:eastAsiaTheme="minorEastAsia"/>
                <w:lang w:eastAsia="zh-CN"/>
              </w:rPr>
              <w:t xml:space="preserve">It is proposed to introduce additional </w:t>
            </w:r>
            <w:r w:rsidRPr="004B5782">
              <w:rPr>
                <w:rFonts w:eastAsiaTheme="minorEastAsia"/>
                <w:lang w:eastAsia="zh-CN"/>
              </w:rPr>
              <w:t>FDD asymmetric UL and DL channel bandwidth combinations</w:t>
            </w:r>
            <w:r>
              <w:rPr>
                <w:rFonts w:eastAsiaTheme="minorEastAsia"/>
                <w:lang w:eastAsia="zh-CN"/>
              </w:rPr>
              <w:t xml:space="preserve"> addition to the WID </w:t>
            </w:r>
            <w:r w:rsidRPr="004B5782">
              <w:rPr>
                <w:rFonts w:eastAsiaTheme="minorEastAsia"/>
                <w:lang w:eastAsia="zh-CN"/>
              </w:rPr>
              <w:t>RP-192276</w:t>
            </w:r>
          </w:p>
        </w:tc>
      </w:tr>
      <w:bookmarkStart w:id="10" w:name="OLE_LINK4"/>
      <w:tr w:rsidR="007606D6" w14:paraId="2C6CF4EF" w14:textId="77777777" w:rsidTr="009E7607">
        <w:trPr>
          <w:trHeight w:val="468"/>
        </w:trPr>
        <w:tc>
          <w:tcPr>
            <w:tcW w:w="1622" w:type="dxa"/>
          </w:tcPr>
          <w:p w14:paraId="03FE96E1" w14:textId="475C0277" w:rsidR="007606D6" w:rsidRPr="007606D6" w:rsidRDefault="007606D6" w:rsidP="007606D6">
            <w:pPr>
              <w:spacing w:before="120" w:after="120"/>
              <w:rPr>
                <w:rFonts w:eastAsiaTheme="minorEastAsia"/>
                <w:lang w:eastAsia="zh-CN"/>
              </w:rPr>
            </w:pPr>
            <w:r w:rsidRPr="007606D6">
              <w:rPr>
                <w:rFonts w:eastAsiaTheme="minorEastAsia"/>
                <w:lang w:eastAsia="zh-CN"/>
              </w:rPr>
              <w:fldChar w:fldCharType="begin"/>
            </w:r>
            <w:r w:rsidRPr="007606D6">
              <w:rPr>
                <w:rFonts w:eastAsiaTheme="minorEastAsia"/>
                <w:lang w:eastAsia="zh-CN"/>
              </w:rPr>
              <w:instrText xml:space="preserve"> HYPERLINK "http://www.3gpp.org/ftp/TSG_RAN/WG4_Radio/TSGR4_94_e/Docs/R4-2000828.zip" </w:instrText>
            </w:r>
            <w:r w:rsidRPr="007606D6">
              <w:rPr>
                <w:rFonts w:eastAsiaTheme="minorEastAsia"/>
                <w:lang w:eastAsia="zh-CN"/>
              </w:rPr>
              <w:fldChar w:fldCharType="separate"/>
            </w:r>
            <w:r w:rsidRPr="007606D6">
              <w:rPr>
                <w:rFonts w:eastAsiaTheme="minorEastAsia"/>
                <w:lang w:eastAsia="zh-CN"/>
              </w:rPr>
              <w:t>R4-2000828</w:t>
            </w:r>
            <w:r w:rsidRPr="007606D6">
              <w:rPr>
                <w:rFonts w:eastAsiaTheme="minorEastAsia"/>
                <w:lang w:eastAsia="zh-CN"/>
              </w:rPr>
              <w:fldChar w:fldCharType="end"/>
            </w:r>
            <w:bookmarkEnd w:id="10"/>
          </w:p>
        </w:tc>
        <w:tc>
          <w:tcPr>
            <w:tcW w:w="1424" w:type="dxa"/>
          </w:tcPr>
          <w:p w14:paraId="58EEE89D" w14:textId="737DA718" w:rsidR="007606D6" w:rsidRPr="007606D6" w:rsidRDefault="007606D6" w:rsidP="007606D6">
            <w:pPr>
              <w:spacing w:before="120" w:after="120"/>
              <w:rPr>
                <w:rFonts w:eastAsiaTheme="minorEastAsia"/>
                <w:lang w:eastAsia="zh-CN"/>
              </w:rPr>
            </w:pPr>
            <w:r w:rsidRPr="007606D6">
              <w:rPr>
                <w:rFonts w:eastAsiaTheme="minorEastAsia"/>
                <w:lang w:eastAsia="zh-CN"/>
              </w:rPr>
              <w:t xml:space="preserve">Huawei, </w:t>
            </w:r>
            <w:proofErr w:type="spellStart"/>
            <w:r w:rsidRPr="007606D6">
              <w:rPr>
                <w:rFonts w:eastAsiaTheme="minorEastAsia"/>
                <w:lang w:eastAsia="zh-CN"/>
              </w:rPr>
              <w:t>HiSilicon</w:t>
            </w:r>
            <w:proofErr w:type="spellEnd"/>
          </w:p>
        </w:tc>
        <w:tc>
          <w:tcPr>
            <w:tcW w:w="6585" w:type="dxa"/>
          </w:tcPr>
          <w:p w14:paraId="605EB5AF" w14:textId="3B926053" w:rsidR="007606D6" w:rsidRDefault="007606D6" w:rsidP="00806191">
            <w:pPr>
              <w:spacing w:before="120" w:after="120"/>
              <w:rPr>
                <w:rFonts w:eastAsiaTheme="minorEastAsia"/>
                <w:lang w:eastAsia="zh-CN"/>
              </w:rPr>
            </w:pPr>
            <w:r>
              <w:rPr>
                <w:lang w:eastAsia="zh-CN"/>
              </w:rPr>
              <w:t>This contribution provide discussion on the addition of symmetric/asymmetric channel bandwidth for NR band n66</w:t>
            </w:r>
          </w:p>
        </w:tc>
      </w:tr>
      <w:tr w:rsidR="007606D6" w14:paraId="0A9E501A" w14:textId="77777777" w:rsidTr="009E7607">
        <w:trPr>
          <w:trHeight w:val="468"/>
        </w:trPr>
        <w:tc>
          <w:tcPr>
            <w:tcW w:w="1622" w:type="dxa"/>
          </w:tcPr>
          <w:p w14:paraId="1D945D41" w14:textId="2FD75BE2" w:rsidR="007606D6" w:rsidRPr="007606D6" w:rsidRDefault="005C36AA" w:rsidP="007606D6">
            <w:pPr>
              <w:spacing w:before="120" w:after="120"/>
              <w:rPr>
                <w:rFonts w:eastAsiaTheme="minorEastAsia"/>
                <w:lang w:eastAsia="zh-CN"/>
              </w:rPr>
            </w:pPr>
            <w:hyperlink r:id="rId9" w:history="1">
              <w:r w:rsidR="007606D6" w:rsidRPr="007606D6">
                <w:rPr>
                  <w:rFonts w:eastAsiaTheme="minorEastAsia"/>
                  <w:lang w:eastAsia="zh-CN"/>
                </w:rPr>
                <w:t>R4-2000829</w:t>
              </w:r>
            </w:hyperlink>
          </w:p>
        </w:tc>
        <w:tc>
          <w:tcPr>
            <w:tcW w:w="1424" w:type="dxa"/>
          </w:tcPr>
          <w:p w14:paraId="5FCA4A6C" w14:textId="36803250" w:rsidR="007606D6" w:rsidRPr="007606D6" w:rsidRDefault="007606D6" w:rsidP="007606D6">
            <w:pPr>
              <w:spacing w:before="120" w:after="120"/>
              <w:rPr>
                <w:rFonts w:eastAsiaTheme="minorEastAsia"/>
                <w:lang w:eastAsia="zh-CN"/>
              </w:rPr>
            </w:pPr>
            <w:r w:rsidRPr="007606D6">
              <w:rPr>
                <w:rFonts w:eastAsiaTheme="minorEastAsia"/>
                <w:lang w:eastAsia="zh-CN"/>
              </w:rPr>
              <w:t xml:space="preserve">Huawei, </w:t>
            </w:r>
            <w:proofErr w:type="spellStart"/>
            <w:r w:rsidRPr="007606D6">
              <w:rPr>
                <w:rFonts w:eastAsiaTheme="minorEastAsia"/>
                <w:lang w:eastAsia="zh-CN"/>
              </w:rPr>
              <w:t>HiSilicon</w:t>
            </w:r>
            <w:proofErr w:type="spellEnd"/>
          </w:p>
        </w:tc>
        <w:tc>
          <w:tcPr>
            <w:tcW w:w="6585" w:type="dxa"/>
          </w:tcPr>
          <w:p w14:paraId="6E95F9D5" w14:textId="61BDD335" w:rsidR="007606D6" w:rsidRDefault="007606D6" w:rsidP="007606D6">
            <w:pPr>
              <w:spacing w:before="120" w:after="120"/>
              <w:rPr>
                <w:rFonts w:eastAsiaTheme="minorEastAsia"/>
                <w:lang w:eastAsia="zh-CN"/>
              </w:rPr>
            </w:pPr>
            <w:r w:rsidRPr="007606D6">
              <w:rPr>
                <w:rFonts w:eastAsiaTheme="minorEastAsia"/>
                <w:lang w:eastAsia="zh-CN"/>
              </w:rPr>
              <w:t>CR for TS 38.101: adding wider channel bandwidths for n66</w:t>
            </w:r>
          </w:p>
        </w:tc>
      </w:tr>
      <w:tr w:rsidR="007606D6" w14:paraId="23A6BC39" w14:textId="77777777" w:rsidTr="009E7607">
        <w:trPr>
          <w:trHeight w:val="468"/>
        </w:trPr>
        <w:tc>
          <w:tcPr>
            <w:tcW w:w="1622" w:type="dxa"/>
          </w:tcPr>
          <w:p w14:paraId="2AB6161C" w14:textId="5CE17738" w:rsidR="007606D6" w:rsidRPr="007606D6" w:rsidRDefault="007606D6" w:rsidP="009E7607">
            <w:pPr>
              <w:spacing w:before="120" w:after="120"/>
              <w:rPr>
                <w:rFonts w:eastAsiaTheme="minorEastAsia"/>
                <w:lang w:eastAsia="zh-CN"/>
              </w:rPr>
            </w:pPr>
            <w:r w:rsidRPr="007606D6">
              <w:rPr>
                <w:rFonts w:eastAsiaTheme="minorEastAsia"/>
                <w:lang w:eastAsia="zh-CN"/>
              </w:rPr>
              <w:t>R4-2001953</w:t>
            </w:r>
          </w:p>
        </w:tc>
        <w:tc>
          <w:tcPr>
            <w:tcW w:w="1424" w:type="dxa"/>
          </w:tcPr>
          <w:p w14:paraId="267AF6D5" w14:textId="55E309D3" w:rsidR="007606D6" w:rsidRPr="007606D6" w:rsidRDefault="007606D6" w:rsidP="009E7607">
            <w:pPr>
              <w:spacing w:before="120" w:after="120"/>
              <w:rPr>
                <w:rFonts w:eastAsiaTheme="minorEastAsia"/>
                <w:lang w:eastAsia="zh-CN"/>
              </w:rPr>
            </w:pPr>
            <w:r w:rsidRPr="007606D6">
              <w:rPr>
                <w:rFonts w:eastAsiaTheme="minorEastAsia"/>
                <w:lang w:eastAsia="zh-CN"/>
              </w:rPr>
              <w:t>Huawei</w:t>
            </w:r>
          </w:p>
        </w:tc>
        <w:tc>
          <w:tcPr>
            <w:tcW w:w="6585" w:type="dxa"/>
          </w:tcPr>
          <w:p w14:paraId="565C07DE" w14:textId="0EB17202" w:rsidR="007606D6" w:rsidRDefault="007606D6" w:rsidP="009E7607">
            <w:pPr>
              <w:spacing w:before="120" w:after="120"/>
              <w:rPr>
                <w:rFonts w:eastAsiaTheme="minorEastAsia"/>
                <w:lang w:eastAsia="zh-CN"/>
              </w:rPr>
            </w:pPr>
            <w:r w:rsidRPr="007606D6">
              <w:rPr>
                <w:rFonts w:eastAsiaTheme="minorEastAsia"/>
                <w:lang w:eastAsia="zh-CN"/>
              </w:rPr>
              <w:t>LS to RAN2 on addition of asymmetric channel bandwidth for band n66</w:t>
            </w:r>
          </w:p>
        </w:tc>
      </w:tr>
    </w:tbl>
    <w:p w14:paraId="3E29E2AF" w14:textId="77777777" w:rsidR="00484C5D" w:rsidRPr="0023661E"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2BF620BA" w:rsidR="00571777" w:rsidRPr="00350D38" w:rsidRDefault="00571777" w:rsidP="004B5782">
      <w:pPr>
        <w:pStyle w:val="Heading3"/>
        <w:rPr>
          <w:sz w:val="24"/>
          <w:szCs w:val="16"/>
          <w:lang w:val="en-US"/>
          <w:rPrChange w:id="11" w:author="Ericsson" w:date="2020-02-25T16:38:00Z">
            <w:rPr>
              <w:sz w:val="24"/>
              <w:szCs w:val="16"/>
            </w:rPr>
          </w:rPrChange>
        </w:rPr>
      </w:pPr>
      <w:r w:rsidRPr="00350D38">
        <w:rPr>
          <w:sz w:val="24"/>
          <w:szCs w:val="16"/>
          <w:lang w:val="en-US"/>
          <w:rPrChange w:id="12" w:author="Ericsson" w:date="2020-02-25T16:38:00Z">
            <w:rPr>
              <w:sz w:val="24"/>
              <w:szCs w:val="16"/>
            </w:rPr>
          </w:rPrChange>
        </w:rPr>
        <w:t>Sub-</w:t>
      </w:r>
      <w:r w:rsidR="00142BB9" w:rsidRPr="00350D38">
        <w:rPr>
          <w:sz w:val="24"/>
          <w:szCs w:val="16"/>
          <w:lang w:val="en-US"/>
          <w:rPrChange w:id="13" w:author="Ericsson" w:date="2020-02-25T16:38:00Z">
            <w:rPr>
              <w:sz w:val="24"/>
              <w:szCs w:val="16"/>
            </w:rPr>
          </w:rPrChange>
        </w:rPr>
        <w:t>topic</w:t>
      </w:r>
      <w:r w:rsidRPr="00350D38">
        <w:rPr>
          <w:sz w:val="24"/>
          <w:szCs w:val="16"/>
          <w:lang w:val="en-US"/>
          <w:rPrChange w:id="14" w:author="Ericsson" w:date="2020-02-25T16:38:00Z">
            <w:rPr>
              <w:sz w:val="24"/>
              <w:szCs w:val="16"/>
            </w:rPr>
          </w:rPrChange>
        </w:rPr>
        <w:t xml:space="preserve"> 1-1</w:t>
      </w:r>
      <w:r w:rsidR="004B5782" w:rsidRPr="00350D38">
        <w:rPr>
          <w:sz w:val="24"/>
          <w:szCs w:val="16"/>
          <w:lang w:val="en-US"/>
          <w:rPrChange w:id="15" w:author="Ericsson" w:date="2020-02-25T16:38:00Z">
            <w:rPr>
              <w:sz w:val="24"/>
              <w:szCs w:val="16"/>
            </w:rPr>
          </w:rPrChange>
        </w:rPr>
        <w:t>: Asymmetric channel bandwidth combination set</w:t>
      </w:r>
    </w:p>
    <w:p w14:paraId="3C3336B6" w14:textId="77777777" w:rsidR="00B4108D" w:rsidRPr="009A119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9">
        <w:rPr>
          <w:rFonts w:eastAsia="SimSun"/>
          <w:szCs w:val="24"/>
          <w:lang w:eastAsia="zh-CN"/>
        </w:rPr>
        <w:t>Proposals</w:t>
      </w:r>
    </w:p>
    <w:p w14:paraId="13C6B9EA" w14:textId="37AA1D92" w:rsidR="00B4108D" w:rsidRPr="004B5782" w:rsidRDefault="008E651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9">
        <w:rPr>
          <w:rFonts w:eastAsia="SimSun"/>
          <w:szCs w:val="24"/>
          <w:lang w:eastAsia="zh-CN"/>
        </w:rPr>
        <w:t xml:space="preserve">Option 1: </w:t>
      </w:r>
      <w:r w:rsidR="004B5782">
        <w:rPr>
          <w:rFonts w:eastAsia="SimSun"/>
          <w:szCs w:val="24"/>
          <w:lang w:eastAsia="zh-CN"/>
        </w:rPr>
        <w:t xml:space="preserve">introduce also 25 MHz and 50 MHz as proposed in </w:t>
      </w:r>
      <w:r w:rsidR="004B5782">
        <w:rPr>
          <w:rFonts w:cs="Arial"/>
          <w:bCs/>
        </w:rPr>
        <w:t>R4-2000689.</w:t>
      </w:r>
    </w:p>
    <w:tbl>
      <w:tblPr>
        <w:tblW w:w="8222" w:type="dxa"/>
        <w:tblInd w:w="675" w:type="dxa"/>
        <w:tblCellMar>
          <w:left w:w="0" w:type="dxa"/>
          <w:right w:w="0" w:type="dxa"/>
        </w:tblCellMar>
        <w:tblLook w:val="04A0" w:firstRow="1" w:lastRow="0" w:firstColumn="1" w:lastColumn="0" w:noHBand="0" w:noVBand="1"/>
      </w:tblPr>
      <w:tblGrid>
        <w:gridCol w:w="1450"/>
        <w:gridCol w:w="2236"/>
        <w:gridCol w:w="1984"/>
        <w:gridCol w:w="2552"/>
      </w:tblGrid>
      <w:tr w:rsidR="007606D6" w14:paraId="31A91C84" w14:textId="77777777" w:rsidTr="007606D6">
        <w:trPr>
          <w:trHeight w:val="771"/>
        </w:trPr>
        <w:tc>
          <w:tcPr>
            <w:tcW w:w="14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87C4BE" w14:textId="77777777" w:rsidR="007606D6" w:rsidRDefault="007606D6">
            <w:pPr>
              <w:pStyle w:val="TAH"/>
              <w:spacing w:line="252" w:lineRule="auto"/>
              <w:rPr>
                <w:lang w:val="en-GB"/>
              </w:rPr>
            </w:pPr>
            <w:r>
              <w:lastRenderedPageBreak/>
              <w:t>NR Band</w:t>
            </w: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9936BBD" w14:textId="77777777" w:rsidR="007606D6" w:rsidRDefault="007606D6">
            <w:pPr>
              <w:pStyle w:val="TAH"/>
              <w:spacing w:line="252" w:lineRule="auto"/>
            </w:pPr>
            <w:r>
              <w:t xml:space="preserve">Channel </w:t>
            </w:r>
            <w:proofErr w:type="spellStart"/>
            <w:r>
              <w:t>bandwidths</w:t>
            </w:r>
            <w:proofErr w:type="spellEnd"/>
            <w:r>
              <w:t xml:space="preserve"> for UL (MHz)</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990CC7" w14:textId="77777777" w:rsidR="007606D6" w:rsidRDefault="007606D6">
            <w:pPr>
              <w:pStyle w:val="TAH"/>
              <w:spacing w:line="252" w:lineRule="auto"/>
            </w:pPr>
            <w:r>
              <w:t xml:space="preserve">Channel </w:t>
            </w:r>
            <w:proofErr w:type="spellStart"/>
            <w:r>
              <w:t>bandwidths</w:t>
            </w:r>
            <w:proofErr w:type="spellEnd"/>
            <w:r>
              <w:t xml:space="preserve"> for DL (MHz)</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58BDCFA" w14:textId="77777777" w:rsidR="007606D6" w:rsidRDefault="007606D6">
            <w:pPr>
              <w:pStyle w:val="TAH"/>
              <w:spacing w:line="252" w:lineRule="auto"/>
            </w:pPr>
            <w:proofErr w:type="spellStart"/>
            <w:r>
              <w:t>Asymmetric</w:t>
            </w:r>
            <w:proofErr w:type="spellEnd"/>
            <w:r>
              <w:t xml:space="preserve"> </w:t>
            </w:r>
            <w:proofErr w:type="spellStart"/>
            <w:r>
              <w:t>channel</w:t>
            </w:r>
            <w:proofErr w:type="spellEnd"/>
            <w:r>
              <w:t xml:space="preserve"> </w:t>
            </w:r>
            <w:proofErr w:type="spellStart"/>
            <w:r>
              <w:t>bandwidth</w:t>
            </w:r>
            <w:proofErr w:type="spellEnd"/>
            <w:r>
              <w:t xml:space="preserve"> </w:t>
            </w:r>
            <w:proofErr w:type="spellStart"/>
            <w:r>
              <w:t>combination</w:t>
            </w:r>
            <w:proofErr w:type="spellEnd"/>
            <w:r>
              <w:t xml:space="preserve"> set</w:t>
            </w:r>
          </w:p>
        </w:tc>
      </w:tr>
      <w:tr w:rsidR="007606D6" w14:paraId="70151A99" w14:textId="77777777" w:rsidTr="007606D6">
        <w:trPr>
          <w:trHeight w:val="372"/>
        </w:trPr>
        <w:tc>
          <w:tcPr>
            <w:tcW w:w="145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B7C88C" w14:textId="77777777" w:rsidR="007606D6" w:rsidRDefault="007606D6">
            <w:pPr>
              <w:pStyle w:val="TAC"/>
              <w:spacing w:line="252" w:lineRule="auto"/>
              <w:rPr>
                <w:lang w:eastAsia="zh-CN"/>
              </w:rPr>
            </w:pPr>
            <w:r>
              <w:rPr>
                <w:lang w:eastAsia="zh-CN"/>
              </w:rPr>
              <w:t>n66</w:t>
            </w: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8957F79" w14:textId="77777777" w:rsidR="007606D6" w:rsidRDefault="007606D6">
            <w:pPr>
              <w:pStyle w:val="TAC"/>
              <w:spacing w:line="252" w:lineRule="auto"/>
              <w:rPr>
                <w:lang w:eastAsia="zh-CN"/>
              </w:rPr>
            </w:pPr>
            <w:r>
              <w:rPr>
                <w:lang w:eastAsia="zh-CN"/>
              </w:rPr>
              <w:t>5, 10</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A480BE9" w14:textId="77777777" w:rsidR="007606D6" w:rsidRDefault="007606D6">
            <w:pPr>
              <w:pStyle w:val="TAC"/>
              <w:spacing w:line="252" w:lineRule="auto"/>
              <w:rPr>
                <w:lang w:eastAsia="zh-CN"/>
              </w:rPr>
            </w:pPr>
            <w:r>
              <w:rPr>
                <w:lang w:eastAsia="zh-CN"/>
              </w:rPr>
              <w:t>20, 40</w:t>
            </w:r>
          </w:p>
        </w:tc>
        <w:tc>
          <w:tcPr>
            <w:tcW w:w="255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8FDEA5F" w14:textId="77777777" w:rsidR="007606D6" w:rsidRDefault="007606D6">
            <w:pPr>
              <w:pStyle w:val="TAC"/>
              <w:spacing w:line="252" w:lineRule="auto"/>
              <w:rPr>
                <w:lang w:eastAsia="zh-CN"/>
              </w:rPr>
            </w:pPr>
            <w:r>
              <w:rPr>
                <w:lang w:eastAsia="zh-CN"/>
              </w:rPr>
              <w:t>0</w:t>
            </w:r>
          </w:p>
        </w:tc>
      </w:tr>
      <w:tr w:rsidR="007606D6" w14:paraId="7033D968" w14:textId="77777777" w:rsidTr="007606D6">
        <w:trPr>
          <w:trHeight w:val="2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AA427C" w14:textId="77777777" w:rsidR="007606D6" w:rsidRDefault="007606D6">
            <w:pPr>
              <w:spacing w:after="0"/>
              <w:rPr>
                <w:rFonts w:ascii="Arial" w:eastAsiaTheme="minorEastAsia" w:hAnsi="Arial"/>
                <w:sz w:val="18"/>
                <w:lang w:eastAsia="zh-CN"/>
              </w:rPr>
            </w:pP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2C58642" w14:textId="77777777" w:rsidR="007606D6" w:rsidRDefault="007606D6">
            <w:pPr>
              <w:pStyle w:val="TAC"/>
              <w:spacing w:line="252" w:lineRule="auto"/>
              <w:rPr>
                <w:lang w:eastAsia="zh-CN"/>
              </w:rPr>
            </w:pPr>
            <w:r>
              <w:rPr>
                <w:lang w:eastAsia="zh-CN"/>
              </w:rPr>
              <w:t>20</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EBC6B84" w14:textId="77777777" w:rsidR="007606D6" w:rsidRDefault="007606D6">
            <w:pPr>
              <w:pStyle w:val="TAC"/>
              <w:spacing w:line="252" w:lineRule="auto"/>
              <w:rPr>
                <w:lang w:eastAsia="zh-CN"/>
              </w:rPr>
            </w:pPr>
            <w:r>
              <w:rPr>
                <w:lang w:eastAsia="zh-CN"/>
              </w:rPr>
              <w:t>40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75831E" w14:textId="77777777" w:rsidR="007606D6" w:rsidRDefault="007606D6">
            <w:pPr>
              <w:spacing w:after="0"/>
              <w:rPr>
                <w:rFonts w:ascii="Arial" w:eastAsiaTheme="minorEastAsia" w:hAnsi="Arial"/>
                <w:sz w:val="18"/>
                <w:lang w:eastAsia="zh-CN"/>
              </w:rPr>
            </w:pPr>
          </w:p>
        </w:tc>
      </w:tr>
      <w:tr w:rsidR="007606D6" w14:paraId="09F1909A" w14:textId="77777777" w:rsidTr="007606D6">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285DE0" w14:textId="77777777" w:rsidR="007606D6" w:rsidRDefault="007606D6">
            <w:pPr>
              <w:spacing w:after="0"/>
              <w:rPr>
                <w:rFonts w:ascii="Arial" w:eastAsiaTheme="minorEastAsia" w:hAnsi="Arial"/>
                <w:sz w:val="18"/>
                <w:lang w:eastAsia="zh-CN"/>
              </w:rPr>
            </w:pP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7A60DD9" w14:textId="77777777" w:rsidR="007606D6" w:rsidRDefault="007606D6">
            <w:pPr>
              <w:pStyle w:val="TAC"/>
              <w:spacing w:line="252" w:lineRule="auto"/>
              <w:rPr>
                <w:lang w:eastAsia="zh-CN"/>
              </w:rPr>
            </w:pPr>
            <w:r>
              <w:rPr>
                <w:lang w:eastAsia="zh-CN"/>
              </w:rPr>
              <w:t>5, 10</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6E35DE" w14:textId="6E168433" w:rsidR="007606D6" w:rsidRDefault="007606D6">
            <w:pPr>
              <w:pStyle w:val="TAC"/>
              <w:spacing w:line="252" w:lineRule="auto"/>
              <w:rPr>
                <w:lang w:eastAsia="zh-CN"/>
              </w:rPr>
            </w:pPr>
            <w:r>
              <w:rPr>
                <w:lang w:eastAsia="zh-CN"/>
              </w:rPr>
              <w:t xml:space="preserve">20, </w:t>
            </w:r>
            <w:ins w:id="16" w:author="Liuliehai" w:date="2020-02-21T15:35:00Z">
              <w:r>
                <w:rPr>
                  <w:lang w:eastAsia="zh-CN"/>
                </w:rPr>
                <w:t xml:space="preserve">25, </w:t>
              </w:r>
            </w:ins>
            <w:r>
              <w:rPr>
                <w:lang w:eastAsia="zh-CN"/>
              </w:rPr>
              <w:t>30</w:t>
            </w:r>
            <w:r>
              <w:rPr>
                <w:rFonts w:hint="eastAsia"/>
                <w:lang w:eastAsia="zh-CN"/>
              </w:rPr>
              <w:t>，</w:t>
            </w:r>
            <w:r>
              <w:rPr>
                <w:lang w:eastAsia="zh-CN"/>
              </w:rPr>
              <w:t>40</w:t>
            </w:r>
            <w:ins w:id="17" w:author="Liuliehai" w:date="2020-02-21T15:35:00Z">
              <w:r>
                <w:rPr>
                  <w:lang w:eastAsia="zh-CN"/>
                </w:rPr>
                <w:t>, 50</w:t>
              </w:r>
            </w:ins>
          </w:p>
        </w:tc>
        <w:tc>
          <w:tcPr>
            <w:tcW w:w="255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7155F2F" w14:textId="77777777" w:rsidR="007606D6" w:rsidRDefault="007606D6">
            <w:pPr>
              <w:pStyle w:val="TAC"/>
              <w:spacing w:line="252" w:lineRule="auto"/>
              <w:rPr>
                <w:lang w:eastAsia="zh-CN"/>
              </w:rPr>
            </w:pPr>
            <w:r>
              <w:rPr>
                <w:lang w:eastAsia="zh-CN"/>
              </w:rPr>
              <w:t>1</w:t>
            </w:r>
          </w:p>
        </w:tc>
      </w:tr>
      <w:tr w:rsidR="007606D6" w14:paraId="035E9994" w14:textId="77777777" w:rsidTr="007606D6">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45279C" w14:textId="77777777" w:rsidR="007606D6" w:rsidRDefault="007606D6">
            <w:pPr>
              <w:spacing w:after="0"/>
              <w:rPr>
                <w:rFonts w:ascii="Arial" w:eastAsiaTheme="minorEastAsia" w:hAnsi="Arial"/>
                <w:sz w:val="18"/>
                <w:lang w:eastAsia="zh-CN"/>
              </w:rPr>
            </w:pP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0D3FF8" w14:textId="047DA2C0" w:rsidR="007606D6" w:rsidRDefault="007606D6">
            <w:pPr>
              <w:pStyle w:val="TAC"/>
              <w:spacing w:line="252" w:lineRule="auto"/>
              <w:rPr>
                <w:lang w:eastAsia="zh-CN"/>
              </w:rPr>
            </w:pPr>
            <w:r>
              <w:rPr>
                <w:lang w:eastAsia="zh-CN"/>
              </w:rPr>
              <w:t xml:space="preserve">20, </w:t>
            </w:r>
            <w:ins w:id="18" w:author="Liuliehai" w:date="2020-02-21T15:35:00Z">
              <w:r>
                <w:rPr>
                  <w:lang w:eastAsia="zh-CN"/>
                </w:rPr>
                <w:t xml:space="preserve">25, </w:t>
              </w:r>
            </w:ins>
            <w:r>
              <w:rPr>
                <w:lang w:eastAsia="zh-CN"/>
              </w:rPr>
              <w:t>30</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5C050E" w14:textId="37EBD91E" w:rsidR="007606D6" w:rsidRDefault="007606D6">
            <w:pPr>
              <w:pStyle w:val="TAC"/>
              <w:spacing w:line="252" w:lineRule="auto"/>
              <w:rPr>
                <w:lang w:eastAsia="zh-CN"/>
              </w:rPr>
            </w:pPr>
            <w:r>
              <w:rPr>
                <w:lang w:eastAsia="zh-CN"/>
              </w:rPr>
              <w:t>40</w:t>
            </w:r>
            <w:ins w:id="19" w:author="Liuliehai" w:date="2020-02-21T15:35:00Z">
              <w:r>
                <w:rPr>
                  <w:lang w:eastAsia="zh-CN"/>
                </w:rPr>
                <w:t>, 50</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3ABC82" w14:textId="77777777" w:rsidR="007606D6" w:rsidRDefault="007606D6">
            <w:pPr>
              <w:spacing w:after="0"/>
              <w:rPr>
                <w:rFonts w:ascii="Arial" w:eastAsiaTheme="minorEastAsia" w:hAnsi="Arial"/>
                <w:sz w:val="18"/>
                <w:lang w:eastAsia="zh-CN"/>
              </w:rPr>
            </w:pPr>
          </w:p>
        </w:tc>
      </w:tr>
    </w:tbl>
    <w:p w14:paraId="74EDE335" w14:textId="77777777" w:rsidR="007606D6" w:rsidRPr="009A1199" w:rsidRDefault="007606D6" w:rsidP="004B5782">
      <w:pPr>
        <w:pStyle w:val="ListParagraph"/>
        <w:overflowPunct/>
        <w:autoSpaceDE/>
        <w:autoSpaceDN/>
        <w:adjustRightInd/>
        <w:spacing w:after="120"/>
        <w:ind w:left="1440" w:firstLineChars="0" w:firstLine="0"/>
        <w:textAlignment w:val="auto"/>
        <w:rPr>
          <w:rFonts w:eastAsia="SimSun"/>
          <w:szCs w:val="24"/>
          <w:lang w:eastAsia="zh-CN"/>
        </w:rPr>
      </w:pPr>
    </w:p>
    <w:p w14:paraId="49D6F8A9" w14:textId="66FDAD2C" w:rsidR="00B4108D" w:rsidRPr="004B5782" w:rsidRDefault="004A4D1F" w:rsidP="004B5782">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199">
        <w:rPr>
          <w:rFonts w:eastAsia="SimSun"/>
          <w:szCs w:val="24"/>
          <w:lang w:eastAsia="zh-CN"/>
        </w:rPr>
        <w:t xml:space="preserve">Option 2: </w:t>
      </w:r>
      <w:r w:rsidR="004B5782">
        <w:rPr>
          <w:rFonts w:eastAsia="SimSun"/>
          <w:szCs w:val="21"/>
          <w:lang w:eastAsia="zh-CN"/>
        </w:rPr>
        <w:t>follow the WID and approved WF</w:t>
      </w:r>
      <w:r w:rsidR="004B5782" w:rsidRPr="004B5782">
        <w:t xml:space="preserve"> </w:t>
      </w:r>
      <w:r w:rsidR="004B5782" w:rsidRPr="004B5782">
        <w:rPr>
          <w:rFonts w:eastAsia="SimSun"/>
          <w:szCs w:val="21"/>
          <w:lang w:eastAsia="zh-CN"/>
        </w:rPr>
        <w:t>R4-1916186</w:t>
      </w:r>
      <w:r w:rsidR="004B5782">
        <w:rPr>
          <w:rFonts w:eastAsia="SimSun"/>
          <w:szCs w:val="21"/>
          <w:lang w:eastAsia="zh-CN"/>
        </w:rPr>
        <w:t xml:space="preserve">, </w:t>
      </w:r>
    </w:p>
    <w:tbl>
      <w:tblPr>
        <w:tblW w:w="8222" w:type="dxa"/>
        <w:tblInd w:w="675" w:type="dxa"/>
        <w:tblCellMar>
          <w:left w:w="0" w:type="dxa"/>
          <w:right w:w="0" w:type="dxa"/>
        </w:tblCellMar>
        <w:tblLook w:val="04A0" w:firstRow="1" w:lastRow="0" w:firstColumn="1" w:lastColumn="0" w:noHBand="0" w:noVBand="1"/>
      </w:tblPr>
      <w:tblGrid>
        <w:gridCol w:w="1450"/>
        <w:gridCol w:w="2236"/>
        <w:gridCol w:w="1984"/>
        <w:gridCol w:w="2552"/>
      </w:tblGrid>
      <w:tr w:rsidR="004B5782" w14:paraId="28DE1D14" w14:textId="77777777" w:rsidTr="004B5782">
        <w:trPr>
          <w:trHeight w:val="771"/>
        </w:trPr>
        <w:tc>
          <w:tcPr>
            <w:tcW w:w="14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89CAC04" w14:textId="77777777" w:rsidR="004B5782" w:rsidRDefault="004B5782">
            <w:pPr>
              <w:pStyle w:val="TAH"/>
              <w:spacing w:line="252" w:lineRule="auto"/>
              <w:rPr>
                <w:lang w:val="en-GB"/>
              </w:rPr>
            </w:pPr>
            <w:r>
              <w:t>NR Band</w:t>
            </w: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7FBEE3" w14:textId="77777777" w:rsidR="004B5782" w:rsidRDefault="004B5782">
            <w:pPr>
              <w:pStyle w:val="TAH"/>
              <w:spacing w:line="252" w:lineRule="auto"/>
            </w:pPr>
            <w:r>
              <w:t xml:space="preserve">Channel </w:t>
            </w:r>
            <w:proofErr w:type="spellStart"/>
            <w:r>
              <w:t>bandwidths</w:t>
            </w:r>
            <w:proofErr w:type="spellEnd"/>
            <w:r>
              <w:t xml:space="preserve"> for UL (MHz)</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8CAF577" w14:textId="77777777" w:rsidR="004B5782" w:rsidRDefault="004B5782">
            <w:pPr>
              <w:pStyle w:val="TAH"/>
              <w:spacing w:line="252" w:lineRule="auto"/>
            </w:pPr>
            <w:r>
              <w:t xml:space="preserve">Channel </w:t>
            </w:r>
            <w:proofErr w:type="spellStart"/>
            <w:r>
              <w:t>bandwidths</w:t>
            </w:r>
            <w:proofErr w:type="spellEnd"/>
            <w:r>
              <w:t xml:space="preserve"> for DL (MHz)</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379865" w14:textId="77777777" w:rsidR="004B5782" w:rsidRDefault="004B5782">
            <w:pPr>
              <w:pStyle w:val="TAH"/>
              <w:spacing w:line="252" w:lineRule="auto"/>
            </w:pPr>
            <w:proofErr w:type="spellStart"/>
            <w:r>
              <w:t>Asymmetric</w:t>
            </w:r>
            <w:proofErr w:type="spellEnd"/>
            <w:r>
              <w:t xml:space="preserve"> </w:t>
            </w:r>
            <w:proofErr w:type="spellStart"/>
            <w:r>
              <w:t>channel</w:t>
            </w:r>
            <w:proofErr w:type="spellEnd"/>
            <w:r>
              <w:t xml:space="preserve"> </w:t>
            </w:r>
            <w:proofErr w:type="spellStart"/>
            <w:r>
              <w:t>bandwidth</w:t>
            </w:r>
            <w:proofErr w:type="spellEnd"/>
            <w:r>
              <w:t xml:space="preserve"> </w:t>
            </w:r>
            <w:proofErr w:type="spellStart"/>
            <w:r>
              <w:t>combination</w:t>
            </w:r>
            <w:proofErr w:type="spellEnd"/>
            <w:r>
              <w:t xml:space="preserve"> set</w:t>
            </w:r>
          </w:p>
        </w:tc>
      </w:tr>
      <w:tr w:rsidR="004B5782" w14:paraId="19118911" w14:textId="77777777" w:rsidTr="004B5782">
        <w:trPr>
          <w:trHeight w:val="372"/>
        </w:trPr>
        <w:tc>
          <w:tcPr>
            <w:tcW w:w="145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C0E5F8E" w14:textId="77777777" w:rsidR="004B5782" w:rsidRDefault="004B5782">
            <w:pPr>
              <w:pStyle w:val="TAC"/>
              <w:spacing w:line="252" w:lineRule="auto"/>
              <w:rPr>
                <w:lang w:eastAsia="zh-CN"/>
              </w:rPr>
            </w:pPr>
            <w:r>
              <w:rPr>
                <w:lang w:eastAsia="zh-CN"/>
              </w:rPr>
              <w:t>n66</w:t>
            </w: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E74BBE0" w14:textId="77777777" w:rsidR="004B5782" w:rsidRDefault="004B5782">
            <w:pPr>
              <w:pStyle w:val="TAC"/>
              <w:spacing w:line="252" w:lineRule="auto"/>
              <w:rPr>
                <w:lang w:eastAsia="zh-CN"/>
              </w:rPr>
            </w:pPr>
            <w:r>
              <w:rPr>
                <w:lang w:eastAsia="zh-CN"/>
              </w:rPr>
              <w:t>5, 10</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5872CA" w14:textId="77777777" w:rsidR="004B5782" w:rsidRDefault="004B5782">
            <w:pPr>
              <w:pStyle w:val="TAC"/>
              <w:spacing w:line="252" w:lineRule="auto"/>
              <w:rPr>
                <w:lang w:eastAsia="zh-CN"/>
              </w:rPr>
            </w:pPr>
            <w:r>
              <w:rPr>
                <w:lang w:eastAsia="zh-CN"/>
              </w:rPr>
              <w:t>20, 40</w:t>
            </w:r>
          </w:p>
        </w:tc>
        <w:tc>
          <w:tcPr>
            <w:tcW w:w="255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38974F" w14:textId="77777777" w:rsidR="004B5782" w:rsidRDefault="004B5782">
            <w:pPr>
              <w:pStyle w:val="TAC"/>
              <w:spacing w:line="252" w:lineRule="auto"/>
              <w:rPr>
                <w:lang w:eastAsia="zh-CN"/>
              </w:rPr>
            </w:pPr>
            <w:r>
              <w:rPr>
                <w:lang w:eastAsia="zh-CN"/>
              </w:rPr>
              <w:t>0</w:t>
            </w:r>
          </w:p>
        </w:tc>
      </w:tr>
      <w:tr w:rsidR="004B5782" w14:paraId="01B0DBDB" w14:textId="77777777" w:rsidTr="004B5782">
        <w:trPr>
          <w:trHeight w:val="2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C42312" w14:textId="77777777" w:rsidR="004B5782" w:rsidRDefault="004B5782">
            <w:pPr>
              <w:spacing w:after="0"/>
              <w:rPr>
                <w:rFonts w:ascii="Arial" w:eastAsiaTheme="minorEastAsia" w:hAnsi="Arial"/>
                <w:sz w:val="18"/>
                <w:lang w:eastAsia="zh-CN"/>
              </w:rPr>
            </w:pP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F8257D6" w14:textId="77777777" w:rsidR="004B5782" w:rsidRDefault="004B5782">
            <w:pPr>
              <w:pStyle w:val="TAC"/>
              <w:spacing w:line="252" w:lineRule="auto"/>
              <w:rPr>
                <w:lang w:eastAsia="zh-CN"/>
              </w:rPr>
            </w:pPr>
            <w:r>
              <w:rPr>
                <w:lang w:eastAsia="zh-CN"/>
              </w:rPr>
              <w:t>20</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06E9B" w14:textId="77777777" w:rsidR="004B5782" w:rsidRDefault="004B5782">
            <w:pPr>
              <w:pStyle w:val="TAC"/>
              <w:spacing w:line="252" w:lineRule="auto"/>
              <w:rPr>
                <w:lang w:eastAsia="zh-CN"/>
              </w:rPr>
            </w:pPr>
            <w:r>
              <w:rPr>
                <w:lang w:eastAsia="zh-CN"/>
              </w:rPr>
              <w:t>40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4FFD2F" w14:textId="77777777" w:rsidR="004B5782" w:rsidRDefault="004B5782">
            <w:pPr>
              <w:spacing w:after="0"/>
              <w:rPr>
                <w:rFonts w:ascii="Arial" w:eastAsiaTheme="minorEastAsia" w:hAnsi="Arial"/>
                <w:sz w:val="18"/>
                <w:lang w:eastAsia="zh-CN"/>
              </w:rPr>
            </w:pPr>
          </w:p>
        </w:tc>
      </w:tr>
      <w:tr w:rsidR="004B5782" w14:paraId="71F348EE" w14:textId="77777777" w:rsidTr="004B5782">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EF03B2" w14:textId="77777777" w:rsidR="004B5782" w:rsidRDefault="004B5782">
            <w:pPr>
              <w:spacing w:after="0"/>
              <w:rPr>
                <w:rFonts w:ascii="Arial" w:eastAsiaTheme="minorEastAsia" w:hAnsi="Arial"/>
                <w:sz w:val="18"/>
                <w:lang w:eastAsia="zh-CN"/>
              </w:rPr>
            </w:pP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46DCB24" w14:textId="77777777" w:rsidR="004B5782" w:rsidRDefault="004B5782">
            <w:pPr>
              <w:pStyle w:val="TAC"/>
              <w:spacing w:line="252" w:lineRule="auto"/>
              <w:rPr>
                <w:lang w:eastAsia="zh-CN"/>
              </w:rPr>
            </w:pPr>
            <w:r>
              <w:rPr>
                <w:lang w:eastAsia="zh-CN"/>
              </w:rPr>
              <w:t>5, 10</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16D7DC" w14:textId="77777777" w:rsidR="004B5782" w:rsidRDefault="004B5782">
            <w:pPr>
              <w:pStyle w:val="TAC"/>
              <w:spacing w:line="252" w:lineRule="auto"/>
              <w:rPr>
                <w:lang w:eastAsia="zh-CN"/>
              </w:rPr>
            </w:pPr>
            <w:r>
              <w:rPr>
                <w:lang w:eastAsia="zh-CN"/>
              </w:rPr>
              <w:t>20, 30</w:t>
            </w:r>
            <w:r>
              <w:rPr>
                <w:rFonts w:hint="eastAsia"/>
                <w:lang w:eastAsia="zh-CN"/>
              </w:rPr>
              <w:t>，</w:t>
            </w:r>
            <w:r>
              <w:rPr>
                <w:lang w:eastAsia="zh-CN"/>
              </w:rPr>
              <w:t>40</w:t>
            </w:r>
          </w:p>
        </w:tc>
        <w:tc>
          <w:tcPr>
            <w:tcW w:w="255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63B3BE" w14:textId="77777777" w:rsidR="004B5782" w:rsidRDefault="004B5782">
            <w:pPr>
              <w:pStyle w:val="TAC"/>
              <w:spacing w:line="252" w:lineRule="auto"/>
              <w:rPr>
                <w:lang w:eastAsia="zh-CN"/>
              </w:rPr>
            </w:pPr>
            <w:r>
              <w:rPr>
                <w:lang w:eastAsia="zh-CN"/>
              </w:rPr>
              <w:t>1</w:t>
            </w:r>
          </w:p>
        </w:tc>
      </w:tr>
      <w:tr w:rsidR="004B5782" w14:paraId="4EC7B80C" w14:textId="77777777" w:rsidTr="004B5782">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41B931" w14:textId="77777777" w:rsidR="004B5782" w:rsidRDefault="004B5782">
            <w:pPr>
              <w:spacing w:after="0"/>
              <w:rPr>
                <w:rFonts w:ascii="Arial" w:eastAsiaTheme="minorEastAsia" w:hAnsi="Arial"/>
                <w:sz w:val="18"/>
                <w:lang w:eastAsia="zh-CN"/>
              </w:rPr>
            </w:pP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6A4179" w14:textId="77777777" w:rsidR="004B5782" w:rsidRDefault="004B5782">
            <w:pPr>
              <w:pStyle w:val="TAC"/>
              <w:spacing w:line="252" w:lineRule="auto"/>
              <w:rPr>
                <w:lang w:eastAsia="zh-CN"/>
              </w:rPr>
            </w:pPr>
            <w:r>
              <w:rPr>
                <w:lang w:eastAsia="zh-CN"/>
              </w:rPr>
              <w:t>20, 30</w:t>
            </w:r>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05EB365" w14:textId="77777777" w:rsidR="004B5782" w:rsidRDefault="004B5782">
            <w:pPr>
              <w:pStyle w:val="TAC"/>
              <w:spacing w:line="252" w:lineRule="auto"/>
              <w:rPr>
                <w:lang w:eastAsia="zh-CN"/>
              </w:rPr>
            </w:pPr>
            <w:r>
              <w:rPr>
                <w:lang w:eastAsia="zh-CN"/>
              </w:rPr>
              <w:t>40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150E04" w14:textId="77777777" w:rsidR="004B5782" w:rsidRDefault="004B5782">
            <w:pPr>
              <w:spacing w:after="0"/>
              <w:rPr>
                <w:rFonts w:ascii="Arial" w:eastAsiaTheme="minorEastAsia" w:hAnsi="Arial"/>
                <w:sz w:val="18"/>
                <w:lang w:eastAsia="zh-CN"/>
              </w:rPr>
            </w:pPr>
          </w:p>
        </w:tc>
      </w:tr>
    </w:tbl>
    <w:p w14:paraId="497C6F0C" w14:textId="12717292" w:rsidR="004B5782" w:rsidRPr="004B5782" w:rsidRDefault="004B5782" w:rsidP="004B5782">
      <w:pPr>
        <w:pStyle w:val="ListParagraph"/>
        <w:overflowPunct/>
        <w:autoSpaceDE/>
        <w:autoSpaceDN/>
        <w:adjustRightInd/>
        <w:spacing w:after="120"/>
        <w:ind w:left="1440" w:firstLineChars="0" w:firstLine="0"/>
        <w:textAlignment w:val="auto"/>
        <w:rPr>
          <w:rFonts w:eastAsia="SimSun"/>
          <w:szCs w:val="24"/>
          <w:lang w:eastAsia="zh-CN"/>
        </w:rPr>
      </w:pPr>
    </w:p>
    <w:p w14:paraId="584C6E6F" w14:textId="77777777" w:rsidR="00B4108D" w:rsidRPr="009A119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9">
        <w:rPr>
          <w:rFonts w:eastAsia="SimSun"/>
          <w:szCs w:val="24"/>
          <w:lang w:eastAsia="zh-CN"/>
        </w:rPr>
        <w:t>Recommended WF</w:t>
      </w:r>
    </w:p>
    <w:p w14:paraId="073588CC" w14:textId="53D660C1" w:rsidR="00B4108D" w:rsidRPr="009A119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del w:id="20" w:author="Liuliehai" w:date="2020-02-25T19:29:00Z">
        <w:r w:rsidRPr="009A1199" w:rsidDel="00CC204D">
          <w:rPr>
            <w:rFonts w:eastAsia="SimSun"/>
            <w:szCs w:val="24"/>
            <w:lang w:eastAsia="zh-CN"/>
          </w:rPr>
          <w:delText>TBA</w:delText>
        </w:r>
      </w:del>
      <w:ins w:id="21" w:author="Liuliehai" w:date="2020-02-25T19:30:00Z">
        <w:r w:rsidR="00CC204D">
          <w:rPr>
            <w:rFonts w:eastAsia="SimSun"/>
            <w:szCs w:val="24"/>
            <w:lang w:eastAsia="zh-CN"/>
          </w:rPr>
          <w:t xml:space="preserve">The request from </w:t>
        </w:r>
        <w:r w:rsidR="00CC204D">
          <w:rPr>
            <w:rFonts w:cs="Arial"/>
            <w:bCs/>
          </w:rPr>
          <w:t xml:space="preserve">R4-2000689 </w:t>
        </w:r>
      </w:ins>
      <w:ins w:id="22" w:author="Liuliehai" w:date="2020-02-25T19:31:00Z">
        <w:r w:rsidR="00CC204D">
          <w:rPr>
            <w:rFonts w:cs="Arial"/>
            <w:bCs/>
          </w:rPr>
          <w:t xml:space="preserve">will be added as new BCS (i.e. BCS2), which </w:t>
        </w:r>
      </w:ins>
      <w:ins w:id="23" w:author="Liuliehai" w:date="2020-02-25T19:32:00Z">
        <w:r w:rsidR="00CC204D">
          <w:rPr>
            <w:rFonts w:cs="Arial"/>
            <w:bCs/>
          </w:rPr>
          <w:t>need to update the WID at RAN</w:t>
        </w:r>
      </w:ins>
      <w:ins w:id="24" w:author="Liuliehai" w:date="2020-02-25T19:33:00Z">
        <w:r w:rsidR="00CC204D">
          <w:rPr>
            <w:rFonts w:cs="Arial"/>
            <w:bCs/>
          </w:rPr>
          <w:t>#87.</w:t>
        </w:r>
      </w:ins>
    </w:p>
    <w:tbl>
      <w:tblPr>
        <w:tblW w:w="8222" w:type="dxa"/>
        <w:tblInd w:w="675" w:type="dxa"/>
        <w:tblCellMar>
          <w:left w:w="0" w:type="dxa"/>
          <w:right w:w="0" w:type="dxa"/>
        </w:tblCellMar>
        <w:tblLook w:val="04A0" w:firstRow="1" w:lastRow="0" w:firstColumn="1" w:lastColumn="0" w:noHBand="0" w:noVBand="1"/>
      </w:tblPr>
      <w:tblGrid>
        <w:gridCol w:w="1450"/>
        <w:gridCol w:w="2236"/>
        <w:gridCol w:w="1984"/>
        <w:gridCol w:w="2552"/>
      </w:tblGrid>
      <w:tr w:rsidR="00007A90" w14:paraId="49958712" w14:textId="77777777" w:rsidTr="00D51978">
        <w:trPr>
          <w:trHeight w:val="771"/>
          <w:ins w:id="25" w:author="Liuliehai" w:date="2020-02-25T19:19:00Z"/>
        </w:trPr>
        <w:tc>
          <w:tcPr>
            <w:tcW w:w="14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551D52" w14:textId="77777777" w:rsidR="00007A90" w:rsidRDefault="00007A90" w:rsidP="00D51978">
            <w:pPr>
              <w:pStyle w:val="TAH"/>
              <w:spacing w:line="252" w:lineRule="auto"/>
              <w:rPr>
                <w:ins w:id="26" w:author="Liuliehai" w:date="2020-02-25T19:19:00Z"/>
                <w:lang w:val="en-GB"/>
              </w:rPr>
            </w:pPr>
            <w:ins w:id="27" w:author="Liuliehai" w:date="2020-02-25T19:19:00Z">
              <w:r>
                <w:t>NR Band</w:t>
              </w:r>
            </w:ins>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552CE0C" w14:textId="77777777" w:rsidR="00007A90" w:rsidRDefault="00007A90" w:rsidP="00D51978">
            <w:pPr>
              <w:pStyle w:val="TAH"/>
              <w:spacing w:line="252" w:lineRule="auto"/>
              <w:rPr>
                <w:ins w:id="28" w:author="Liuliehai" w:date="2020-02-25T19:19:00Z"/>
              </w:rPr>
            </w:pPr>
            <w:ins w:id="29" w:author="Liuliehai" w:date="2020-02-25T19:19:00Z">
              <w:r>
                <w:t xml:space="preserve">Channel </w:t>
              </w:r>
              <w:proofErr w:type="spellStart"/>
              <w:r>
                <w:t>bandwidths</w:t>
              </w:r>
              <w:proofErr w:type="spellEnd"/>
              <w:r>
                <w:t xml:space="preserve"> for UL (MHz)</w:t>
              </w:r>
            </w:ins>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4B7748F" w14:textId="77777777" w:rsidR="00007A90" w:rsidRDefault="00007A90" w:rsidP="00D51978">
            <w:pPr>
              <w:pStyle w:val="TAH"/>
              <w:spacing w:line="252" w:lineRule="auto"/>
              <w:rPr>
                <w:ins w:id="30" w:author="Liuliehai" w:date="2020-02-25T19:19:00Z"/>
              </w:rPr>
            </w:pPr>
            <w:ins w:id="31" w:author="Liuliehai" w:date="2020-02-25T19:19:00Z">
              <w:r>
                <w:t xml:space="preserve">Channel </w:t>
              </w:r>
              <w:proofErr w:type="spellStart"/>
              <w:r>
                <w:t>bandwidths</w:t>
              </w:r>
              <w:proofErr w:type="spellEnd"/>
              <w:r>
                <w:t xml:space="preserve"> for DL (MHz)</w:t>
              </w:r>
            </w:ins>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CFF4F64" w14:textId="77777777" w:rsidR="00007A90" w:rsidRDefault="00007A90" w:rsidP="00D51978">
            <w:pPr>
              <w:pStyle w:val="TAH"/>
              <w:spacing w:line="252" w:lineRule="auto"/>
              <w:rPr>
                <w:ins w:id="32" w:author="Liuliehai" w:date="2020-02-25T19:19:00Z"/>
              </w:rPr>
            </w:pPr>
            <w:proofErr w:type="spellStart"/>
            <w:ins w:id="33" w:author="Liuliehai" w:date="2020-02-25T19:19:00Z">
              <w:r>
                <w:t>Asymmetric</w:t>
              </w:r>
              <w:proofErr w:type="spellEnd"/>
              <w:r>
                <w:t xml:space="preserve"> </w:t>
              </w:r>
              <w:proofErr w:type="spellStart"/>
              <w:r>
                <w:t>channel</w:t>
              </w:r>
              <w:proofErr w:type="spellEnd"/>
              <w:r>
                <w:t xml:space="preserve"> </w:t>
              </w:r>
              <w:proofErr w:type="spellStart"/>
              <w:r>
                <w:t>bandwidth</w:t>
              </w:r>
              <w:proofErr w:type="spellEnd"/>
              <w:r>
                <w:t xml:space="preserve"> </w:t>
              </w:r>
              <w:proofErr w:type="spellStart"/>
              <w:r>
                <w:t>combination</w:t>
              </w:r>
              <w:proofErr w:type="spellEnd"/>
              <w:r>
                <w:t xml:space="preserve"> set</w:t>
              </w:r>
            </w:ins>
          </w:p>
        </w:tc>
      </w:tr>
      <w:tr w:rsidR="00007A90" w14:paraId="08923470" w14:textId="77777777" w:rsidTr="00433020">
        <w:trPr>
          <w:trHeight w:val="372"/>
          <w:ins w:id="34" w:author="Liuliehai" w:date="2020-02-25T19:19:00Z"/>
        </w:trPr>
        <w:tc>
          <w:tcPr>
            <w:tcW w:w="1450" w:type="dxa"/>
            <w:vMerge w:val="restart"/>
            <w:tcBorders>
              <w:top w:val="single" w:sz="8" w:space="0" w:color="000000"/>
              <w:left w:val="single" w:sz="8" w:space="0" w:color="000000"/>
              <w:right w:val="single" w:sz="8" w:space="0" w:color="000000"/>
            </w:tcBorders>
            <w:tcMar>
              <w:top w:w="15" w:type="dxa"/>
              <w:left w:w="108" w:type="dxa"/>
              <w:bottom w:w="0" w:type="dxa"/>
              <w:right w:w="108" w:type="dxa"/>
            </w:tcMar>
            <w:hideMark/>
          </w:tcPr>
          <w:p w14:paraId="086B8BEB" w14:textId="77777777" w:rsidR="00007A90" w:rsidRDefault="00007A90" w:rsidP="00D51978">
            <w:pPr>
              <w:pStyle w:val="TAC"/>
              <w:spacing w:line="252" w:lineRule="auto"/>
              <w:rPr>
                <w:ins w:id="35" w:author="Liuliehai" w:date="2020-02-25T19:19:00Z"/>
                <w:lang w:eastAsia="zh-CN"/>
              </w:rPr>
            </w:pPr>
            <w:ins w:id="36" w:author="Liuliehai" w:date="2020-02-25T19:19:00Z">
              <w:r>
                <w:rPr>
                  <w:lang w:eastAsia="zh-CN"/>
                </w:rPr>
                <w:t>n66</w:t>
              </w:r>
            </w:ins>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0E369B3" w14:textId="77777777" w:rsidR="00007A90" w:rsidRDefault="00007A90" w:rsidP="00D51978">
            <w:pPr>
              <w:pStyle w:val="TAC"/>
              <w:spacing w:line="252" w:lineRule="auto"/>
              <w:rPr>
                <w:ins w:id="37" w:author="Liuliehai" w:date="2020-02-25T19:19:00Z"/>
                <w:lang w:eastAsia="zh-CN"/>
              </w:rPr>
            </w:pPr>
            <w:ins w:id="38" w:author="Liuliehai" w:date="2020-02-25T19:19:00Z">
              <w:r>
                <w:rPr>
                  <w:lang w:eastAsia="zh-CN"/>
                </w:rPr>
                <w:t>5, 10</w:t>
              </w:r>
            </w:ins>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F5ABBC3" w14:textId="77777777" w:rsidR="00007A90" w:rsidRDefault="00007A90" w:rsidP="00D51978">
            <w:pPr>
              <w:pStyle w:val="TAC"/>
              <w:spacing w:line="252" w:lineRule="auto"/>
              <w:rPr>
                <w:ins w:id="39" w:author="Liuliehai" w:date="2020-02-25T19:19:00Z"/>
                <w:lang w:eastAsia="zh-CN"/>
              </w:rPr>
            </w:pPr>
            <w:ins w:id="40" w:author="Liuliehai" w:date="2020-02-25T19:19:00Z">
              <w:r>
                <w:rPr>
                  <w:lang w:eastAsia="zh-CN"/>
                </w:rPr>
                <w:t>20, 40</w:t>
              </w:r>
            </w:ins>
          </w:p>
        </w:tc>
        <w:tc>
          <w:tcPr>
            <w:tcW w:w="255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E20978" w14:textId="77777777" w:rsidR="00007A90" w:rsidRDefault="00007A90" w:rsidP="00D51978">
            <w:pPr>
              <w:pStyle w:val="TAC"/>
              <w:spacing w:line="252" w:lineRule="auto"/>
              <w:rPr>
                <w:ins w:id="41" w:author="Liuliehai" w:date="2020-02-25T19:19:00Z"/>
                <w:lang w:eastAsia="zh-CN"/>
              </w:rPr>
            </w:pPr>
            <w:ins w:id="42" w:author="Liuliehai" w:date="2020-02-25T19:19:00Z">
              <w:r>
                <w:rPr>
                  <w:lang w:eastAsia="zh-CN"/>
                </w:rPr>
                <w:t>0</w:t>
              </w:r>
            </w:ins>
          </w:p>
        </w:tc>
      </w:tr>
      <w:tr w:rsidR="00007A90" w14:paraId="6116A24D" w14:textId="77777777" w:rsidTr="00433020">
        <w:trPr>
          <w:trHeight w:val="264"/>
          <w:ins w:id="43" w:author="Liuliehai" w:date="2020-02-25T19:19:00Z"/>
        </w:trPr>
        <w:tc>
          <w:tcPr>
            <w:tcW w:w="0" w:type="auto"/>
            <w:vMerge/>
            <w:tcBorders>
              <w:left w:val="single" w:sz="8" w:space="0" w:color="000000"/>
              <w:right w:val="single" w:sz="8" w:space="0" w:color="000000"/>
            </w:tcBorders>
            <w:vAlign w:val="center"/>
            <w:hideMark/>
          </w:tcPr>
          <w:p w14:paraId="6BF2591E" w14:textId="77777777" w:rsidR="00007A90" w:rsidRDefault="00007A90" w:rsidP="00D51978">
            <w:pPr>
              <w:spacing w:after="0"/>
              <w:rPr>
                <w:ins w:id="44" w:author="Liuliehai" w:date="2020-02-25T19:19:00Z"/>
                <w:rFonts w:ascii="Arial" w:eastAsiaTheme="minorEastAsia" w:hAnsi="Arial"/>
                <w:sz w:val="18"/>
                <w:lang w:eastAsia="zh-CN"/>
              </w:rPr>
            </w:pP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51C916" w14:textId="77777777" w:rsidR="00007A90" w:rsidRDefault="00007A90" w:rsidP="00D51978">
            <w:pPr>
              <w:pStyle w:val="TAC"/>
              <w:spacing w:line="252" w:lineRule="auto"/>
              <w:rPr>
                <w:ins w:id="45" w:author="Liuliehai" w:date="2020-02-25T19:19:00Z"/>
                <w:lang w:eastAsia="zh-CN"/>
              </w:rPr>
            </w:pPr>
            <w:ins w:id="46" w:author="Liuliehai" w:date="2020-02-25T19:19:00Z">
              <w:r>
                <w:rPr>
                  <w:lang w:eastAsia="zh-CN"/>
                </w:rPr>
                <w:t>20</w:t>
              </w:r>
            </w:ins>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B9C2E21" w14:textId="77777777" w:rsidR="00007A90" w:rsidRDefault="00007A90" w:rsidP="00D51978">
            <w:pPr>
              <w:pStyle w:val="TAC"/>
              <w:spacing w:line="252" w:lineRule="auto"/>
              <w:rPr>
                <w:ins w:id="47" w:author="Liuliehai" w:date="2020-02-25T19:19:00Z"/>
                <w:lang w:eastAsia="zh-CN"/>
              </w:rPr>
            </w:pPr>
            <w:ins w:id="48" w:author="Liuliehai" w:date="2020-02-25T19:19:00Z">
              <w:r>
                <w:rPr>
                  <w:lang w:eastAsia="zh-CN"/>
                </w:rPr>
                <w:t>40</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A2795C" w14:textId="77777777" w:rsidR="00007A90" w:rsidRDefault="00007A90" w:rsidP="00D51978">
            <w:pPr>
              <w:spacing w:after="0"/>
              <w:rPr>
                <w:ins w:id="49" w:author="Liuliehai" w:date="2020-02-25T19:19:00Z"/>
                <w:rFonts w:ascii="Arial" w:eastAsiaTheme="minorEastAsia" w:hAnsi="Arial"/>
                <w:sz w:val="18"/>
                <w:lang w:eastAsia="zh-CN"/>
              </w:rPr>
            </w:pPr>
          </w:p>
        </w:tc>
      </w:tr>
      <w:tr w:rsidR="00007A90" w14:paraId="3D29247F" w14:textId="77777777" w:rsidTr="00433020">
        <w:trPr>
          <w:trHeight w:val="240"/>
          <w:ins w:id="50" w:author="Liuliehai" w:date="2020-02-25T19:19:00Z"/>
        </w:trPr>
        <w:tc>
          <w:tcPr>
            <w:tcW w:w="0" w:type="auto"/>
            <w:vMerge/>
            <w:tcBorders>
              <w:left w:val="single" w:sz="8" w:space="0" w:color="000000"/>
              <w:right w:val="single" w:sz="8" w:space="0" w:color="000000"/>
            </w:tcBorders>
            <w:vAlign w:val="center"/>
            <w:hideMark/>
          </w:tcPr>
          <w:p w14:paraId="3C5D42AF" w14:textId="77777777" w:rsidR="00007A90" w:rsidRDefault="00007A90" w:rsidP="00D51978">
            <w:pPr>
              <w:spacing w:after="0"/>
              <w:rPr>
                <w:ins w:id="51" w:author="Liuliehai" w:date="2020-02-25T19:19:00Z"/>
                <w:rFonts w:ascii="Arial" w:eastAsiaTheme="minorEastAsia" w:hAnsi="Arial"/>
                <w:sz w:val="18"/>
                <w:lang w:eastAsia="zh-CN"/>
              </w:rPr>
            </w:pP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D3FDD4" w14:textId="77777777" w:rsidR="00007A90" w:rsidRDefault="00007A90" w:rsidP="00D51978">
            <w:pPr>
              <w:pStyle w:val="TAC"/>
              <w:spacing w:line="252" w:lineRule="auto"/>
              <w:rPr>
                <w:ins w:id="52" w:author="Liuliehai" w:date="2020-02-25T19:19:00Z"/>
                <w:lang w:eastAsia="zh-CN"/>
              </w:rPr>
            </w:pPr>
            <w:ins w:id="53" w:author="Liuliehai" w:date="2020-02-25T19:19:00Z">
              <w:r>
                <w:rPr>
                  <w:lang w:eastAsia="zh-CN"/>
                </w:rPr>
                <w:t>5, 10</w:t>
              </w:r>
            </w:ins>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BD8814" w14:textId="77777777" w:rsidR="00007A90" w:rsidRDefault="00007A90" w:rsidP="00D51978">
            <w:pPr>
              <w:pStyle w:val="TAC"/>
              <w:spacing w:line="252" w:lineRule="auto"/>
              <w:rPr>
                <w:ins w:id="54" w:author="Liuliehai" w:date="2020-02-25T19:19:00Z"/>
                <w:lang w:eastAsia="zh-CN"/>
              </w:rPr>
            </w:pPr>
            <w:ins w:id="55" w:author="Liuliehai" w:date="2020-02-25T19:19:00Z">
              <w:r>
                <w:rPr>
                  <w:lang w:eastAsia="zh-CN"/>
                </w:rPr>
                <w:t>20, 30</w:t>
              </w:r>
              <w:r>
                <w:rPr>
                  <w:rFonts w:hint="eastAsia"/>
                  <w:lang w:eastAsia="zh-CN"/>
                </w:rPr>
                <w:t>，</w:t>
              </w:r>
              <w:r>
                <w:rPr>
                  <w:lang w:eastAsia="zh-CN"/>
                </w:rPr>
                <w:t>40</w:t>
              </w:r>
            </w:ins>
          </w:p>
        </w:tc>
        <w:tc>
          <w:tcPr>
            <w:tcW w:w="255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51A4DD7" w14:textId="77777777" w:rsidR="00007A90" w:rsidRDefault="00007A90" w:rsidP="00D51978">
            <w:pPr>
              <w:pStyle w:val="TAC"/>
              <w:spacing w:line="252" w:lineRule="auto"/>
              <w:rPr>
                <w:ins w:id="56" w:author="Liuliehai" w:date="2020-02-25T19:19:00Z"/>
                <w:lang w:eastAsia="zh-CN"/>
              </w:rPr>
            </w:pPr>
            <w:ins w:id="57" w:author="Liuliehai" w:date="2020-02-25T19:19:00Z">
              <w:r>
                <w:rPr>
                  <w:lang w:eastAsia="zh-CN"/>
                </w:rPr>
                <w:t>1</w:t>
              </w:r>
            </w:ins>
          </w:p>
        </w:tc>
      </w:tr>
      <w:tr w:rsidR="00007A90" w14:paraId="4FA7A1CB" w14:textId="77777777" w:rsidTr="00433020">
        <w:trPr>
          <w:trHeight w:val="247"/>
          <w:ins w:id="58" w:author="Liuliehai" w:date="2020-02-25T19:19:00Z"/>
        </w:trPr>
        <w:tc>
          <w:tcPr>
            <w:tcW w:w="0" w:type="auto"/>
            <w:vMerge/>
            <w:tcBorders>
              <w:left w:val="single" w:sz="8" w:space="0" w:color="000000"/>
              <w:right w:val="single" w:sz="8" w:space="0" w:color="000000"/>
            </w:tcBorders>
            <w:vAlign w:val="center"/>
            <w:hideMark/>
          </w:tcPr>
          <w:p w14:paraId="6E69EB7C" w14:textId="77777777" w:rsidR="00007A90" w:rsidRDefault="00007A90" w:rsidP="00D51978">
            <w:pPr>
              <w:spacing w:after="0"/>
              <w:rPr>
                <w:ins w:id="59" w:author="Liuliehai" w:date="2020-02-25T19:19:00Z"/>
                <w:rFonts w:ascii="Arial" w:eastAsiaTheme="minorEastAsia" w:hAnsi="Arial"/>
                <w:sz w:val="18"/>
                <w:lang w:eastAsia="zh-CN"/>
              </w:rPr>
            </w:pP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07BDB98" w14:textId="77777777" w:rsidR="00007A90" w:rsidRDefault="00007A90" w:rsidP="00D51978">
            <w:pPr>
              <w:pStyle w:val="TAC"/>
              <w:spacing w:line="252" w:lineRule="auto"/>
              <w:rPr>
                <w:ins w:id="60" w:author="Liuliehai" w:date="2020-02-25T19:19:00Z"/>
                <w:lang w:eastAsia="zh-CN"/>
              </w:rPr>
            </w:pPr>
            <w:ins w:id="61" w:author="Liuliehai" w:date="2020-02-25T19:19:00Z">
              <w:r>
                <w:rPr>
                  <w:lang w:eastAsia="zh-CN"/>
                </w:rPr>
                <w:t>20, 30</w:t>
              </w:r>
            </w:ins>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AA4579E" w14:textId="77777777" w:rsidR="00007A90" w:rsidRDefault="00007A90" w:rsidP="00D51978">
            <w:pPr>
              <w:pStyle w:val="TAC"/>
              <w:spacing w:line="252" w:lineRule="auto"/>
              <w:rPr>
                <w:ins w:id="62" w:author="Liuliehai" w:date="2020-02-25T19:19:00Z"/>
                <w:lang w:eastAsia="zh-CN"/>
              </w:rPr>
            </w:pPr>
            <w:ins w:id="63" w:author="Liuliehai" w:date="2020-02-25T19:19:00Z">
              <w:r>
                <w:rPr>
                  <w:lang w:eastAsia="zh-CN"/>
                </w:rPr>
                <w:t>40</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C23CE9" w14:textId="77777777" w:rsidR="00007A90" w:rsidRDefault="00007A90" w:rsidP="00D51978">
            <w:pPr>
              <w:spacing w:after="0"/>
              <w:rPr>
                <w:ins w:id="64" w:author="Liuliehai" w:date="2020-02-25T19:19:00Z"/>
                <w:rFonts w:ascii="Arial" w:eastAsiaTheme="minorEastAsia" w:hAnsi="Arial"/>
                <w:sz w:val="18"/>
                <w:lang w:eastAsia="zh-CN"/>
              </w:rPr>
            </w:pPr>
          </w:p>
        </w:tc>
      </w:tr>
      <w:tr w:rsidR="00007A90" w14:paraId="100901A7" w14:textId="77777777" w:rsidTr="00CD1326">
        <w:trPr>
          <w:trHeight w:val="247"/>
          <w:ins w:id="65" w:author="Liuliehai" w:date="2020-02-25T19:19:00Z"/>
        </w:trPr>
        <w:tc>
          <w:tcPr>
            <w:tcW w:w="0" w:type="auto"/>
            <w:vMerge/>
            <w:tcBorders>
              <w:left w:val="single" w:sz="8" w:space="0" w:color="000000"/>
              <w:right w:val="single" w:sz="8" w:space="0" w:color="000000"/>
            </w:tcBorders>
            <w:vAlign w:val="center"/>
          </w:tcPr>
          <w:p w14:paraId="6F1CEC56" w14:textId="77777777" w:rsidR="00007A90" w:rsidRDefault="00007A90" w:rsidP="00007A90">
            <w:pPr>
              <w:spacing w:after="0"/>
              <w:rPr>
                <w:ins w:id="66" w:author="Liuliehai" w:date="2020-02-25T19:19:00Z"/>
                <w:rFonts w:ascii="Arial" w:eastAsiaTheme="minorEastAsia" w:hAnsi="Arial"/>
                <w:sz w:val="18"/>
                <w:lang w:eastAsia="zh-CN"/>
              </w:rPr>
            </w:pP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3A38D50" w14:textId="23E79FE3" w:rsidR="00007A90" w:rsidRDefault="00007A90" w:rsidP="00007A90">
            <w:pPr>
              <w:pStyle w:val="TAC"/>
              <w:spacing w:line="252" w:lineRule="auto"/>
              <w:rPr>
                <w:ins w:id="67" w:author="Liuliehai" w:date="2020-02-25T19:19:00Z"/>
                <w:lang w:eastAsia="zh-CN"/>
              </w:rPr>
            </w:pPr>
            <w:ins w:id="68" w:author="Liuliehai" w:date="2020-02-25T19:19:00Z">
              <w:r>
                <w:rPr>
                  <w:lang w:eastAsia="zh-CN"/>
                </w:rPr>
                <w:t>5, 10</w:t>
              </w:r>
            </w:ins>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4710974" w14:textId="7A5A6A1B" w:rsidR="00007A90" w:rsidRDefault="00007A90" w:rsidP="00007A90">
            <w:pPr>
              <w:pStyle w:val="TAC"/>
              <w:spacing w:line="252" w:lineRule="auto"/>
              <w:rPr>
                <w:ins w:id="69" w:author="Liuliehai" w:date="2020-02-25T19:19:00Z"/>
                <w:lang w:eastAsia="zh-CN"/>
              </w:rPr>
            </w:pPr>
            <w:ins w:id="70" w:author="Liuliehai" w:date="2020-02-25T19:19:00Z">
              <w:r>
                <w:rPr>
                  <w:lang w:eastAsia="zh-CN"/>
                </w:rPr>
                <w:t>20, 25, 30</w:t>
              </w:r>
              <w:r>
                <w:rPr>
                  <w:rFonts w:hint="eastAsia"/>
                  <w:lang w:eastAsia="zh-CN"/>
                </w:rPr>
                <w:t>,</w:t>
              </w:r>
              <w:r>
                <w:rPr>
                  <w:lang w:eastAsia="zh-CN"/>
                </w:rPr>
                <w:t xml:space="preserve"> 40, 50</w:t>
              </w:r>
            </w:ins>
          </w:p>
        </w:tc>
        <w:tc>
          <w:tcPr>
            <w:tcW w:w="0" w:type="auto"/>
            <w:vMerge w:val="restart"/>
            <w:tcBorders>
              <w:top w:val="single" w:sz="8" w:space="0" w:color="000000"/>
              <w:left w:val="single" w:sz="8" w:space="0" w:color="000000"/>
              <w:right w:val="single" w:sz="8" w:space="0" w:color="000000"/>
            </w:tcBorders>
            <w:vAlign w:val="center"/>
          </w:tcPr>
          <w:p w14:paraId="2F84ADB7" w14:textId="522ADC7C" w:rsidR="00007A90" w:rsidRDefault="00007A90" w:rsidP="00007A90">
            <w:pPr>
              <w:pStyle w:val="TAC"/>
              <w:spacing w:line="252" w:lineRule="auto"/>
              <w:rPr>
                <w:ins w:id="71" w:author="Liuliehai" w:date="2020-02-25T19:19:00Z"/>
                <w:rFonts w:eastAsiaTheme="minorEastAsia"/>
                <w:lang w:eastAsia="zh-CN"/>
              </w:rPr>
            </w:pPr>
            <w:ins w:id="72" w:author="Liuliehai" w:date="2020-02-25T19:20:00Z">
              <w:r w:rsidRPr="00007A90">
                <w:rPr>
                  <w:rFonts w:hint="eastAsia"/>
                  <w:lang w:eastAsia="zh-CN"/>
                </w:rPr>
                <w:t>2</w:t>
              </w:r>
            </w:ins>
          </w:p>
        </w:tc>
      </w:tr>
      <w:tr w:rsidR="00007A90" w14:paraId="0D310375" w14:textId="77777777" w:rsidTr="00CD1326">
        <w:trPr>
          <w:trHeight w:val="247"/>
          <w:ins w:id="73" w:author="Liuliehai" w:date="2020-02-25T19:19:00Z"/>
        </w:trPr>
        <w:tc>
          <w:tcPr>
            <w:tcW w:w="0" w:type="auto"/>
            <w:vMerge/>
            <w:tcBorders>
              <w:left w:val="single" w:sz="8" w:space="0" w:color="000000"/>
              <w:bottom w:val="single" w:sz="8" w:space="0" w:color="000000"/>
              <w:right w:val="single" w:sz="8" w:space="0" w:color="000000"/>
            </w:tcBorders>
            <w:vAlign w:val="center"/>
          </w:tcPr>
          <w:p w14:paraId="065AACF9" w14:textId="77777777" w:rsidR="00007A90" w:rsidRDefault="00007A90" w:rsidP="00007A90">
            <w:pPr>
              <w:spacing w:after="0"/>
              <w:rPr>
                <w:ins w:id="74" w:author="Liuliehai" w:date="2020-02-25T19:19:00Z"/>
                <w:rFonts w:ascii="Arial" w:eastAsiaTheme="minorEastAsia" w:hAnsi="Arial"/>
                <w:sz w:val="18"/>
                <w:lang w:eastAsia="zh-CN"/>
              </w:rPr>
            </w:pPr>
          </w:p>
        </w:tc>
        <w:tc>
          <w:tcPr>
            <w:tcW w:w="22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FAA7A16" w14:textId="3FB15D45" w:rsidR="00007A90" w:rsidRDefault="00007A90" w:rsidP="00007A90">
            <w:pPr>
              <w:pStyle w:val="TAC"/>
              <w:spacing w:line="252" w:lineRule="auto"/>
              <w:rPr>
                <w:ins w:id="75" w:author="Liuliehai" w:date="2020-02-25T19:19:00Z"/>
                <w:lang w:eastAsia="zh-CN"/>
              </w:rPr>
            </w:pPr>
            <w:ins w:id="76" w:author="Liuliehai" w:date="2020-02-25T19:19:00Z">
              <w:r>
                <w:rPr>
                  <w:lang w:eastAsia="zh-CN"/>
                </w:rPr>
                <w:t>20, 25, 30</w:t>
              </w:r>
            </w:ins>
          </w:p>
        </w:tc>
        <w:tc>
          <w:tcPr>
            <w:tcW w:w="19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A1A8F96" w14:textId="1253FEB4" w:rsidR="00007A90" w:rsidRDefault="00007A90" w:rsidP="00007A90">
            <w:pPr>
              <w:pStyle w:val="TAC"/>
              <w:spacing w:line="252" w:lineRule="auto"/>
              <w:rPr>
                <w:ins w:id="77" w:author="Liuliehai" w:date="2020-02-25T19:19:00Z"/>
                <w:lang w:eastAsia="zh-CN"/>
              </w:rPr>
            </w:pPr>
            <w:ins w:id="78" w:author="Liuliehai" w:date="2020-02-25T19:19:00Z">
              <w:r>
                <w:rPr>
                  <w:lang w:eastAsia="zh-CN"/>
                </w:rPr>
                <w:t>40, 50</w:t>
              </w:r>
            </w:ins>
          </w:p>
        </w:tc>
        <w:tc>
          <w:tcPr>
            <w:tcW w:w="0" w:type="auto"/>
            <w:vMerge/>
            <w:tcBorders>
              <w:left w:val="single" w:sz="8" w:space="0" w:color="000000"/>
              <w:bottom w:val="single" w:sz="8" w:space="0" w:color="000000"/>
              <w:right w:val="single" w:sz="8" w:space="0" w:color="000000"/>
            </w:tcBorders>
            <w:vAlign w:val="center"/>
          </w:tcPr>
          <w:p w14:paraId="58032F0E" w14:textId="77777777" w:rsidR="00007A90" w:rsidRDefault="00007A90" w:rsidP="00007A90">
            <w:pPr>
              <w:spacing w:after="0"/>
              <w:rPr>
                <w:ins w:id="79" w:author="Liuliehai" w:date="2020-02-25T19:19:00Z"/>
                <w:rFonts w:ascii="Arial" w:eastAsiaTheme="minorEastAsia" w:hAnsi="Arial"/>
                <w:sz w:val="18"/>
                <w:lang w:eastAsia="zh-CN"/>
              </w:rPr>
            </w:pPr>
          </w:p>
        </w:tc>
      </w:tr>
    </w:tbl>
    <w:p w14:paraId="3D7B6E82" w14:textId="77777777" w:rsidR="003418CB" w:rsidRDefault="003418CB" w:rsidP="005B4802">
      <w:pPr>
        <w:rPr>
          <w:color w:val="0070C0"/>
          <w:lang w:val="en-US" w:eastAsia="zh-CN"/>
        </w:rPr>
      </w:pPr>
    </w:p>
    <w:p w14:paraId="2F59D28F" w14:textId="77777777" w:rsidR="00DC2500" w:rsidRPr="00350D38" w:rsidRDefault="00DC2500" w:rsidP="00805BE8">
      <w:pPr>
        <w:pStyle w:val="Heading2"/>
        <w:rPr>
          <w:lang w:val="en-US"/>
          <w:rPrChange w:id="80" w:author="Ericsson" w:date="2020-02-25T16:38:00Z">
            <w:rPr/>
          </w:rPrChange>
        </w:rPr>
      </w:pPr>
      <w:r w:rsidRPr="00350D38">
        <w:rPr>
          <w:lang w:val="en-US"/>
          <w:rPrChange w:id="81" w:author="Ericsson" w:date="2020-02-25T16:38:00Z">
            <w:rPr/>
          </w:rPrChange>
        </w:rPr>
        <w:t xml:space="preserve">Companies views’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Change w:id="82" w:author="Vasenkari, Petri J. (Nokia - FI/Espoo)" w:date="2020-02-26T20:43:00Z">
          <w:tblPr>
            <w:tblStyle w:val="TableGrid"/>
            <w:tblW w:w="0" w:type="auto"/>
            <w:tblLook w:val="04A0" w:firstRow="1" w:lastRow="0" w:firstColumn="1" w:lastColumn="0" w:noHBand="0" w:noVBand="1"/>
          </w:tblPr>
        </w:tblPrChange>
      </w:tblPr>
      <w:tblGrid>
        <w:gridCol w:w="1236"/>
        <w:gridCol w:w="8395"/>
        <w:tblGridChange w:id="83">
          <w:tblGrid>
            <w:gridCol w:w="1236"/>
            <w:gridCol w:w="8395"/>
          </w:tblGrid>
        </w:tblGridChange>
      </w:tblGrid>
      <w:tr w:rsidR="009A1199" w:rsidRPr="009A1199" w14:paraId="78E9E803" w14:textId="77777777" w:rsidTr="005C36AA">
        <w:tc>
          <w:tcPr>
            <w:tcW w:w="1236" w:type="dxa"/>
            <w:tcPrChange w:id="84" w:author="Vasenkari, Petri J. (Nokia - FI/Espoo)" w:date="2020-02-26T20:43:00Z">
              <w:tcPr>
                <w:tcW w:w="1242" w:type="dxa"/>
              </w:tcPr>
            </w:tcPrChange>
          </w:tcPr>
          <w:p w14:paraId="19D3FBE3" w14:textId="2C08F55B" w:rsidR="003418CB" w:rsidRPr="009A1199" w:rsidRDefault="003418CB" w:rsidP="00805BE8">
            <w:pPr>
              <w:spacing w:after="120"/>
              <w:rPr>
                <w:rFonts w:eastAsiaTheme="minorEastAsia"/>
                <w:b/>
                <w:bCs/>
                <w:lang w:val="en-US" w:eastAsia="zh-CN"/>
              </w:rPr>
            </w:pPr>
            <w:r w:rsidRPr="009A1199">
              <w:rPr>
                <w:rFonts w:eastAsiaTheme="minorEastAsia"/>
                <w:b/>
                <w:bCs/>
                <w:lang w:val="en-US" w:eastAsia="zh-CN"/>
              </w:rPr>
              <w:t>Company</w:t>
            </w:r>
          </w:p>
        </w:tc>
        <w:tc>
          <w:tcPr>
            <w:tcW w:w="8395" w:type="dxa"/>
            <w:tcPrChange w:id="85" w:author="Vasenkari, Petri J. (Nokia - FI/Espoo)" w:date="2020-02-26T20:43:00Z">
              <w:tcPr>
                <w:tcW w:w="8615" w:type="dxa"/>
              </w:tcPr>
            </w:tcPrChange>
          </w:tcPr>
          <w:p w14:paraId="7472F33A" w14:textId="4E4EEDEE" w:rsidR="003418CB" w:rsidRPr="009A1199" w:rsidRDefault="00571777" w:rsidP="00805BE8">
            <w:pPr>
              <w:spacing w:after="120"/>
              <w:rPr>
                <w:rFonts w:eastAsiaTheme="minorEastAsia"/>
                <w:b/>
                <w:bCs/>
                <w:lang w:val="en-US" w:eastAsia="zh-CN"/>
              </w:rPr>
            </w:pPr>
            <w:r w:rsidRPr="009A1199">
              <w:rPr>
                <w:rFonts w:eastAsiaTheme="minorEastAsia"/>
                <w:b/>
                <w:bCs/>
                <w:lang w:val="en-US" w:eastAsia="zh-CN"/>
              </w:rPr>
              <w:t>Comments</w:t>
            </w:r>
            <w:r w:rsidR="008A2B28" w:rsidRPr="009A1199">
              <w:rPr>
                <w:rFonts w:eastAsiaTheme="minorEastAsia"/>
                <w:b/>
                <w:bCs/>
                <w:lang w:val="en-US" w:eastAsia="zh-CN"/>
              </w:rPr>
              <w:t xml:space="preserve"> on </w:t>
            </w:r>
            <w:r w:rsidR="00806191" w:rsidRPr="00806191">
              <w:rPr>
                <w:rFonts w:eastAsiaTheme="minorEastAsia"/>
                <w:b/>
                <w:bCs/>
                <w:lang w:val="en-US" w:eastAsia="zh-CN"/>
              </w:rPr>
              <w:t>Sub-topic 1-1:</w:t>
            </w:r>
            <w:r w:rsidR="007606D6" w:rsidRPr="007606D6">
              <w:rPr>
                <w:rFonts w:eastAsiaTheme="minorEastAsia"/>
                <w:b/>
                <w:bCs/>
                <w:lang w:val="en-US" w:eastAsia="zh-CN"/>
              </w:rPr>
              <w:t>Asymmetric channel bandwidth combination set</w:t>
            </w:r>
          </w:p>
        </w:tc>
      </w:tr>
      <w:tr w:rsidR="009A1199" w:rsidRPr="009A1199" w14:paraId="77477C9E" w14:textId="77777777" w:rsidTr="005C36AA">
        <w:tc>
          <w:tcPr>
            <w:tcW w:w="1236" w:type="dxa"/>
            <w:tcPrChange w:id="86" w:author="Vasenkari, Petri J. (Nokia - FI/Espoo)" w:date="2020-02-26T20:43:00Z">
              <w:tcPr>
                <w:tcW w:w="1242" w:type="dxa"/>
              </w:tcPr>
            </w:tcPrChange>
          </w:tcPr>
          <w:p w14:paraId="4076A351" w14:textId="69E0F24C" w:rsidR="003418CB" w:rsidRPr="009A1199" w:rsidRDefault="00806191" w:rsidP="00805BE8">
            <w:pPr>
              <w:spacing w:after="120"/>
              <w:rPr>
                <w:rFonts w:eastAsiaTheme="minorEastAsia"/>
                <w:lang w:val="en-US" w:eastAsia="zh-CN"/>
              </w:rPr>
            </w:pPr>
            <w:del w:id="87" w:author="Liuliehai" w:date="2020-02-25T19:20:00Z">
              <w:r w:rsidDel="00007A90">
                <w:rPr>
                  <w:rFonts w:eastAsiaTheme="minorEastAsia"/>
                  <w:lang w:val="en-US" w:eastAsia="zh-CN"/>
                </w:rPr>
                <w:delText>Company A</w:delText>
              </w:r>
            </w:del>
            <w:ins w:id="88" w:author="Liuliehai" w:date="2020-02-25T19:20:00Z">
              <w:r w:rsidR="00007A90">
                <w:rPr>
                  <w:rFonts w:eastAsiaTheme="minorEastAsia"/>
                  <w:lang w:val="en-US" w:eastAsia="zh-CN"/>
                </w:rPr>
                <w:t>Huawei</w:t>
              </w:r>
            </w:ins>
          </w:p>
        </w:tc>
        <w:tc>
          <w:tcPr>
            <w:tcW w:w="8395" w:type="dxa"/>
            <w:tcPrChange w:id="89" w:author="Vasenkari, Petri J. (Nokia - FI/Espoo)" w:date="2020-02-26T20:43:00Z">
              <w:tcPr>
                <w:tcW w:w="8615" w:type="dxa"/>
              </w:tcPr>
            </w:tcPrChange>
          </w:tcPr>
          <w:p w14:paraId="22642761" w14:textId="29216DCD" w:rsidR="003418CB" w:rsidRPr="009A1199" w:rsidRDefault="00007A90" w:rsidP="00007A90">
            <w:pPr>
              <w:spacing w:after="120"/>
              <w:rPr>
                <w:rFonts w:eastAsiaTheme="minorEastAsia"/>
                <w:lang w:val="en-US" w:eastAsia="zh-CN"/>
              </w:rPr>
            </w:pPr>
            <w:ins w:id="90" w:author="Liuliehai" w:date="2020-02-25T19:22:00Z">
              <w:r>
                <w:rPr>
                  <w:rFonts w:eastAsiaTheme="minorEastAsia" w:hint="eastAsia"/>
                  <w:lang w:val="en-US" w:eastAsia="zh-CN"/>
                </w:rPr>
                <w:t>2</w:t>
              </w:r>
              <w:r>
                <w:rPr>
                  <w:rFonts w:eastAsiaTheme="minorEastAsia"/>
                  <w:lang w:val="en-US" w:eastAsia="zh-CN"/>
                </w:rPr>
                <w:t>5 MHz and 50 MHz for asymmetric channel bandwidth combination</w:t>
              </w:r>
            </w:ins>
            <w:ins w:id="91" w:author="Liuliehai" w:date="2020-02-25T19:23:00Z">
              <w:r>
                <w:rPr>
                  <w:rFonts w:eastAsiaTheme="minorEastAsia"/>
                  <w:lang w:val="en-US" w:eastAsia="zh-CN"/>
                </w:rPr>
                <w:t xml:space="preserve"> is not in the scope of current WID </w:t>
              </w:r>
              <w:r w:rsidRPr="004B5782">
                <w:rPr>
                  <w:rFonts w:eastAsiaTheme="minorEastAsia"/>
                  <w:lang w:eastAsia="zh-CN"/>
                </w:rPr>
                <w:t>RP-192276</w:t>
              </w:r>
              <w:r>
                <w:rPr>
                  <w:rFonts w:eastAsiaTheme="minorEastAsia"/>
                  <w:lang w:eastAsia="zh-CN"/>
                </w:rPr>
                <w:t xml:space="preserve">. </w:t>
              </w:r>
            </w:ins>
            <w:ins w:id="92" w:author="Liuliehai" w:date="2020-02-25T19:24:00Z">
              <w:r>
                <w:rPr>
                  <w:rFonts w:eastAsiaTheme="minorEastAsia"/>
                  <w:lang w:eastAsia="zh-CN"/>
                </w:rPr>
                <w:t xml:space="preserve">We suggest to update the WID </w:t>
              </w:r>
            </w:ins>
            <w:ins w:id="93" w:author="Liuliehai" w:date="2020-02-25T19:25:00Z">
              <w:r>
                <w:rPr>
                  <w:rFonts w:eastAsiaTheme="minorEastAsia"/>
                  <w:lang w:eastAsia="zh-CN"/>
                </w:rPr>
                <w:t xml:space="preserve">to add BCS 2 </w:t>
              </w:r>
            </w:ins>
            <w:ins w:id="94" w:author="Liuliehai" w:date="2020-02-25T19:24:00Z">
              <w:r>
                <w:rPr>
                  <w:rFonts w:eastAsiaTheme="minorEastAsia"/>
                  <w:lang w:eastAsia="zh-CN"/>
                </w:rPr>
                <w:t>at RAN#87</w:t>
              </w:r>
            </w:ins>
            <w:ins w:id="95" w:author="Liuliehai" w:date="2020-02-25T19:27:00Z">
              <w:r>
                <w:rPr>
                  <w:rFonts w:eastAsiaTheme="minorEastAsia"/>
                  <w:lang w:eastAsia="zh-CN"/>
                </w:rPr>
                <w:t>. For this meeting we focus on the completion of BCS 1</w:t>
              </w:r>
            </w:ins>
            <w:ins w:id="96" w:author="Liuliehai" w:date="2020-02-25T19:33:00Z">
              <w:r w:rsidR="00CC204D">
                <w:rPr>
                  <w:rFonts w:eastAsiaTheme="minorEastAsia"/>
                  <w:lang w:eastAsia="zh-CN"/>
                </w:rPr>
                <w:t xml:space="preserve">, which follows current </w:t>
              </w:r>
            </w:ins>
            <w:ins w:id="97" w:author="Liuliehai" w:date="2020-02-25T19:34:00Z">
              <w:r w:rsidR="00CC204D">
                <w:rPr>
                  <w:rFonts w:eastAsiaTheme="minorEastAsia"/>
                  <w:lang w:eastAsia="zh-CN"/>
                </w:rPr>
                <w:t xml:space="preserve">WID </w:t>
              </w:r>
              <w:r w:rsidR="00CC204D" w:rsidRPr="004B5782">
                <w:rPr>
                  <w:rFonts w:eastAsiaTheme="minorEastAsia"/>
                  <w:lang w:eastAsia="zh-CN"/>
                </w:rPr>
                <w:t>RP-192276</w:t>
              </w:r>
              <w:r w:rsidR="00CC204D">
                <w:rPr>
                  <w:rFonts w:eastAsiaTheme="minorEastAsia"/>
                  <w:lang w:eastAsia="zh-CN"/>
                </w:rPr>
                <w:t xml:space="preserve"> approved at RAN#86</w:t>
              </w:r>
            </w:ins>
            <w:ins w:id="98" w:author="Liuliehai" w:date="2020-02-25T19:35:00Z">
              <w:r w:rsidR="00CC204D">
                <w:rPr>
                  <w:rFonts w:eastAsiaTheme="minorEastAsia"/>
                  <w:lang w:eastAsia="zh-CN"/>
                </w:rPr>
                <w:t>.</w:t>
              </w:r>
            </w:ins>
          </w:p>
        </w:tc>
      </w:tr>
      <w:tr w:rsidR="00350D38" w:rsidRPr="009A1199" w14:paraId="770F5F8F" w14:textId="77777777" w:rsidTr="005C36AA">
        <w:trPr>
          <w:ins w:id="99" w:author="Ericsson" w:date="2020-02-25T16:40:00Z"/>
        </w:trPr>
        <w:tc>
          <w:tcPr>
            <w:tcW w:w="1236" w:type="dxa"/>
            <w:tcPrChange w:id="100" w:author="Vasenkari, Petri J. (Nokia - FI/Espoo)" w:date="2020-02-26T20:43:00Z">
              <w:tcPr>
                <w:tcW w:w="1242" w:type="dxa"/>
              </w:tcPr>
            </w:tcPrChange>
          </w:tcPr>
          <w:p w14:paraId="4FCB4E1E" w14:textId="300EDDBE" w:rsidR="00350D38" w:rsidDel="00007A90" w:rsidRDefault="00350D38" w:rsidP="00805BE8">
            <w:pPr>
              <w:spacing w:after="120"/>
              <w:rPr>
                <w:ins w:id="101" w:author="Ericsson" w:date="2020-02-25T16:40:00Z"/>
                <w:rFonts w:eastAsiaTheme="minorEastAsia"/>
                <w:lang w:val="en-US" w:eastAsia="zh-CN"/>
              </w:rPr>
            </w:pPr>
            <w:ins w:id="102" w:author="Ericsson" w:date="2020-02-25T16:41:00Z">
              <w:r>
                <w:rPr>
                  <w:rFonts w:eastAsiaTheme="minorEastAsia"/>
                  <w:lang w:val="en-US" w:eastAsia="zh-CN"/>
                </w:rPr>
                <w:t>Ericsson</w:t>
              </w:r>
            </w:ins>
          </w:p>
        </w:tc>
        <w:tc>
          <w:tcPr>
            <w:tcW w:w="8395" w:type="dxa"/>
            <w:tcPrChange w:id="103" w:author="Vasenkari, Petri J. (Nokia - FI/Espoo)" w:date="2020-02-26T20:43:00Z">
              <w:tcPr>
                <w:tcW w:w="8615" w:type="dxa"/>
              </w:tcPr>
            </w:tcPrChange>
          </w:tcPr>
          <w:p w14:paraId="33C1BB5F" w14:textId="154D9A47" w:rsidR="00350D38" w:rsidRDefault="00440126" w:rsidP="00007A90">
            <w:pPr>
              <w:spacing w:after="120"/>
              <w:rPr>
                <w:ins w:id="104" w:author="Ericsson" w:date="2020-02-25T16:44:00Z"/>
                <w:rFonts w:eastAsiaTheme="minorEastAsia"/>
                <w:lang w:val="en-US" w:eastAsia="zh-CN"/>
              </w:rPr>
            </w:pPr>
            <w:ins w:id="105" w:author="Ericsson" w:date="2020-02-25T16:42:00Z">
              <w:r>
                <w:rPr>
                  <w:rFonts w:eastAsiaTheme="minorEastAsia"/>
                  <w:lang w:val="en-US" w:eastAsia="zh-CN"/>
                </w:rPr>
                <w:t>General comment on both Option 1 and Opt</w:t>
              </w:r>
            </w:ins>
            <w:ins w:id="106" w:author="Ericsson" w:date="2020-02-25T16:44:00Z">
              <w:r w:rsidR="00AC3EF9">
                <w:rPr>
                  <w:rFonts w:eastAsiaTheme="minorEastAsia"/>
                  <w:lang w:val="en-US" w:eastAsia="zh-CN"/>
                </w:rPr>
                <w:t>ion 2:</w:t>
              </w:r>
            </w:ins>
          </w:p>
          <w:p w14:paraId="5DB011E4" w14:textId="4B82D775" w:rsidR="000456B8" w:rsidRDefault="00C43274" w:rsidP="00007A90">
            <w:pPr>
              <w:spacing w:after="120"/>
              <w:rPr>
                <w:ins w:id="107" w:author="Ericsson" w:date="2020-02-25T16:55:00Z"/>
                <w:rFonts w:eastAsiaTheme="minorEastAsia"/>
                <w:lang w:val="en-US" w:eastAsia="zh-CN"/>
              </w:rPr>
            </w:pPr>
            <w:ins w:id="108" w:author="Ericsson" w:date="2020-02-25T16:45:00Z">
              <w:r>
                <w:rPr>
                  <w:rFonts w:eastAsiaTheme="minorEastAsia"/>
                  <w:lang w:val="en-US" w:eastAsia="zh-CN"/>
                </w:rPr>
                <w:t>Assuming this is for deployment in AWS/AWS3 and AWS4 (n66), h</w:t>
              </w:r>
              <w:r w:rsidRPr="00C43274">
                <w:rPr>
                  <w:rFonts w:eastAsiaTheme="minorEastAsia"/>
                  <w:lang w:val="en-US" w:eastAsia="zh-CN"/>
                </w:rPr>
                <w:t xml:space="preserve">ow can all these </w:t>
              </w:r>
              <w:r>
                <w:rPr>
                  <w:rFonts w:eastAsiaTheme="minorEastAsia"/>
                  <w:lang w:val="en-US" w:eastAsia="zh-CN"/>
                </w:rPr>
                <w:t>asymmetric bandwidth</w:t>
              </w:r>
            </w:ins>
            <w:ins w:id="109" w:author="Ericsson" w:date="2020-02-25T16:46:00Z">
              <w:r>
                <w:rPr>
                  <w:rFonts w:eastAsiaTheme="minorEastAsia"/>
                  <w:lang w:val="en-US" w:eastAsia="zh-CN"/>
                </w:rPr>
                <w:t xml:space="preserve">s </w:t>
              </w:r>
            </w:ins>
            <w:ins w:id="110" w:author="Ericsson" w:date="2020-02-25T16:45:00Z">
              <w:r w:rsidRPr="00C43274">
                <w:rPr>
                  <w:rFonts w:eastAsiaTheme="minorEastAsia"/>
                  <w:lang w:val="en-US" w:eastAsia="zh-CN"/>
                </w:rPr>
                <w:t xml:space="preserve">be deployed given that the AWS and AWS3 are comprised of paired </w:t>
              </w:r>
            </w:ins>
            <w:ins w:id="111" w:author="Ericsson" w:date="2020-02-25T16:46:00Z">
              <w:r>
                <w:rPr>
                  <w:rFonts w:eastAsiaTheme="minorEastAsia"/>
                  <w:lang w:val="en-US" w:eastAsia="zh-CN"/>
                </w:rPr>
                <w:t xml:space="preserve">symmetric </w:t>
              </w:r>
            </w:ins>
            <w:ins w:id="112" w:author="Ericsson" w:date="2020-02-25T16:45:00Z">
              <w:r w:rsidRPr="00C43274">
                <w:rPr>
                  <w:rFonts w:eastAsiaTheme="minorEastAsia"/>
                  <w:lang w:val="en-US" w:eastAsia="zh-CN"/>
                </w:rPr>
                <w:t xml:space="preserve">blocks </w:t>
              </w:r>
            </w:ins>
            <w:ins w:id="113" w:author="Ericsson" w:date="2020-02-25T16:46:00Z">
              <w:r>
                <w:rPr>
                  <w:rFonts w:eastAsiaTheme="minorEastAsia"/>
                  <w:lang w:val="en-US" w:eastAsia="zh-CN"/>
                </w:rPr>
                <w:t>(</w:t>
              </w:r>
            </w:ins>
            <w:ins w:id="114" w:author="Ericsson" w:date="2020-02-25T16:45:00Z">
              <w:r w:rsidRPr="00C43274">
                <w:rPr>
                  <w:rFonts w:eastAsiaTheme="minorEastAsia"/>
                  <w:lang w:val="en-US" w:eastAsia="zh-CN"/>
                </w:rPr>
                <w:t>same U</w:t>
              </w:r>
            </w:ins>
            <w:ins w:id="115" w:author="Ericsson" w:date="2020-02-25T16:46:00Z">
              <w:r>
                <w:rPr>
                  <w:rFonts w:eastAsiaTheme="minorEastAsia"/>
                  <w:lang w:val="en-US" w:eastAsia="zh-CN"/>
                </w:rPr>
                <w:t>L</w:t>
              </w:r>
            </w:ins>
            <w:ins w:id="116" w:author="Ericsson" w:date="2020-02-25T16:45:00Z">
              <w:r w:rsidRPr="00C43274">
                <w:rPr>
                  <w:rFonts w:eastAsiaTheme="minorEastAsia"/>
                  <w:lang w:val="en-US" w:eastAsia="zh-CN"/>
                </w:rPr>
                <w:t>/D</w:t>
              </w:r>
            </w:ins>
            <w:ins w:id="117" w:author="Ericsson" w:date="2020-02-25T16:46:00Z">
              <w:r>
                <w:rPr>
                  <w:rFonts w:eastAsiaTheme="minorEastAsia"/>
                  <w:lang w:val="en-US" w:eastAsia="zh-CN"/>
                </w:rPr>
                <w:t>L</w:t>
              </w:r>
            </w:ins>
            <w:ins w:id="118" w:author="Ericsson" w:date="2020-02-25T16:45:00Z">
              <w:r w:rsidRPr="00C43274">
                <w:rPr>
                  <w:rFonts w:eastAsiaTheme="minorEastAsia"/>
                  <w:lang w:val="en-US" w:eastAsia="zh-CN"/>
                </w:rPr>
                <w:t xml:space="preserve"> size</w:t>
              </w:r>
            </w:ins>
            <w:ins w:id="119" w:author="Ericsson" w:date="2020-02-25T16:46:00Z">
              <w:r>
                <w:rPr>
                  <w:rFonts w:eastAsiaTheme="minorEastAsia"/>
                  <w:lang w:val="en-US" w:eastAsia="zh-CN"/>
                </w:rPr>
                <w:t>)</w:t>
              </w:r>
            </w:ins>
            <w:ins w:id="120" w:author="Ericsson" w:date="2020-02-25T16:45:00Z">
              <w:r w:rsidRPr="00C43274">
                <w:rPr>
                  <w:rFonts w:eastAsiaTheme="minorEastAsia"/>
                  <w:lang w:val="en-US" w:eastAsia="zh-CN"/>
                </w:rPr>
                <w:t xml:space="preserve"> and thus constant TX-RX spacing? T</w:t>
              </w:r>
            </w:ins>
            <w:ins w:id="121" w:author="Ericsson" w:date="2020-02-25T16:47:00Z">
              <w:r w:rsidR="00D27A8E">
                <w:rPr>
                  <w:rFonts w:eastAsiaTheme="minorEastAsia"/>
                  <w:lang w:val="en-US" w:eastAsia="zh-CN"/>
                </w:rPr>
                <w:t>h</w:t>
              </w:r>
            </w:ins>
            <w:ins w:id="122" w:author="Ericsson" w:date="2020-02-25T16:45:00Z">
              <w:r w:rsidRPr="00C43274">
                <w:rPr>
                  <w:rFonts w:eastAsiaTheme="minorEastAsia"/>
                  <w:lang w:val="en-US" w:eastAsia="zh-CN"/>
                </w:rPr>
                <w:t>en the only possible asymmetric channels are UL channels at the upper edge of AWS3 combined with DL channels that stretch into AWS4 (two 10 MHz blocks</w:t>
              </w:r>
            </w:ins>
            <w:ins w:id="123" w:author="Ericsson" w:date="2020-02-25T16:48:00Z">
              <w:r w:rsidR="00FC5079">
                <w:rPr>
                  <w:rFonts w:eastAsiaTheme="minorEastAsia"/>
                  <w:lang w:val="en-US" w:eastAsia="zh-CN"/>
                </w:rPr>
                <w:t>)</w:t>
              </w:r>
            </w:ins>
            <w:ins w:id="124" w:author="Ericsson" w:date="2020-02-25T16:45:00Z">
              <w:r w:rsidRPr="00C43274">
                <w:rPr>
                  <w:rFonts w:eastAsiaTheme="minorEastAsia"/>
                  <w:lang w:val="en-US" w:eastAsia="zh-CN"/>
                </w:rPr>
                <w:t>. This means that BW_DL = BW_UL + 10/20 MHz -- possibly 5 MHz granularity but used? (e.g. 10 + 15 MHz using half of AWS4/Block A</w:t>
              </w:r>
            </w:ins>
            <w:ins w:id="125" w:author="Ericsson" w:date="2020-02-25T16:48:00Z">
              <w:r w:rsidR="000456B8">
                <w:rPr>
                  <w:rFonts w:eastAsiaTheme="minorEastAsia"/>
                  <w:lang w:val="en-US" w:eastAsia="zh-CN"/>
                </w:rPr>
                <w:t xml:space="preserve"> but odd</w:t>
              </w:r>
            </w:ins>
            <w:ins w:id="126" w:author="Ericsson" w:date="2020-02-25T16:45:00Z">
              <w:r w:rsidRPr="00C43274">
                <w:rPr>
                  <w:rFonts w:eastAsiaTheme="minorEastAsia"/>
                  <w:lang w:val="en-US" w:eastAsia="zh-CN"/>
                </w:rPr>
                <w:t xml:space="preserve">). </w:t>
              </w:r>
            </w:ins>
            <w:ins w:id="127" w:author="Ericsson" w:date="2020-02-25T16:48:00Z">
              <w:r w:rsidR="00EA25A3">
                <w:rPr>
                  <w:rFonts w:eastAsiaTheme="minorEastAsia"/>
                  <w:lang w:val="en-US" w:eastAsia="zh-CN"/>
                </w:rPr>
                <w:t xml:space="preserve">How do you combine </w:t>
              </w:r>
            </w:ins>
            <w:ins w:id="128" w:author="Ericsson" w:date="2020-02-25T16:55:00Z">
              <w:r w:rsidR="009B2951">
                <w:rPr>
                  <w:rFonts w:eastAsiaTheme="minorEastAsia"/>
                  <w:lang w:val="en-US" w:eastAsia="zh-CN"/>
                </w:rPr>
                <w:t xml:space="preserve">e.g. </w:t>
              </w:r>
            </w:ins>
            <w:ins w:id="129" w:author="Ericsson" w:date="2020-02-25T16:48:00Z">
              <w:r w:rsidR="00EA25A3">
                <w:rPr>
                  <w:rFonts w:eastAsiaTheme="minorEastAsia"/>
                  <w:lang w:val="en-US" w:eastAsia="zh-CN"/>
                </w:rPr>
                <w:t xml:space="preserve">5 MHz </w:t>
              </w:r>
            </w:ins>
            <w:ins w:id="130" w:author="Ericsson" w:date="2020-02-25T17:00:00Z">
              <w:r w:rsidR="00EF5888">
                <w:rPr>
                  <w:rFonts w:eastAsiaTheme="minorEastAsia"/>
                  <w:lang w:val="en-US" w:eastAsia="zh-CN"/>
                </w:rPr>
                <w:t xml:space="preserve">UL </w:t>
              </w:r>
            </w:ins>
            <w:ins w:id="131" w:author="Ericsson" w:date="2020-02-25T16:48:00Z">
              <w:r w:rsidR="00EA25A3">
                <w:rPr>
                  <w:rFonts w:eastAsiaTheme="minorEastAsia"/>
                  <w:lang w:val="en-US" w:eastAsia="zh-CN"/>
                </w:rPr>
                <w:t xml:space="preserve">with </w:t>
              </w:r>
            </w:ins>
            <w:ins w:id="132" w:author="Ericsson" w:date="2020-02-25T16:49:00Z">
              <w:r w:rsidR="00EA25A3">
                <w:rPr>
                  <w:rFonts w:eastAsiaTheme="minorEastAsia"/>
                  <w:lang w:val="en-US" w:eastAsia="zh-CN"/>
                </w:rPr>
                <w:t>50 MHz</w:t>
              </w:r>
            </w:ins>
            <w:ins w:id="133" w:author="Ericsson" w:date="2020-02-25T17:00:00Z">
              <w:r w:rsidR="00EF5888">
                <w:rPr>
                  <w:rFonts w:eastAsiaTheme="minorEastAsia"/>
                  <w:lang w:val="en-US" w:eastAsia="zh-CN"/>
                </w:rPr>
                <w:t xml:space="preserve"> DL</w:t>
              </w:r>
            </w:ins>
            <w:ins w:id="134" w:author="Ericsson" w:date="2020-02-25T16:49:00Z">
              <w:r w:rsidR="00EA25A3">
                <w:rPr>
                  <w:rFonts w:eastAsiaTheme="minorEastAsia"/>
                  <w:lang w:val="en-US" w:eastAsia="zh-CN"/>
                </w:rPr>
                <w:t xml:space="preserve">? </w:t>
              </w:r>
            </w:ins>
            <w:ins w:id="135" w:author="Ericsson" w:date="2020-02-25T16:53:00Z">
              <w:r w:rsidR="00942F97">
                <w:rPr>
                  <w:rFonts w:eastAsiaTheme="minorEastAsia"/>
                  <w:lang w:val="en-US" w:eastAsia="zh-CN"/>
                </w:rPr>
                <w:t>SU</w:t>
              </w:r>
            </w:ins>
            <w:ins w:id="136" w:author="Ericsson" w:date="2020-02-25T16:54:00Z">
              <w:r w:rsidR="00942F97">
                <w:rPr>
                  <w:rFonts w:eastAsiaTheme="minorEastAsia"/>
                  <w:lang w:val="en-US" w:eastAsia="zh-CN"/>
                </w:rPr>
                <w:t xml:space="preserve">L </w:t>
              </w:r>
              <w:r w:rsidR="0051213D">
                <w:rPr>
                  <w:rFonts w:eastAsiaTheme="minorEastAsia"/>
                  <w:lang w:val="en-US" w:eastAsia="zh-CN"/>
                </w:rPr>
                <w:t>in</w:t>
              </w:r>
              <w:r w:rsidR="00942F97">
                <w:rPr>
                  <w:rFonts w:eastAsiaTheme="minorEastAsia"/>
                  <w:lang w:val="en-US" w:eastAsia="zh-CN"/>
                </w:rPr>
                <w:t xml:space="preserve"> the leftover </w:t>
              </w:r>
              <w:r w:rsidR="0051213D">
                <w:rPr>
                  <w:rFonts w:eastAsiaTheme="minorEastAsia"/>
                  <w:lang w:val="en-US" w:eastAsia="zh-CN"/>
                </w:rPr>
                <w:t>UL?</w:t>
              </w:r>
            </w:ins>
          </w:p>
          <w:p w14:paraId="6774F41A" w14:textId="0CC56636" w:rsidR="00907AFA" w:rsidRDefault="00907AFA" w:rsidP="00007A90">
            <w:pPr>
              <w:spacing w:after="120"/>
              <w:rPr>
                <w:ins w:id="137" w:author="Ericsson" w:date="2020-02-25T16:55:00Z"/>
                <w:rFonts w:eastAsiaTheme="minorEastAsia"/>
                <w:lang w:val="en-US" w:eastAsia="zh-CN"/>
              </w:rPr>
            </w:pPr>
          </w:p>
          <w:p w14:paraId="0BEED427" w14:textId="5DF4D06C" w:rsidR="00907AFA" w:rsidRDefault="00907AFA" w:rsidP="00007A90">
            <w:pPr>
              <w:spacing w:after="120"/>
              <w:rPr>
                <w:ins w:id="138" w:author="Liuliehai" w:date="2020-02-26T12:39:00Z"/>
                <w:rFonts w:eastAsiaTheme="minorEastAsia"/>
                <w:lang w:val="en-US" w:eastAsia="zh-CN"/>
              </w:rPr>
            </w:pPr>
            <w:ins w:id="139" w:author="Ericsson" w:date="2020-02-25T16:55:00Z">
              <w:r>
                <w:rPr>
                  <w:rFonts w:eastAsiaTheme="minorEastAsia"/>
                  <w:lang w:val="en-US" w:eastAsia="zh-CN"/>
                </w:rPr>
                <w:lastRenderedPageBreak/>
                <w:t xml:space="preserve">Is it possible to prune these </w:t>
              </w:r>
            </w:ins>
            <w:ins w:id="140" w:author="Ericsson" w:date="2020-02-25T17:01:00Z">
              <w:r w:rsidR="00467E51">
                <w:rPr>
                  <w:rFonts w:eastAsiaTheme="minorEastAsia"/>
                  <w:lang w:val="en-US" w:eastAsia="zh-CN"/>
                </w:rPr>
                <w:t xml:space="preserve">sets of </w:t>
              </w:r>
            </w:ins>
            <w:ins w:id="141" w:author="Ericsson" w:date="2020-02-25T17:00:00Z">
              <w:r w:rsidR="00467E51">
                <w:rPr>
                  <w:rFonts w:eastAsiaTheme="minorEastAsia"/>
                  <w:lang w:val="en-US" w:eastAsia="zh-CN"/>
                </w:rPr>
                <w:t>asymmetric bandwi</w:t>
              </w:r>
            </w:ins>
            <w:ins w:id="142" w:author="Ericsson" w:date="2020-02-25T17:01:00Z">
              <w:r w:rsidR="00467E51">
                <w:rPr>
                  <w:rFonts w:eastAsiaTheme="minorEastAsia"/>
                  <w:lang w:val="en-US" w:eastAsia="zh-CN"/>
                </w:rPr>
                <w:t>dth combinations</w:t>
              </w:r>
            </w:ins>
            <w:ins w:id="143" w:author="Ericsson" w:date="2020-02-25T16:55:00Z">
              <w:r>
                <w:rPr>
                  <w:rFonts w:eastAsiaTheme="minorEastAsia"/>
                  <w:lang w:val="en-US" w:eastAsia="zh-CN"/>
                </w:rPr>
                <w:t>?</w:t>
              </w:r>
            </w:ins>
          </w:p>
          <w:p w14:paraId="75E28C9C" w14:textId="40CFE746" w:rsidR="00367C66" w:rsidRDefault="00367C66" w:rsidP="00007A90">
            <w:pPr>
              <w:spacing w:after="120"/>
              <w:rPr>
                <w:ins w:id="144" w:author="Ericsson" w:date="2020-02-25T16:48:00Z"/>
                <w:rFonts w:eastAsiaTheme="minorEastAsia"/>
                <w:lang w:val="en-US" w:eastAsia="zh-CN"/>
              </w:rPr>
            </w:pPr>
            <w:ins w:id="145" w:author="Liuliehai" w:date="2020-02-26T12:39:00Z">
              <w:r>
                <w:rPr>
                  <w:rFonts w:eastAsiaTheme="minorEastAsia"/>
                  <w:lang w:val="en-US" w:eastAsia="zh-CN"/>
                </w:rPr>
                <w:t>Huawei: Option 2</w:t>
              </w:r>
            </w:ins>
            <w:ins w:id="146" w:author="Liuliehai" w:date="2020-02-26T12:40:00Z">
              <w:r w:rsidR="00862DB5">
                <w:rPr>
                  <w:rFonts w:eastAsiaTheme="minorEastAsia"/>
                  <w:lang w:val="en-US" w:eastAsia="zh-CN"/>
                </w:rPr>
                <w:t xml:space="preserve"> do not have such issue. Compared to existing </w:t>
              </w:r>
            </w:ins>
            <w:ins w:id="147" w:author="Liuliehai" w:date="2020-02-26T12:41:00Z">
              <w:r w:rsidR="00862DB5">
                <w:rPr>
                  <w:rFonts w:eastAsiaTheme="minorEastAsia"/>
                  <w:lang w:val="en-US" w:eastAsia="zh-CN"/>
                </w:rPr>
                <w:t>combination, option 2 only add 10</w:t>
              </w:r>
            </w:ins>
            <w:ins w:id="148" w:author="Liuliehai" w:date="2020-02-26T12:43:00Z">
              <w:r w:rsidR="00862DB5">
                <w:rPr>
                  <w:rFonts w:eastAsiaTheme="minorEastAsia"/>
                  <w:lang w:val="en-US" w:eastAsia="zh-CN"/>
                </w:rPr>
                <w:t xml:space="preserve"> MHz UL</w:t>
              </w:r>
            </w:ins>
            <w:ins w:id="149" w:author="Liuliehai" w:date="2020-02-26T12:41:00Z">
              <w:r w:rsidR="00862DB5">
                <w:rPr>
                  <w:rFonts w:eastAsiaTheme="minorEastAsia"/>
                  <w:lang w:val="en-US" w:eastAsia="zh-CN"/>
                </w:rPr>
                <w:t>+30</w:t>
              </w:r>
            </w:ins>
            <w:ins w:id="150" w:author="Liuliehai" w:date="2020-02-26T12:43:00Z">
              <w:r w:rsidR="00862DB5">
                <w:rPr>
                  <w:rFonts w:eastAsiaTheme="minorEastAsia"/>
                  <w:lang w:val="en-US" w:eastAsia="zh-CN"/>
                </w:rPr>
                <w:t xml:space="preserve"> MHz </w:t>
              </w:r>
            </w:ins>
            <w:ins w:id="151" w:author="Liuliehai" w:date="2020-02-26T12:44:00Z">
              <w:r w:rsidR="00862DB5">
                <w:rPr>
                  <w:rFonts w:eastAsiaTheme="minorEastAsia"/>
                  <w:lang w:val="en-US" w:eastAsia="zh-CN"/>
                </w:rPr>
                <w:t>DL</w:t>
              </w:r>
            </w:ins>
            <w:ins w:id="152" w:author="Liuliehai" w:date="2020-02-26T12:41:00Z">
              <w:r w:rsidR="00862DB5">
                <w:rPr>
                  <w:rFonts w:eastAsiaTheme="minorEastAsia"/>
                  <w:lang w:val="en-US" w:eastAsia="zh-CN"/>
                </w:rPr>
                <w:t xml:space="preserve"> an</w:t>
              </w:r>
            </w:ins>
            <w:ins w:id="153" w:author="Liuliehai" w:date="2020-02-26T12:44:00Z">
              <w:r w:rsidR="00862DB5">
                <w:rPr>
                  <w:rFonts w:eastAsiaTheme="minorEastAsia"/>
                  <w:lang w:val="en-US" w:eastAsia="zh-CN"/>
                </w:rPr>
                <w:t>d</w:t>
              </w:r>
            </w:ins>
            <w:ins w:id="154" w:author="Liuliehai" w:date="2020-02-26T12:41:00Z">
              <w:r w:rsidR="00862DB5">
                <w:rPr>
                  <w:rFonts w:eastAsiaTheme="minorEastAsia"/>
                  <w:lang w:val="en-US" w:eastAsia="zh-CN"/>
                </w:rPr>
                <w:t xml:space="preserve"> </w:t>
              </w:r>
            </w:ins>
            <w:ins w:id="155" w:author="Liuliehai" w:date="2020-02-26T12:45:00Z">
              <w:r w:rsidR="00862DB5">
                <w:rPr>
                  <w:rFonts w:eastAsiaTheme="minorEastAsia"/>
                  <w:lang w:val="en-US" w:eastAsia="zh-CN"/>
                </w:rPr>
                <w:t>30 MHz UL +40 MHz DL</w:t>
              </w:r>
            </w:ins>
            <w:ins w:id="156" w:author="Liuliehai" w:date="2020-02-26T12:46:00Z">
              <w:r w:rsidR="00862DB5">
                <w:rPr>
                  <w:rFonts w:eastAsiaTheme="minorEastAsia"/>
                  <w:lang w:val="en-US" w:eastAsia="zh-CN"/>
                </w:rPr>
                <w:t>, based on the request from TELUS</w:t>
              </w:r>
            </w:ins>
            <w:ins w:id="157" w:author="Liuliehai" w:date="2020-02-26T12:47:00Z">
              <w:r w:rsidR="00862DB5">
                <w:rPr>
                  <w:rFonts w:eastAsiaTheme="minorEastAsia"/>
                  <w:lang w:val="en-US" w:eastAsia="zh-CN"/>
                </w:rPr>
                <w:t xml:space="preserve">. </w:t>
              </w:r>
            </w:ins>
            <w:ins w:id="158" w:author="Liuliehai" w:date="2020-02-26T12:51:00Z">
              <w:r w:rsidR="00BB3270">
                <w:rPr>
                  <w:rFonts w:eastAsiaTheme="minorEastAsia"/>
                  <w:lang w:val="en-US" w:eastAsia="zh-CN"/>
                </w:rPr>
                <w:t>Option 1 might</w:t>
              </w:r>
            </w:ins>
            <w:ins w:id="159" w:author="Liuliehai" w:date="2020-02-26T12:52:00Z">
              <w:r w:rsidR="00BB3270">
                <w:rPr>
                  <w:rFonts w:eastAsiaTheme="minorEastAsia"/>
                  <w:lang w:val="en-US" w:eastAsia="zh-CN"/>
                </w:rPr>
                <w:t xml:space="preserve"> have</w:t>
              </w:r>
            </w:ins>
            <w:ins w:id="160" w:author="Liuliehai" w:date="2020-02-26T14:48:00Z">
              <w:r w:rsidR="00BB3CCA">
                <w:rPr>
                  <w:rFonts w:eastAsiaTheme="minorEastAsia"/>
                  <w:lang w:val="en-US" w:eastAsia="zh-CN"/>
                </w:rPr>
                <w:t xml:space="preserve"> such </w:t>
              </w:r>
            </w:ins>
            <w:ins w:id="161" w:author="Liuliehai" w:date="2020-02-26T14:49:00Z">
              <w:r w:rsidR="00BB3CCA">
                <w:rPr>
                  <w:rFonts w:eastAsiaTheme="minorEastAsia"/>
                  <w:lang w:val="en-US" w:eastAsia="zh-CN"/>
                </w:rPr>
                <w:t>possibility</w:t>
              </w:r>
            </w:ins>
            <w:ins w:id="162" w:author="Liuliehai" w:date="2020-02-26T12:53:00Z">
              <w:r w:rsidR="00BB3270">
                <w:rPr>
                  <w:rFonts w:eastAsiaTheme="minorEastAsia"/>
                  <w:lang w:val="en-US" w:eastAsia="zh-CN"/>
                </w:rPr>
                <w:t>, e.g. 5 MHz UL</w:t>
              </w:r>
            </w:ins>
            <w:ins w:id="163" w:author="Liuliehai" w:date="2020-02-26T12:54:00Z">
              <w:r w:rsidR="00BB3270">
                <w:rPr>
                  <w:rFonts w:eastAsiaTheme="minorEastAsia"/>
                  <w:lang w:val="en-US" w:eastAsia="zh-CN"/>
                </w:rPr>
                <w:t xml:space="preserve">+50 MHz DL. Could </w:t>
              </w:r>
              <w:r w:rsidR="00BB3270" w:rsidRPr="007606D6">
                <w:rPr>
                  <w:rFonts w:eastAsiaTheme="minorEastAsia"/>
                  <w:lang w:eastAsia="zh-CN"/>
                </w:rPr>
                <w:t>Verizon</w:t>
              </w:r>
              <w:r w:rsidR="00BB3270">
                <w:rPr>
                  <w:rFonts w:eastAsiaTheme="minorEastAsia"/>
                  <w:lang w:eastAsia="zh-CN"/>
                </w:rPr>
                <w:t xml:space="preserve"> to clarify </w:t>
              </w:r>
            </w:ins>
            <w:ins w:id="164" w:author="Liuliehai" w:date="2020-02-26T12:55:00Z">
              <w:r w:rsidR="00BB3270">
                <w:rPr>
                  <w:rFonts w:eastAsiaTheme="minorEastAsia"/>
                  <w:lang w:eastAsia="zh-CN"/>
                </w:rPr>
                <w:t xml:space="preserve">the deployment scenario? </w:t>
              </w:r>
            </w:ins>
          </w:p>
          <w:p w14:paraId="49555655" w14:textId="658E7C27" w:rsidR="00907AFA" w:rsidRDefault="00436D38" w:rsidP="00007A90">
            <w:pPr>
              <w:spacing w:after="120"/>
              <w:rPr>
                <w:ins w:id="165" w:author="Liuliehai" w:date="2020-02-26T12:58:00Z"/>
                <w:rFonts w:eastAsiaTheme="minorEastAsia"/>
                <w:lang w:eastAsia="zh-CN"/>
              </w:rPr>
            </w:pPr>
            <w:ins w:id="166" w:author="Ericsson" w:date="2020-02-25T17:06:00Z">
              <w:r>
                <w:rPr>
                  <w:rFonts w:eastAsiaTheme="minorEastAsia"/>
                  <w:lang w:eastAsia="zh-CN"/>
                </w:rPr>
                <w:t xml:space="preserve">Draft LS in </w:t>
              </w:r>
            </w:ins>
            <w:ins w:id="167" w:author="Ericsson" w:date="2020-02-25T16:56:00Z">
              <w:r w:rsidR="00907AFA" w:rsidRPr="007606D6">
                <w:rPr>
                  <w:rFonts w:eastAsiaTheme="minorEastAsia"/>
                  <w:lang w:eastAsia="zh-CN"/>
                </w:rPr>
                <w:t>R4-2001953</w:t>
              </w:r>
            </w:ins>
            <w:ins w:id="168" w:author="Ericsson" w:date="2020-02-25T16:57:00Z">
              <w:r w:rsidR="00E57327">
                <w:rPr>
                  <w:rFonts w:eastAsiaTheme="minorEastAsia"/>
                  <w:lang w:eastAsia="zh-CN"/>
                </w:rPr>
                <w:t xml:space="preserve">: </w:t>
              </w:r>
              <w:r w:rsidR="00EE62C7">
                <w:rPr>
                  <w:rFonts w:eastAsiaTheme="minorEastAsia"/>
                  <w:lang w:eastAsia="zh-CN"/>
                </w:rPr>
                <w:t>proposes a</w:t>
              </w:r>
              <w:r w:rsidR="00EE62C7" w:rsidRPr="00EE62C7">
                <w:rPr>
                  <w:rFonts w:eastAsiaTheme="minorEastAsia"/>
                  <w:lang w:eastAsia="zh-CN"/>
                </w:rPr>
                <w:t xml:space="preserve"> new capability for </w:t>
              </w:r>
            </w:ins>
            <w:ins w:id="169" w:author="Ericsson" w:date="2020-02-25T17:01:00Z">
              <w:r w:rsidR="00467E51">
                <w:rPr>
                  <w:rFonts w:eastAsiaTheme="minorEastAsia"/>
                  <w:lang w:eastAsia="zh-CN"/>
                </w:rPr>
                <w:t>“</w:t>
              </w:r>
            </w:ins>
            <w:ins w:id="170" w:author="Ericsson" w:date="2020-02-25T16:57:00Z">
              <w:r w:rsidR="00EE62C7" w:rsidRPr="00EE62C7">
                <w:rPr>
                  <w:rFonts w:eastAsiaTheme="minorEastAsia"/>
                  <w:lang w:eastAsia="zh-CN"/>
                </w:rPr>
                <w:t>asymmetric bandwidth set</w:t>
              </w:r>
              <w:r w:rsidR="00EE62C7">
                <w:rPr>
                  <w:rFonts w:eastAsiaTheme="minorEastAsia"/>
                  <w:lang w:eastAsia="zh-CN"/>
                </w:rPr>
                <w:t>s</w:t>
              </w:r>
            </w:ins>
            <w:ins w:id="171" w:author="Ericsson" w:date="2020-02-25T17:01:00Z">
              <w:r w:rsidR="00467E51">
                <w:rPr>
                  <w:rFonts w:eastAsiaTheme="minorEastAsia"/>
                  <w:lang w:eastAsia="zh-CN"/>
                </w:rPr>
                <w:t>”</w:t>
              </w:r>
            </w:ins>
            <w:ins w:id="172" w:author="Ericsson" w:date="2020-02-25T16:57:00Z">
              <w:r w:rsidR="00EE62C7" w:rsidRPr="00EE62C7">
                <w:rPr>
                  <w:rFonts w:eastAsiaTheme="minorEastAsia"/>
                  <w:lang w:eastAsia="zh-CN"/>
                </w:rPr>
                <w:t>. Why is this capability</w:t>
              </w:r>
            </w:ins>
            <w:ins w:id="173" w:author="Ericsson" w:date="2020-02-25T16:58:00Z">
              <w:r w:rsidR="00EE62C7">
                <w:rPr>
                  <w:rFonts w:eastAsiaTheme="minorEastAsia"/>
                  <w:lang w:eastAsia="zh-CN"/>
                </w:rPr>
                <w:t xml:space="preserve"> </w:t>
              </w:r>
            </w:ins>
            <w:ins w:id="174" w:author="Ericsson" w:date="2020-02-25T16:57:00Z">
              <w:r w:rsidR="00EE62C7" w:rsidRPr="00EE62C7">
                <w:rPr>
                  <w:rFonts w:eastAsiaTheme="minorEastAsia"/>
                  <w:lang w:eastAsia="zh-CN"/>
                </w:rPr>
                <w:t xml:space="preserve">needed? For a Rel-15 device to indicate support of the Rel-16 set? There </w:t>
              </w:r>
            </w:ins>
            <w:ins w:id="175" w:author="Ericsson" w:date="2020-02-25T17:20:00Z">
              <w:r w:rsidR="00EA3FE5">
                <w:rPr>
                  <w:rFonts w:eastAsiaTheme="minorEastAsia"/>
                  <w:lang w:eastAsia="zh-CN"/>
                </w:rPr>
                <w:t>are</w:t>
              </w:r>
            </w:ins>
            <w:ins w:id="176" w:author="Ericsson" w:date="2020-02-25T16:57:00Z">
              <w:r w:rsidR="00EE62C7" w:rsidRPr="00EE62C7">
                <w:rPr>
                  <w:rFonts w:eastAsiaTheme="minorEastAsia"/>
                  <w:lang w:eastAsia="zh-CN"/>
                </w:rPr>
                <w:t xml:space="preserve"> </w:t>
              </w:r>
            </w:ins>
            <w:ins w:id="177" w:author="Ericsson" w:date="2020-02-25T17:20:00Z">
              <w:r w:rsidR="00EA3FE5" w:rsidRPr="00EE62C7">
                <w:rPr>
                  <w:rFonts w:eastAsiaTheme="minorEastAsia"/>
                  <w:lang w:eastAsia="zh-CN"/>
                </w:rPr>
                <w:t>several</w:t>
              </w:r>
            </w:ins>
            <w:ins w:id="178" w:author="Ericsson" w:date="2020-02-25T16:57:00Z">
              <w:r w:rsidR="00EE62C7" w:rsidRPr="00EE62C7">
                <w:rPr>
                  <w:rFonts w:eastAsiaTheme="minorEastAsia"/>
                  <w:lang w:eastAsia="zh-CN"/>
                </w:rPr>
                <w:t xml:space="preserve"> new BWs (a separate problem), but what prevents a UE supporting set 0 also support set 1? The relative difference between the BW</w:t>
              </w:r>
            </w:ins>
            <w:ins w:id="179" w:author="Ericsson" w:date="2020-02-25T18:07:00Z">
              <w:r w:rsidR="00642FB8">
                <w:rPr>
                  <w:rFonts w:eastAsiaTheme="minorEastAsia"/>
                  <w:lang w:eastAsia="zh-CN"/>
                </w:rPr>
                <w:t>s</w:t>
              </w:r>
            </w:ins>
            <w:ins w:id="180" w:author="Ericsson" w:date="2020-02-25T16:57:00Z">
              <w:r w:rsidR="00EE62C7" w:rsidRPr="00EE62C7">
                <w:rPr>
                  <w:rFonts w:eastAsiaTheme="minorEastAsia"/>
                  <w:lang w:eastAsia="zh-CN"/>
                </w:rPr>
                <w:t xml:space="preserve"> is about the same for both sets (</w:t>
              </w:r>
            </w:ins>
            <w:ins w:id="181" w:author="Ericsson" w:date="2020-02-25T18:08:00Z">
              <w:r w:rsidR="00FA2AF4">
                <w:rPr>
                  <w:rFonts w:eastAsiaTheme="minorEastAsia"/>
                  <w:lang w:eastAsia="zh-CN"/>
                </w:rPr>
                <w:t xml:space="preserve">and </w:t>
              </w:r>
            </w:ins>
            <w:ins w:id="182" w:author="Ericsson" w:date="2020-02-25T18:07:00Z">
              <w:r w:rsidR="001924E0">
                <w:rPr>
                  <w:rFonts w:eastAsiaTheme="minorEastAsia"/>
                  <w:lang w:eastAsia="zh-CN"/>
                </w:rPr>
                <w:t xml:space="preserve">thus </w:t>
              </w:r>
            </w:ins>
            <w:ins w:id="183" w:author="Ericsson" w:date="2020-02-25T16:57:00Z">
              <w:r w:rsidR="00EE62C7" w:rsidRPr="00EE62C7">
                <w:rPr>
                  <w:rFonts w:eastAsiaTheme="minorEastAsia"/>
                  <w:lang w:eastAsia="zh-CN"/>
                </w:rPr>
                <w:t>the variation of the TX-RX spacing).</w:t>
              </w:r>
            </w:ins>
          </w:p>
          <w:p w14:paraId="4AC60399" w14:textId="345BC4C9" w:rsidR="00374CB1" w:rsidRPr="00436D38" w:rsidDel="00374CB1" w:rsidRDefault="00BB3270" w:rsidP="00374CB1">
            <w:pPr>
              <w:spacing w:after="120"/>
              <w:rPr>
                <w:ins w:id="184" w:author="Ericsson" w:date="2020-02-25T16:42:00Z"/>
                <w:del w:id="185" w:author="Liuliehai" w:date="2020-02-26T13:18:00Z"/>
                <w:rFonts w:eastAsiaTheme="minorEastAsia"/>
                <w:lang w:eastAsia="zh-CN"/>
                <w:rPrChange w:id="186" w:author="Ericsson" w:date="2020-02-25T17:06:00Z">
                  <w:rPr>
                    <w:ins w:id="187" w:author="Ericsson" w:date="2020-02-25T16:42:00Z"/>
                    <w:del w:id="188" w:author="Liuliehai" w:date="2020-02-26T13:18:00Z"/>
                    <w:rFonts w:eastAsiaTheme="minorEastAsia"/>
                    <w:lang w:val="en-US" w:eastAsia="zh-CN"/>
                  </w:rPr>
                </w:rPrChange>
              </w:rPr>
            </w:pPr>
            <w:ins w:id="189" w:author="Liuliehai" w:date="2020-02-26T12:58:00Z">
              <w:r>
                <w:rPr>
                  <w:rFonts w:eastAsiaTheme="minorEastAsia"/>
                  <w:lang w:eastAsia="zh-CN"/>
                </w:rPr>
                <w:t xml:space="preserve">Huawei: </w:t>
              </w:r>
            </w:ins>
            <w:ins w:id="190" w:author="Liuliehai" w:date="2020-02-26T13:06:00Z">
              <w:r w:rsidR="00550BE0">
                <w:rPr>
                  <w:rFonts w:eastAsiaTheme="minorEastAsia"/>
                  <w:lang w:eastAsia="zh-CN"/>
                </w:rPr>
                <w:t>T</w:t>
              </w:r>
            </w:ins>
            <w:ins w:id="191" w:author="Liuliehai" w:date="2020-02-26T13:03:00Z">
              <w:r w:rsidR="00550BE0">
                <w:rPr>
                  <w:rFonts w:eastAsiaTheme="minorEastAsia"/>
                  <w:lang w:eastAsia="zh-CN"/>
                </w:rPr>
                <w:t xml:space="preserve">he intention to introduce the </w:t>
              </w:r>
            </w:ins>
            <w:ins w:id="192" w:author="Liuliehai" w:date="2020-02-26T13:04:00Z">
              <w:r w:rsidR="00550BE0">
                <w:rPr>
                  <w:rFonts w:eastAsiaTheme="minorEastAsia"/>
                  <w:lang w:eastAsia="zh-CN"/>
                </w:rPr>
                <w:t>capability</w:t>
              </w:r>
            </w:ins>
            <w:ins w:id="193" w:author="Liuliehai" w:date="2020-02-26T13:05:00Z">
              <w:r w:rsidR="00550BE0">
                <w:rPr>
                  <w:rFonts w:eastAsiaTheme="minorEastAsia"/>
                  <w:lang w:eastAsia="zh-CN"/>
                </w:rPr>
                <w:t xml:space="preserve"> is to </w:t>
              </w:r>
              <w:r w:rsidR="00550BE0">
                <w:t xml:space="preserve">distinguish between the UE only </w:t>
              </w:r>
            </w:ins>
            <w:ins w:id="194" w:author="Liuliehai" w:date="2020-02-26T14:52:00Z">
              <w:r w:rsidR="00BB3CCA">
                <w:t>support</w:t>
              </w:r>
            </w:ins>
            <w:ins w:id="195" w:author="Liuliehai" w:date="2020-02-26T14:53:00Z">
              <w:r w:rsidR="00BB3CCA">
                <w:t xml:space="preserve"> </w:t>
              </w:r>
            </w:ins>
            <w:ins w:id="196" w:author="Liuliehai" w:date="2020-02-26T13:06:00Z">
              <w:r w:rsidR="00550BE0">
                <w:t>set 0</w:t>
              </w:r>
            </w:ins>
            <w:ins w:id="197" w:author="Liuliehai" w:date="2020-02-26T13:05:00Z">
              <w:r w:rsidR="00550BE0">
                <w:t xml:space="preserve"> and the UE do support also </w:t>
              </w:r>
            </w:ins>
            <w:ins w:id="198" w:author="Liuliehai" w:date="2020-02-26T13:06:00Z">
              <w:r w:rsidR="00550BE0">
                <w:t xml:space="preserve">set 1, which was discussed in </w:t>
              </w:r>
            </w:ins>
            <w:ins w:id="199" w:author="Liuliehai" w:date="2020-02-26T13:07:00Z">
              <w:r w:rsidR="00550BE0">
                <w:t xml:space="preserve">last RAN4 meeting and reached the agreement in WF </w:t>
              </w:r>
            </w:ins>
            <w:ins w:id="200" w:author="Liuliehai" w:date="2020-02-26T13:08:00Z">
              <w:r w:rsidR="00550BE0" w:rsidRPr="004B5782">
                <w:rPr>
                  <w:rFonts w:eastAsia="SimSun"/>
                  <w:szCs w:val="21"/>
                  <w:lang w:eastAsia="zh-CN"/>
                </w:rPr>
                <w:t>R4-1916186</w:t>
              </w:r>
              <w:r w:rsidR="00550BE0">
                <w:rPr>
                  <w:rFonts w:eastAsia="SimSun"/>
                  <w:szCs w:val="21"/>
                  <w:lang w:eastAsia="zh-CN"/>
                </w:rPr>
                <w:t>.</w:t>
              </w:r>
            </w:ins>
            <w:ins w:id="201" w:author="Liuliehai" w:date="2020-02-26T13:09:00Z">
              <w:r w:rsidR="00550BE0">
                <w:rPr>
                  <w:rFonts w:eastAsia="SimSun"/>
                  <w:szCs w:val="21"/>
                  <w:lang w:eastAsia="zh-CN"/>
                </w:rPr>
                <w:t xml:space="preserve"> </w:t>
              </w:r>
            </w:ins>
            <w:ins w:id="202" w:author="Liuliehai" w:date="2020-02-26T13:12:00Z">
              <w:r w:rsidR="00374CB1">
                <w:rPr>
                  <w:rFonts w:eastAsia="SimSun"/>
                  <w:szCs w:val="21"/>
                  <w:lang w:eastAsia="zh-CN"/>
                </w:rPr>
                <w:t>S</w:t>
              </w:r>
              <w:r w:rsidR="00374CB1" w:rsidRPr="00374CB1">
                <w:rPr>
                  <w:rFonts w:eastAsiaTheme="minorEastAsia"/>
                  <w:lang w:eastAsia="zh-CN"/>
                </w:rPr>
                <w:t xml:space="preserve">et 0 which was defined in Rel-15 </w:t>
              </w:r>
              <w:r w:rsidR="00374CB1">
                <w:rPr>
                  <w:rFonts w:eastAsiaTheme="minorEastAsia"/>
                  <w:lang w:eastAsia="zh-CN"/>
                </w:rPr>
                <w:t>should be supp</w:t>
              </w:r>
            </w:ins>
            <w:ins w:id="203" w:author="Liuliehai" w:date="2020-02-26T13:13:00Z">
              <w:r w:rsidR="00374CB1">
                <w:rPr>
                  <w:rFonts w:eastAsiaTheme="minorEastAsia"/>
                  <w:lang w:eastAsia="zh-CN"/>
                </w:rPr>
                <w:t xml:space="preserve">orted </w:t>
              </w:r>
            </w:ins>
            <w:ins w:id="204" w:author="Liuliehai" w:date="2020-02-26T13:12:00Z">
              <w:r w:rsidR="00374CB1" w:rsidRPr="00374CB1">
                <w:rPr>
                  <w:rFonts w:eastAsiaTheme="minorEastAsia"/>
                  <w:lang w:eastAsia="zh-CN"/>
                </w:rPr>
                <w:t>by default</w:t>
              </w:r>
            </w:ins>
            <w:ins w:id="205" w:author="Liuliehai" w:date="2020-02-26T13:14:00Z">
              <w:r w:rsidR="00374CB1">
                <w:rPr>
                  <w:rFonts w:eastAsiaTheme="minorEastAsia"/>
                  <w:lang w:eastAsia="zh-CN"/>
                </w:rPr>
                <w:t xml:space="preserve">. It </w:t>
              </w:r>
            </w:ins>
            <w:ins w:id="206" w:author="Liuliehai" w:date="2020-02-26T13:16:00Z">
              <w:r w:rsidR="00374CB1" w:rsidRPr="00374CB1">
                <w:rPr>
                  <w:rFonts w:eastAsiaTheme="minorEastAsia"/>
                  <w:lang w:eastAsia="zh-CN"/>
                </w:rPr>
                <w:t>is also for future proof</w:t>
              </w:r>
            </w:ins>
            <w:ins w:id="207" w:author="Liuliehai" w:date="2020-02-26T13:17:00Z">
              <w:r w:rsidR="00374CB1">
                <w:rPr>
                  <w:rFonts w:eastAsiaTheme="minorEastAsia"/>
                  <w:lang w:eastAsia="zh-CN"/>
                </w:rPr>
                <w:t>. E.g. depend on different operators’ requests, there may</w:t>
              </w:r>
            </w:ins>
            <w:ins w:id="208" w:author="Liuliehai" w:date="2020-02-26T13:18:00Z">
              <w:r w:rsidR="00374CB1">
                <w:rPr>
                  <w:rFonts w:eastAsiaTheme="minorEastAsia"/>
                  <w:lang w:eastAsia="zh-CN"/>
                </w:rPr>
                <w:t xml:space="preserve"> introduce two new </w:t>
              </w:r>
            </w:ins>
            <w:ins w:id="209" w:author="Liuliehai" w:date="2020-02-26T13:19:00Z">
              <w:r w:rsidR="00374CB1">
                <w:rPr>
                  <w:rFonts w:eastAsiaTheme="minorEastAsia"/>
                  <w:lang w:eastAsia="zh-CN"/>
                </w:rPr>
                <w:t>sets</w:t>
              </w:r>
            </w:ins>
            <w:ins w:id="210" w:author="Liuliehai" w:date="2020-02-26T14:53:00Z">
              <w:r w:rsidR="00BB3CCA">
                <w:rPr>
                  <w:rFonts w:eastAsiaTheme="minorEastAsia"/>
                  <w:lang w:eastAsia="zh-CN"/>
                </w:rPr>
                <w:t xml:space="preserve"> in one release</w:t>
              </w:r>
            </w:ins>
            <w:ins w:id="211" w:author="Liuliehai" w:date="2020-02-26T13:19:00Z">
              <w:r w:rsidR="00374CB1">
                <w:rPr>
                  <w:rFonts w:eastAsiaTheme="minorEastAsia"/>
                  <w:lang w:eastAsia="zh-CN"/>
                </w:rPr>
                <w:t xml:space="preserve">, </w:t>
              </w:r>
            </w:ins>
            <w:ins w:id="212" w:author="Liuliehai" w:date="2020-02-26T13:20:00Z">
              <w:r w:rsidR="00374CB1">
                <w:rPr>
                  <w:rFonts w:eastAsiaTheme="minorEastAsia"/>
                  <w:lang w:eastAsia="zh-CN"/>
                </w:rPr>
                <w:t>which need</w:t>
              </w:r>
            </w:ins>
            <w:ins w:id="213" w:author="Liuliehai" w:date="2020-02-26T14:54:00Z">
              <w:r w:rsidR="00BB3CCA">
                <w:rPr>
                  <w:rFonts w:eastAsiaTheme="minorEastAsia"/>
                  <w:lang w:eastAsia="zh-CN"/>
                </w:rPr>
                <w:t>s</w:t>
              </w:r>
            </w:ins>
            <w:ins w:id="214" w:author="Liuliehai" w:date="2020-02-26T13:20:00Z">
              <w:r w:rsidR="00374CB1">
                <w:rPr>
                  <w:rFonts w:eastAsiaTheme="minorEastAsia"/>
                  <w:lang w:eastAsia="zh-CN"/>
                </w:rPr>
                <w:t xml:space="preserve"> the signalling</w:t>
              </w:r>
            </w:ins>
            <w:ins w:id="215" w:author="Liuliehai" w:date="2020-02-26T13:21:00Z">
              <w:r w:rsidR="00374CB1">
                <w:rPr>
                  <w:rFonts w:eastAsiaTheme="minorEastAsia"/>
                  <w:lang w:eastAsia="zh-CN"/>
                </w:rPr>
                <w:t>.</w:t>
              </w:r>
            </w:ins>
          </w:p>
          <w:p w14:paraId="4580BE3F" w14:textId="03465253" w:rsidR="00D63BC9" w:rsidRPr="00642FB8" w:rsidRDefault="00D63BC9" w:rsidP="00007A90">
            <w:pPr>
              <w:spacing w:after="120"/>
              <w:rPr>
                <w:ins w:id="216" w:author="Ericsson" w:date="2020-02-25T16:40:00Z"/>
                <w:rFonts w:eastAsiaTheme="minorEastAsia"/>
                <w:lang w:eastAsia="zh-CN"/>
                <w:rPrChange w:id="217" w:author="Ericsson" w:date="2020-02-25T18:07:00Z">
                  <w:rPr>
                    <w:ins w:id="218" w:author="Ericsson" w:date="2020-02-25T16:40:00Z"/>
                    <w:rFonts w:eastAsiaTheme="minorEastAsia"/>
                    <w:lang w:val="en-US" w:eastAsia="zh-CN"/>
                  </w:rPr>
                </w:rPrChange>
              </w:rPr>
            </w:pPr>
          </w:p>
        </w:tc>
      </w:tr>
      <w:tr w:rsidR="00325290" w:rsidRPr="009A1199" w14:paraId="79B1885B" w14:textId="77777777" w:rsidTr="005C36AA">
        <w:trPr>
          <w:ins w:id="219" w:author="Jussi Kuusisto" w:date="2020-02-25T21:12:00Z"/>
        </w:trPr>
        <w:tc>
          <w:tcPr>
            <w:tcW w:w="1236" w:type="dxa"/>
            <w:tcPrChange w:id="220" w:author="Vasenkari, Petri J. (Nokia - FI/Espoo)" w:date="2020-02-26T20:43:00Z">
              <w:tcPr>
                <w:tcW w:w="1242" w:type="dxa"/>
              </w:tcPr>
            </w:tcPrChange>
          </w:tcPr>
          <w:p w14:paraId="262841B1" w14:textId="71F29EA7" w:rsidR="00325290" w:rsidRDefault="00325290" w:rsidP="00805BE8">
            <w:pPr>
              <w:spacing w:after="120"/>
              <w:rPr>
                <w:ins w:id="221" w:author="Jussi Kuusisto" w:date="2020-02-25T21:12:00Z"/>
                <w:rFonts w:eastAsiaTheme="minorEastAsia"/>
                <w:lang w:val="en-US" w:eastAsia="zh-CN"/>
              </w:rPr>
            </w:pPr>
            <w:ins w:id="222" w:author="Jussi Kuusisto" w:date="2020-02-25T21:12:00Z">
              <w:r>
                <w:rPr>
                  <w:rFonts w:eastAsiaTheme="minorEastAsia"/>
                  <w:lang w:val="en-US" w:eastAsia="zh-CN"/>
                </w:rPr>
                <w:lastRenderedPageBreak/>
                <w:t>Dish</w:t>
              </w:r>
            </w:ins>
          </w:p>
        </w:tc>
        <w:tc>
          <w:tcPr>
            <w:tcW w:w="8395" w:type="dxa"/>
            <w:tcPrChange w:id="223" w:author="Vasenkari, Petri J. (Nokia - FI/Espoo)" w:date="2020-02-26T20:43:00Z">
              <w:tcPr>
                <w:tcW w:w="8615" w:type="dxa"/>
              </w:tcPr>
            </w:tcPrChange>
          </w:tcPr>
          <w:p w14:paraId="39873DBA" w14:textId="77777777" w:rsidR="00325290" w:rsidRDefault="00325290" w:rsidP="00007A90">
            <w:pPr>
              <w:spacing w:after="120"/>
              <w:rPr>
                <w:ins w:id="224" w:author="Jussi Kuusisto" w:date="2020-02-25T21:19:00Z"/>
                <w:rFonts w:eastAsiaTheme="minorEastAsia"/>
                <w:lang w:val="en-US" w:eastAsia="zh-CN"/>
              </w:rPr>
            </w:pPr>
            <w:ins w:id="225" w:author="Jussi Kuusisto" w:date="2020-02-25T21:15:00Z">
              <w:r>
                <w:rPr>
                  <w:rFonts w:eastAsiaTheme="minorEastAsia"/>
                  <w:lang w:val="en-US" w:eastAsia="zh-CN"/>
                </w:rPr>
                <w:t>Since Rel-16 closes now in June</w:t>
              </w:r>
            </w:ins>
            <w:ins w:id="226" w:author="Jussi Kuusisto" w:date="2020-02-25T21:16:00Z">
              <w:r>
                <w:rPr>
                  <w:rFonts w:eastAsiaTheme="minorEastAsia"/>
                  <w:lang w:val="en-US" w:eastAsia="zh-CN"/>
                </w:rPr>
                <w:t xml:space="preserve">, RAN#88, there is no need to introduce more than BCS=0 and BCS=1. </w:t>
              </w:r>
            </w:ins>
            <w:ins w:id="227" w:author="Jussi Kuusisto" w:date="2020-02-25T21:17:00Z">
              <w:r>
                <w:rPr>
                  <w:rFonts w:eastAsiaTheme="minorEastAsia"/>
                  <w:lang w:val="en-US" w:eastAsia="zh-CN"/>
                </w:rPr>
                <w:t xml:space="preserve">If necessary, BCS=1 can include 25 and 50 MHz new CH BWs. This is possible even by revising </w:t>
              </w:r>
            </w:ins>
            <w:ins w:id="228" w:author="Jussi Kuusisto" w:date="2020-02-25T21:18:00Z">
              <w:r>
                <w:rPr>
                  <w:rFonts w:eastAsiaTheme="minorEastAsia"/>
                  <w:lang w:val="en-US" w:eastAsia="zh-CN"/>
                </w:rPr>
                <w:t xml:space="preserve">the WID </w:t>
              </w:r>
            </w:ins>
            <w:ins w:id="229" w:author="Jussi Kuusisto" w:date="2020-02-25T21:17:00Z">
              <w:r>
                <w:rPr>
                  <w:rFonts w:eastAsiaTheme="minorEastAsia"/>
                  <w:lang w:val="en-US" w:eastAsia="zh-CN"/>
                </w:rPr>
                <w:t>and introducing CR</w:t>
              </w:r>
            </w:ins>
            <w:ins w:id="230" w:author="Jussi Kuusisto" w:date="2020-02-25T21:18:00Z">
              <w:r>
                <w:rPr>
                  <w:rFonts w:eastAsiaTheme="minorEastAsia"/>
                  <w:lang w:val="en-US" w:eastAsia="zh-CN"/>
                </w:rPr>
                <w:t xml:space="preserve">s at </w:t>
              </w:r>
            </w:ins>
            <w:ins w:id="231" w:author="Jussi Kuusisto" w:date="2020-02-25T21:17:00Z">
              <w:r>
                <w:rPr>
                  <w:rFonts w:eastAsiaTheme="minorEastAsia"/>
                  <w:lang w:val="en-US" w:eastAsia="zh-CN"/>
                </w:rPr>
                <w:t xml:space="preserve">RAN#87 </w:t>
              </w:r>
            </w:ins>
            <w:ins w:id="232" w:author="Jussi Kuusisto" w:date="2020-02-25T21:18:00Z">
              <w:r>
                <w:rPr>
                  <w:rFonts w:eastAsiaTheme="minorEastAsia"/>
                  <w:lang w:val="en-US" w:eastAsia="zh-CN"/>
                </w:rPr>
                <w:t xml:space="preserve">if the adding the new CH BWs </w:t>
              </w:r>
            </w:ins>
            <w:ins w:id="233" w:author="Jussi Kuusisto" w:date="2020-02-25T21:19:00Z">
              <w:r>
                <w:rPr>
                  <w:rFonts w:eastAsiaTheme="minorEastAsia"/>
                  <w:lang w:val="en-US" w:eastAsia="zh-CN"/>
                </w:rPr>
                <w:t xml:space="preserve">for n66 are completed. </w:t>
              </w:r>
            </w:ins>
          </w:p>
          <w:p w14:paraId="4095A63D" w14:textId="77777777" w:rsidR="00325290" w:rsidRDefault="00325290" w:rsidP="00007A90">
            <w:pPr>
              <w:spacing w:after="120"/>
              <w:rPr>
                <w:ins w:id="234" w:author="Liuliehai" w:date="2020-02-26T13:24:00Z"/>
                <w:rFonts w:eastAsiaTheme="minorEastAsia"/>
                <w:lang w:val="en-US" w:eastAsia="zh-CN"/>
              </w:rPr>
            </w:pPr>
            <w:ins w:id="235" w:author="Jussi Kuusisto" w:date="2020-02-25T21:19:00Z">
              <w:r>
                <w:rPr>
                  <w:rFonts w:eastAsiaTheme="minorEastAsia"/>
                  <w:lang w:val="en-US" w:eastAsia="zh-CN"/>
                </w:rPr>
                <w:t>But BCS=2 is unnecessary</w:t>
              </w:r>
            </w:ins>
            <w:ins w:id="236" w:author="Jussi Kuusisto" w:date="2020-02-25T21:20:00Z">
              <w:r>
                <w:rPr>
                  <w:rFonts w:eastAsiaTheme="minorEastAsia"/>
                  <w:lang w:val="en-US" w:eastAsia="zh-CN"/>
                </w:rPr>
                <w:t xml:space="preserve"> and all new combinations should be added in  BCS=1</w:t>
              </w:r>
            </w:ins>
            <w:ins w:id="237" w:author="Jussi Kuusisto" w:date="2020-02-25T21:19:00Z">
              <w:r>
                <w:rPr>
                  <w:rFonts w:eastAsiaTheme="minorEastAsia"/>
                  <w:lang w:val="en-US" w:eastAsia="zh-CN"/>
                </w:rPr>
                <w:t xml:space="preserve">. </w:t>
              </w:r>
            </w:ins>
          </w:p>
          <w:p w14:paraId="716CE59C" w14:textId="1E5C0A1C" w:rsidR="007B0699" w:rsidRDefault="007B0699" w:rsidP="00007A90">
            <w:pPr>
              <w:spacing w:after="120"/>
              <w:rPr>
                <w:ins w:id="238" w:author="Jussi Kuusisto" w:date="2020-02-25T21:12:00Z"/>
                <w:rFonts w:eastAsiaTheme="minorEastAsia"/>
                <w:lang w:val="en-US" w:eastAsia="zh-CN"/>
              </w:rPr>
            </w:pPr>
          </w:p>
        </w:tc>
      </w:tr>
      <w:tr w:rsidR="009A1199" w:rsidRPr="009A1199" w14:paraId="47F35A07" w14:textId="2EAC47D1" w:rsidTr="005C36AA">
        <w:tc>
          <w:tcPr>
            <w:tcW w:w="1236" w:type="dxa"/>
            <w:tcPrChange w:id="239" w:author="Vasenkari, Petri J. (Nokia - FI/Espoo)" w:date="2020-02-26T20:43:00Z">
              <w:tcPr>
                <w:tcW w:w="1242" w:type="dxa"/>
              </w:tcPr>
            </w:tcPrChange>
          </w:tcPr>
          <w:p w14:paraId="08EBFF84" w14:textId="55441BDD" w:rsidR="008A2B28" w:rsidRPr="009A1199" w:rsidRDefault="00806191" w:rsidP="00805BE8">
            <w:pPr>
              <w:spacing w:after="120"/>
              <w:rPr>
                <w:rFonts w:eastAsiaTheme="minorEastAsia"/>
                <w:lang w:val="en-US" w:eastAsia="zh-CN"/>
              </w:rPr>
            </w:pPr>
            <w:r>
              <w:rPr>
                <w:rFonts w:eastAsiaTheme="minorEastAsia"/>
                <w:lang w:val="en-US" w:eastAsia="zh-CN"/>
              </w:rPr>
              <w:t>Compa</w:t>
            </w:r>
            <w:bookmarkStart w:id="240" w:name="_GoBack"/>
            <w:bookmarkEnd w:id="240"/>
            <w:r>
              <w:rPr>
                <w:rFonts w:eastAsiaTheme="minorEastAsia"/>
                <w:lang w:val="en-US" w:eastAsia="zh-CN"/>
              </w:rPr>
              <w:t>ny</w:t>
            </w:r>
            <w:r>
              <w:rPr>
                <w:rFonts w:eastAsiaTheme="minorEastAsia" w:hint="eastAsia"/>
                <w:lang w:val="en-US" w:eastAsia="zh-CN"/>
              </w:rPr>
              <w:t xml:space="preserve"> B</w:t>
            </w:r>
          </w:p>
        </w:tc>
        <w:tc>
          <w:tcPr>
            <w:tcW w:w="8395" w:type="dxa"/>
            <w:tcPrChange w:id="241" w:author="Vasenkari, Petri J. (Nokia - FI/Espoo)" w:date="2020-02-26T20:43:00Z">
              <w:tcPr>
                <w:tcW w:w="8615" w:type="dxa"/>
              </w:tcPr>
            </w:tcPrChange>
          </w:tcPr>
          <w:p w14:paraId="60B62D43" w14:textId="24501116" w:rsidR="008A2B28" w:rsidRPr="009A1199" w:rsidRDefault="008A2B28" w:rsidP="00805BE8">
            <w:pPr>
              <w:spacing w:after="120"/>
              <w:rPr>
                <w:rFonts w:eastAsiaTheme="minorEastAsia"/>
                <w:lang w:eastAsia="zh-CN"/>
              </w:rPr>
            </w:pPr>
          </w:p>
        </w:tc>
      </w:tr>
      <w:tr w:rsidR="009A1199" w:rsidRPr="009A1199" w14:paraId="468DC04C" w14:textId="77777777" w:rsidTr="005C36AA">
        <w:tc>
          <w:tcPr>
            <w:tcW w:w="1236" w:type="dxa"/>
            <w:tcPrChange w:id="242" w:author="Vasenkari, Petri J. (Nokia - FI/Espoo)" w:date="2020-02-26T20:43:00Z">
              <w:tcPr>
                <w:tcW w:w="1242" w:type="dxa"/>
              </w:tcPr>
            </w:tcPrChange>
          </w:tcPr>
          <w:p w14:paraId="6B3F072B" w14:textId="5281A541" w:rsidR="008A2B28" w:rsidRPr="009A1199" w:rsidRDefault="00806191" w:rsidP="00805BE8">
            <w:pPr>
              <w:spacing w:after="120"/>
              <w:rPr>
                <w:rFonts w:eastAsiaTheme="minorEastAsia"/>
                <w:lang w:val="en-US" w:eastAsia="zh-CN"/>
              </w:rPr>
            </w:pPr>
            <w:r>
              <w:rPr>
                <w:rFonts w:eastAsiaTheme="minorEastAsia"/>
                <w:lang w:val="en-US" w:eastAsia="zh-CN"/>
              </w:rPr>
              <w:t>Company</w:t>
            </w:r>
            <w:r>
              <w:rPr>
                <w:rFonts w:eastAsiaTheme="minorEastAsia" w:hint="eastAsia"/>
                <w:lang w:val="en-US" w:eastAsia="zh-CN"/>
              </w:rPr>
              <w:t xml:space="preserve"> C</w:t>
            </w:r>
          </w:p>
        </w:tc>
        <w:tc>
          <w:tcPr>
            <w:tcW w:w="8395" w:type="dxa"/>
            <w:tcPrChange w:id="243" w:author="Vasenkari, Petri J. (Nokia - FI/Espoo)" w:date="2020-02-26T20:43:00Z">
              <w:tcPr>
                <w:tcW w:w="8615" w:type="dxa"/>
              </w:tcPr>
            </w:tcPrChange>
          </w:tcPr>
          <w:p w14:paraId="6C02E811" w14:textId="77777777" w:rsidR="008A2B28" w:rsidRPr="009A1199" w:rsidRDefault="008A2B28" w:rsidP="00805BE8">
            <w:pPr>
              <w:spacing w:after="120"/>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9A1199" w:rsidRPr="009A1199" w14:paraId="570A5116" w14:textId="77777777" w:rsidTr="004A4D1F">
        <w:tc>
          <w:tcPr>
            <w:tcW w:w="1233" w:type="dxa"/>
          </w:tcPr>
          <w:p w14:paraId="5DC1106B" w14:textId="5A2FC6FF" w:rsidR="009415B0" w:rsidRPr="009A1199" w:rsidRDefault="009415B0" w:rsidP="00805BE8">
            <w:pPr>
              <w:spacing w:after="120"/>
              <w:rPr>
                <w:rFonts w:eastAsiaTheme="minorEastAsia"/>
                <w:b/>
                <w:bCs/>
                <w:lang w:val="en-US" w:eastAsia="zh-CN"/>
              </w:rPr>
            </w:pPr>
            <w:r w:rsidRPr="009A1199">
              <w:rPr>
                <w:rFonts w:eastAsiaTheme="minorEastAsia"/>
                <w:b/>
                <w:bCs/>
                <w:lang w:val="en-US" w:eastAsia="zh-CN"/>
              </w:rPr>
              <w:t>CR/TP number</w:t>
            </w:r>
          </w:p>
        </w:tc>
        <w:tc>
          <w:tcPr>
            <w:tcW w:w="8398" w:type="dxa"/>
          </w:tcPr>
          <w:p w14:paraId="529FC9B7" w14:textId="24C9CD59" w:rsidR="009415B0" w:rsidRPr="009A1199" w:rsidRDefault="009415B0" w:rsidP="00805BE8">
            <w:pPr>
              <w:spacing w:after="120"/>
              <w:rPr>
                <w:rFonts w:eastAsiaTheme="minorEastAsia"/>
                <w:b/>
                <w:bCs/>
                <w:lang w:val="en-US" w:eastAsia="zh-CN"/>
              </w:rPr>
            </w:pPr>
            <w:r w:rsidRPr="009A1199">
              <w:rPr>
                <w:rFonts w:eastAsiaTheme="minorEastAsia"/>
                <w:b/>
                <w:bCs/>
                <w:lang w:val="en-US" w:eastAsia="zh-CN"/>
              </w:rPr>
              <w:t>Comments collection</w:t>
            </w:r>
          </w:p>
        </w:tc>
      </w:tr>
      <w:tr w:rsidR="00753331" w:rsidRPr="009A1199" w14:paraId="07DECF26" w14:textId="77777777" w:rsidTr="004A4D1F">
        <w:tc>
          <w:tcPr>
            <w:tcW w:w="1233" w:type="dxa"/>
            <w:vMerge w:val="restart"/>
          </w:tcPr>
          <w:p w14:paraId="59BFCA44" w14:textId="77777777" w:rsidR="00753331" w:rsidRDefault="005C36AA" w:rsidP="00805BE8">
            <w:pPr>
              <w:spacing w:after="120"/>
              <w:rPr>
                <w:rFonts w:eastAsiaTheme="minorEastAsia"/>
                <w:lang w:eastAsia="zh-CN"/>
              </w:rPr>
            </w:pPr>
            <w:hyperlink r:id="rId10" w:history="1">
              <w:r w:rsidR="00753331" w:rsidRPr="007606D6">
                <w:rPr>
                  <w:rFonts w:eastAsiaTheme="minorEastAsia"/>
                  <w:lang w:eastAsia="zh-CN"/>
                </w:rPr>
                <w:t>R4-2000829</w:t>
              </w:r>
            </w:hyperlink>
          </w:p>
          <w:p w14:paraId="41D5B081" w14:textId="04A7A83F" w:rsidR="00753331" w:rsidRPr="009A1199" w:rsidRDefault="00753331" w:rsidP="00805BE8">
            <w:pPr>
              <w:spacing w:after="120"/>
              <w:rPr>
                <w:rFonts w:eastAsiaTheme="minorEastAsia"/>
                <w:lang w:val="en-US" w:eastAsia="zh-CN"/>
              </w:rPr>
            </w:pPr>
            <w:r>
              <w:rPr>
                <w:rFonts w:eastAsiaTheme="minorEastAsia"/>
                <w:lang w:eastAsia="zh-CN"/>
              </w:rPr>
              <w:t>CR to</w:t>
            </w:r>
            <w:r w:rsidRPr="007606D6">
              <w:rPr>
                <w:rFonts w:eastAsiaTheme="minorEastAsia"/>
                <w:lang w:eastAsia="zh-CN"/>
              </w:rPr>
              <w:t xml:space="preserve"> TS 38.101</w:t>
            </w:r>
          </w:p>
        </w:tc>
        <w:tc>
          <w:tcPr>
            <w:tcW w:w="8398" w:type="dxa"/>
          </w:tcPr>
          <w:p w14:paraId="4BB207B7" w14:textId="16C8D4F5" w:rsidR="00753331" w:rsidRPr="009A1199" w:rsidRDefault="00753331" w:rsidP="00805BE8">
            <w:pPr>
              <w:spacing w:after="120"/>
              <w:rPr>
                <w:rFonts w:eastAsiaTheme="minorEastAsia"/>
                <w:lang w:val="en-US" w:eastAsia="zh-CN"/>
              </w:rPr>
            </w:pPr>
            <w:ins w:id="244" w:author="Ericsson" w:date="2020-02-25T17:07:00Z">
              <w:r>
                <w:rPr>
                  <w:rFonts w:eastAsiaTheme="minorEastAsia"/>
                  <w:lang w:val="en-US" w:eastAsia="zh-CN"/>
                </w:rPr>
                <w:t xml:space="preserve">Ericsson: how are the asymmetric sets of bandwidths going to be </w:t>
              </w:r>
            </w:ins>
            <w:ins w:id="245" w:author="Ericsson" w:date="2020-02-25T17:18:00Z">
              <w:r>
                <w:rPr>
                  <w:rFonts w:eastAsiaTheme="minorEastAsia"/>
                  <w:lang w:val="en-US" w:eastAsia="zh-CN"/>
                </w:rPr>
                <w:t>used</w:t>
              </w:r>
            </w:ins>
            <w:ins w:id="246" w:author="Ericsson" w:date="2020-02-25T17:07:00Z">
              <w:r>
                <w:rPr>
                  <w:rFonts w:eastAsiaTheme="minorEastAsia"/>
                  <w:lang w:val="en-US" w:eastAsia="zh-CN"/>
                </w:rPr>
                <w:t xml:space="preserve">? </w:t>
              </w:r>
            </w:ins>
            <w:ins w:id="247" w:author="Ericsson" w:date="2020-02-25T17:18:00Z">
              <w:r>
                <w:rPr>
                  <w:rFonts w:eastAsiaTheme="minorEastAsia"/>
                  <w:lang w:val="en-US" w:eastAsia="zh-CN"/>
                </w:rPr>
                <w:t>Is there a</w:t>
              </w:r>
            </w:ins>
            <w:ins w:id="248" w:author="Ericsson" w:date="2020-02-25T17:07:00Z">
              <w:r>
                <w:rPr>
                  <w:rFonts w:eastAsiaTheme="minorEastAsia"/>
                  <w:lang w:val="en-US" w:eastAsia="zh-CN"/>
                </w:rPr>
                <w:t xml:space="preserve"> </w:t>
              </w:r>
            </w:ins>
            <w:ins w:id="249" w:author="Ericsson" w:date="2020-02-25T17:22:00Z">
              <w:r>
                <w:rPr>
                  <w:rFonts w:eastAsiaTheme="minorEastAsia"/>
                  <w:lang w:val="en-US" w:eastAsia="zh-CN"/>
                </w:rPr>
                <w:t xml:space="preserve">need </w:t>
              </w:r>
            </w:ins>
            <w:ins w:id="250" w:author="Ericsson" w:date="2020-02-25T17:07:00Z">
              <w:r>
                <w:rPr>
                  <w:rFonts w:eastAsiaTheme="minorEastAsia"/>
                  <w:lang w:val="en-US" w:eastAsia="zh-CN"/>
                </w:rPr>
                <w:t xml:space="preserve">for </w:t>
              </w:r>
            </w:ins>
            <w:ins w:id="251" w:author="Ericsson" w:date="2020-02-25T17:18:00Z">
              <w:r>
                <w:rPr>
                  <w:rFonts w:eastAsiaTheme="minorEastAsia"/>
                  <w:lang w:val="en-US" w:eastAsia="zh-CN"/>
                </w:rPr>
                <w:t xml:space="preserve">specification of </w:t>
              </w:r>
            </w:ins>
            <w:ins w:id="252" w:author="Ericsson" w:date="2020-02-25T17:07:00Z">
              <w:r>
                <w:rPr>
                  <w:rFonts w:eastAsiaTheme="minorEastAsia"/>
                  <w:lang w:val="en-US" w:eastAsia="zh-CN"/>
                </w:rPr>
                <w:t>all</w:t>
              </w:r>
            </w:ins>
            <w:ins w:id="253" w:author="Ericsson" w:date="2020-02-25T17:08:00Z">
              <w:r>
                <w:rPr>
                  <w:rFonts w:eastAsiaTheme="minorEastAsia"/>
                  <w:lang w:val="en-US" w:eastAsia="zh-CN"/>
                </w:rPr>
                <w:t xml:space="preserve"> </w:t>
              </w:r>
            </w:ins>
            <w:ins w:id="254" w:author="Ericsson" w:date="2020-02-25T17:18:00Z">
              <w:r>
                <w:rPr>
                  <w:rFonts w:eastAsiaTheme="minorEastAsia"/>
                  <w:lang w:val="en-US" w:eastAsia="zh-CN"/>
                </w:rPr>
                <w:t xml:space="preserve">these </w:t>
              </w:r>
            </w:ins>
            <w:ins w:id="255" w:author="Ericsson" w:date="2020-02-25T17:08:00Z">
              <w:r>
                <w:rPr>
                  <w:rFonts w:eastAsiaTheme="minorEastAsia"/>
                  <w:lang w:val="en-US" w:eastAsia="zh-CN"/>
                </w:rPr>
                <w:t>combinations? Clarification needed before agreement of the CR.</w:t>
              </w:r>
            </w:ins>
          </w:p>
        </w:tc>
      </w:tr>
      <w:tr w:rsidR="00753331" w:rsidRPr="009A1199" w14:paraId="6107E4A4" w14:textId="77777777" w:rsidTr="009A1199">
        <w:tc>
          <w:tcPr>
            <w:tcW w:w="1233" w:type="dxa"/>
            <w:vMerge/>
          </w:tcPr>
          <w:p w14:paraId="5C77C2BE" w14:textId="77777777" w:rsidR="00753331" w:rsidRPr="009A1199" w:rsidRDefault="00753331" w:rsidP="00571777">
            <w:pPr>
              <w:spacing w:after="120"/>
              <w:rPr>
                <w:rFonts w:eastAsiaTheme="minorEastAsia"/>
                <w:lang w:val="en-US" w:eastAsia="zh-CN"/>
              </w:rPr>
            </w:pPr>
          </w:p>
        </w:tc>
        <w:tc>
          <w:tcPr>
            <w:tcW w:w="8398" w:type="dxa"/>
          </w:tcPr>
          <w:p w14:paraId="7976E3A3" w14:textId="4DC73DCA" w:rsidR="00753331" w:rsidRPr="009A1199" w:rsidRDefault="00753331" w:rsidP="00571777">
            <w:pPr>
              <w:spacing w:after="120"/>
              <w:rPr>
                <w:rFonts w:eastAsiaTheme="minorEastAsia"/>
                <w:lang w:val="en-US" w:eastAsia="zh-CN"/>
              </w:rPr>
            </w:pPr>
            <w:ins w:id="256" w:author="Jussi Kuusisto" w:date="2020-02-25T21:20:00Z">
              <w:r>
                <w:rPr>
                  <w:rFonts w:eastAsiaTheme="minorEastAsia"/>
                  <w:lang w:val="en-US" w:eastAsia="zh-CN"/>
                </w:rPr>
                <w:t>DISH: See 1.3.1</w:t>
              </w:r>
            </w:ins>
            <w:ins w:id="257" w:author="Jussi Kuusisto" w:date="2020-02-25T21:22:00Z">
              <w:r>
                <w:rPr>
                  <w:rFonts w:eastAsiaTheme="minorEastAsia"/>
                  <w:lang w:val="en-US" w:eastAsia="zh-CN"/>
                </w:rPr>
                <w:t xml:space="preserve"> and comment about the LS.</w:t>
              </w:r>
            </w:ins>
          </w:p>
        </w:tc>
      </w:tr>
      <w:tr w:rsidR="00753331" w:rsidRPr="009A1199" w14:paraId="629BFFB8" w14:textId="77777777" w:rsidTr="009A1199">
        <w:tc>
          <w:tcPr>
            <w:tcW w:w="1233" w:type="dxa"/>
            <w:vMerge/>
          </w:tcPr>
          <w:p w14:paraId="52AF9FD7" w14:textId="77777777" w:rsidR="00753331" w:rsidRPr="009A1199" w:rsidRDefault="00753331" w:rsidP="00571777">
            <w:pPr>
              <w:spacing w:after="120"/>
              <w:rPr>
                <w:rFonts w:eastAsiaTheme="minorEastAsia"/>
                <w:lang w:val="en-US" w:eastAsia="zh-CN"/>
              </w:rPr>
            </w:pPr>
          </w:p>
        </w:tc>
        <w:tc>
          <w:tcPr>
            <w:tcW w:w="8398" w:type="dxa"/>
          </w:tcPr>
          <w:p w14:paraId="3693E3EE" w14:textId="3D7A918F" w:rsidR="00753331" w:rsidRPr="009A1199" w:rsidRDefault="00753331" w:rsidP="00571777">
            <w:pPr>
              <w:spacing w:after="120"/>
              <w:rPr>
                <w:rFonts w:eastAsiaTheme="minorEastAsia"/>
                <w:lang w:val="en-US" w:eastAsia="zh-CN"/>
              </w:rPr>
            </w:pPr>
            <w:ins w:id="258" w:author="Liuliehai" w:date="2020-02-26T13:48:00Z">
              <w:r>
                <w:rPr>
                  <w:rFonts w:eastAsiaTheme="minorEastAsia" w:hint="eastAsia"/>
                  <w:lang w:val="en-US" w:eastAsia="zh-CN"/>
                </w:rPr>
                <w:t>H</w:t>
              </w:r>
              <w:r>
                <w:rPr>
                  <w:rFonts w:eastAsiaTheme="minorEastAsia"/>
                  <w:lang w:val="en-US" w:eastAsia="zh-CN"/>
                </w:rPr>
                <w:t>u</w:t>
              </w:r>
            </w:ins>
            <w:ins w:id="259" w:author="Liuliehai" w:date="2020-02-26T13:56:00Z">
              <w:r>
                <w:rPr>
                  <w:rFonts w:eastAsiaTheme="minorEastAsia"/>
                  <w:lang w:val="en-US" w:eastAsia="zh-CN"/>
                </w:rPr>
                <w:t>a</w:t>
              </w:r>
            </w:ins>
            <w:ins w:id="260" w:author="Liuliehai" w:date="2020-02-26T13:48:00Z">
              <w:r>
                <w:rPr>
                  <w:rFonts w:eastAsiaTheme="minorEastAsia"/>
                  <w:lang w:val="en-US" w:eastAsia="zh-CN"/>
                </w:rPr>
                <w:t xml:space="preserve">wei: see </w:t>
              </w:r>
            </w:ins>
            <w:ins w:id="261" w:author="Liuliehai" w:date="2020-02-26T13:49:00Z">
              <w:r>
                <w:rPr>
                  <w:rFonts w:eastAsiaTheme="minorEastAsia"/>
                  <w:lang w:val="en-US" w:eastAsia="zh-CN"/>
                </w:rPr>
                <w:t>the</w:t>
              </w:r>
            </w:ins>
            <w:ins w:id="262" w:author="Liuliehai" w:date="2020-02-26T13:48:00Z">
              <w:r>
                <w:rPr>
                  <w:rFonts w:eastAsiaTheme="minorEastAsia"/>
                  <w:lang w:val="en-US" w:eastAsia="zh-CN"/>
                </w:rPr>
                <w:t xml:space="preserve"> clari</w:t>
              </w:r>
            </w:ins>
            <w:ins w:id="263" w:author="Liuliehai" w:date="2020-02-26T13:49:00Z">
              <w:r>
                <w:rPr>
                  <w:rFonts w:eastAsiaTheme="minorEastAsia"/>
                  <w:lang w:val="en-US" w:eastAsia="zh-CN"/>
                </w:rPr>
                <w:t>fication in 1.3.1</w:t>
              </w:r>
            </w:ins>
          </w:p>
        </w:tc>
      </w:tr>
      <w:tr w:rsidR="00753331" w:rsidRPr="009A1199" w14:paraId="2454CA13" w14:textId="77777777" w:rsidTr="009A1199">
        <w:trPr>
          <w:ins w:id="264" w:author="Vasenkari, Petri J. (Nokia - FI/Espoo)" w:date="2020-02-26T14:27:00Z"/>
        </w:trPr>
        <w:tc>
          <w:tcPr>
            <w:tcW w:w="1233" w:type="dxa"/>
            <w:vMerge/>
          </w:tcPr>
          <w:p w14:paraId="27287407" w14:textId="77777777" w:rsidR="00753331" w:rsidRPr="009A1199" w:rsidRDefault="00753331" w:rsidP="00571777">
            <w:pPr>
              <w:spacing w:after="120"/>
              <w:rPr>
                <w:ins w:id="265" w:author="Vasenkari, Petri J. (Nokia - FI/Espoo)" w:date="2020-02-26T14:27:00Z"/>
                <w:rFonts w:eastAsiaTheme="minorEastAsia"/>
                <w:lang w:val="en-US" w:eastAsia="zh-CN"/>
              </w:rPr>
            </w:pPr>
          </w:p>
        </w:tc>
        <w:tc>
          <w:tcPr>
            <w:tcW w:w="8398" w:type="dxa"/>
          </w:tcPr>
          <w:p w14:paraId="2B2AFEAB" w14:textId="77777777" w:rsidR="00753331" w:rsidRDefault="00753331" w:rsidP="00571777">
            <w:pPr>
              <w:spacing w:after="120"/>
              <w:rPr>
                <w:ins w:id="266" w:author="Liuliehai" w:date="2020-02-26T21:09:00Z"/>
                <w:rFonts w:eastAsiaTheme="minorEastAsia"/>
                <w:lang w:val="en-US" w:eastAsia="zh-CN"/>
              </w:rPr>
            </w:pPr>
            <w:ins w:id="267" w:author="Vasenkari, Petri J. (Nokia - FI/Espoo)" w:date="2020-02-26T14:28:00Z">
              <w:r>
                <w:rPr>
                  <w:rFonts w:eastAsiaTheme="minorEastAsia"/>
                  <w:lang w:val="en-US" w:eastAsia="zh-CN"/>
                </w:rPr>
                <w:t xml:space="preserve">Nokia: Why UL allocation of 160 RB does not have note 1? Separation </w:t>
              </w:r>
            </w:ins>
            <w:ins w:id="268" w:author="Vasenkari, Petri J. (Nokia - FI/Espoo)" w:date="2020-02-26T14:29:00Z">
              <w:r>
                <w:rPr>
                  <w:rFonts w:eastAsiaTheme="minorEastAsia"/>
                  <w:lang w:val="en-US" w:eastAsia="zh-CN"/>
                </w:rPr>
                <w:t>is 400 MHz</w:t>
              </w:r>
              <w:r w:rsidR="009055D7">
                <w:rPr>
                  <w:rFonts w:eastAsiaTheme="minorEastAsia"/>
                  <w:lang w:val="en-US" w:eastAsia="zh-CN"/>
                </w:rPr>
                <w:t xml:space="preserve">. We also think that introduction of </w:t>
              </w:r>
            </w:ins>
            <w:ins w:id="269" w:author="Vasenkari, Petri J. (Nokia - FI/Espoo)" w:date="2020-02-26T14:30:00Z">
              <w:r w:rsidR="009055D7">
                <w:rPr>
                  <w:rFonts w:eastAsiaTheme="minorEastAsia"/>
                  <w:lang w:val="en-US" w:eastAsia="zh-CN"/>
                </w:rPr>
                <w:t>asymmetric</w:t>
              </w:r>
            </w:ins>
            <w:ins w:id="270" w:author="Vasenkari, Petri J. (Nokia - FI/Espoo)" w:date="2020-02-26T14:29:00Z">
              <w:r w:rsidR="009055D7">
                <w:rPr>
                  <w:rFonts w:eastAsiaTheme="minorEastAsia"/>
                  <w:lang w:val="en-US" w:eastAsia="zh-CN"/>
                </w:rPr>
                <w:t xml:space="preserve"> band</w:t>
              </w:r>
            </w:ins>
            <w:ins w:id="271" w:author="Vasenkari, Petri J. (Nokia - FI/Espoo)" w:date="2020-02-26T14:30:00Z">
              <w:r w:rsidR="009055D7">
                <w:rPr>
                  <w:rFonts w:eastAsiaTheme="minorEastAsia"/>
                  <w:lang w:val="en-US" w:eastAsia="zh-CN"/>
                </w:rPr>
                <w:t xml:space="preserve"> BCS needs further discussion.</w:t>
              </w:r>
            </w:ins>
          </w:p>
          <w:p w14:paraId="55F7F3E7" w14:textId="7A509C47" w:rsidR="00C12834" w:rsidRDefault="00C12834" w:rsidP="00571777">
            <w:pPr>
              <w:spacing w:after="120"/>
              <w:rPr>
                <w:ins w:id="272" w:author="Vasenkari, Petri J. (Nokia - FI/Espoo)" w:date="2020-02-26T14:27:00Z"/>
                <w:rFonts w:eastAsiaTheme="minorEastAsia"/>
                <w:lang w:val="en-US" w:eastAsia="zh-CN"/>
              </w:rPr>
            </w:pPr>
            <w:ins w:id="273" w:author="Liuliehai" w:date="2020-02-26T21:09:00Z">
              <w:r>
                <w:rPr>
                  <w:rFonts w:eastAsiaTheme="minorEastAsia"/>
                  <w:lang w:val="en-US" w:eastAsia="zh-CN"/>
                </w:rPr>
                <w:t xml:space="preserve">Huawei: 160 RB is the </w:t>
              </w:r>
              <w:r w:rsidRPr="003C33C7">
                <w:rPr>
                  <w:lang w:val="en-US"/>
                </w:rPr>
                <w:t>maximum RB allocation</w:t>
              </w:r>
            </w:ins>
            <w:ins w:id="274" w:author="Liuliehai" w:date="2020-02-26T21:11:00Z">
              <w:r>
                <w:rPr>
                  <w:lang w:val="en-US"/>
                </w:rPr>
                <w:t>, the same</w:t>
              </w:r>
            </w:ins>
            <w:ins w:id="275" w:author="Liuliehai" w:date="2020-02-26T21:09:00Z">
              <w:r>
                <w:rPr>
                  <w:lang w:val="en-US"/>
                </w:rPr>
                <w:t xml:space="preserve"> for both </w:t>
              </w:r>
            </w:ins>
            <w:ins w:id="276" w:author="Liuliehai" w:date="2020-02-26T21:11:00Z">
              <w:r w:rsidRPr="003C33C7">
                <w:rPr>
                  <w:lang w:val="en-US"/>
                </w:rPr>
                <w:t>DFT-s-OFDM</w:t>
              </w:r>
              <w:r>
                <w:rPr>
                  <w:lang w:val="en-US"/>
                </w:rPr>
                <w:t xml:space="preserve"> and CP-OFDM. Hence the not</w:t>
              </w:r>
            </w:ins>
            <w:ins w:id="277" w:author="Liuliehai" w:date="2020-02-26T21:12:00Z">
              <w:r>
                <w:rPr>
                  <w:lang w:val="en-US"/>
                </w:rPr>
                <w:t>e1 is not needed. We can have further d</w:t>
              </w:r>
            </w:ins>
            <w:ins w:id="278" w:author="Liuliehai" w:date="2020-02-26T21:13:00Z">
              <w:r>
                <w:rPr>
                  <w:lang w:val="en-US"/>
                </w:rPr>
                <w:t xml:space="preserve">iscussion on </w:t>
              </w:r>
              <w:r>
                <w:rPr>
                  <w:rFonts w:eastAsiaTheme="minorEastAsia"/>
                  <w:lang w:val="en-US" w:eastAsia="zh-CN"/>
                </w:rPr>
                <w:t xml:space="preserve">asymmetric </w:t>
              </w:r>
              <w:r>
                <w:rPr>
                  <w:lang w:val="en-US"/>
                </w:rPr>
                <w:t xml:space="preserve">BCS. Meanwhile we also need </w:t>
              </w:r>
            </w:ins>
            <w:ins w:id="279" w:author="Liuliehai" w:date="2020-02-26T21:14:00Z">
              <w:r>
                <w:rPr>
                  <w:lang w:val="en-US"/>
                </w:rPr>
                <w:t>conclusion</w:t>
              </w:r>
            </w:ins>
            <w:ins w:id="280" w:author="Liuliehai" w:date="2020-02-26T21:16:00Z">
              <w:r>
                <w:rPr>
                  <w:lang w:val="en-US"/>
                </w:rPr>
                <w:t xml:space="preserve"> to complete the WI</w:t>
              </w:r>
            </w:ins>
            <w:ins w:id="281" w:author="Liuliehai" w:date="2020-02-26T21:14:00Z">
              <w:r>
                <w:rPr>
                  <w:lang w:val="en-US"/>
                </w:rPr>
                <w:t>. It should be noted that we had discussed i</w:t>
              </w:r>
            </w:ins>
            <w:ins w:id="282" w:author="Liuliehai" w:date="2020-02-26T21:15:00Z">
              <w:r>
                <w:rPr>
                  <w:lang w:val="en-US"/>
                </w:rPr>
                <w:t xml:space="preserve">t in previous meetings and reached agreements </w:t>
              </w:r>
            </w:ins>
            <w:ins w:id="283" w:author="Liuliehai" w:date="2020-02-26T21:16:00Z">
              <w:r>
                <w:rPr>
                  <w:lang w:val="en-US"/>
                </w:rPr>
                <w:t xml:space="preserve">in </w:t>
              </w:r>
              <w:r>
                <w:t xml:space="preserve">WF </w:t>
              </w:r>
              <w:r w:rsidRPr="004B5782">
                <w:rPr>
                  <w:rFonts w:eastAsia="SimSun"/>
                  <w:szCs w:val="21"/>
                  <w:lang w:eastAsia="zh-CN"/>
                </w:rPr>
                <w:t>R4-1916186</w:t>
              </w:r>
              <w:r>
                <w:rPr>
                  <w:rFonts w:eastAsia="SimSun"/>
                  <w:szCs w:val="21"/>
                  <w:lang w:eastAsia="zh-CN"/>
                </w:rPr>
                <w:t>.</w:t>
              </w:r>
            </w:ins>
          </w:p>
        </w:tc>
      </w:tr>
      <w:tr w:rsidR="00806191" w:rsidRPr="009A1199" w14:paraId="41B642CC" w14:textId="77777777" w:rsidTr="009A1199">
        <w:tc>
          <w:tcPr>
            <w:tcW w:w="1233" w:type="dxa"/>
            <w:vMerge w:val="restart"/>
          </w:tcPr>
          <w:p w14:paraId="2E623865" w14:textId="77777777" w:rsidR="00806191" w:rsidRDefault="00806191" w:rsidP="00571777">
            <w:pPr>
              <w:spacing w:after="120"/>
              <w:rPr>
                <w:rFonts w:eastAsiaTheme="minorEastAsia"/>
                <w:lang w:eastAsia="zh-CN"/>
              </w:rPr>
            </w:pPr>
            <w:r w:rsidRPr="007606D6">
              <w:rPr>
                <w:rFonts w:eastAsiaTheme="minorEastAsia"/>
                <w:lang w:eastAsia="zh-CN"/>
              </w:rPr>
              <w:t>R4-2001953</w:t>
            </w:r>
          </w:p>
          <w:p w14:paraId="5014E1EA" w14:textId="0185FB59" w:rsidR="00806191" w:rsidRPr="009A1199" w:rsidRDefault="00806191" w:rsidP="00571777">
            <w:pPr>
              <w:spacing w:after="120"/>
              <w:rPr>
                <w:rFonts w:eastAsiaTheme="minorEastAsia"/>
                <w:lang w:val="en-US" w:eastAsia="zh-CN"/>
              </w:rPr>
            </w:pPr>
            <w:r>
              <w:rPr>
                <w:rFonts w:eastAsiaTheme="minorEastAsia"/>
                <w:lang w:eastAsia="zh-CN"/>
              </w:rPr>
              <w:t>LS to RAN2</w:t>
            </w:r>
          </w:p>
        </w:tc>
        <w:tc>
          <w:tcPr>
            <w:tcW w:w="8398" w:type="dxa"/>
          </w:tcPr>
          <w:p w14:paraId="4C2BA719" w14:textId="2B241A45" w:rsidR="00806191" w:rsidRPr="009A1199" w:rsidRDefault="00C444FC" w:rsidP="00571777">
            <w:pPr>
              <w:spacing w:after="120"/>
              <w:rPr>
                <w:rFonts w:eastAsiaTheme="minorEastAsia"/>
                <w:lang w:val="en-US" w:eastAsia="zh-CN"/>
              </w:rPr>
            </w:pPr>
            <w:ins w:id="284" w:author="Ericsson" w:date="2020-02-25T16:59:00Z">
              <w:r>
                <w:rPr>
                  <w:rFonts w:eastAsiaTheme="minorEastAsia"/>
                  <w:lang w:val="en-US" w:eastAsia="zh-CN"/>
                </w:rPr>
                <w:t xml:space="preserve">Ericsson: why is </w:t>
              </w:r>
            </w:ins>
            <w:ins w:id="285" w:author="Ericsson" w:date="2020-02-25T17:18:00Z">
              <w:r w:rsidR="00EA3FE5">
                <w:rPr>
                  <w:rFonts w:eastAsiaTheme="minorEastAsia"/>
                  <w:lang w:val="en-US" w:eastAsia="zh-CN"/>
                </w:rPr>
                <w:t>a new</w:t>
              </w:r>
            </w:ins>
            <w:ins w:id="286" w:author="Ericsson" w:date="2020-02-25T16:59:00Z">
              <w:r>
                <w:rPr>
                  <w:rFonts w:eastAsiaTheme="minorEastAsia"/>
                  <w:lang w:val="en-US" w:eastAsia="zh-CN"/>
                </w:rPr>
                <w:t xml:space="preserve"> capability needed?</w:t>
              </w:r>
            </w:ins>
            <w:ins w:id="287" w:author="Ericsson" w:date="2020-02-25T17:08:00Z">
              <w:r w:rsidR="00ED4202">
                <w:rPr>
                  <w:rFonts w:eastAsiaTheme="minorEastAsia"/>
                  <w:lang w:val="en-US" w:eastAsia="zh-CN"/>
                </w:rPr>
                <w:t xml:space="preserve"> </w:t>
              </w:r>
            </w:ins>
            <w:ins w:id="288" w:author="Ericsson" w:date="2020-02-25T17:19:00Z">
              <w:r w:rsidR="00EA3FE5">
                <w:rPr>
                  <w:rFonts w:eastAsiaTheme="minorEastAsia"/>
                  <w:lang w:val="en-US" w:eastAsia="zh-CN"/>
                </w:rPr>
                <w:t>(see also 1.3.1)</w:t>
              </w:r>
            </w:ins>
          </w:p>
        </w:tc>
      </w:tr>
      <w:tr w:rsidR="00806191" w:rsidRPr="009A1199" w14:paraId="0EFBF38B" w14:textId="77777777" w:rsidTr="009A1199">
        <w:tc>
          <w:tcPr>
            <w:tcW w:w="1233" w:type="dxa"/>
            <w:vMerge/>
          </w:tcPr>
          <w:p w14:paraId="4E9524E1" w14:textId="77777777" w:rsidR="00806191" w:rsidRPr="009A1199" w:rsidRDefault="00806191" w:rsidP="00571777">
            <w:pPr>
              <w:spacing w:after="120"/>
              <w:rPr>
                <w:rFonts w:eastAsiaTheme="minorEastAsia"/>
                <w:lang w:val="en-US" w:eastAsia="zh-CN"/>
              </w:rPr>
            </w:pPr>
          </w:p>
        </w:tc>
        <w:tc>
          <w:tcPr>
            <w:tcW w:w="8398" w:type="dxa"/>
          </w:tcPr>
          <w:p w14:paraId="222A43C7" w14:textId="77777777" w:rsidR="00806191" w:rsidRDefault="00325290" w:rsidP="00571777">
            <w:pPr>
              <w:spacing w:after="120"/>
              <w:rPr>
                <w:ins w:id="289" w:author="Jussi Kuusisto" w:date="2020-02-25T21:21:00Z"/>
                <w:rFonts w:eastAsiaTheme="minorEastAsia"/>
                <w:lang w:val="en-US" w:eastAsia="zh-CN"/>
              </w:rPr>
            </w:pPr>
            <w:ins w:id="290" w:author="Jussi Kuusisto" w:date="2020-02-25T21:21:00Z">
              <w:r>
                <w:rPr>
                  <w:rFonts w:eastAsiaTheme="minorEastAsia"/>
                  <w:lang w:val="en-US" w:eastAsia="zh-CN"/>
                </w:rPr>
                <w:t xml:space="preserve">DISH: </w:t>
              </w:r>
            </w:ins>
          </w:p>
          <w:p w14:paraId="177A7508" w14:textId="3FF5A552" w:rsidR="001C1541" w:rsidRDefault="00325290" w:rsidP="001C1541">
            <w:pPr>
              <w:pStyle w:val="ListParagraph"/>
              <w:numPr>
                <w:ilvl w:val="0"/>
                <w:numId w:val="17"/>
              </w:numPr>
              <w:spacing w:after="120"/>
              <w:ind w:firstLineChars="0"/>
              <w:rPr>
                <w:ins w:id="291" w:author="Liuliehai" w:date="2020-02-26T13:54:00Z"/>
                <w:rFonts w:eastAsiaTheme="minorEastAsia"/>
                <w:lang w:val="en-US" w:eastAsia="zh-CN"/>
              </w:rPr>
            </w:pPr>
            <w:ins w:id="292" w:author="Jussi Kuusisto" w:date="2020-02-25T21:25:00Z">
              <w:r>
                <w:rPr>
                  <w:rFonts w:eastAsiaTheme="minorEastAsia"/>
                  <w:lang w:val="en-US" w:eastAsia="zh-CN"/>
                </w:rPr>
                <w:t>If the BCS is introd</w:t>
              </w:r>
            </w:ins>
            <w:ins w:id="293" w:author="Jussi Kuusisto" w:date="2020-02-25T21:26:00Z">
              <w:r>
                <w:rPr>
                  <w:rFonts w:eastAsiaTheme="minorEastAsia"/>
                  <w:lang w:val="en-US" w:eastAsia="zh-CN"/>
                </w:rPr>
                <w:t>uced, we n</w:t>
              </w:r>
            </w:ins>
            <w:ins w:id="294" w:author="Jussi Kuusisto" w:date="2020-02-25T21:25:00Z">
              <w:r>
                <w:rPr>
                  <w:rFonts w:eastAsiaTheme="minorEastAsia"/>
                  <w:lang w:val="en-US" w:eastAsia="zh-CN"/>
                </w:rPr>
                <w:t xml:space="preserve">eed to expand the LS by applying it to all bands in this </w:t>
              </w:r>
            </w:ins>
            <w:ins w:id="295" w:author="Jussi Kuusisto" w:date="2020-02-25T21:22:00Z">
              <w:r>
                <w:rPr>
                  <w:rFonts w:eastAsiaTheme="minorEastAsia"/>
                  <w:lang w:val="en-US" w:eastAsia="zh-CN"/>
                </w:rPr>
                <w:t xml:space="preserve">entire Asymmetric CH BW clause. </w:t>
              </w:r>
            </w:ins>
            <w:ins w:id="296" w:author="Jussi Kuusisto" w:date="2020-02-25T21:26:00Z">
              <w:r>
                <w:rPr>
                  <w:rFonts w:eastAsiaTheme="minorEastAsia"/>
                  <w:lang w:val="en-US" w:eastAsia="zh-CN"/>
                </w:rPr>
                <w:t>-&gt; and the CR 0829.</w:t>
              </w:r>
            </w:ins>
            <w:ins w:id="297" w:author="Liuliehai" w:date="2020-02-26T13:52:00Z">
              <w:r w:rsidR="001C1541">
                <w:rPr>
                  <w:rFonts w:eastAsiaTheme="minorEastAsia"/>
                  <w:lang w:val="en-US" w:eastAsia="zh-CN"/>
                </w:rPr>
                <w:t xml:space="preserve"> </w:t>
              </w:r>
            </w:ins>
          </w:p>
          <w:p w14:paraId="3A437BF1" w14:textId="6E853794" w:rsidR="001C1541" w:rsidRPr="001C1541" w:rsidRDefault="001C1541" w:rsidP="001C1541">
            <w:pPr>
              <w:spacing w:after="120"/>
              <w:ind w:firstLineChars="100" w:firstLine="200"/>
              <w:rPr>
                <w:ins w:id="298" w:author="Jussi Kuusisto" w:date="2020-02-25T21:23:00Z"/>
                <w:rFonts w:eastAsiaTheme="minorEastAsia"/>
                <w:lang w:val="en-US" w:eastAsia="zh-CN"/>
              </w:rPr>
            </w:pPr>
            <w:ins w:id="299" w:author="Liuliehai" w:date="2020-02-26T13:54:00Z">
              <w:r>
                <w:rPr>
                  <w:rFonts w:eastAsiaTheme="minorEastAsia" w:hint="eastAsia"/>
                  <w:lang w:val="en-US" w:eastAsia="zh-CN"/>
                </w:rPr>
                <w:t>H</w:t>
              </w:r>
              <w:r>
                <w:rPr>
                  <w:rFonts w:eastAsiaTheme="minorEastAsia"/>
                  <w:lang w:val="en-US" w:eastAsia="zh-CN"/>
                </w:rPr>
                <w:t xml:space="preserve">uawei: </w:t>
              </w:r>
            </w:ins>
            <w:ins w:id="300" w:author="Liuliehai" w:date="2020-02-26T13:55:00Z">
              <w:r>
                <w:rPr>
                  <w:rFonts w:eastAsiaTheme="minorEastAsia"/>
                  <w:lang w:val="en-US" w:eastAsia="zh-CN"/>
                </w:rPr>
                <w:t xml:space="preserve">yes. </w:t>
              </w:r>
            </w:ins>
            <w:ins w:id="301" w:author="Liuliehai" w:date="2020-02-26T14:56:00Z">
              <w:r w:rsidR="00BB3CCA">
                <w:rPr>
                  <w:rFonts w:eastAsiaTheme="minorEastAsia"/>
                  <w:lang w:val="en-US" w:eastAsia="zh-CN"/>
                </w:rPr>
                <w:t>If I understand correctly i</w:t>
              </w:r>
            </w:ins>
            <w:ins w:id="302" w:author="Liuliehai" w:date="2020-02-26T13:55:00Z">
              <w:r>
                <w:rPr>
                  <w:rFonts w:eastAsiaTheme="minorEastAsia"/>
                  <w:lang w:val="en-US" w:eastAsia="zh-CN"/>
                </w:rPr>
                <w:t>t</w:t>
              </w:r>
              <w:r w:rsidR="00BB3CCA">
                <w:rPr>
                  <w:rFonts w:eastAsiaTheme="minorEastAsia"/>
                  <w:lang w:val="en-US" w:eastAsia="zh-CN"/>
                </w:rPr>
                <w:t xml:space="preserve"> </w:t>
              </w:r>
            </w:ins>
            <w:ins w:id="303" w:author="Liuliehai" w:date="2020-02-26T14:56:00Z">
              <w:r w:rsidR="00BB3CCA">
                <w:rPr>
                  <w:rFonts w:eastAsiaTheme="minorEastAsia"/>
                  <w:lang w:val="en-US" w:eastAsia="zh-CN"/>
                </w:rPr>
                <w:t>wa</w:t>
              </w:r>
            </w:ins>
            <w:ins w:id="304" w:author="Liuliehai" w:date="2020-02-26T13:55:00Z">
              <w:r>
                <w:rPr>
                  <w:rFonts w:eastAsiaTheme="minorEastAsia"/>
                  <w:lang w:val="en-US" w:eastAsia="zh-CN"/>
                </w:rPr>
                <w:t>s already covered in the CR 0829.</w:t>
              </w:r>
            </w:ins>
          </w:p>
          <w:p w14:paraId="4DD41766" w14:textId="77777777" w:rsidR="00325290" w:rsidRDefault="00325290" w:rsidP="001C1541">
            <w:pPr>
              <w:pStyle w:val="ListParagraph"/>
              <w:numPr>
                <w:ilvl w:val="0"/>
                <w:numId w:val="17"/>
              </w:numPr>
              <w:spacing w:after="120"/>
              <w:ind w:firstLineChars="0"/>
              <w:rPr>
                <w:ins w:id="305" w:author="Liuliehai" w:date="2020-02-26T13:53:00Z"/>
                <w:rFonts w:eastAsiaTheme="minorEastAsia"/>
                <w:lang w:val="en-US" w:eastAsia="zh-CN"/>
              </w:rPr>
            </w:pPr>
            <w:ins w:id="306" w:author="Jussi Kuusisto" w:date="2020-02-25T21:41:00Z">
              <w:r>
                <w:rPr>
                  <w:rFonts w:eastAsiaTheme="minorEastAsia"/>
                  <w:lang w:val="en-US" w:eastAsia="zh-CN"/>
                </w:rPr>
                <w:t xml:space="preserve">Is the intention that a </w:t>
              </w:r>
            </w:ins>
            <w:ins w:id="307" w:author="Jussi Kuusisto" w:date="2020-02-25T21:40:00Z">
              <w:r>
                <w:rPr>
                  <w:rFonts w:eastAsiaTheme="minorEastAsia"/>
                  <w:lang w:val="en-US" w:eastAsia="zh-CN"/>
                </w:rPr>
                <w:t xml:space="preserve">Rel-15 device </w:t>
              </w:r>
            </w:ins>
            <w:ins w:id="308" w:author="Jussi Kuusisto" w:date="2020-02-25T21:41:00Z">
              <w:r>
                <w:rPr>
                  <w:rFonts w:eastAsiaTheme="minorEastAsia"/>
                  <w:lang w:val="en-US" w:eastAsia="zh-CN"/>
                </w:rPr>
                <w:t xml:space="preserve">can </w:t>
              </w:r>
            </w:ins>
            <w:ins w:id="309" w:author="Jussi Kuusisto" w:date="2020-02-25T21:40:00Z">
              <w:r>
                <w:rPr>
                  <w:rFonts w:eastAsiaTheme="minorEastAsia"/>
                  <w:lang w:val="en-US" w:eastAsia="zh-CN"/>
                </w:rPr>
                <w:t>support BCS=1</w:t>
              </w:r>
            </w:ins>
            <w:ins w:id="310" w:author="Jussi Kuusisto" w:date="2020-02-25T21:41:00Z">
              <w:r>
                <w:rPr>
                  <w:rFonts w:eastAsiaTheme="minorEastAsia"/>
                  <w:lang w:val="en-US" w:eastAsia="zh-CN"/>
                </w:rPr>
                <w:t xml:space="preserve"> as optional </w:t>
              </w:r>
            </w:ins>
            <w:ins w:id="311" w:author="Jussi Kuusisto" w:date="2020-02-25T21:40:00Z">
              <w:r>
                <w:rPr>
                  <w:rFonts w:eastAsiaTheme="minorEastAsia"/>
                  <w:lang w:val="en-US" w:eastAsia="zh-CN"/>
                </w:rPr>
                <w:t xml:space="preserve">? </w:t>
              </w:r>
            </w:ins>
          </w:p>
          <w:p w14:paraId="4AB4A3C7" w14:textId="7B396022" w:rsidR="001C1541" w:rsidRPr="001C1541" w:rsidRDefault="001C1541" w:rsidP="001C1541">
            <w:pPr>
              <w:spacing w:after="120"/>
              <w:ind w:left="360"/>
              <w:rPr>
                <w:rFonts w:eastAsiaTheme="minorEastAsia"/>
                <w:lang w:val="en-US" w:eastAsia="zh-CN"/>
              </w:rPr>
            </w:pPr>
            <w:ins w:id="312" w:author="Liuliehai" w:date="2020-02-26T13:53:00Z">
              <w:r>
                <w:rPr>
                  <w:rFonts w:eastAsiaTheme="minorEastAsia" w:hint="eastAsia"/>
                  <w:lang w:val="en-US" w:eastAsia="zh-CN"/>
                </w:rPr>
                <w:t>H</w:t>
              </w:r>
              <w:r>
                <w:rPr>
                  <w:rFonts w:eastAsiaTheme="minorEastAsia"/>
                  <w:lang w:val="en-US" w:eastAsia="zh-CN"/>
                </w:rPr>
                <w:t>uawei: It could be</w:t>
              </w:r>
            </w:ins>
            <w:ins w:id="313" w:author="Liuliehai" w:date="2020-02-26T14:57:00Z">
              <w:r w:rsidR="00BB3CCA">
                <w:rPr>
                  <w:rFonts w:eastAsiaTheme="minorEastAsia"/>
                  <w:lang w:val="en-US" w:eastAsia="zh-CN"/>
                </w:rPr>
                <w:t xml:space="preserve"> the case</w:t>
              </w:r>
            </w:ins>
            <w:ins w:id="314" w:author="Liuliehai" w:date="2020-02-26T13:53:00Z">
              <w:r>
                <w:rPr>
                  <w:rFonts w:eastAsiaTheme="minorEastAsia"/>
                  <w:lang w:val="en-US" w:eastAsia="zh-CN"/>
                </w:rPr>
                <w:t xml:space="preserve">. But in my view </w:t>
              </w:r>
            </w:ins>
            <w:ins w:id="315" w:author="Liuliehai" w:date="2020-02-26T14:57:00Z">
              <w:r w:rsidR="00BB3CCA">
                <w:rPr>
                  <w:rFonts w:eastAsiaTheme="minorEastAsia"/>
                  <w:lang w:val="en-US" w:eastAsia="zh-CN"/>
                </w:rPr>
                <w:t xml:space="preserve">it </w:t>
              </w:r>
            </w:ins>
            <w:ins w:id="316" w:author="Liuliehai" w:date="2020-02-26T13:53:00Z">
              <w:r>
                <w:rPr>
                  <w:rFonts w:eastAsiaTheme="minorEastAsia"/>
                  <w:lang w:val="en-US" w:eastAsia="zh-CN"/>
                </w:rPr>
                <w:t>is not the i</w:t>
              </w:r>
            </w:ins>
            <w:ins w:id="317" w:author="Liuliehai" w:date="2020-02-26T13:54:00Z">
              <w:r>
                <w:rPr>
                  <w:rFonts w:eastAsiaTheme="minorEastAsia"/>
                  <w:lang w:val="en-US" w:eastAsia="zh-CN"/>
                </w:rPr>
                <w:t>ntention.</w:t>
              </w:r>
            </w:ins>
          </w:p>
        </w:tc>
      </w:tr>
      <w:tr w:rsidR="00806191" w:rsidRPr="009A1199" w14:paraId="65643AE4" w14:textId="77777777" w:rsidTr="009A1199">
        <w:tc>
          <w:tcPr>
            <w:tcW w:w="1233" w:type="dxa"/>
            <w:vMerge/>
          </w:tcPr>
          <w:p w14:paraId="5DD83C2B" w14:textId="77777777" w:rsidR="00806191" w:rsidRPr="009A1199" w:rsidRDefault="00806191" w:rsidP="00571777">
            <w:pPr>
              <w:spacing w:after="120"/>
              <w:rPr>
                <w:rFonts w:eastAsiaTheme="minorEastAsia"/>
                <w:lang w:val="en-US" w:eastAsia="zh-CN"/>
              </w:rPr>
            </w:pPr>
          </w:p>
        </w:tc>
        <w:tc>
          <w:tcPr>
            <w:tcW w:w="8398" w:type="dxa"/>
          </w:tcPr>
          <w:p w14:paraId="4B8917D6" w14:textId="3E31A17B" w:rsidR="00806191" w:rsidRPr="009A1199" w:rsidRDefault="00806191" w:rsidP="00571777">
            <w:pPr>
              <w:spacing w:after="120"/>
              <w:rPr>
                <w:rFonts w:eastAsiaTheme="minorEastAsia"/>
                <w:lang w:val="en-US" w:eastAsia="zh-CN"/>
              </w:rPr>
            </w:pPr>
          </w:p>
        </w:tc>
      </w:tr>
    </w:tbl>
    <w:p w14:paraId="3FFD8C7F" w14:textId="77777777" w:rsidR="009415B0" w:rsidRPr="00286549" w:rsidRDefault="009415B0" w:rsidP="005B4802">
      <w:pPr>
        <w:rPr>
          <w:color w:val="0070C0"/>
          <w:lang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50D38" w:rsidRDefault="00035C50" w:rsidP="00B831AE">
      <w:pPr>
        <w:pStyle w:val="Heading2"/>
        <w:rPr>
          <w:lang w:val="en-US"/>
          <w:rPrChange w:id="318" w:author="Ericsson" w:date="2020-02-25T16:38:00Z">
            <w:rPr/>
          </w:rPrChange>
        </w:rPr>
      </w:pPr>
      <w:r w:rsidRPr="00350D38">
        <w:rPr>
          <w:lang w:val="en-US"/>
          <w:rPrChange w:id="319" w:author="Ericsson" w:date="2020-02-25T16:38:00Z">
            <w:rPr/>
          </w:rPrChange>
        </w:rPr>
        <w:t>Discussion on 2nd round</w:t>
      </w:r>
      <w:r w:rsidR="00CB0305" w:rsidRPr="00350D38">
        <w:rPr>
          <w:lang w:val="en-US"/>
          <w:rPrChange w:id="320" w:author="Ericsson" w:date="2020-02-25T16:38:00Z">
            <w:rPr/>
          </w:rPrChange>
        </w:rPr>
        <w:t xml:space="preserve"> (if applicable)</w:t>
      </w:r>
    </w:p>
    <w:p w14:paraId="40BC43D2" w14:textId="77777777" w:rsidR="00035C50" w:rsidRPr="00350D38" w:rsidRDefault="00035C50" w:rsidP="00035C50">
      <w:pPr>
        <w:rPr>
          <w:lang w:val="en-US" w:eastAsia="zh-CN"/>
          <w:rPrChange w:id="321" w:author="Ericsson" w:date="2020-02-25T16:38:00Z">
            <w:rPr>
              <w:lang w:val="sv-SE" w:eastAsia="zh-CN"/>
            </w:rPr>
          </w:rPrChange>
        </w:rPr>
      </w:pPr>
    </w:p>
    <w:p w14:paraId="74A74C10" w14:textId="2F85E740" w:rsidR="00035C50" w:rsidRPr="00350D38" w:rsidRDefault="00035C50" w:rsidP="00CB0305">
      <w:pPr>
        <w:pStyle w:val="Heading2"/>
        <w:rPr>
          <w:lang w:val="en-US"/>
          <w:rPrChange w:id="322" w:author="Ericsson" w:date="2020-02-25T16:38:00Z">
            <w:rPr/>
          </w:rPrChange>
        </w:rPr>
      </w:pPr>
      <w:r w:rsidRPr="00350D38">
        <w:rPr>
          <w:lang w:val="en-US"/>
          <w:rPrChange w:id="323" w:author="Ericsson" w:date="2020-02-25T16:38:00Z">
            <w:rPr/>
          </w:rPrChange>
        </w:rPr>
        <w:t>Summary on 2nd round</w:t>
      </w:r>
      <w:r w:rsidR="00CB0305" w:rsidRPr="00350D38">
        <w:rPr>
          <w:lang w:val="en-US"/>
          <w:rPrChange w:id="324" w:author="Ericsson" w:date="2020-02-25T16:3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6EF70A0" w:rsidR="00DD19DE" w:rsidRPr="00350D38" w:rsidRDefault="00142BB9" w:rsidP="008A2B28">
      <w:pPr>
        <w:pStyle w:val="Heading1"/>
        <w:rPr>
          <w:lang w:val="en-US" w:eastAsia="ja-JP"/>
          <w:rPrChange w:id="325" w:author="Ericsson" w:date="2020-02-25T16:38:00Z">
            <w:rPr>
              <w:lang w:eastAsia="ja-JP"/>
            </w:rPr>
          </w:rPrChange>
        </w:rPr>
      </w:pPr>
      <w:r w:rsidRPr="00350D38">
        <w:rPr>
          <w:lang w:val="en-US" w:eastAsia="ja-JP"/>
          <w:rPrChange w:id="326" w:author="Ericsson" w:date="2020-02-25T16:38:00Z">
            <w:rPr>
              <w:lang w:eastAsia="ja-JP"/>
            </w:rPr>
          </w:rPrChange>
        </w:rPr>
        <w:lastRenderedPageBreak/>
        <w:t>Topic</w:t>
      </w:r>
      <w:r w:rsidR="00DD19DE" w:rsidRPr="00350D38">
        <w:rPr>
          <w:lang w:val="en-US" w:eastAsia="ja-JP"/>
          <w:rPrChange w:id="327" w:author="Ericsson" w:date="2020-02-25T16:38:00Z">
            <w:rPr>
              <w:lang w:eastAsia="ja-JP"/>
            </w:rPr>
          </w:rPrChange>
        </w:rPr>
        <w:t xml:space="preserve"> #</w:t>
      </w:r>
      <w:r w:rsidR="00FA5848" w:rsidRPr="00350D38">
        <w:rPr>
          <w:lang w:val="en-US" w:eastAsia="ja-JP"/>
          <w:rPrChange w:id="328" w:author="Ericsson" w:date="2020-02-25T16:38:00Z">
            <w:rPr>
              <w:lang w:eastAsia="ja-JP"/>
            </w:rPr>
          </w:rPrChange>
        </w:rPr>
        <w:t>2</w:t>
      </w:r>
      <w:r w:rsidR="008A2B28" w:rsidRPr="00350D38">
        <w:rPr>
          <w:lang w:val="en-US" w:eastAsia="ja-JP"/>
          <w:rPrChange w:id="329" w:author="Ericsson" w:date="2020-02-25T16:38:00Z">
            <w:rPr>
              <w:lang w:eastAsia="ja-JP"/>
            </w:rPr>
          </w:rPrChange>
        </w:rPr>
        <w:t xml:space="preserve">: </w:t>
      </w:r>
      <w:r w:rsidR="00806191" w:rsidRPr="00350D38">
        <w:rPr>
          <w:lang w:val="en-US" w:eastAsia="ja-JP"/>
          <w:rPrChange w:id="330" w:author="Ericsson" w:date="2020-02-25T16:38:00Z">
            <w:rPr>
              <w:lang w:eastAsia="ja-JP"/>
            </w:rPr>
          </w:rPrChange>
        </w:rPr>
        <w:t>BS part for NR_n66_BW</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313FED6" w:rsidR="00DD19DE" w:rsidRPr="00805BE8" w:rsidRDefault="00806191" w:rsidP="00045592">
            <w:pPr>
              <w:spacing w:before="120" w:after="120"/>
              <w:rPr>
                <w:rFonts w:asciiTheme="minorHAnsi" w:hAnsiTheme="minorHAnsi" w:cstheme="minorHAnsi"/>
              </w:rPr>
            </w:pPr>
            <w:r w:rsidRPr="00806191">
              <w:rPr>
                <w:rFonts w:asciiTheme="minorHAnsi" w:hAnsiTheme="minorHAnsi" w:cstheme="minorHAnsi"/>
              </w:rPr>
              <w:t>R4-2000830</w:t>
            </w:r>
          </w:p>
        </w:tc>
        <w:tc>
          <w:tcPr>
            <w:tcW w:w="1437" w:type="dxa"/>
          </w:tcPr>
          <w:p w14:paraId="786ACC88" w14:textId="2CC59849" w:rsidR="00DD19DE" w:rsidRPr="00806191" w:rsidRDefault="00806191" w:rsidP="00045592">
            <w:pPr>
              <w:spacing w:before="120" w:after="120"/>
              <w:rPr>
                <w:rFonts w:asciiTheme="minorHAnsi" w:eastAsiaTheme="minorEastAsia" w:hAnsiTheme="minorHAnsi" w:cstheme="minorHAnsi"/>
                <w:lang w:eastAsia="zh-CN"/>
              </w:rPr>
            </w:pPr>
            <w:r w:rsidRPr="00806191">
              <w:rPr>
                <w:rFonts w:asciiTheme="minorHAnsi" w:eastAsiaTheme="minorEastAsia" w:hAnsiTheme="minorHAnsi" w:cstheme="minorHAnsi"/>
                <w:lang w:eastAsia="zh-CN"/>
              </w:rPr>
              <w:t xml:space="preserve">Huawei, </w:t>
            </w:r>
            <w:proofErr w:type="spellStart"/>
            <w:r w:rsidRPr="00806191">
              <w:rPr>
                <w:rFonts w:asciiTheme="minorHAnsi" w:eastAsiaTheme="minorEastAsia" w:hAnsiTheme="minorHAnsi" w:cstheme="minorHAnsi"/>
                <w:lang w:eastAsia="zh-CN"/>
              </w:rPr>
              <w:t>HiSilicon</w:t>
            </w:r>
            <w:proofErr w:type="spellEnd"/>
          </w:p>
        </w:tc>
        <w:tc>
          <w:tcPr>
            <w:tcW w:w="6772" w:type="dxa"/>
          </w:tcPr>
          <w:p w14:paraId="7FAB433F" w14:textId="126848E1" w:rsidR="00DD19DE" w:rsidRPr="00805BE8" w:rsidRDefault="00806191" w:rsidP="008A2B28">
            <w:pPr>
              <w:spacing w:before="120" w:after="120"/>
              <w:rPr>
                <w:rFonts w:asciiTheme="minorHAnsi" w:hAnsiTheme="minorHAnsi" w:cstheme="minorHAnsi"/>
              </w:rPr>
            </w:pPr>
            <w:r w:rsidRPr="00806191">
              <w:rPr>
                <w:rFonts w:asciiTheme="minorHAnsi" w:hAnsiTheme="minorHAnsi" w:cstheme="minorHAnsi"/>
              </w:rPr>
              <w:t>CR for TS 38.104: adding wider channel bandwidths for n66</w:t>
            </w:r>
          </w:p>
        </w:tc>
      </w:tr>
    </w:tbl>
    <w:p w14:paraId="73647B3C" w14:textId="77777777" w:rsidR="00DD19DE" w:rsidRPr="004A7544" w:rsidRDefault="00DD19DE" w:rsidP="00DD19DE"/>
    <w:p w14:paraId="297E9BED" w14:textId="77777777" w:rsidR="00DD19DE" w:rsidRPr="00350D38" w:rsidRDefault="00DD19DE" w:rsidP="00DD19DE">
      <w:pPr>
        <w:pStyle w:val="Heading2"/>
        <w:rPr>
          <w:lang w:val="en-US"/>
          <w:rPrChange w:id="331" w:author="Ericsson" w:date="2020-02-25T16:38:00Z">
            <w:rPr/>
          </w:rPrChange>
        </w:rPr>
      </w:pPr>
      <w:r w:rsidRPr="00350D38">
        <w:rPr>
          <w:lang w:val="en-US"/>
          <w:rPrChange w:id="332" w:author="Ericsson" w:date="2020-02-25T16:38:00Z">
            <w:rPr/>
          </w:rPrChange>
        </w:rPr>
        <w:t xml:space="preserve">Companies views’ collection for 1st round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w:t>
      </w:r>
      <w:r w:rsidRPr="009A1199">
        <w:rPr>
          <w:sz w:val="24"/>
          <w:szCs w:val="16"/>
        </w:rPr>
        <w:t>mmen</w:t>
      </w:r>
      <w:r w:rsidRPr="00805BE8">
        <w:rPr>
          <w:sz w:val="24"/>
          <w:szCs w:val="16"/>
        </w:rPr>
        <w:t>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2"/>
        <w:gridCol w:w="8399"/>
      </w:tblGrid>
      <w:tr w:rsidR="009A1199" w:rsidRPr="009A1199" w14:paraId="7A2A72A9" w14:textId="77777777" w:rsidTr="00BD63D7">
        <w:tc>
          <w:tcPr>
            <w:tcW w:w="1232" w:type="dxa"/>
          </w:tcPr>
          <w:p w14:paraId="7373B7C9" w14:textId="77777777" w:rsidR="00DD19DE" w:rsidRPr="009A1199" w:rsidRDefault="00DD19DE" w:rsidP="00045592">
            <w:pPr>
              <w:spacing w:after="120"/>
              <w:rPr>
                <w:rFonts w:eastAsiaTheme="minorEastAsia"/>
                <w:b/>
                <w:bCs/>
                <w:lang w:val="en-US" w:eastAsia="zh-CN"/>
              </w:rPr>
            </w:pPr>
            <w:r w:rsidRPr="009A1199">
              <w:rPr>
                <w:rFonts w:eastAsiaTheme="minorEastAsia"/>
                <w:b/>
                <w:bCs/>
                <w:lang w:val="en-US" w:eastAsia="zh-CN"/>
              </w:rPr>
              <w:t>CR/TP number</w:t>
            </w:r>
          </w:p>
        </w:tc>
        <w:tc>
          <w:tcPr>
            <w:tcW w:w="8399" w:type="dxa"/>
          </w:tcPr>
          <w:p w14:paraId="395E853E" w14:textId="77777777" w:rsidR="00DD19DE" w:rsidRPr="009A1199" w:rsidRDefault="00DD19DE" w:rsidP="00045592">
            <w:pPr>
              <w:spacing w:after="120"/>
              <w:rPr>
                <w:rFonts w:eastAsiaTheme="minorEastAsia"/>
                <w:b/>
                <w:bCs/>
                <w:lang w:val="en-US" w:eastAsia="zh-CN"/>
              </w:rPr>
            </w:pPr>
            <w:r w:rsidRPr="009A1199">
              <w:rPr>
                <w:rFonts w:eastAsiaTheme="minorEastAsia"/>
                <w:b/>
                <w:bCs/>
                <w:lang w:val="en-US" w:eastAsia="zh-CN"/>
              </w:rPr>
              <w:t>Comments collection</w:t>
            </w:r>
          </w:p>
        </w:tc>
      </w:tr>
      <w:tr w:rsidR="009A1199" w:rsidRPr="009A1199" w14:paraId="05A3A6DD" w14:textId="77777777" w:rsidTr="00BD63D7">
        <w:tc>
          <w:tcPr>
            <w:tcW w:w="1232" w:type="dxa"/>
            <w:vMerge w:val="restart"/>
          </w:tcPr>
          <w:p w14:paraId="5F295DB9" w14:textId="6FED3767" w:rsidR="00DD19DE" w:rsidRPr="00806191" w:rsidRDefault="00806191" w:rsidP="00045592">
            <w:pPr>
              <w:spacing w:after="120"/>
              <w:rPr>
                <w:rFonts w:asciiTheme="minorHAnsi" w:eastAsiaTheme="minorEastAsia" w:hAnsiTheme="minorHAnsi" w:cstheme="minorHAnsi"/>
                <w:lang w:eastAsia="zh-CN"/>
              </w:rPr>
            </w:pPr>
            <w:r w:rsidRPr="00806191">
              <w:rPr>
                <w:rFonts w:asciiTheme="minorHAnsi" w:eastAsiaTheme="minorEastAsia" w:hAnsiTheme="minorHAnsi" w:cstheme="minorHAnsi"/>
                <w:lang w:eastAsia="zh-CN"/>
              </w:rPr>
              <w:t>R4-2000830</w:t>
            </w:r>
          </w:p>
          <w:p w14:paraId="497DC71D" w14:textId="33700090" w:rsidR="009A1199" w:rsidRPr="009A1199" w:rsidRDefault="009A1199" w:rsidP="00045592">
            <w:pPr>
              <w:spacing w:after="120"/>
              <w:rPr>
                <w:rFonts w:eastAsiaTheme="minorEastAsia"/>
                <w:lang w:val="en-US" w:eastAsia="zh-CN"/>
              </w:rPr>
            </w:pPr>
            <w:r>
              <w:rPr>
                <w:rFonts w:asciiTheme="minorHAnsi" w:hAnsiTheme="minorHAnsi" w:cstheme="minorHAnsi"/>
              </w:rPr>
              <w:t>CR to 38.104</w:t>
            </w:r>
          </w:p>
        </w:tc>
        <w:tc>
          <w:tcPr>
            <w:tcW w:w="8399" w:type="dxa"/>
          </w:tcPr>
          <w:p w14:paraId="794C77FA" w14:textId="7FF1155E" w:rsidR="00DD19DE" w:rsidRPr="009A1199" w:rsidRDefault="00637227" w:rsidP="00045592">
            <w:pPr>
              <w:spacing w:after="120"/>
              <w:rPr>
                <w:rFonts w:eastAsiaTheme="minorEastAsia"/>
                <w:lang w:val="en-US" w:eastAsia="zh-CN"/>
              </w:rPr>
            </w:pPr>
            <w:ins w:id="333" w:author="Ericsson" w:date="2020-02-25T17:20:00Z">
              <w:r>
                <w:rPr>
                  <w:rFonts w:eastAsiaTheme="minorEastAsia"/>
                  <w:lang w:val="en-US" w:eastAsia="zh-CN"/>
                </w:rPr>
                <w:t>Ericsson</w:t>
              </w:r>
            </w:ins>
            <w:ins w:id="334" w:author="Ericsson" w:date="2020-02-25T17:21:00Z">
              <w:r w:rsidR="001D0068">
                <w:rPr>
                  <w:rFonts w:eastAsiaTheme="minorEastAsia"/>
                  <w:lang w:val="en-US" w:eastAsia="zh-CN"/>
                </w:rPr>
                <w:t xml:space="preserve">: </w:t>
              </w:r>
            </w:ins>
            <w:ins w:id="335" w:author="Ericsson" w:date="2020-02-25T17:24:00Z">
              <w:r w:rsidR="00FE051A">
                <w:rPr>
                  <w:rFonts w:eastAsiaTheme="minorEastAsia"/>
                  <w:lang w:val="en-US" w:eastAsia="zh-CN"/>
                </w:rPr>
                <w:t>OK</w:t>
              </w:r>
            </w:ins>
            <w:ins w:id="336" w:author="Ericsson" w:date="2020-02-25T17:21:00Z">
              <w:r w:rsidR="001D0068">
                <w:rPr>
                  <w:rFonts w:eastAsiaTheme="minorEastAsia"/>
                  <w:lang w:val="en-US" w:eastAsia="zh-CN"/>
                </w:rPr>
                <w:t>.</w:t>
              </w:r>
            </w:ins>
            <w:ins w:id="337" w:author="Ericsson" w:date="2020-02-25T17:20:00Z">
              <w:r w:rsidR="00D1126C">
                <w:rPr>
                  <w:rFonts w:eastAsiaTheme="minorEastAsia"/>
                  <w:lang w:val="en-US" w:eastAsia="zh-CN"/>
                </w:rPr>
                <w:t xml:space="preserve"> </w:t>
              </w:r>
            </w:ins>
            <w:del w:id="338" w:author="Ericsson" w:date="2020-02-25T17:20:00Z">
              <w:r w:rsidR="00DD19DE" w:rsidRPr="009A1199" w:rsidDel="00637227">
                <w:rPr>
                  <w:rFonts w:eastAsiaTheme="minorEastAsia" w:hint="eastAsia"/>
                  <w:lang w:val="en-US" w:eastAsia="zh-CN"/>
                </w:rPr>
                <w:delText>Company A</w:delText>
              </w:r>
            </w:del>
          </w:p>
        </w:tc>
      </w:tr>
      <w:tr w:rsidR="009A1199" w:rsidRPr="009A1199" w14:paraId="49888B70" w14:textId="77777777" w:rsidTr="00BD63D7">
        <w:tc>
          <w:tcPr>
            <w:tcW w:w="1232" w:type="dxa"/>
            <w:vMerge/>
          </w:tcPr>
          <w:p w14:paraId="72451545" w14:textId="77777777" w:rsidR="00DD19DE" w:rsidRPr="009A1199" w:rsidRDefault="00DD19DE" w:rsidP="00045592">
            <w:pPr>
              <w:spacing w:after="120"/>
              <w:rPr>
                <w:rFonts w:eastAsiaTheme="minorEastAsia"/>
                <w:lang w:val="en-US" w:eastAsia="zh-CN"/>
              </w:rPr>
            </w:pPr>
          </w:p>
        </w:tc>
        <w:tc>
          <w:tcPr>
            <w:tcW w:w="8399" w:type="dxa"/>
          </w:tcPr>
          <w:p w14:paraId="5F4DDF9E" w14:textId="77777777" w:rsidR="00DD19DE" w:rsidRPr="009A1199" w:rsidRDefault="00DD19DE" w:rsidP="00045592">
            <w:pPr>
              <w:spacing w:after="120"/>
              <w:rPr>
                <w:rFonts w:eastAsiaTheme="minorEastAsia"/>
                <w:lang w:val="en-US" w:eastAsia="zh-CN"/>
              </w:rPr>
            </w:pPr>
            <w:r w:rsidRPr="009A1199">
              <w:rPr>
                <w:rFonts w:eastAsiaTheme="minorEastAsia" w:hint="eastAsia"/>
                <w:lang w:val="en-US" w:eastAsia="zh-CN"/>
              </w:rPr>
              <w:t>Company</w:t>
            </w:r>
            <w:r w:rsidRPr="009A1199">
              <w:rPr>
                <w:rFonts w:eastAsiaTheme="minorEastAsia"/>
                <w:lang w:val="en-US" w:eastAsia="zh-CN"/>
              </w:rPr>
              <w:t xml:space="preserve"> B</w:t>
            </w:r>
          </w:p>
        </w:tc>
      </w:tr>
      <w:tr w:rsidR="009A1199" w:rsidRPr="009A1199" w14:paraId="72E39A08" w14:textId="77777777" w:rsidTr="00BD63D7">
        <w:tc>
          <w:tcPr>
            <w:tcW w:w="1232" w:type="dxa"/>
            <w:vMerge/>
          </w:tcPr>
          <w:p w14:paraId="165A15C4" w14:textId="77777777" w:rsidR="00DD19DE" w:rsidRPr="009A1199" w:rsidRDefault="00DD19DE" w:rsidP="00045592">
            <w:pPr>
              <w:spacing w:after="120"/>
              <w:rPr>
                <w:rFonts w:eastAsiaTheme="minorEastAsia"/>
                <w:lang w:val="en-US" w:eastAsia="zh-CN"/>
              </w:rPr>
            </w:pPr>
          </w:p>
        </w:tc>
        <w:tc>
          <w:tcPr>
            <w:tcW w:w="8399" w:type="dxa"/>
          </w:tcPr>
          <w:p w14:paraId="1901BE06" w14:textId="77777777" w:rsidR="00DD19DE" w:rsidRPr="009A1199"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50D38" w:rsidRDefault="00DD19DE" w:rsidP="00DD19DE">
      <w:pPr>
        <w:pStyle w:val="Heading2"/>
        <w:rPr>
          <w:lang w:val="en-US"/>
          <w:rPrChange w:id="339" w:author="Ericsson" w:date="2020-02-25T16:38:00Z">
            <w:rPr/>
          </w:rPrChange>
        </w:rPr>
      </w:pPr>
      <w:r w:rsidRPr="00350D38">
        <w:rPr>
          <w:lang w:val="en-US"/>
          <w:rPrChange w:id="340" w:author="Ericsson" w:date="2020-02-25T16:38:00Z">
            <w:rPr/>
          </w:rPrChange>
        </w:rPr>
        <w:t>Discussion on 2nd round (if applicable)</w:t>
      </w:r>
    </w:p>
    <w:p w14:paraId="7442964D" w14:textId="52A13B75" w:rsidR="00307E51" w:rsidRPr="00350D38" w:rsidRDefault="00DD19DE" w:rsidP="00805BE8">
      <w:pPr>
        <w:pStyle w:val="Heading2"/>
        <w:rPr>
          <w:lang w:val="en-US"/>
          <w:rPrChange w:id="341" w:author="Ericsson" w:date="2020-02-25T16:38:00Z">
            <w:rPr/>
          </w:rPrChange>
        </w:rPr>
      </w:pPr>
      <w:r w:rsidRPr="00350D38">
        <w:rPr>
          <w:lang w:val="en-US"/>
          <w:rPrChange w:id="342" w:author="Ericsson" w:date="2020-02-25T16:38: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103BB" w:rsidRDefault="00DD28BC" w:rsidP="00806191">
      <w:pPr>
        <w:rPr>
          <w:rFonts w:ascii="Arial" w:hAnsi="Arial"/>
          <w:lang w:eastAsia="zh-CN"/>
        </w:rPr>
      </w:pPr>
    </w:p>
    <w:sectPr w:rsidR="00DD28BC" w:rsidRPr="008103B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DBDC" w14:textId="77777777" w:rsidR="008950C8" w:rsidRDefault="008950C8">
      <w:r>
        <w:separator/>
      </w:r>
    </w:p>
  </w:endnote>
  <w:endnote w:type="continuationSeparator" w:id="0">
    <w:p w14:paraId="75580AB2" w14:textId="77777777" w:rsidR="008950C8" w:rsidRDefault="008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2C709" w14:textId="77777777" w:rsidR="008950C8" w:rsidRDefault="008950C8">
      <w:r>
        <w:separator/>
      </w:r>
    </w:p>
  </w:footnote>
  <w:footnote w:type="continuationSeparator" w:id="0">
    <w:p w14:paraId="083BADDB" w14:textId="77777777" w:rsidR="008950C8" w:rsidRDefault="0089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2B60B4F"/>
    <w:multiLevelType w:val="hybridMultilevel"/>
    <w:tmpl w:val="869468D0"/>
    <w:lvl w:ilvl="0" w:tplc="BB7E6FA4">
      <w:start w:val="20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iuliehai">
    <w15:presenceInfo w15:providerId="AD" w15:userId="S-1-5-21-147214757-305610072-1517763936-658834"/>
  </w15:person>
  <w15:person w15:author="Vasenkari, Petri J. (Nokia - FI/Espoo)">
    <w15:presenceInfo w15:providerId="AD" w15:userId="S::petri.j.vasenkari@nokia.com::45ab63b8-482e-4d1b-9753-9204e852db48"/>
  </w15:person>
  <w15:person w15:author="Jussi Kuusisto">
    <w15:presenceInfo w15:providerId="Windows Live" w15:userId="95b2cf22492ce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60"/>
    <w:rsid w:val="00007A90"/>
    <w:rsid w:val="00020C56"/>
    <w:rsid w:val="000259CD"/>
    <w:rsid w:val="00026ACC"/>
    <w:rsid w:val="0003171D"/>
    <w:rsid w:val="00031C1D"/>
    <w:rsid w:val="00034241"/>
    <w:rsid w:val="00035C50"/>
    <w:rsid w:val="00045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6615"/>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5A96"/>
    <w:rsid w:val="00180E09"/>
    <w:rsid w:val="00183D4C"/>
    <w:rsid w:val="00183F6D"/>
    <w:rsid w:val="0018670E"/>
    <w:rsid w:val="0019219A"/>
    <w:rsid w:val="001924E0"/>
    <w:rsid w:val="00195077"/>
    <w:rsid w:val="001A033F"/>
    <w:rsid w:val="001A08AA"/>
    <w:rsid w:val="001A59CB"/>
    <w:rsid w:val="001C1409"/>
    <w:rsid w:val="001C1541"/>
    <w:rsid w:val="001C2AE6"/>
    <w:rsid w:val="001C4A89"/>
    <w:rsid w:val="001C6177"/>
    <w:rsid w:val="001D0068"/>
    <w:rsid w:val="001D0363"/>
    <w:rsid w:val="001D7D94"/>
    <w:rsid w:val="001E4218"/>
    <w:rsid w:val="001F0B20"/>
    <w:rsid w:val="00200A62"/>
    <w:rsid w:val="00203740"/>
    <w:rsid w:val="002138EA"/>
    <w:rsid w:val="00213F84"/>
    <w:rsid w:val="00214FBD"/>
    <w:rsid w:val="00222897"/>
    <w:rsid w:val="00222B0C"/>
    <w:rsid w:val="00235394"/>
    <w:rsid w:val="00235577"/>
    <w:rsid w:val="0023661E"/>
    <w:rsid w:val="002435CA"/>
    <w:rsid w:val="0024469F"/>
    <w:rsid w:val="00252DB8"/>
    <w:rsid w:val="002537BC"/>
    <w:rsid w:val="00255C58"/>
    <w:rsid w:val="00256228"/>
    <w:rsid w:val="00260EC7"/>
    <w:rsid w:val="00261539"/>
    <w:rsid w:val="0026179F"/>
    <w:rsid w:val="002666AE"/>
    <w:rsid w:val="00274E1A"/>
    <w:rsid w:val="002775B1"/>
    <w:rsid w:val="002775B9"/>
    <w:rsid w:val="002811C4"/>
    <w:rsid w:val="00282213"/>
    <w:rsid w:val="00284016"/>
    <w:rsid w:val="002858BF"/>
    <w:rsid w:val="00286549"/>
    <w:rsid w:val="002939AF"/>
    <w:rsid w:val="00294491"/>
    <w:rsid w:val="00294BDE"/>
    <w:rsid w:val="002A0CED"/>
    <w:rsid w:val="002A4CD0"/>
    <w:rsid w:val="002A7DA6"/>
    <w:rsid w:val="002B495D"/>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5290"/>
    <w:rsid w:val="003260D7"/>
    <w:rsid w:val="00336697"/>
    <w:rsid w:val="003418CB"/>
    <w:rsid w:val="00350D38"/>
    <w:rsid w:val="00355873"/>
    <w:rsid w:val="0035660F"/>
    <w:rsid w:val="003628B9"/>
    <w:rsid w:val="00362D8F"/>
    <w:rsid w:val="00367724"/>
    <w:rsid w:val="00367C66"/>
    <w:rsid w:val="00374CB1"/>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6D38"/>
    <w:rsid w:val="00440126"/>
    <w:rsid w:val="004412A0"/>
    <w:rsid w:val="00446408"/>
    <w:rsid w:val="00450F27"/>
    <w:rsid w:val="004510E5"/>
    <w:rsid w:val="00456A75"/>
    <w:rsid w:val="00461E39"/>
    <w:rsid w:val="00462D3A"/>
    <w:rsid w:val="00463521"/>
    <w:rsid w:val="00467E51"/>
    <w:rsid w:val="00471125"/>
    <w:rsid w:val="0047437A"/>
    <w:rsid w:val="00480E42"/>
    <w:rsid w:val="00484C5D"/>
    <w:rsid w:val="0048543E"/>
    <w:rsid w:val="004868C1"/>
    <w:rsid w:val="0048750F"/>
    <w:rsid w:val="004A495F"/>
    <w:rsid w:val="004A4D1F"/>
    <w:rsid w:val="004A7544"/>
    <w:rsid w:val="004B5782"/>
    <w:rsid w:val="004B6B0F"/>
    <w:rsid w:val="004C7CA5"/>
    <w:rsid w:val="004C7DC8"/>
    <w:rsid w:val="004E2659"/>
    <w:rsid w:val="004E39EE"/>
    <w:rsid w:val="004E475C"/>
    <w:rsid w:val="004E56E0"/>
    <w:rsid w:val="004E7329"/>
    <w:rsid w:val="004F2CB0"/>
    <w:rsid w:val="005017F7"/>
    <w:rsid w:val="00501FA7"/>
    <w:rsid w:val="00502FA4"/>
    <w:rsid w:val="005034DC"/>
    <w:rsid w:val="00505BFA"/>
    <w:rsid w:val="005071B4"/>
    <w:rsid w:val="00507687"/>
    <w:rsid w:val="005117A9"/>
    <w:rsid w:val="00511F57"/>
    <w:rsid w:val="0051213D"/>
    <w:rsid w:val="00515CBE"/>
    <w:rsid w:val="00515E2B"/>
    <w:rsid w:val="00522A7E"/>
    <w:rsid w:val="00522F20"/>
    <w:rsid w:val="005308DB"/>
    <w:rsid w:val="00530A2E"/>
    <w:rsid w:val="00530FBE"/>
    <w:rsid w:val="005339DB"/>
    <w:rsid w:val="00534C89"/>
    <w:rsid w:val="00541573"/>
    <w:rsid w:val="0054348A"/>
    <w:rsid w:val="00550BE0"/>
    <w:rsid w:val="00571777"/>
    <w:rsid w:val="00580FF5"/>
    <w:rsid w:val="005846FC"/>
    <w:rsid w:val="0058519C"/>
    <w:rsid w:val="0059149A"/>
    <w:rsid w:val="005956EE"/>
    <w:rsid w:val="005A083E"/>
    <w:rsid w:val="005B4802"/>
    <w:rsid w:val="005C1EA6"/>
    <w:rsid w:val="005C36AA"/>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37227"/>
    <w:rsid w:val="006412DC"/>
    <w:rsid w:val="00642BC6"/>
    <w:rsid w:val="00642FB8"/>
    <w:rsid w:val="00644790"/>
    <w:rsid w:val="006501AF"/>
    <w:rsid w:val="00650DDE"/>
    <w:rsid w:val="0065505B"/>
    <w:rsid w:val="006670AC"/>
    <w:rsid w:val="00672307"/>
    <w:rsid w:val="00673B4C"/>
    <w:rsid w:val="006808C6"/>
    <w:rsid w:val="00682668"/>
    <w:rsid w:val="00692A68"/>
    <w:rsid w:val="00695664"/>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3331"/>
    <w:rsid w:val="007606D6"/>
    <w:rsid w:val="007655D5"/>
    <w:rsid w:val="007763C1"/>
    <w:rsid w:val="00777E82"/>
    <w:rsid w:val="00781359"/>
    <w:rsid w:val="00786921"/>
    <w:rsid w:val="007A1EAA"/>
    <w:rsid w:val="007A79FD"/>
    <w:rsid w:val="007B0699"/>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191"/>
    <w:rsid w:val="00807A8D"/>
    <w:rsid w:val="008103BB"/>
    <w:rsid w:val="00816078"/>
    <w:rsid w:val="008177E3"/>
    <w:rsid w:val="00823AA9"/>
    <w:rsid w:val="008255B9"/>
    <w:rsid w:val="00825CD8"/>
    <w:rsid w:val="00827324"/>
    <w:rsid w:val="00837458"/>
    <w:rsid w:val="00837AAE"/>
    <w:rsid w:val="008429AD"/>
    <w:rsid w:val="008429DB"/>
    <w:rsid w:val="00846F40"/>
    <w:rsid w:val="00850C75"/>
    <w:rsid w:val="00850E39"/>
    <w:rsid w:val="0085477A"/>
    <w:rsid w:val="00855107"/>
    <w:rsid w:val="00855173"/>
    <w:rsid w:val="008557D9"/>
    <w:rsid w:val="00855BF7"/>
    <w:rsid w:val="00856214"/>
    <w:rsid w:val="00856C93"/>
    <w:rsid w:val="00862089"/>
    <w:rsid w:val="00862DB5"/>
    <w:rsid w:val="00866D5B"/>
    <w:rsid w:val="00866FF5"/>
    <w:rsid w:val="00873E1F"/>
    <w:rsid w:val="00874C16"/>
    <w:rsid w:val="0088273F"/>
    <w:rsid w:val="00886D1F"/>
    <w:rsid w:val="00891EE1"/>
    <w:rsid w:val="00893987"/>
    <w:rsid w:val="008950C8"/>
    <w:rsid w:val="008963EF"/>
    <w:rsid w:val="0089688E"/>
    <w:rsid w:val="008A1FBE"/>
    <w:rsid w:val="008A2B28"/>
    <w:rsid w:val="008B3194"/>
    <w:rsid w:val="008B5AE7"/>
    <w:rsid w:val="008C60E9"/>
    <w:rsid w:val="008D1B7C"/>
    <w:rsid w:val="008D6657"/>
    <w:rsid w:val="008E1F60"/>
    <w:rsid w:val="008E307E"/>
    <w:rsid w:val="008E6512"/>
    <w:rsid w:val="008F4DD1"/>
    <w:rsid w:val="008F6056"/>
    <w:rsid w:val="008F75C3"/>
    <w:rsid w:val="00902C07"/>
    <w:rsid w:val="009055D7"/>
    <w:rsid w:val="00905804"/>
    <w:rsid w:val="00907AFA"/>
    <w:rsid w:val="009101E2"/>
    <w:rsid w:val="00915D73"/>
    <w:rsid w:val="00916077"/>
    <w:rsid w:val="00916596"/>
    <w:rsid w:val="009170A2"/>
    <w:rsid w:val="009208A6"/>
    <w:rsid w:val="00924514"/>
    <w:rsid w:val="00927316"/>
    <w:rsid w:val="0093276D"/>
    <w:rsid w:val="00933D12"/>
    <w:rsid w:val="00937065"/>
    <w:rsid w:val="00940285"/>
    <w:rsid w:val="009415B0"/>
    <w:rsid w:val="00942F97"/>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199"/>
    <w:rsid w:val="009A1DBF"/>
    <w:rsid w:val="009A68E6"/>
    <w:rsid w:val="009A7598"/>
    <w:rsid w:val="009B1DF8"/>
    <w:rsid w:val="009B2951"/>
    <w:rsid w:val="009B3D20"/>
    <w:rsid w:val="009B5418"/>
    <w:rsid w:val="009C0727"/>
    <w:rsid w:val="009C492F"/>
    <w:rsid w:val="009D2FF2"/>
    <w:rsid w:val="009D3226"/>
    <w:rsid w:val="009D3385"/>
    <w:rsid w:val="009D793C"/>
    <w:rsid w:val="009E16A9"/>
    <w:rsid w:val="009E2C1A"/>
    <w:rsid w:val="009E375F"/>
    <w:rsid w:val="009E39D4"/>
    <w:rsid w:val="009E5401"/>
    <w:rsid w:val="009E7607"/>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3EF9"/>
    <w:rsid w:val="00AC6D6B"/>
    <w:rsid w:val="00AD1BD5"/>
    <w:rsid w:val="00AD7736"/>
    <w:rsid w:val="00AE10CE"/>
    <w:rsid w:val="00AE70D4"/>
    <w:rsid w:val="00AE741C"/>
    <w:rsid w:val="00AE7868"/>
    <w:rsid w:val="00AF0407"/>
    <w:rsid w:val="00AF2638"/>
    <w:rsid w:val="00AF4D8B"/>
    <w:rsid w:val="00B12B26"/>
    <w:rsid w:val="00B163F8"/>
    <w:rsid w:val="00B2472D"/>
    <w:rsid w:val="00B24CA0"/>
    <w:rsid w:val="00B2549F"/>
    <w:rsid w:val="00B4108D"/>
    <w:rsid w:val="00B57265"/>
    <w:rsid w:val="00B621BD"/>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3270"/>
    <w:rsid w:val="00BB3CCA"/>
    <w:rsid w:val="00BB572E"/>
    <w:rsid w:val="00BB74FD"/>
    <w:rsid w:val="00BC5982"/>
    <w:rsid w:val="00BC60BF"/>
    <w:rsid w:val="00BD28BF"/>
    <w:rsid w:val="00BD63D7"/>
    <w:rsid w:val="00BD6404"/>
    <w:rsid w:val="00BE33AE"/>
    <w:rsid w:val="00BF046F"/>
    <w:rsid w:val="00C01D50"/>
    <w:rsid w:val="00C056DC"/>
    <w:rsid w:val="00C12834"/>
    <w:rsid w:val="00C1329B"/>
    <w:rsid w:val="00C24C05"/>
    <w:rsid w:val="00C24D2F"/>
    <w:rsid w:val="00C26222"/>
    <w:rsid w:val="00C31283"/>
    <w:rsid w:val="00C33C48"/>
    <w:rsid w:val="00C340E5"/>
    <w:rsid w:val="00C35AA7"/>
    <w:rsid w:val="00C43274"/>
    <w:rsid w:val="00C43BA1"/>
    <w:rsid w:val="00C43DAB"/>
    <w:rsid w:val="00C444FC"/>
    <w:rsid w:val="00C47F08"/>
    <w:rsid w:val="00C514A6"/>
    <w:rsid w:val="00C548DE"/>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04D"/>
    <w:rsid w:val="00CC25B4"/>
    <w:rsid w:val="00CC5F88"/>
    <w:rsid w:val="00CC69C8"/>
    <w:rsid w:val="00CC77A2"/>
    <w:rsid w:val="00CD307E"/>
    <w:rsid w:val="00CD6A1B"/>
    <w:rsid w:val="00CE0A7F"/>
    <w:rsid w:val="00CE1718"/>
    <w:rsid w:val="00CF4156"/>
    <w:rsid w:val="00D03D00"/>
    <w:rsid w:val="00D05C30"/>
    <w:rsid w:val="00D1126C"/>
    <w:rsid w:val="00D11359"/>
    <w:rsid w:val="00D27A8E"/>
    <w:rsid w:val="00D3188C"/>
    <w:rsid w:val="00D35F9B"/>
    <w:rsid w:val="00D36B69"/>
    <w:rsid w:val="00D408DD"/>
    <w:rsid w:val="00D45D72"/>
    <w:rsid w:val="00D520E4"/>
    <w:rsid w:val="00D53A38"/>
    <w:rsid w:val="00D575DD"/>
    <w:rsid w:val="00D57DFA"/>
    <w:rsid w:val="00D63BC9"/>
    <w:rsid w:val="00D67FCF"/>
    <w:rsid w:val="00D709CE"/>
    <w:rsid w:val="00D71F73"/>
    <w:rsid w:val="00D80786"/>
    <w:rsid w:val="00D81CAB"/>
    <w:rsid w:val="00D8576F"/>
    <w:rsid w:val="00D8677F"/>
    <w:rsid w:val="00D968E2"/>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3D33"/>
    <w:rsid w:val="00E54874"/>
    <w:rsid w:val="00E54B6F"/>
    <w:rsid w:val="00E55ACA"/>
    <w:rsid w:val="00E57327"/>
    <w:rsid w:val="00E57B74"/>
    <w:rsid w:val="00E65BC6"/>
    <w:rsid w:val="00E661FF"/>
    <w:rsid w:val="00E726EB"/>
    <w:rsid w:val="00E80B52"/>
    <w:rsid w:val="00E824C3"/>
    <w:rsid w:val="00E840B3"/>
    <w:rsid w:val="00E84D10"/>
    <w:rsid w:val="00E8506A"/>
    <w:rsid w:val="00E8629F"/>
    <w:rsid w:val="00E91008"/>
    <w:rsid w:val="00E9374E"/>
    <w:rsid w:val="00E94F54"/>
    <w:rsid w:val="00E97AD5"/>
    <w:rsid w:val="00EA1111"/>
    <w:rsid w:val="00EA25A3"/>
    <w:rsid w:val="00EA3B4F"/>
    <w:rsid w:val="00EA3C24"/>
    <w:rsid w:val="00EA3FE5"/>
    <w:rsid w:val="00EA73DF"/>
    <w:rsid w:val="00EB61AE"/>
    <w:rsid w:val="00EC322D"/>
    <w:rsid w:val="00ED383A"/>
    <w:rsid w:val="00ED4202"/>
    <w:rsid w:val="00EE62C7"/>
    <w:rsid w:val="00EF1EC5"/>
    <w:rsid w:val="00EF4C88"/>
    <w:rsid w:val="00EF55EB"/>
    <w:rsid w:val="00EF5888"/>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2AF4"/>
    <w:rsid w:val="00FA4718"/>
    <w:rsid w:val="00FA5848"/>
    <w:rsid w:val="00FA7F3D"/>
    <w:rsid w:val="00FB1ABA"/>
    <w:rsid w:val="00FB38D8"/>
    <w:rsid w:val="00FC051F"/>
    <w:rsid w:val="00FC06FF"/>
    <w:rsid w:val="00FC5079"/>
    <w:rsid w:val="00FC69B4"/>
    <w:rsid w:val="00FD0694"/>
    <w:rsid w:val="00FD25BE"/>
    <w:rsid w:val="00FD2E70"/>
    <w:rsid w:val="00FD7AA7"/>
    <w:rsid w:val="00FE051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A9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951850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9046">
      <w:bodyDiv w:val="1"/>
      <w:marLeft w:val="0"/>
      <w:marRight w:val="0"/>
      <w:marTop w:val="0"/>
      <w:marBottom w:val="0"/>
      <w:divBdr>
        <w:top w:val="none" w:sz="0" w:space="0" w:color="auto"/>
        <w:left w:val="none" w:sz="0" w:space="0" w:color="auto"/>
        <w:bottom w:val="none" w:sz="0" w:space="0" w:color="auto"/>
        <w:right w:val="none" w:sz="0" w:space="0" w:color="auto"/>
      </w:divBdr>
    </w:div>
    <w:div w:id="19878489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496137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9724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249762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6420676">
      <w:bodyDiv w:val="1"/>
      <w:marLeft w:val="0"/>
      <w:marRight w:val="0"/>
      <w:marTop w:val="0"/>
      <w:marBottom w:val="0"/>
      <w:divBdr>
        <w:top w:val="none" w:sz="0" w:space="0" w:color="auto"/>
        <w:left w:val="none" w:sz="0" w:space="0" w:color="auto"/>
        <w:bottom w:val="none" w:sz="0" w:space="0" w:color="auto"/>
        <w:right w:val="none" w:sz="0" w:space="0" w:color="auto"/>
      </w:divBdr>
    </w:div>
    <w:div w:id="1970471521">
      <w:bodyDiv w:val="1"/>
      <w:marLeft w:val="0"/>
      <w:marRight w:val="0"/>
      <w:marTop w:val="0"/>
      <w:marBottom w:val="0"/>
      <w:divBdr>
        <w:top w:val="none" w:sz="0" w:space="0" w:color="auto"/>
        <w:left w:val="none" w:sz="0" w:space="0" w:color="auto"/>
        <w:bottom w:val="none" w:sz="0" w:space="0" w:color="auto"/>
        <w:right w:val="none" w:sz="0" w:space="0" w:color="auto"/>
      </w:divBdr>
    </w:div>
    <w:div w:id="198334816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gpp.org/ftp/TSG_RAN/WG4_Radio/TSGR4_94_e/Docs/R4-2000829.zip" TargetMode="External"/><Relationship Id="rId4" Type="http://schemas.openxmlformats.org/officeDocument/2006/relationships/styles" Target="styles.xml"/><Relationship Id="rId9" Type="http://schemas.openxmlformats.org/officeDocument/2006/relationships/hyperlink" Target="http://www.3gpp.org/ftp/TSG_RAN/WG4_Radio/TSGR4_94_e/Docs/R4-20008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32E7-3CA1-4583-ACF7-3C324BB9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1486</Words>
  <Characters>7764</Characters>
  <Application>Microsoft Office Word</Application>
  <DocSecurity>0</DocSecurity>
  <Lines>64</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2020-02-26T18:43:00Z</dcterms:created>
  <dcterms:modified xsi:type="dcterms:W3CDTF">2020-02-26T18:43:00Z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(3)oZyfLjwWvXm9AHeJbUon7UD+XTGfbWDroYPN9PdvIUhYPermOUaR8RoYEVJGWOQxbgG9q/bh
hJCndm2OXCW7eOO5td82D8eZ3YXrAJSM3r6H/CVAFdjV64jGS63crnQVXoY3qb4JSEvRZhBj
k68bHZwWXZrhTsBWIguZMqSOhbo/eyc8Y7rXlpy3CZZbEqwo7ddlhD2aPCH4Bmz10F18FKLH
DVqwPKziafjRyIfikp</vt:lpwstr>
  </property>
  <property fmtid="{D5CDD505-2E9C-101B-9397-08002B2CF9AE}" pid="14" name="_2015_ms_pID_7253431">
    <vt:lpwstr>TBC4fGq9R04fzPhCgtCX7cWZZ4BJs1DqXriaB8PraVecGkS+EhQLX0
+VK8KnFHAJMWjzrjeXWrI3OnwUwGFRPha91eVq+WkmhPZ2rRa3dCuts7TFrgDNczr4vcHQOY
9IyyKK/Jx7OJRy3HDqoOvlGhpeoQsgnUOpp7y9lyS6KpF1950QGaf+dnG+qkLE/hjcENulII
R2VX2WX1c/y8SuUIP3gEpJFAJbLlMhIefXKq</vt:lpwstr>
  </property>
  <property fmtid="{D5CDD505-2E9C-101B-9397-08002B2CF9AE}" pid="15" name="_2015_ms_pID_7253432">
    <vt:lpwstr>Ig==</vt:lpwstr>
  </property>
</Properties>
</file>