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D35297E"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F1648A">
        <w:rPr>
          <w:rFonts w:ascii="Arial" w:eastAsiaTheme="minorEastAsia" w:hAnsi="Arial" w:cs="Arial"/>
          <w:b/>
          <w:sz w:val="24"/>
          <w:szCs w:val="24"/>
          <w:lang w:eastAsia="zh-CN"/>
        </w:rPr>
        <w:t>02705</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73797C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76C24">
        <w:rPr>
          <w:rFonts w:ascii="Arial" w:eastAsiaTheme="minorEastAsia" w:hAnsi="Arial" w:cs="Arial"/>
          <w:color w:val="000000"/>
          <w:sz w:val="22"/>
          <w:lang w:eastAsia="zh-CN"/>
        </w:rPr>
        <w:t>9.19</w:t>
      </w:r>
    </w:p>
    <w:p w14:paraId="50D5329D" w14:textId="13F614A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316FF">
        <w:rPr>
          <w:rFonts w:ascii="Arial" w:hAnsi="Arial" w:cs="Arial"/>
          <w:color w:val="000000"/>
          <w:sz w:val="22"/>
          <w:lang w:eastAsia="zh-CN"/>
        </w:rPr>
        <w:t>Moderator (Sprint)</w:t>
      </w:r>
    </w:p>
    <w:p w14:paraId="1E0389E7" w14:textId="520D710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316FF" w:rsidRPr="00E316FF">
        <w:rPr>
          <w:rFonts w:ascii="Arial" w:eastAsiaTheme="minorEastAsia" w:hAnsi="Arial" w:cs="Arial"/>
          <w:color w:val="000000"/>
          <w:sz w:val="22"/>
          <w:lang w:eastAsia="zh-CN"/>
        </w:rPr>
        <w:t>RAN4#94e_#32_NR_n26</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C397138" w14:textId="688297D1" w:rsidR="00CF5C72" w:rsidRPr="003E7A41" w:rsidRDefault="00CF5C72" w:rsidP="00642BC6">
      <w:pPr>
        <w:rPr>
          <w:iCs/>
          <w:lang w:eastAsia="zh-CN"/>
        </w:rPr>
      </w:pPr>
      <w:r w:rsidRPr="003E7A41">
        <w:rPr>
          <w:iCs/>
          <w:lang w:eastAsia="zh-CN"/>
        </w:rPr>
        <w:t>T</w:t>
      </w:r>
      <w:r w:rsidR="0058556B" w:rsidRPr="003E7A41">
        <w:rPr>
          <w:iCs/>
          <w:lang w:eastAsia="zh-CN"/>
        </w:rPr>
        <w:t>his e-mail discussion is to compete the work on NR band n26</w:t>
      </w:r>
      <w:r w:rsidR="00FB716B" w:rsidRPr="003E7A41">
        <w:rPr>
          <w:iCs/>
          <w:lang w:eastAsia="zh-CN"/>
        </w:rPr>
        <w:t xml:space="preserve"> submitted under Agenda Item </w:t>
      </w:r>
      <w:r w:rsidR="00A96A3E" w:rsidRPr="003E7A41">
        <w:rPr>
          <w:iCs/>
          <w:lang w:eastAsia="zh-CN"/>
        </w:rPr>
        <w:t>9.1</w:t>
      </w:r>
      <w:r w:rsidR="00E87035" w:rsidRPr="003E7A41">
        <w:rPr>
          <w:iCs/>
          <w:lang w:eastAsia="zh-CN"/>
        </w:rPr>
        <w:t>9</w:t>
      </w:r>
      <w:r w:rsidR="0058556B" w:rsidRPr="003E7A41">
        <w:rPr>
          <w:iCs/>
          <w:lang w:eastAsia="zh-CN"/>
        </w:rPr>
        <w:t xml:space="preserve">. </w:t>
      </w:r>
      <w:r w:rsidR="00A45AA0" w:rsidRPr="003E7A41">
        <w:rPr>
          <w:iCs/>
          <w:lang w:eastAsia="zh-CN"/>
        </w:rPr>
        <w:t>To submit comments</w:t>
      </w:r>
      <w:r w:rsidR="00EE257E" w:rsidRPr="003E7A41">
        <w:rPr>
          <w:iCs/>
          <w:lang w:eastAsia="zh-CN"/>
        </w:rPr>
        <w:t xml:space="preserve"> </w:t>
      </w:r>
      <w:r w:rsidR="00B715AD" w:rsidRPr="003E7A41">
        <w:rPr>
          <w:iCs/>
          <w:lang w:eastAsia="zh-CN"/>
        </w:rPr>
        <w:t xml:space="preserve">delegates are </w:t>
      </w:r>
      <w:r w:rsidR="00D20826" w:rsidRPr="003E7A41">
        <w:rPr>
          <w:iCs/>
          <w:lang w:eastAsia="zh-CN"/>
        </w:rPr>
        <w:t>asked</w:t>
      </w:r>
      <w:r w:rsidR="00B715AD" w:rsidRPr="003E7A41">
        <w:rPr>
          <w:iCs/>
          <w:lang w:eastAsia="zh-CN"/>
        </w:rPr>
        <w:t xml:space="preserve"> to</w:t>
      </w:r>
      <w:r w:rsidR="00EE257E" w:rsidRPr="003E7A41">
        <w:rPr>
          <w:iCs/>
          <w:lang w:eastAsia="zh-CN"/>
        </w:rPr>
        <w:t xml:space="preserve"> enter comments in the appropriate tables below</w:t>
      </w:r>
      <w:r w:rsidR="00F46DDD" w:rsidRPr="003E7A41">
        <w:rPr>
          <w:iCs/>
          <w:lang w:eastAsia="zh-CN"/>
        </w:rPr>
        <w:t xml:space="preserve"> in this word doc</w:t>
      </w:r>
      <w:r w:rsidR="00EE257E" w:rsidRPr="003E7A41">
        <w:rPr>
          <w:iCs/>
          <w:lang w:eastAsia="zh-CN"/>
        </w:rPr>
        <w:t xml:space="preserve">, </w:t>
      </w:r>
      <w:r w:rsidR="00236A66" w:rsidRPr="003E7A41">
        <w:rPr>
          <w:iCs/>
          <w:lang w:eastAsia="zh-CN"/>
        </w:rPr>
        <w:t xml:space="preserve">rename the file by adding </w:t>
      </w:r>
      <w:r w:rsidR="00F46DDD" w:rsidRPr="003E7A41">
        <w:rPr>
          <w:iCs/>
          <w:lang w:eastAsia="zh-CN"/>
        </w:rPr>
        <w:t>your</w:t>
      </w:r>
      <w:r w:rsidR="00236A66" w:rsidRPr="003E7A41">
        <w:rPr>
          <w:iCs/>
          <w:lang w:eastAsia="zh-CN"/>
        </w:rPr>
        <w:t xml:space="preserve"> company name at the end</w:t>
      </w:r>
      <w:r w:rsidR="00D20826" w:rsidRPr="003E7A41">
        <w:rPr>
          <w:iCs/>
          <w:lang w:eastAsia="zh-CN"/>
        </w:rPr>
        <w:t xml:space="preserve"> (bef</w:t>
      </w:r>
      <w:r w:rsidR="00D641C2" w:rsidRPr="003E7A41">
        <w:rPr>
          <w:iCs/>
          <w:lang w:eastAsia="zh-CN"/>
        </w:rPr>
        <w:t>or</w:t>
      </w:r>
      <w:r w:rsidR="00D20826" w:rsidRPr="003E7A41">
        <w:rPr>
          <w:iCs/>
          <w:lang w:eastAsia="zh-CN"/>
        </w:rPr>
        <w:t>e .doc</w:t>
      </w:r>
      <w:r w:rsidR="00D641C2" w:rsidRPr="003E7A41">
        <w:rPr>
          <w:iCs/>
          <w:lang w:eastAsia="zh-CN"/>
        </w:rPr>
        <w:t>x)</w:t>
      </w:r>
      <w:r w:rsidR="00A45AA0" w:rsidRPr="003E7A41">
        <w:rPr>
          <w:iCs/>
          <w:lang w:eastAsia="zh-CN"/>
        </w:rPr>
        <w:t>. To limit the number of e-mail attachments, delegates are requested to upload</w:t>
      </w:r>
      <w:r w:rsidR="00E621A5" w:rsidRPr="003E7A41">
        <w:rPr>
          <w:iCs/>
          <w:lang w:eastAsia="zh-CN"/>
        </w:rPr>
        <w:t xml:space="preserve"> </w:t>
      </w:r>
      <w:r w:rsidR="00236A66" w:rsidRPr="003E7A41">
        <w:rPr>
          <w:iCs/>
          <w:lang w:eastAsia="zh-CN"/>
        </w:rPr>
        <w:t xml:space="preserve">the </w:t>
      </w:r>
      <w:r w:rsidR="00E621A5" w:rsidRPr="003E7A41">
        <w:rPr>
          <w:iCs/>
          <w:lang w:eastAsia="zh-CN"/>
        </w:rPr>
        <w:t>file</w:t>
      </w:r>
      <w:r w:rsidR="00236A66" w:rsidRPr="003E7A41">
        <w:rPr>
          <w:iCs/>
          <w:lang w:eastAsia="zh-CN"/>
        </w:rPr>
        <w:t xml:space="preserve"> to the </w:t>
      </w:r>
      <w:r w:rsidR="00E621A5" w:rsidRPr="003E7A41">
        <w:rPr>
          <w:iCs/>
          <w:lang w:eastAsia="zh-CN"/>
        </w:rPr>
        <w:t xml:space="preserve">draft inbox in this </w:t>
      </w:r>
      <w:r w:rsidR="00896012">
        <w:rPr>
          <w:iCs/>
          <w:lang w:eastAsia="zh-CN"/>
        </w:rPr>
        <w:t xml:space="preserve">e-mail discussion input </w:t>
      </w:r>
      <w:r w:rsidR="00E621A5" w:rsidRPr="003E7A41">
        <w:rPr>
          <w:iCs/>
          <w:lang w:eastAsia="zh-CN"/>
        </w:rPr>
        <w:t>folder</w:t>
      </w:r>
      <w:r w:rsidR="000C7200" w:rsidRPr="003E7A41">
        <w:rPr>
          <w:iCs/>
          <w:lang w:eastAsia="zh-CN"/>
        </w:rPr>
        <w:t xml:space="preserve"> for n26</w:t>
      </w:r>
      <w:r w:rsidR="00E621A5" w:rsidRPr="003E7A41">
        <w:rPr>
          <w:iCs/>
          <w:lang w:eastAsia="zh-CN"/>
        </w:rPr>
        <w:t>:</w:t>
      </w:r>
    </w:p>
    <w:p w14:paraId="2789D9FB" w14:textId="1938366E" w:rsidR="00E621A5" w:rsidRDefault="00443F2E" w:rsidP="00642BC6">
      <w:pPr>
        <w:rPr>
          <w:iCs/>
          <w:color w:val="0070C0"/>
          <w:lang w:eastAsia="zh-CN"/>
        </w:rPr>
      </w:pPr>
      <w:hyperlink r:id="rId12" w:history="1">
        <w:r w:rsidR="0058533D" w:rsidRPr="000D3EB7">
          <w:rPr>
            <w:rStyle w:val="Hyperlink"/>
            <w:iCs/>
            <w:lang w:eastAsia="zh-CN"/>
          </w:rPr>
          <w:t>ftp://ftp.3gpp.org/tsg_ran/WG4_Radio/TSGR4_94_e/Inbox/Drafts/%2332_NR_n26/e-mail_discussion_input/</w:t>
        </w:r>
      </w:hyperlink>
    </w:p>
    <w:p w14:paraId="710A17C1" w14:textId="2D8F40A4" w:rsidR="00C13FA7" w:rsidRDefault="00C13FA7" w:rsidP="00C13FA7">
      <w:r>
        <w:t xml:space="preserve">or </w:t>
      </w:r>
    </w:p>
    <w:p w14:paraId="58E2855C" w14:textId="4D2DEAB2" w:rsidR="00F10440" w:rsidRDefault="00443F2E" w:rsidP="00642BC6">
      <w:pPr>
        <w:rPr>
          <w:iCs/>
          <w:color w:val="0070C0"/>
          <w:lang w:eastAsia="zh-CN"/>
        </w:rPr>
      </w:pPr>
      <w:hyperlink r:id="rId13" w:history="1">
        <w:r w:rsidR="00C13FA7" w:rsidRPr="00E552E1">
          <w:rPr>
            <w:rStyle w:val="Hyperlink"/>
            <w:iCs/>
            <w:lang w:eastAsia="zh-CN"/>
          </w:rPr>
          <w:t>https://www.3gpp.org/ftp/TSG_RAN/WG4_Radio/TSGR4_94_e/Inbox/Drafts/%2332_NR_n26/e-mail_discussion_input</w:t>
        </w:r>
      </w:hyperlink>
    </w:p>
    <w:p w14:paraId="7A8C0A0A" w14:textId="0A1493F1" w:rsidR="0011531A" w:rsidRPr="003E7A41" w:rsidRDefault="0025622B" w:rsidP="00642BC6">
      <w:pPr>
        <w:rPr>
          <w:iCs/>
          <w:lang w:eastAsia="zh-CN"/>
        </w:rPr>
      </w:pPr>
      <w:r w:rsidRPr="003E7A41">
        <w:rPr>
          <w:iCs/>
          <w:lang w:eastAsia="zh-CN"/>
        </w:rPr>
        <w:t xml:space="preserve">Note: To upload files you </w:t>
      </w:r>
      <w:r w:rsidR="00D77490" w:rsidRPr="003E7A41">
        <w:rPr>
          <w:iCs/>
          <w:lang w:eastAsia="zh-CN"/>
        </w:rPr>
        <w:t>must</w:t>
      </w:r>
      <w:r w:rsidRPr="003E7A41">
        <w:rPr>
          <w:iCs/>
          <w:lang w:eastAsia="zh-CN"/>
        </w:rPr>
        <w:t xml:space="preserve"> use your 3GPP </w:t>
      </w:r>
      <w:proofErr w:type="spellStart"/>
      <w:r w:rsidRPr="003E7A41">
        <w:rPr>
          <w:iCs/>
          <w:lang w:eastAsia="zh-CN"/>
        </w:rPr>
        <w:t>userid</w:t>
      </w:r>
      <w:proofErr w:type="spellEnd"/>
      <w:r w:rsidRPr="003E7A41">
        <w:rPr>
          <w:iCs/>
          <w:lang w:eastAsia="zh-CN"/>
        </w:rPr>
        <w:t xml:space="preserve"> and password to log</w:t>
      </w:r>
      <w:r w:rsidR="007A1886" w:rsidRPr="003E7A41">
        <w:rPr>
          <w:iCs/>
          <w:lang w:eastAsia="zh-CN"/>
        </w:rPr>
        <w:t>i</w:t>
      </w:r>
      <w:r w:rsidRPr="003E7A41">
        <w:rPr>
          <w:iCs/>
          <w:lang w:eastAsia="zh-CN"/>
        </w:rPr>
        <w:t xml:space="preserve">n. </w:t>
      </w:r>
      <w:r w:rsidR="007A1886" w:rsidRPr="003E7A41">
        <w:rPr>
          <w:iCs/>
          <w:lang w:eastAsia="zh-CN"/>
        </w:rPr>
        <w:t xml:space="preserve">If you are not able to login, then you can send the file to the reflector with the proper subject for this discussion: </w:t>
      </w:r>
      <w:r w:rsidR="00972BE3" w:rsidRPr="003E7A41">
        <w:rPr>
          <w:iCs/>
          <w:lang w:eastAsia="zh-CN"/>
        </w:rPr>
        <w:t>RAN4#94e_#32_NR_n26</w:t>
      </w:r>
    </w:p>
    <w:p w14:paraId="307D604F" w14:textId="5E5B9CFD" w:rsidR="00972BE3" w:rsidRDefault="003D1366" w:rsidP="00642BC6">
      <w:pPr>
        <w:rPr>
          <w:iCs/>
          <w:lang w:eastAsia="zh-CN"/>
        </w:rPr>
      </w:pPr>
      <w:r w:rsidRPr="003E7A41">
        <w:rPr>
          <w:iCs/>
          <w:lang w:eastAsia="zh-CN"/>
        </w:rPr>
        <w:t xml:space="preserve">Also, </w:t>
      </w:r>
      <w:r w:rsidR="00402B58" w:rsidRPr="003E7A41">
        <w:rPr>
          <w:iCs/>
          <w:lang w:eastAsia="zh-CN"/>
        </w:rPr>
        <w:t xml:space="preserve">if you are able to upload your comment file, </w:t>
      </w:r>
      <w:r w:rsidR="00EE2300" w:rsidRPr="003E7A41">
        <w:rPr>
          <w:iCs/>
          <w:lang w:eastAsia="zh-CN"/>
        </w:rPr>
        <w:t xml:space="preserve">in order </w:t>
      </w:r>
      <w:r w:rsidRPr="003E7A41">
        <w:rPr>
          <w:iCs/>
          <w:lang w:eastAsia="zh-CN"/>
        </w:rPr>
        <w:t xml:space="preserve">to let </w:t>
      </w:r>
      <w:proofErr w:type="gramStart"/>
      <w:r w:rsidRPr="003E7A41">
        <w:rPr>
          <w:iCs/>
          <w:lang w:eastAsia="zh-CN"/>
        </w:rPr>
        <w:t>everyone</w:t>
      </w:r>
      <w:proofErr w:type="gramEnd"/>
      <w:r w:rsidRPr="003E7A41">
        <w:rPr>
          <w:iCs/>
          <w:lang w:eastAsia="zh-CN"/>
        </w:rPr>
        <w:t xml:space="preserve"> know that there are new comments</w:t>
      </w:r>
      <w:r w:rsidR="0084788F">
        <w:rPr>
          <w:iCs/>
          <w:lang w:eastAsia="zh-CN"/>
        </w:rPr>
        <w:t>,</w:t>
      </w:r>
      <w:r w:rsidRPr="003E7A41">
        <w:rPr>
          <w:iCs/>
          <w:lang w:eastAsia="zh-CN"/>
        </w:rPr>
        <w:t xml:space="preserve"> </w:t>
      </w:r>
      <w:r w:rsidR="003B5734" w:rsidRPr="003E7A41">
        <w:rPr>
          <w:iCs/>
          <w:lang w:eastAsia="zh-CN"/>
        </w:rPr>
        <w:t xml:space="preserve">please send an e-mail to the reflector </w:t>
      </w:r>
      <w:r w:rsidR="007D1E3B" w:rsidRPr="003E7A41">
        <w:rPr>
          <w:iCs/>
          <w:lang w:eastAsia="zh-CN"/>
        </w:rPr>
        <w:t>with the subject</w:t>
      </w:r>
      <w:r w:rsidR="007D1E3B" w:rsidRPr="003E7A41">
        <w:t xml:space="preserve"> </w:t>
      </w:r>
      <w:r w:rsidR="007D1E3B" w:rsidRPr="003E7A41">
        <w:rPr>
          <w:iCs/>
          <w:lang w:eastAsia="zh-CN"/>
        </w:rPr>
        <w:t xml:space="preserve">RAN4#94e_#32_NR_n26 </w:t>
      </w:r>
      <w:r w:rsidR="003B5734" w:rsidRPr="003E7A41">
        <w:rPr>
          <w:iCs/>
          <w:lang w:eastAsia="zh-CN"/>
        </w:rPr>
        <w:t xml:space="preserve">to announce that your file has been uploaded. </w:t>
      </w:r>
    </w:p>
    <w:p w14:paraId="567F45E3" w14:textId="28BB4A0F" w:rsidR="004A4164" w:rsidRPr="00E71DEB" w:rsidRDefault="004A4164" w:rsidP="004A4164">
      <w:pPr>
        <w:rPr>
          <w:lang w:eastAsia="zh-CN"/>
        </w:rPr>
      </w:pPr>
      <w:r w:rsidRPr="00E71DEB">
        <w:rPr>
          <w:lang w:eastAsia="zh-CN"/>
        </w:rPr>
        <w:t>The documents in agenda item 9.1</w:t>
      </w:r>
      <w:r>
        <w:rPr>
          <w:lang w:eastAsia="zh-CN"/>
        </w:rPr>
        <w:t>9</w:t>
      </w:r>
      <w:r w:rsidRPr="00E71DEB">
        <w:rPr>
          <w:lang w:eastAsia="zh-CN"/>
        </w:rPr>
        <w:t xml:space="preserve"> contain the following four main topics and sub-topics:</w:t>
      </w:r>
    </w:p>
    <w:p w14:paraId="6BA8FAC5" w14:textId="61B074C6" w:rsidR="004A4164" w:rsidRPr="00ED1652" w:rsidRDefault="004A4164" w:rsidP="004A4164">
      <w:pPr>
        <w:pStyle w:val="ListParagraph"/>
        <w:numPr>
          <w:ilvl w:val="0"/>
          <w:numId w:val="17"/>
        </w:numPr>
        <w:ind w:firstLineChars="0"/>
        <w:rPr>
          <w:lang w:eastAsia="zh-CN"/>
        </w:rPr>
      </w:pPr>
      <w:r w:rsidRPr="00ED1652">
        <w:rPr>
          <w:lang w:eastAsia="zh-CN"/>
        </w:rPr>
        <w:t xml:space="preserve">Topic #1: </w:t>
      </w:r>
      <w:r w:rsidRPr="004A4164">
        <w:rPr>
          <w:lang w:eastAsia="zh-CN"/>
        </w:rPr>
        <w:t>n26 A-MPR</w:t>
      </w:r>
    </w:p>
    <w:p w14:paraId="4CA93839" w14:textId="6E06BAD8" w:rsidR="004A4164" w:rsidRPr="00ED1652" w:rsidRDefault="004A4164" w:rsidP="004A4164">
      <w:pPr>
        <w:pStyle w:val="ListParagraph"/>
        <w:numPr>
          <w:ilvl w:val="1"/>
          <w:numId w:val="17"/>
        </w:numPr>
        <w:ind w:firstLineChars="0"/>
        <w:rPr>
          <w:lang w:eastAsia="zh-CN"/>
        </w:rPr>
      </w:pPr>
      <w:r w:rsidRPr="00ED1652">
        <w:rPr>
          <w:lang w:eastAsia="zh-CN"/>
        </w:rPr>
        <w:t xml:space="preserve">Issue 1-1: </w:t>
      </w:r>
      <w:r w:rsidR="00680767" w:rsidRPr="00680767">
        <w:rPr>
          <w:lang w:eastAsia="zh-CN"/>
        </w:rPr>
        <w:t>n26 A-MPR</w:t>
      </w:r>
      <w:r w:rsidRPr="00036196">
        <w:rPr>
          <w:lang w:eastAsia="zh-CN"/>
        </w:rPr>
        <w:t xml:space="preserve">  </w:t>
      </w:r>
    </w:p>
    <w:p w14:paraId="2579C8DE" w14:textId="53DD2AC7" w:rsidR="004A4164" w:rsidRPr="00ED1652" w:rsidRDefault="004A4164" w:rsidP="004A4164">
      <w:pPr>
        <w:pStyle w:val="ListParagraph"/>
        <w:numPr>
          <w:ilvl w:val="0"/>
          <w:numId w:val="17"/>
        </w:numPr>
        <w:ind w:firstLineChars="0"/>
        <w:rPr>
          <w:lang w:eastAsia="zh-CN"/>
        </w:rPr>
      </w:pPr>
      <w:r w:rsidRPr="00ED1652">
        <w:rPr>
          <w:lang w:val="en-US" w:eastAsia="ja-JP"/>
        </w:rPr>
        <w:t>Topic #2</w:t>
      </w:r>
      <w:r w:rsidRPr="00036196">
        <w:t xml:space="preserve"> </w:t>
      </w:r>
      <w:r w:rsidR="00DA39A3" w:rsidRPr="00DA39A3">
        <w:rPr>
          <w:lang w:val="en-US" w:eastAsia="ja-JP"/>
        </w:rPr>
        <w:t>CRs for n26</w:t>
      </w:r>
    </w:p>
    <w:p w14:paraId="7E10FC4D" w14:textId="6CAC05EA" w:rsidR="003E7A41" w:rsidRDefault="003E7A41" w:rsidP="00642BC6">
      <w:pPr>
        <w:rPr>
          <w:iCs/>
          <w:lang w:eastAsia="zh-CN"/>
        </w:rPr>
      </w:pPr>
    </w:p>
    <w:p w14:paraId="1E6BCA3C" w14:textId="77777777" w:rsidR="003E7A41" w:rsidRPr="003E7A41" w:rsidRDefault="003E7A41" w:rsidP="00642BC6">
      <w:pPr>
        <w:rPr>
          <w:iCs/>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54E53ABE" w:rsidR="00484C5D" w:rsidRPr="00DA39A3" w:rsidRDefault="00484C5D" w:rsidP="00805BE8">
      <w:pPr>
        <w:pStyle w:val="ListParagraph"/>
        <w:numPr>
          <w:ilvl w:val="0"/>
          <w:numId w:val="3"/>
        </w:numPr>
        <w:ind w:firstLineChars="0"/>
        <w:rPr>
          <w:lang w:eastAsia="zh-CN"/>
        </w:rPr>
      </w:pPr>
      <w:r w:rsidRPr="00DA39A3">
        <w:rPr>
          <w:rFonts w:eastAsiaTheme="minorEastAsia"/>
          <w:lang w:eastAsia="zh-CN"/>
        </w:rPr>
        <w:t>1</w:t>
      </w:r>
      <w:r w:rsidRPr="00DA39A3">
        <w:rPr>
          <w:rFonts w:eastAsiaTheme="minorEastAsia"/>
          <w:vertAlign w:val="superscript"/>
          <w:lang w:eastAsia="zh-CN"/>
        </w:rPr>
        <w:t>st</w:t>
      </w:r>
      <w:r w:rsidRPr="00DA39A3">
        <w:rPr>
          <w:rFonts w:eastAsiaTheme="minorEastAsia"/>
          <w:lang w:eastAsia="zh-CN"/>
        </w:rPr>
        <w:t xml:space="preserve"> round</w:t>
      </w:r>
      <w:r w:rsidR="00252DB8" w:rsidRPr="00DA39A3">
        <w:rPr>
          <w:rFonts w:eastAsiaTheme="minorEastAsia"/>
          <w:lang w:eastAsia="zh-CN"/>
        </w:rPr>
        <w:t xml:space="preserve">: </w:t>
      </w:r>
      <w:r w:rsidR="00870B4F">
        <w:rPr>
          <w:rFonts w:eastAsiaTheme="minorEastAsia"/>
          <w:lang w:eastAsia="zh-CN"/>
        </w:rPr>
        <w:t xml:space="preserve">Deadline </w:t>
      </w:r>
      <w:r w:rsidR="00870B4F" w:rsidRPr="00870B4F">
        <w:rPr>
          <w:rFonts w:eastAsiaTheme="minorEastAsia"/>
          <w:lang w:eastAsia="zh-CN"/>
        </w:rPr>
        <w:t>Wednesday 5pm UTC Feb. 26</w:t>
      </w:r>
    </w:p>
    <w:p w14:paraId="0EE06B6A" w14:textId="741BB35E" w:rsidR="00004165" w:rsidRPr="00BF02F2" w:rsidRDefault="00484C5D" w:rsidP="0091473B">
      <w:pPr>
        <w:rPr>
          <w:color w:val="0070C0"/>
          <w:lang w:eastAsia="zh-CN"/>
        </w:rPr>
      </w:pPr>
      <w:r w:rsidRPr="00BF02F2">
        <w:rPr>
          <w:rFonts w:eastAsiaTheme="minorEastAsia"/>
          <w:lang w:eastAsia="zh-CN"/>
        </w:rPr>
        <w:t>2</w:t>
      </w:r>
      <w:r w:rsidRPr="00BF02F2">
        <w:rPr>
          <w:rFonts w:eastAsiaTheme="minorEastAsia"/>
          <w:vertAlign w:val="superscript"/>
          <w:lang w:eastAsia="zh-CN"/>
        </w:rPr>
        <w:t>nd</w:t>
      </w:r>
      <w:r w:rsidRPr="006A1A13">
        <w:rPr>
          <w:rFonts w:eastAsiaTheme="minorEastAsia"/>
          <w:lang w:eastAsia="zh-CN"/>
        </w:rPr>
        <w:t xml:space="preserve"> round</w:t>
      </w:r>
      <w:r w:rsidR="00252DB8" w:rsidRPr="006A1A13">
        <w:rPr>
          <w:rFonts w:eastAsiaTheme="minorEastAsia"/>
          <w:lang w:eastAsia="zh-CN"/>
        </w:rPr>
        <w:t xml:space="preserve">: </w:t>
      </w:r>
      <w:r w:rsidR="00BF02F2" w:rsidRPr="006A1A13">
        <w:rPr>
          <w:rFonts w:eastAsiaTheme="minorEastAsia"/>
          <w:lang w:eastAsia="zh-CN"/>
        </w:rPr>
        <w:t>Deadline Thursday 5pm UTC Mar.</w:t>
      </w:r>
      <w:r w:rsidR="00BF02F2">
        <w:rPr>
          <w:rFonts w:eastAsiaTheme="minorEastAsia"/>
          <w:lang w:eastAsia="zh-CN"/>
        </w:rPr>
        <w:t>5</w:t>
      </w:r>
      <w:r w:rsidR="00BF02F2" w:rsidRPr="00BF02F2">
        <w:rPr>
          <w:rFonts w:eastAsiaTheme="minorEastAsia"/>
          <w:lang w:eastAsia="zh-CN"/>
        </w:rPr>
        <w:t xml:space="preserve"> </w:t>
      </w:r>
    </w:p>
    <w:p w14:paraId="609286E5" w14:textId="384CC3B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8E78B3">
        <w:rPr>
          <w:lang w:eastAsia="ja-JP"/>
        </w:rPr>
        <w:t>n26 A-MPR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2573E3F8" w14:textId="77777777" w:rsidR="00485F3D" w:rsidRPr="00485F3D" w:rsidRDefault="00443F2E" w:rsidP="00485F3D">
            <w:pPr>
              <w:spacing w:before="120" w:after="120"/>
              <w:rPr>
                <w:b/>
                <w:bCs/>
                <w:u w:val="single"/>
                <w:lang w:val="en-US"/>
              </w:rPr>
            </w:pPr>
            <w:hyperlink r:id="rId14" w:history="1">
              <w:r w:rsidR="00485F3D" w:rsidRPr="00485F3D">
                <w:rPr>
                  <w:rStyle w:val="Hyperlink"/>
                  <w:b/>
                  <w:bCs/>
                </w:rPr>
                <w:t>R4-2000008</w:t>
              </w:r>
            </w:hyperlink>
          </w:p>
          <w:p w14:paraId="12FD4C09" w14:textId="7F72E8F2" w:rsidR="00F53FE2" w:rsidRPr="004A7544" w:rsidRDefault="00F53FE2" w:rsidP="00805BE8">
            <w:pPr>
              <w:spacing w:before="120" w:after="120"/>
            </w:pPr>
          </w:p>
        </w:tc>
        <w:tc>
          <w:tcPr>
            <w:tcW w:w="1437" w:type="dxa"/>
          </w:tcPr>
          <w:p w14:paraId="1A5AAE84" w14:textId="312F345F" w:rsidR="00F53FE2" w:rsidRPr="004A7544" w:rsidRDefault="00485F3D" w:rsidP="00805BE8">
            <w:pPr>
              <w:spacing w:before="120" w:after="120"/>
            </w:pPr>
            <w:r>
              <w:t>Apple</w:t>
            </w:r>
          </w:p>
        </w:tc>
        <w:tc>
          <w:tcPr>
            <w:tcW w:w="6772" w:type="dxa"/>
          </w:tcPr>
          <w:p w14:paraId="76E73A7C" w14:textId="1897FABA" w:rsidR="006F391A" w:rsidRDefault="006F391A" w:rsidP="00805BE8">
            <w:pPr>
              <w:spacing w:before="120" w:after="120"/>
            </w:pPr>
            <w:r w:rsidRPr="006F391A">
              <w:t>A-MPR Proposal for n26</w:t>
            </w:r>
          </w:p>
          <w:p w14:paraId="23E5CF1A" w14:textId="1A04C06A" w:rsidR="005E366A" w:rsidRPr="004A7544" w:rsidRDefault="003D6614" w:rsidP="00805BE8">
            <w:pPr>
              <w:spacing w:before="120" w:after="120"/>
            </w:pPr>
            <w:r w:rsidRPr="003D6614">
              <w:t>Proposal: Use values found in Tables 1 to 4 to define n26 A-MPR.</w:t>
            </w:r>
          </w:p>
        </w:tc>
      </w:tr>
      <w:tr w:rsidR="00485F3D" w14:paraId="065663B6" w14:textId="77777777" w:rsidTr="00805BE8">
        <w:trPr>
          <w:trHeight w:val="468"/>
        </w:trPr>
        <w:tc>
          <w:tcPr>
            <w:tcW w:w="1648" w:type="dxa"/>
          </w:tcPr>
          <w:p w14:paraId="137EFD3E" w14:textId="6DCFB5FD" w:rsidR="00485F3D" w:rsidRPr="0081306F" w:rsidRDefault="00443F2E" w:rsidP="00805BE8">
            <w:pPr>
              <w:spacing w:before="120" w:after="120"/>
              <w:rPr>
                <w:b/>
                <w:bCs/>
                <w:u w:val="single"/>
                <w:lang w:val="en-US"/>
              </w:rPr>
            </w:pPr>
            <w:hyperlink r:id="rId15" w:history="1">
              <w:r w:rsidR="0081306F" w:rsidRPr="0081306F">
                <w:rPr>
                  <w:rStyle w:val="Hyperlink"/>
                  <w:b/>
                  <w:bCs/>
                </w:rPr>
                <w:t>R4-2000092</w:t>
              </w:r>
            </w:hyperlink>
          </w:p>
        </w:tc>
        <w:tc>
          <w:tcPr>
            <w:tcW w:w="1437" w:type="dxa"/>
          </w:tcPr>
          <w:p w14:paraId="09C5EDF9" w14:textId="1C3AF809" w:rsidR="00485F3D" w:rsidRDefault="00142EDD" w:rsidP="00805BE8">
            <w:pPr>
              <w:spacing w:before="120" w:after="120"/>
            </w:pPr>
            <w:r w:rsidRPr="00142EDD">
              <w:t>Qualcomm</w:t>
            </w:r>
          </w:p>
        </w:tc>
        <w:tc>
          <w:tcPr>
            <w:tcW w:w="6772" w:type="dxa"/>
          </w:tcPr>
          <w:p w14:paraId="5E469D5C" w14:textId="28EB9D8F" w:rsidR="00C62927" w:rsidRDefault="00275220" w:rsidP="00805BE8">
            <w:pPr>
              <w:spacing w:before="120" w:after="120"/>
            </w:pPr>
            <w:r w:rsidRPr="00275220">
              <w:t>n26 AMPR</w:t>
            </w:r>
          </w:p>
          <w:p w14:paraId="094710A6" w14:textId="6741B195" w:rsidR="00485F3D" w:rsidRDefault="00C62927" w:rsidP="00805BE8">
            <w:pPr>
              <w:spacing w:before="120" w:after="120"/>
            </w:pPr>
            <w:r w:rsidRPr="00C62927">
              <w:t>Proposal 1: Define n26 AMPR as shown in section 2.3, 2.4, 2.5, and 2.6.</w:t>
            </w:r>
          </w:p>
        </w:tc>
      </w:tr>
      <w:tr w:rsidR="00485F3D" w14:paraId="67326465" w14:textId="77777777" w:rsidTr="00805BE8">
        <w:trPr>
          <w:trHeight w:val="468"/>
        </w:trPr>
        <w:tc>
          <w:tcPr>
            <w:tcW w:w="1648" w:type="dxa"/>
          </w:tcPr>
          <w:p w14:paraId="2560659D" w14:textId="0B113015" w:rsidR="00485F3D" w:rsidRPr="00475B23" w:rsidRDefault="00443F2E" w:rsidP="00805BE8">
            <w:pPr>
              <w:spacing w:before="120" w:after="120"/>
              <w:rPr>
                <w:b/>
                <w:bCs/>
                <w:u w:val="single"/>
                <w:lang w:val="en-US"/>
              </w:rPr>
            </w:pPr>
            <w:hyperlink r:id="rId16" w:history="1">
              <w:r w:rsidR="00475B23" w:rsidRPr="00475B23">
                <w:rPr>
                  <w:rStyle w:val="Hyperlink"/>
                  <w:b/>
                  <w:bCs/>
                </w:rPr>
                <w:t>R4-2000527</w:t>
              </w:r>
            </w:hyperlink>
          </w:p>
        </w:tc>
        <w:tc>
          <w:tcPr>
            <w:tcW w:w="1437" w:type="dxa"/>
          </w:tcPr>
          <w:p w14:paraId="7E270941" w14:textId="694C8148" w:rsidR="00485F3D" w:rsidRDefault="00475B23" w:rsidP="00805BE8">
            <w:pPr>
              <w:spacing w:before="120" w:after="120"/>
            </w:pPr>
            <w:r>
              <w:t>Nokia</w:t>
            </w:r>
          </w:p>
        </w:tc>
        <w:tc>
          <w:tcPr>
            <w:tcW w:w="6772" w:type="dxa"/>
          </w:tcPr>
          <w:p w14:paraId="5DC57E54" w14:textId="77777777" w:rsidR="00485F3D" w:rsidRDefault="005F359D" w:rsidP="00805BE8">
            <w:pPr>
              <w:spacing w:before="120" w:after="120"/>
            </w:pPr>
            <w:r w:rsidRPr="005F359D">
              <w:t>n26 A-MPR simulation results</w:t>
            </w:r>
          </w:p>
          <w:p w14:paraId="3A9AFEEC" w14:textId="697B980F" w:rsidR="005F359D" w:rsidRDefault="008456AD" w:rsidP="00805BE8">
            <w:pPr>
              <w:spacing w:before="120" w:after="120"/>
            </w:pPr>
            <w:r>
              <w:t xml:space="preserve">Summary: </w:t>
            </w:r>
            <w:r w:rsidR="009515E6" w:rsidRPr="009515E6">
              <w:t>In this contribution we have presented A-MPR simulation results for n26. All simulation results are in Annex.</w:t>
            </w:r>
          </w:p>
        </w:tc>
      </w:tr>
      <w:tr w:rsidR="00485F3D" w14:paraId="35C1E14D" w14:textId="77777777" w:rsidTr="00805BE8">
        <w:trPr>
          <w:trHeight w:val="468"/>
        </w:trPr>
        <w:tc>
          <w:tcPr>
            <w:tcW w:w="1648" w:type="dxa"/>
          </w:tcPr>
          <w:p w14:paraId="41D84CBA" w14:textId="699055ED" w:rsidR="00485F3D" w:rsidRPr="00535640" w:rsidRDefault="00443F2E" w:rsidP="00805BE8">
            <w:pPr>
              <w:spacing w:before="120" w:after="120"/>
              <w:rPr>
                <w:b/>
                <w:bCs/>
                <w:u w:val="single"/>
                <w:lang w:val="en-US"/>
              </w:rPr>
            </w:pPr>
            <w:hyperlink r:id="rId17" w:history="1">
              <w:r w:rsidR="00535640" w:rsidRPr="00535640">
                <w:rPr>
                  <w:rStyle w:val="Hyperlink"/>
                  <w:b/>
                  <w:bCs/>
                </w:rPr>
                <w:t>R4-2002145</w:t>
              </w:r>
            </w:hyperlink>
          </w:p>
        </w:tc>
        <w:tc>
          <w:tcPr>
            <w:tcW w:w="1437" w:type="dxa"/>
          </w:tcPr>
          <w:p w14:paraId="22045988" w14:textId="4095FE77" w:rsidR="00485F3D" w:rsidRDefault="00535640" w:rsidP="00805BE8">
            <w:pPr>
              <w:spacing w:before="120" w:after="120"/>
            </w:pPr>
            <w:r w:rsidRPr="00535640">
              <w:t xml:space="preserve">Skyworks </w:t>
            </w:r>
          </w:p>
        </w:tc>
        <w:tc>
          <w:tcPr>
            <w:tcW w:w="6772" w:type="dxa"/>
          </w:tcPr>
          <w:p w14:paraId="61BF2433" w14:textId="77777777" w:rsidR="008456AD" w:rsidRDefault="009F6F30" w:rsidP="009F6F30">
            <w:pPr>
              <w:tabs>
                <w:tab w:val="left" w:pos="564"/>
              </w:tabs>
              <w:spacing w:before="120" w:after="120"/>
            </w:pPr>
            <w:r w:rsidRPr="009F6F30">
              <w:t>n26 PA Back-Off Measurements</w:t>
            </w:r>
          </w:p>
          <w:p w14:paraId="1BEB87B5" w14:textId="404F5D97" w:rsidR="00485F3D" w:rsidRDefault="008456AD" w:rsidP="009F6F30">
            <w:pPr>
              <w:tabs>
                <w:tab w:val="left" w:pos="564"/>
              </w:tabs>
              <w:spacing w:before="120" w:after="120"/>
            </w:pPr>
            <w:r>
              <w:t xml:space="preserve">Summary: </w:t>
            </w:r>
            <w:r w:rsidRPr="008456AD">
              <w:t>In this contribution, we present our measurement results for n26.</w:t>
            </w:r>
            <w:r w:rsidR="009F6F30">
              <w:tab/>
            </w:r>
          </w:p>
        </w:tc>
      </w:tr>
      <w:tr w:rsidR="00485F3D" w14:paraId="00A6F800" w14:textId="77777777" w:rsidTr="00805BE8">
        <w:trPr>
          <w:trHeight w:val="468"/>
        </w:trPr>
        <w:tc>
          <w:tcPr>
            <w:tcW w:w="1648" w:type="dxa"/>
          </w:tcPr>
          <w:p w14:paraId="69ED29CD" w14:textId="10EAFB03" w:rsidR="00485F3D" w:rsidRDefault="00485F3D" w:rsidP="00805BE8">
            <w:pPr>
              <w:spacing w:before="120" w:after="120"/>
            </w:pPr>
          </w:p>
        </w:tc>
        <w:tc>
          <w:tcPr>
            <w:tcW w:w="1437" w:type="dxa"/>
          </w:tcPr>
          <w:p w14:paraId="4A698DB7" w14:textId="7C2ACC42" w:rsidR="00485F3D" w:rsidRDefault="00485F3D" w:rsidP="00805BE8">
            <w:pPr>
              <w:spacing w:before="120" w:after="120"/>
            </w:pPr>
          </w:p>
        </w:tc>
        <w:tc>
          <w:tcPr>
            <w:tcW w:w="6772" w:type="dxa"/>
          </w:tcPr>
          <w:p w14:paraId="4E6E8311" w14:textId="5F69E2B3" w:rsidR="00485F3D" w:rsidRDefault="00485F3D"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7F143096"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245B5E">
        <w:rPr>
          <w:sz w:val="24"/>
          <w:szCs w:val="16"/>
        </w:rPr>
        <w:t xml:space="preserve"> </w:t>
      </w:r>
      <w:bookmarkStart w:id="2" w:name="_Hlk33196970"/>
      <w:r w:rsidR="00497967">
        <w:rPr>
          <w:sz w:val="24"/>
          <w:szCs w:val="16"/>
        </w:rPr>
        <w:t>A-MPR for n26</w:t>
      </w:r>
      <w:bookmarkEnd w:id="2"/>
    </w:p>
    <w:p w14:paraId="152D08CC" w14:textId="3BDA0BE1" w:rsidR="00444993" w:rsidRPr="00313AF8" w:rsidRDefault="00444993" w:rsidP="005B4802">
      <w:pPr>
        <w:rPr>
          <w:iCs/>
          <w:lang w:val="en-US" w:eastAsia="zh-CN"/>
        </w:rPr>
      </w:pPr>
      <w:r w:rsidRPr="00313AF8">
        <w:rPr>
          <w:iCs/>
          <w:lang w:val="en-US" w:eastAsia="zh-CN"/>
        </w:rPr>
        <w:t xml:space="preserve">A-MPR </w:t>
      </w:r>
      <w:r w:rsidR="00746364" w:rsidRPr="00313AF8">
        <w:rPr>
          <w:iCs/>
          <w:lang w:val="en-US" w:eastAsia="zh-CN"/>
        </w:rPr>
        <w:t xml:space="preserve">for n26 is the only open issue for Band n26. Several companies have provided measurement and </w:t>
      </w:r>
      <w:r w:rsidR="003C6D21" w:rsidRPr="00313AF8">
        <w:rPr>
          <w:iCs/>
          <w:lang w:val="en-US" w:eastAsia="zh-CN"/>
        </w:rPr>
        <w:t xml:space="preserve">simulation results, and now A-MPR values need to be agreed for NS_12, NS_13, NS_14 and NS_15. </w:t>
      </w:r>
      <w:r w:rsidR="0095797C">
        <w:rPr>
          <w:iCs/>
          <w:lang w:val="en-US" w:eastAsia="zh-CN"/>
        </w:rPr>
        <w:t xml:space="preserve">The proposal from Qualcomm is complete for all NS values. The proposal from Apple is partial. </w:t>
      </w:r>
    </w:p>
    <w:p w14:paraId="52E527C3" w14:textId="48157AFE" w:rsidR="00B4108D" w:rsidRPr="00313AF8" w:rsidRDefault="00B4108D" w:rsidP="00B4108D">
      <w:pPr>
        <w:rPr>
          <w:b/>
          <w:u w:val="single"/>
          <w:lang w:eastAsia="ko-KR"/>
        </w:rPr>
      </w:pPr>
      <w:r w:rsidRPr="00313AF8">
        <w:rPr>
          <w:b/>
          <w:u w:val="single"/>
          <w:lang w:eastAsia="ko-KR"/>
        </w:rPr>
        <w:t xml:space="preserve">Issue 1-1: </w:t>
      </w:r>
      <w:r w:rsidR="00497967" w:rsidRPr="00313AF8">
        <w:rPr>
          <w:b/>
          <w:u w:val="single"/>
          <w:lang w:eastAsia="ko-KR"/>
        </w:rPr>
        <w:t>A-MPR for n26</w:t>
      </w:r>
    </w:p>
    <w:p w14:paraId="5320E42B" w14:textId="77777777" w:rsidR="001B0732" w:rsidRPr="00313AF8" w:rsidRDefault="001B0732" w:rsidP="001B07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13AF8">
        <w:rPr>
          <w:rFonts w:eastAsia="SimSun"/>
          <w:szCs w:val="24"/>
          <w:lang w:eastAsia="zh-CN"/>
        </w:rPr>
        <w:t>Proposals</w:t>
      </w:r>
    </w:p>
    <w:p w14:paraId="2FDE2874" w14:textId="27142B4D" w:rsidR="001B0732" w:rsidRPr="00313AF8" w:rsidRDefault="001B0732" w:rsidP="001B07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13AF8">
        <w:rPr>
          <w:rFonts w:eastAsia="SimSun"/>
          <w:szCs w:val="24"/>
          <w:lang w:eastAsia="zh-CN"/>
        </w:rPr>
        <w:t xml:space="preserve">Option 1: </w:t>
      </w:r>
      <w:r w:rsidR="00C6625C">
        <w:rPr>
          <w:rFonts w:eastAsia="SimSun"/>
          <w:szCs w:val="24"/>
          <w:lang w:eastAsia="zh-CN"/>
        </w:rPr>
        <w:t>Approve Qualcomm A-MPR</w:t>
      </w:r>
    </w:p>
    <w:p w14:paraId="0EF845B5" w14:textId="7C7283F8" w:rsidR="00672DDB" w:rsidRDefault="001B0732" w:rsidP="001B07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13AF8">
        <w:rPr>
          <w:rFonts w:eastAsia="SimSun"/>
          <w:szCs w:val="24"/>
          <w:lang w:eastAsia="zh-CN"/>
        </w:rPr>
        <w:t xml:space="preserve">Option 2: </w:t>
      </w:r>
      <w:r w:rsidR="00672DDB">
        <w:rPr>
          <w:rFonts w:eastAsia="SimSun"/>
          <w:szCs w:val="24"/>
          <w:lang w:eastAsia="zh-CN"/>
        </w:rPr>
        <w:t xml:space="preserve">Approve Qualcomm A-MPR with </w:t>
      </w:r>
      <w:r w:rsidR="007C37A0">
        <w:rPr>
          <w:rFonts w:eastAsia="SimSun"/>
          <w:szCs w:val="24"/>
          <w:lang w:eastAsia="zh-CN"/>
        </w:rPr>
        <w:t>modifications</w:t>
      </w:r>
    </w:p>
    <w:p w14:paraId="60810166" w14:textId="77777777" w:rsidR="001B0732" w:rsidRPr="00313AF8" w:rsidRDefault="001B0732" w:rsidP="001B07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13AF8">
        <w:rPr>
          <w:rFonts w:eastAsia="SimSun"/>
          <w:szCs w:val="24"/>
          <w:lang w:eastAsia="zh-CN"/>
        </w:rPr>
        <w:t>Recommended WF</w:t>
      </w:r>
    </w:p>
    <w:p w14:paraId="501FA150" w14:textId="23602617" w:rsidR="001B0732" w:rsidRPr="00313AF8" w:rsidRDefault="007C37A0" w:rsidP="001B07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Qualcomm A-MPR with modifications as needed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25"/>
        <w:gridCol w:w="8406"/>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24078CD7" w:rsidR="003418CB" w:rsidRPr="003418CB" w:rsidRDefault="009C7CB1" w:rsidP="00805BE8">
            <w:pPr>
              <w:spacing w:after="120"/>
              <w:rPr>
                <w:rFonts w:eastAsiaTheme="minorEastAsia"/>
                <w:color w:val="0070C0"/>
                <w:lang w:val="en-US" w:eastAsia="zh-CN"/>
              </w:rPr>
            </w:pPr>
            <w:r w:rsidRPr="009C7CB1">
              <w:rPr>
                <w:rFonts w:eastAsiaTheme="minorEastAsia"/>
                <w:color w:val="0070C0"/>
                <w:lang w:val="en-US" w:eastAsia="zh-CN"/>
              </w:rPr>
              <w:t>Qualcomm</w:t>
            </w:r>
          </w:p>
        </w:tc>
        <w:tc>
          <w:tcPr>
            <w:tcW w:w="8615" w:type="dxa"/>
          </w:tcPr>
          <w:p w14:paraId="48260D5B" w14:textId="1890E7C9"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CAD8911" w14:textId="77777777" w:rsidR="00A836FC" w:rsidRPr="00E534B8" w:rsidRDefault="00A836FC" w:rsidP="00A836FC">
            <w:pPr>
              <w:pStyle w:val="ListParagraph"/>
              <w:numPr>
                <w:ilvl w:val="3"/>
                <w:numId w:val="18"/>
              </w:numPr>
              <w:spacing w:after="120"/>
              <w:ind w:firstLineChars="0"/>
              <w:rPr>
                <w:rFonts w:eastAsiaTheme="minorEastAsia"/>
                <w:color w:val="000000" w:themeColor="text1"/>
                <w:lang w:val="en-US" w:eastAsia="zh-CN"/>
              </w:rPr>
            </w:pPr>
            <w:r w:rsidRPr="00532746">
              <w:rPr>
                <w:rFonts w:eastAsiaTheme="minorEastAsia"/>
                <w:color w:val="000000" w:themeColor="text1"/>
                <w:lang w:val="en-US" w:eastAsia="zh-CN"/>
              </w:rPr>
              <w:t>Re</w:t>
            </w:r>
            <w:r>
              <w:rPr>
                <w:rFonts w:eastAsiaTheme="minorEastAsia"/>
                <w:color w:val="000000" w:themeColor="text1"/>
                <w:lang w:val="en-US" w:eastAsia="zh-CN"/>
              </w:rPr>
              <w:t>garding R4-2000008 for Apple: Only NS_12 and NS_13 results were provided.</w:t>
            </w:r>
          </w:p>
          <w:p w14:paraId="0870344F" w14:textId="77777777" w:rsidR="00A836FC" w:rsidRDefault="00A836FC" w:rsidP="00A836FC">
            <w:pPr>
              <w:pStyle w:val="ListParagraph"/>
              <w:numPr>
                <w:ilvl w:val="3"/>
                <w:numId w:val="1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For NS_12, Apple’s AMPR values are at most 0.5dB higher than QCOM’s values is we were to keep QCOMs regions for NS_12. Also, no 10MHz result was provided.</w:t>
            </w:r>
          </w:p>
          <w:p w14:paraId="519218AC" w14:textId="77777777" w:rsidR="00A836FC" w:rsidRPr="00A836FC" w:rsidRDefault="00A836FC" w:rsidP="00011E44">
            <w:pPr>
              <w:pStyle w:val="ListParagraph"/>
              <w:numPr>
                <w:ilvl w:val="3"/>
                <w:numId w:val="18"/>
              </w:numPr>
              <w:spacing w:after="120"/>
              <w:ind w:firstLineChars="0"/>
              <w:rPr>
                <w:rFonts w:eastAsiaTheme="minorEastAsia"/>
                <w:color w:val="0070C0"/>
                <w:lang w:val="en-US" w:eastAsia="zh-CN"/>
              </w:rPr>
            </w:pPr>
            <w:r w:rsidRPr="00A836FC">
              <w:rPr>
                <w:rFonts w:eastAsiaTheme="minorEastAsia"/>
                <w:color w:val="000000" w:themeColor="text1"/>
                <w:lang w:val="en-US" w:eastAsia="zh-CN"/>
              </w:rPr>
              <w:t xml:space="preserve">For NS_13, only result for 819.5MHz was provided and if you were to only consider A1, A2, then we can compare AMPR with Qualcomm’s values. </w:t>
            </w:r>
          </w:p>
          <w:p w14:paraId="0A18D09C" w14:textId="200A98BC" w:rsidR="007B7A13" w:rsidRPr="00A836FC" w:rsidRDefault="00A836FC" w:rsidP="00A836FC">
            <w:pPr>
              <w:pStyle w:val="ListParagraph"/>
              <w:numPr>
                <w:ilvl w:val="3"/>
                <w:numId w:val="18"/>
              </w:numPr>
              <w:spacing w:after="120"/>
              <w:ind w:firstLineChars="0"/>
              <w:rPr>
                <w:rFonts w:eastAsiaTheme="minorEastAsia"/>
                <w:color w:val="0070C0"/>
                <w:lang w:val="en-US" w:eastAsia="zh-CN"/>
              </w:rPr>
            </w:pPr>
            <w:r w:rsidRPr="00A836FC">
              <w:rPr>
                <w:rFonts w:eastAsiaTheme="minorEastAsia"/>
                <w:color w:val="000000" w:themeColor="text1"/>
                <w:lang w:val="en-US" w:eastAsia="zh-CN"/>
              </w:rPr>
              <w:t>For NS_13, Apple also provides A3, A4 that are on conflict with A1 and A2. Apple needs to clarify.</w:t>
            </w:r>
          </w:p>
          <w:p w14:paraId="22642761" w14:textId="6B68360C" w:rsidR="003418CB" w:rsidRPr="003418CB" w:rsidRDefault="003418CB" w:rsidP="00805BE8">
            <w:pPr>
              <w:spacing w:after="120"/>
              <w:rPr>
                <w:rFonts w:eastAsiaTheme="minorEastAsia"/>
                <w:color w:val="0070C0"/>
                <w:lang w:val="en-US" w:eastAsia="zh-CN"/>
              </w:rPr>
            </w:pPr>
          </w:p>
        </w:tc>
      </w:tr>
      <w:tr w:rsidR="001F3D44" w14:paraId="7BDD91CD" w14:textId="77777777" w:rsidTr="003418CB">
        <w:tc>
          <w:tcPr>
            <w:tcW w:w="1242" w:type="dxa"/>
          </w:tcPr>
          <w:p w14:paraId="0FC1F2CB" w14:textId="1D26A3AB" w:rsidR="001F3D44" w:rsidRPr="009C7CB1" w:rsidRDefault="00F65629" w:rsidP="00805BE8">
            <w:pPr>
              <w:spacing w:after="120"/>
              <w:rPr>
                <w:rFonts w:eastAsiaTheme="minorEastAsia"/>
                <w:color w:val="0070C0"/>
                <w:lang w:val="en-US" w:eastAsia="zh-CN"/>
              </w:rPr>
            </w:pPr>
            <w:r w:rsidRPr="00F65629">
              <w:rPr>
                <w:rFonts w:eastAsiaTheme="minorEastAsia"/>
                <w:color w:val="0070C0"/>
                <w:lang w:val="en-US" w:eastAsia="zh-CN"/>
              </w:rPr>
              <w:t>Apple</w:t>
            </w:r>
          </w:p>
        </w:tc>
        <w:tc>
          <w:tcPr>
            <w:tcW w:w="8615" w:type="dxa"/>
          </w:tcPr>
          <w:p w14:paraId="6F3BF3A3" w14:textId="77777777" w:rsidR="007933F2" w:rsidRDefault="007933F2" w:rsidP="007933F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0C669AD4" w14:textId="77777777" w:rsidR="00B74509" w:rsidRPr="00B75831" w:rsidRDefault="00B74509" w:rsidP="00B74509">
            <w:pPr>
              <w:pStyle w:val="ListParagraph"/>
              <w:numPr>
                <w:ilvl w:val="0"/>
                <w:numId w:val="19"/>
              </w:numPr>
              <w:spacing w:after="0"/>
              <w:ind w:firstLineChars="0"/>
              <w:rPr>
                <w:rFonts w:ascii="Helvetica" w:hAnsi="Helvetica"/>
                <w:sz w:val="24"/>
                <w:szCs w:val="24"/>
                <w:lang w:eastAsia="sv-SE"/>
              </w:rPr>
            </w:pPr>
            <w:r w:rsidRPr="00B75831">
              <w:rPr>
                <w:rFonts w:ascii="Helvetica" w:eastAsia="Yu Mincho" w:hAnsi="Helvetica" w:cs="Courier"/>
                <w:lang w:eastAsia="sv-SE"/>
              </w:rPr>
              <w:lastRenderedPageBreak/>
              <w:t>For NS_13 the regions A3 and A4 were added for easy comparison with regions used in previous contributions and should have been excluded from the proposal statement. Only A1 and A2 are relevant.</w:t>
            </w:r>
          </w:p>
          <w:p w14:paraId="574E7521" w14:textId="77777777" w:rsidR="00B74509" w:rsidRPr="00B75831" w:rsidRDefault="00B74509" w:rsidP="00B74509">
            <w:pPr>
              <w:pStyle w:val="ListParagraph"/>
              <w:numPr>
                <w:ilvl w:val="0"/>
                <w:numId w:val="19"/>
              </w:numPr>
              <w:spacing w:after="0"/>
              <w:ind w:firstLineChars="0"/>
              <w:rPr>
                <w:rFonts w:ascii="Helvetica" w:hAnsi="Helvetica"/>
                <w:sz w:val="24"/>
                <w:szCs w:val="24"/>
                <w:lang w:eastAsia="sv-SE"/>
              </w:rPr>
            </w:pPr>
            <w:r w:rsidRPr="00B75831">
              <w:rPr>
                <w:rFonts w:ascii="Helvetica" w:eastAsia="Yu Mincho" w:hAnsi="Helvetica" w:cs="Courier"/>
                <w:lang w:eastAsia="sv-SE"/>
              </w:rPr>
              <w:t xml:space="preserve">Regarding NS_12 and 5MHz channel BW: Applying the A1 region from Qualcomm to our simulation then the AMPR values would be similar. </w:t>
            </w:r>
          </w:p>
          <w:p w14:paraId="77F06314" w14:textId="77777777" w:rsidR="00B74509" w:rsidRPr="00B75831" w:rsidRDefault="00B74509" w:rsidP="00B74509">
            <w:pPr>
              <w:pStyle w:val="ListParagraph"/>
              <w:numPr>
                <w:ilvl w:val="0"/>
                <w:numId w:val="19"/>
              </w:numPr>
              <w:spacing w:after="0"/>
              <w:ind w:firstLineChars="0"/>
              <w:rPr>
                <w:rFonts w:ascii="Helvetica" w:hAnsi="Helvetica"/>
                <w:sz w:val="24"/>
                <w:szCs w:val="24"/>
                <w:lang w:eastAsia="sv-SE"/>
              </w:rPr>
            </w:pPr>
            <w:r w:rsidRPr="00B75831">
              <w:rPr>
                <w:rFonts w:ascii="Helvetica" w:eastAsia="Yu Mincho" w:hAnsi="Helvetica" w:cs="Courier"/>
                <w:lang w:eastAsia="sv-SE"/>
              </w:rPr>
              <w:t>Regarding NS_12: Simulations have been done also for 10MHz channel BW and we are fine with the combined AMPR from Qualcomm for NS_12 5&amp;10MHz and the values proposed.</w:t>
            </w:r>
          </w:p>
          <w:p w14:paraId="5C15EC47" w14:textId="77777777" w:rsidR="00B74509" w:rsidRPr="00B75831" w:rsidRDefault="00B74509" w:rsidP="00B74509">
            <w:pPr>
              <w:pStyle w:val="ListParagraph"/>
              <w:numPr>
                <w:ilvl w:val="0"/>
                <w:numId w:val="19"/>
              </w:numPr>
              <w:spacing w:after="0"/>
              <w:ind w:firstLineChars="0"/>
              <w:rPr>
                <w:rFonts w:ascii="Helvetica" w:hAnsi="Helvetica"/>
                <w:sz w:val="24"/>
                <w:szCs w:val="24"/>
                <w:lang w:eastAsia="sv-SE"/>
              </w:rPr>
            </w:pPr>
            <w:r w:rsidRPr="00B75831">
              <w:rPr>
                <w:rFonts w:ascii="Helvetica" w:eastAsia="Yu Mincho" w:hAnsi="Helvetica" w:cs="Courier"/>
                <w:lang w:eastAsia="sv-SE"/>
              </w:rPr>
              <w:t>Regarding NS_13 Region A3: Simulations have been done for 5MHz with fc=821.5MHz and we are fine with the proposed AMPR values from Qualcomm.</w:t>
            </w:r>
          </w:p>
          <w:p w14:paraId="50163CEE" w14:textId="77777777" w:rsidR="00B74509" w:rsidRPr="00B75831" w:rsidRDefault="00B74509" w:rsidP="00B74509">
            <w:pPr>
              <w:pStyle w:val="ListParagraph"/>
              <w:numPr>
                <w:ilvl w:val="0"/>
                <w:numId w:val="19"/>
              </w:numPr>
              <w:spacing w:after="0"/>
              <w:ind w:firstLineChars="0"/>
              <w:rPr>
                <w:rFonts w:ascii="Helvetica" w:hAnsi="Helvetica"/>
                <w:sz w:val="24"/>
                <w:szCs w:val="24"/>
                <w:lang w:eastAsia="sv-SE"/>
              </w:rPr>
            </w:pPr>
            <w:r w:rsidRPr="00B75831">
              <w:rPr>
                <w:rFonts w:ascii="Helvetica" w:eastAsia="Yu Mincho" w:hAnsi="Helvetica" w:cs="Courier"/>
                <w:lang w:eastAsia="sv-SE"/>
              </w:rPr>
              <w:t>Not quite sure about the exact difference between Option 2 and the Recommended WF. But we would like to propose to modify the A-MPR proposal from Qualcomm for NS_13 slightly.</w:t>
            </w:r>
          </w:p>
          <w:p w14:paraId="002C47D6" w14:textId="77777777" w:rsidR="00B74509" w:rsidRPr="00B75831" w:rsidRDefault="00B74509" w:rsidP="00B74509">
            <w:pPr>
              <w:spacing w:after="0"/>
              <w:ind w:left="720"/>
              <w:rPr>
                <w:rFonts w:ascii="Helvetica" w:hAnsi="Helvetica"/>
                <w:sz w:val="24"/>
                <w:szCs w:val="24"/>
                <w:lang w:eastAsia="sv-SE"/>
              </w:rPr>
            </w:pPr>
            <w:r w:rsidRPr="00B75831">
              <w:rPr>
                <w:rFonts w:ascii="Helvetica" w:hAnsi="Helvetica" w:cs="Courier"/>
                <w:lang w:eastAsia="sv-SE"/>
              </w:rPr>
              <w:t>Our proposal is to use the values from Qualcomm but use the values from our side (using region A1 and A2 only) where A-MPR is higher. This would increase some values by 0.5dB except for 256QAM which would be 1.5dB.</w:t>
            </w:r>
          </w:p>
          <w:p w14:paraId="1E8BFFB5" w14:textId="77777777" w:rsidR="001F3D44" w:rsidRDefault="001F3D44" w:rsidP="00805BE8">
            <w:pPr>
              <w:spacing w:after="120"/>
              <w:rPr>
                <w:rFonts w:eastAsiaTheme="minorEastAsia"/>
                <w:color w:val="0070C0"/>
                <w:lang w:val="en-US" w:eastAsia="zh-CN"/>
              </w:rPr>
            </w:pPr>
          </w:p>
        </w:tc>
      </w:tr>
      <w:tr w:rsidR="007B7A13" w14:paraId="02DDF872" w14:textId="77777777" w:rsidTr="003418CB">
        <w:tc>
          <w:tcPr>
            <w:tcW w:w="1242" w:type="dxa"/>
          </w:tcPr>
          <w:p w14:paraId="2465009E" w14:textId="5D04D115" w:rsidR="007B7A13" w:rsidRPr="00F1648A" w:rsidRDefault="00096EAC" w:rsidP="00805BE8">
            <w:pPr>
              <w:spacing w:after="120"/>
              <w:rPr>
                <w:rFonts w:eastAsiaTheme="minorEastAsia"/>
                <w:lang w:val="en-US" w:eastAsia="zh-CN"/>
              </w:rPr>
            </w:pPr>
            <w:r w:rsidRPr="00F1648A">
              <w:rPr>
                <w:rFonts w:eastAsiaTheme="minorEastAsia"/>
                <w:lang w:val="en-US" w:eastAsia="zh-CN"/>
              </w:rPr>
              <w:lastRenderedPageBreak/>
              <w:t>Nokia:</w:t>
            </w:r>
          </w:p>
        </w:tc>
        <w:tc>
          <w:tcPr>
            <w:tcW w:w="8615" w:type="dxa"/>
          </w:tcPr>
          <w:p w14:paraId="157AA1D7" w14:textId="77777777" w:rsidR="00AF7B5C" w:rsidRPr="00F1648A" w:rsidRDefault="00AF7B5C" w:rsidP="00AF7B5C">
            <w:pPr>
              <w:spacing w:after="120"/>
              <w:rPr>
                <w:rFonts w:eastAsiaTheme="minorEastAsia"/>
                <w:lang w:val="en-US" w:eastAsia="zh-CN"/>
              </w:rPr>
            </w:pPr>
            <w:proofErr w:type="gramStart"/>
            <w:r w:rsidRPr="00F1648A">
              <w:rPr>
                <w:rFonts w:eastAsiaTheme="minorEastAsia" w:hint="eastAsia"/>
                <w:lang w:val="en-US" w:eastAsia="zh-CN"/>
              </w:rPr>
              <w:t>Sub topic</w:t>
            </w:r>
            <w:proofErr w:type="gramEnd"/>
            <w:r w:rsidRPr="00F1648A">
              <w:rPr>
                <w:rFonts w:eastAsiaTheme="minorEastAsia" w:hint="eastAsia"/>
                <w:lang w:val="en-US" w:eastAsia="zh-CN"/>
              </w:rPr>
              <w:t xml:space="preserve"> </w:t>
            </w:r>
            <w:r w:rsidRPr="00F1648A">
              <w:rPr>
                <w:rFonts w:eastAsiaTheme="minorEastAsia"/>
                <w:lang w:val="en-US" w:eastAsia="zh-CN"/>
              </w:rPr>
              <w:t>1-</w:t>
            </w:r>
            <w:r w:rsidRPr="00F1648A">
              <w:rPr>
                <w:rFonts w:eastAsiaTheme="minorEastAsia" w:hint="eastAsia"/>
                <w:lang w:val="en-US" w:eastAsia="zh-CN"/>
              </w:rPr>
              <w:t xml:space="preserve">1: </w:t>
            </w:r>
          </w:p>
          <w:p w14:paraId="5F3DD6A6" w14:textId="77777777" w:rsidR="004E36BD" w:rsidRPr="00F1648A" w:rsidRDefault="004E36BD" w:rsidP="004E36BD">
            <w:pPr>
              <w:spacing w:after="120"/>
              <w:rPr>
                <w:rFonts w:eastAsiaTheme="minorEastAsia"/>
                <w:lang w:val="en-US" w:eastAsia="zh-CN"/>
              </w:rPr>
            </w:pPr>
            <w:r w:rsidRPr="00F1648A">
              <w:rPr>
                <w:rFonts w:eastAsiaTheme="minorEastAsia"/>
                <w:lang w:val="en-US" w:eastAsia="zh-CN"/>
              </w:rPr>
              <w:t>Qualcomm proposal can be used a basis. Some modifications would be necessary. Discussion should continue in a form of A-MPR tables as the written format used in this summary is difficult to follow.</w:t>
            </w:r>
          </w:p>
          <w:p w14:paraId="51D56704" w14:textId="77777777" w:rsidR="007B7A13" w:rsidRPr="00F1648A" w:rsidRDefault="007B7A13" w:rsidP="00805BE8">
            <w:pPr>
              <w:spacing w:after="120"/>
              <w:rPr>
                <w:rFonts w:eastAsiaTheme="minorEastAsia"/>
                <w:lang w:val="en-US" w:eastAsia="zh-CN"/>
              </w:rPr>
            </w:pPr>
          </w:p>
        </w:tc>
      </w:tr>
      <w:tr w:rsidR="00EF2D7E" w14:paraId="590FAF33" w14:textId="77777777" w:rsidTr="003418CB">
        <w:trPr>
          <w:ins w:id="3" w:author="Qualcomm User" w:date="2020-02-27T10:30:00Z"/>
        </w:trPr>
        <w:tc>
          <w:tcPr>
            <w:tcW w:w="1242" w:type="dxa"/>
          </w:tcPr>
          <w:p w14:paraId="56056B1C" w14:textId="7044BC99" w:rsidR="00EF2D7E" w:rsidRPr="00F1648A" w:rsidRDefault="00EF2D7E" w:rsidP="00805BE8">
            <w:pPr>
              <w:spacing w:after="120"/>
              <w:rPr>
                <w:ins w:id="4" w:author="Qualcomm User" w:date="2020-02-27T10:30:00Z"/>
                <w:rFonts w:eastAsiaTheme="minorEastAsia"/>
                <w:lang w:val="en-US" w:eastAsia="zh-CN"/>
              </w:rPr>
            </w:pPr>
            <w:ins w:id="5" w:author="Qualcomm User" w:date="2020-02-27T10:30:00Z">
              <w:r>
                <w:rPr>
                  <w:rFonts w:eastAsiaTheme="minorEastAsia"/>
                  <w:lang w:val="en-US" w:eastAsia="zh-CN"/>
                </w:rPr>
                <w:t>Qualcomm</w:t>
              </w:r>
            </w:ins>
          </w:p>
        </w:tc>
        <w:tc>
          <w:tcPr>
            <w:tcW w:w="8615" w:type="dxa"/>
          </w:tcPr>
          <w:p w14:paraId="28C8DE62" w14:textId="09EC594B" w:rsidR="00EF2D7E" w:rsidRDefault="00EF2D7E" w:rsidP="00AF7B5C">
            <w:pPr>
              <w:spacing w:after="120"/>
              <w:rPr>
                <w:ins w:id="6" w:author="Qualcomm User" w:date="2020-02-27T10:32:00Z"/>
                <w:rFonts w:eastAsiaTheme="minorEastAsia"/>
                <w:lang w:val="en-US" w:eastAsia="zh-CN"/>
              </w:rPr>
            </w:pPr>
            <w:ins w:id="7" w:author="Qualcomm User" w:date="2020-02-27T10:30:00Z">
              <w:r>
                <w:rPr>
                  <w:rFonts w:eastAsiaTheme="minorEastAsia"/>
                  <w:lang w:val="en-US" w:eastAsia="zh-CN"/>
                </w:rPr>
                <w:t>If we consider Appl</w:t>
              </w:r>
            </w:ins>
            <w:ins w:id="8" w:author="Qualcomm User" w:date="2020-02-27T10:31:00Z">
              <w:r>
                <w:rPr>
                  <w:rFonts w:eastAsiaTheme="minorEastAsia"/>
                  <w:lang w:val="en-US" w:eastAsia="zh-CN"/>
                </w:rPr>
                <w:t xml:space="preserve">e’s comments, then the following changes could </w:t>
              </w:r>
              <w:r w:rsidRPr="00EF2D7E">
                <w:rPr>
                  <w:rFonts w:eastAsiaTheme="minorEastAsia"/>
                  <w:highlight w:val="yellow"/>
                  <w:lang w:val="en-US" w:eastAsia="zh-CN"/>
                  <w:rPrChange w:id="9" w:author="Qualcomm User" w:date="2020-02-27T10:39:00Z">
                    <w:rPr>
                      <w:rFonts w:eastAsiaTheme="minorEastAsia"/>
                      <w:lang w:val="en-US" w:eastAsia="zh-CN"/>
                    </w:rPr>
                  </w:rPrChange>
                </w:rPr>
                <w:t>be proposed</w:t>
              </w:r>
              <w:r>
                <w:rPr>
                  <w:rFonts w:eastAsiaTheme="minorEastAsia"/>
                  <w:lang w:val="en-US" w:eastAsia="zh-CN"/>
                </w:rPr>
                <w:t>:</w:t>
              </w:r>
            </w:ins>
          </w:p>
          <w:p w14:paraId="01C9C417" w14:textId="244A1453" w:rsidR="00EF2D7E" w:rsidRPr="00EF2D7E" w:rsidRDefault="00EF2D7E" w:rsidP="00EF2D7E">
            <w:pPr>
              <w:pStyle w:val="ListParagraph"/>
              <w:spacing w:after="120"/>
              <w:ind w:left="2940" w:firstLineChars="0" w:firstLine="0"/>
              <w:rPr>
                <w:ins w:id="10" w:author="Qualcomm User" w:date="2020-02-27T10:31:00Z"/>
                <w:rFonts w:eastAsiaTheme="minorEastAsia"/>
                <w:lang w:val="en-US" w:eastAsia="zh-CN"/>
                <w:rPrChange w:id="11" w:author="Qualcomm User" w:date="2020-02-27T10:34:00Z">
                  <w:rPr>
                    <w:ins w:id="12" w:author="Qualcomm User" w:date="2020-02-27T10:31:00Z"/>
                    <w:lang w:val="en-US" w:eastAsia="zh-CN"/>
                  </w:rPr>
                </w:rPrChange>
              </w:rPr>
              <w:pPrChange w:id="13" w:author="Qualcomm User" w:date="2020-02-27T10:36:00Z">
                <w:pPr>
                  <w:spacing w:after="120"/>
                </w:pPr>
              </w:pPrChange>
            </w:pPr>
            <w:ins w:id="14" w:author="Qualcomm User" w:date="2020-02-27T10:35:00Z">
              <w:r>
                <w:rPr>
                  <w:rFonts w:eastAsiaTheme="minorEastAsia"/>
                  <w:lang w:val="en-US" w:eastAsia="zh-CN"/>
                </w:rPr>
                <w:t>NS_12</w:t>
              </w:r>
            </w:ins>
          </w:p>
          <w:tbl>
            <w:tblPr>
              <w:tblW w:w="5977" w:type="dxa"/>
              <w:tblInd w:w="777" w:type="dxa"/>
              <w:tblCellMar>
                <w:left w:w="70" w:type="dxa"/>
                <w:right w:w="70" w:type="dxa"/>
              </w:tblCellMar>
              <w:tblLook w:val="01E0" w:firstRow="1" w:lastRow="1" w:firstColumn="1" w:lastColumn="1" w:noHBand="0" w:noVBand="0"/>
              <w:tblPrChange w:id="15" w:author="Qualcomm User" w:date="2020-02-27T10:33:00Z">
                <w:tblPr>
                  <w:tblW w:w="7236" w:type="dxa"/>
                  <w:tblInd w:w="777" w:type="dxa"/>
                  <w:tblCellMar>
                    <w:left w:w="70" w:type="dxa"/>
                    <w:right w:w="70" w:type="dxa"/>
                  </w:tblCellMar>
                  <w:tblLook w:val="01E0" w:firstRow="1" w:lastRow="1" w:firstColumn="1" w:lastColumn="1" w:noHBand="0" w:noVBand="0"/>
                </w:tblPr>
              </w:tblPrChange>
            </w:tblPr>
            <w:tblGrid>
              <w:gridCol w:w="2200"/>
              <w:gridCol w:w="1259"/>
              <w:gridCol w:w="1259"/>
              <w:gridCol w:w="1259"/>
              <w:tblGridChange w:id="16">
                <w:tblGrid>
                  <w:gridCol w:w="2200"/>
                  <w:gridCol w:w="1259"/>
                  <w:gridCol w:w="1259"/>
                  <w:gridCol w:w="1259"/>
                </w:tblGrid>
              </w:tblGridChange>
            </w:tblGrid>
            <w:tr w:rsidR="00EF2D7E" w14:paraId="26BB5ED3" w14:textId="217FC621" w:rsidTr="00EF2D7E">
              <w:trPr>
                <w:ins w:id="17" w:author="Qualcomm User" w:date="2020-02-27T10:32:00Z"/>
              </w:trPr>
              <w:tc>
                <w:tcPr>
                  <w:tcW w:w="2200" w:type="dxa"/>
                  <w:vMerge w:val="restart"/>
                  <w:tcBorders>
                    <w:top w:val="single" w:sz="4" w:space="0" w:color="000000"/>
                    <w:left w:val="single" w:sz="4" w:space="0" w:color="000000"/>
                    <w:bottom w:val="single" w:sz="4" w:space="0" w:color="000000"/>
                    <w:right w:val="single" w:sz="4" w:space="0" w:color="000000"/>
                  </w:tcBorders>
                  <w:vAlign w:val="center"/>
                  <w:hideMark/>
                  <w:tcPrChange w:id="18" w:author="Qualcomm User" w:date="2020-02-27T10:33:00Z">
                    <w:tcPr>
                      <w:tcW w:w="2200" w:type="dxa"/>
                      <w:vMerge w:val="restart"/>
                      <w:tcBorders>
                        <w:top w:val="single" w:sz="4" w:space="0" w:color="000000"/>
                        <w:left w:val="single" w:sz="4" w:space="0" w:color="000000"/>
                        <w:bottom w:val="single" w:sz="4" w:space="0" w:color="000000"/>
                        <w:right w:val="single" w:sz="4" w:space="0" w:color="000000"/>
                      </w:tcBorders>
                      <w:vAlign w:val="center"/>
                      <w:hideMark/>
                    </w:tcPr>
                  </w:tcPrChange>
                </w:tcPr>
                <w:p w14:paraId="02FF975F" w14:textId="77777777" w:rsidR="00EF2D7E" w:rsidRDefault="00EF2D7E" w:rsidP="00EF2D7E">
                  <w:pPr>
                    <w:pStyle w:val="TAH"/>
                    <w:rPr>
                      <w:ins w:id="19" w:author="Qualcomm User" w:date="2020-02-27T10:32:00Z"/>
                      <w:rFonts w:eastAsia="Yu Mincho"/>
                    </w:rPr>
                  </w:pPr>
                  <w:ins w:id="20" w:author="Qualcomm User" w:date="2020-02-27T10:32:00Z">
                    <w:r>
                      <w:rPr>
                        <w:rFonts w:eastAsia="Yu Mincho"/>
                      </w:rPr>
                      <w:t>Modulation/Waveform</w:t>
                    </w:r>
                  </w:ins>
                </w:p>
              </w:tc>
              <w:tc>
                <w:tcPr>
                  <w:tcW w:w="1259" w:type="dxa"/>
                  <w:tcBorders>
                    <w:top w:val="single" w:sz="4" w:space="0" w:color="000000"/>
                    <w:left w:val="single" w:sz="4" w:space="0" w:color="000000"/>
                    <w:bottom w:val="single" w:sz="4" w:space="0" w:color="000000"/>
                    <w:right w:val="single" w:sz="4" w:space="0" w:color="000000"/>
                  </w:tcBorders>
                  <w:hideMark/>
                  <w:tcPrChange w:id="21" w:author="Qualcomm User" w:date="2020-02-27T10:33:00Z">
                    <w:tcPr>
                      <w:tcW w:w="1259" w:type="dxa"/>
                      <w:tcBorders>
                        <w:top w:val="single" w:sz="4" w:space="0" w:color="000000"/>
                        <w:left w:val="single" w:sz="4" w:space="0" w:color="000000"/>
                        <w:bottom w:val="single" w:sz="4" w:space="0" w:color="000000"/>
                        <w:right w:val="single" w:sz="4" w:space="0" w:color="000000"/>
                      </w:tcBorders>
                      <w:hideMark/>
                    </w:tcPr>
                  </w:tcPrChange>
                </w:tcPr>
                <w:p w14:paraId="225EB7BC" w14:textId="500880F7" w:rsidR="00EF2D7E" w:rsidRPr="00EF2D7E" w:rsidRDefault="00EF2D7E" w:rsidP="00EF2D7E">
                  <w:pPr>
                    <w:pStyle w:val="TAH"/>
                    <w:rPr>
                      <w:ins w:id="22" w:author="Qualcomm User" w:date="2020-02-27T10:32:00Z"/>
                      <w:rFonts w:eastAsia="Yu Mincho"/>
                      <w:lang w:val="en-US"/>
                      <w:rPrChange w:id="23" w:author="Qualcomm User" w:date="2020-02-27T10:32:00Z">
                        <w:rPr>
                          <w:ins w:id="24" w:author="Qualcomm User" w:date="2020-02-27T10:32:00Z"/>
                          <w:rFonts w:eastAsia="Yu Mincho"/>
                        </w:rPr>
                      </w:rPrChange>
                    </w:rPr>
                  </w:pPr>
                  <w:ins w:id="25" w:author="Qualcomm User" w:date="2020-02-27T10:32:00Z">
                    <w:r>
                      <w:rPr>
                        <w:rFonts w:eastAsia="Yu Mincho"/>
                      </w:rPr>
                      <w:t>A1</w:t>
                    </w:r>
                    <w:r>
                      <w:rPr>
                        <w:rFonts w:eastAsia="Yu Mincho"/>
                        <w:lang w:val="en-US"/>
                      </w:rPr>
                      <w:t>_QCOM</w:t>
                    </w:r>
                  </w:ins>
                </w:p>
              </w:tc>
              <w:tc>
                <w:tcPr>
                  <w:tcW w:w="1259" w:type="dxa"/>
                  <w:tcBorders>
                    <w:top w:val="single" w:sz="4" w:space="0" w:color="000000"/>
                    <w:left w:val="single" w:sz="4" w:space="0" w:color="000000"/>
                    <w:bottom w:val="single" w:sz="4" w:space="0" w:color="000000"/>
                    <w:right w:val="single" w:sz="4" w:space="0" w:color="000000"/>
                  </w:tcBorders>
                  <w:tcPrChange w:id="26" w:author="Qualcomm User" w:date="2020-02-27T10:33:00Z">
                    <w:tcPr>
                      <w:tcW w:w="1259" w:type="dxa"/>
                      <w:tcBorders>
                        <w:top w:val="single" w:sz="4" w:space="0" w:color="000000"/>
                        <w:left w:val="single" w:sz="4" w:space="0" w:color="000000"/>
                        <w:bottom w:val="single" w:sz="4" w:space="0" w:color="000000"/>
                        <w:right w:val="single" w:sz="4" w:space="0" w:color="000000"/>
                      </w:tcBorders>
                    </w:tcPr>
                  </w:tcPrChange>
                </w:tcPr>
                <w:p w14:paraId="0D6C7010" w14:textId="459DD156" w:rsidR="00EF2D7E" w:rsidRDefault="00EF2D7E" w:rsidP="00EF2D7E">
                  <w:pPr>
                    <w:pStyle w:val="TAH"/>
                    <w:rPr>
                      <w:ins w:id="27" w:author="Qualcomm User" w:date="2020-02-27T10:33:00Z"/>
                      <w:rFonts w:eastAsia="Yu Mincho"/>
                    </w:rPr>
                  </w:pPr>
                  <w:ins w:id="28" w:author="Qualcomm User" w:date="2020-02-27T10:33:00Z">
                    <w:r>
                      <w:rPr>
                        <w:rFonts w:eastAsia="Yu Mincho"/>
                      </w:rPr>
                      <w:t>A1</w:t>
                    </w:r>
                    <w:r>
                      <w:rPr>
                        <w:rFonts w:eastAsia="Yu Mincho"/>
                        <w:lang w:val="en-US"/>
                      </w:rPr>
                      <w:t>_</w:t>
                    </w:r>
                    <w:r>
                      <w:rPr>
                        <w:rFonts w:eastAsia="Yu Mincho"/>
                        <w:lang w:val="en-US"/>
                      </w:rPr>
                      <w:t>APPLE</w:t>
                    </w:r>
                  </w:ins>
                </w:p>
              </w:tc>
              <w:tc>
                <w:tcPr>
                  <w:tcW w:w="1259" w:type="dxa"/>
                  <w:tcBorders>
                    <w:top w:val="single" w:sz="4" w:space="0" w:color="000000"/>
                    <w:left w:val="single" w:sz="4" w:space="0" w:color="000000"/>
                    <w:bottom w:val="single" w:sz="4" w:space="0" w:color="000000"/>
                    <w:right w:val="single" w:sz="4" w:space="0" w:color="000000"/>
                  </w:tcBorders>
                  <w:tcPrChange w:id="29" w:author="Qualcomm User" w:date="2020-02-27T10:33:00Z">
                    <w:tcPr>
                      <w:tcW w:w="1259" w:type="dxa"/>
                      <w:tcBorders>
                        <w:top w:val="single" w:sz="4" w:space="0" w:color="000000"/>
                        <w:left w:val="single" w:sz="4" w:space="0" w:color="000000"/>
                        <w:bottom w:val="single" w:sz="4" w:space="0" w:color="000000"/>
                        <w:right w:val="single" w:sz="4" w:space="0" w:color="000000"/>
                      </w:tcBorders>
                    </w:tcPr>
                  </w:tcPrChange>
                </w:tcPr>
                <w:p w14:paraId="12174092" w14:textId="23C5A953" w:rsidR="00EF2D7E" w:rsidRPr="00EF2D7E" w:rsidRDefault="00EF2D7E" w:rsidP="00EF2D7E">
                  <w:pPr>
                    <w:pStyle w:val="TAH"/>
                    <w:rPr>
                      <w:ins w:id="30" w:author="Qualcomm User" w:date="2020-02-27T10:33:00Z"/>
                      <w:rFonts w:eastAsia="Yu Mincho"/>
                      <w:highlight w:val="yellow"/>
                      <w:rPrChange w:id="31" w:author="Qualcomm User" w:date="2020-02-27T10:34:00Z">
                        <w:rPr>
                          <w:ins w:id="32" w:author="Qualcomm User" w:date="2020-02-27T10:33:00Z"/>
                          <w:rFonts w:eastAsia="Yu Mincho"/>
                        </w:rPr>
                      </w:rPrChange>
                    </w:rPr>
                  </w:pPr>
                  <w:ins w:id="33" w:author="Qualcomm User" w:date="2020-02-27T10:33:00Z">
                    <w:r w:rsidRPr="00EF2D7E">
                      <w:rPr>
                        <w:rFonts w:eastAsia="Yu Mincho"/>
                        <w:highlight w:val="yellow"/>
                        <w:rPrChange w:id="34" w:author="Qualcomm User" w:date="2020-02-27T10:34:00Z">
                          <w:rPr>
                            <w:rFonts w:eastAsia="Yu Mincho"/>
                          </w:rPr>
                        </w:rPrChange>
                      </w:rPr>
                      <w:t>A1</w:t>
                    </w:r>
                  </w:ins>
                </w:p>
              </w:tc>
            </w:tr>
            <w:tr w:rsidR="00EF2D7E" w14:paraId="007C9901" w14:textId="6CD4EED5" w:rsidTr="00EF2D7E">
              <w:trPr>
                <w:ins w:id="35" w:author="Qualcomm User" w:date="2020-02-27T10:32:00Z"/>
              </w:trPr>
              <w:tc>
                <w:tcPr>
                  <w:tcW w:w="2200" w:type="dxa"/>
                  <w:vMerge/>
                  <w:tcBorders>
                    <w:top w:val="single" w:sz="4" w:space="0" w:color="000000"/>
                    <w:left w:val="single" w:sz="4" w:space="0" w:color="000000"/>
                    <w:bottom w:val="single" w:sz="4" w:space="0" w:color="000000"/>
                    <w:right w:val="single" w:sz="4" w:space="0" w:color="000000"/>
                  </w:tcBorders>
                  <w:vAlign w:val="center"/>
                  <w:hideMark/>
                  <w:tcPrChange w:id="36" w:author="Qualcomm User" w:date="2020-02-27T10:33:00Z">
                    <w:tcPr>
                      <w:tcW w:w="2200" w:type="dxa"/>
                      <w:vMerge/>
                      <w:tcBorders>
                        <w:top w:val="single" w:sz="4" w:space="0" w:color="000000"/>
                        <w:left w:val="single" w:sz="4" w:space="0" w:color="000000"/>
                        <w:bottom w:val="single" w:sz="4" w:space="0" w:color="000000"/>
                        <w:right w:val="single" w:sz="4" w:space="0" w:color="000000"/>
                      </w:tcBorders>
                      <w:vAlign w:val="center"/>
                      <w:hideMark/>
                    </w:tcPr>
                  </w:tcPrChange>
                </w:tcPr>
                <w:p w14:paraId="7D317F9E" w14:textId="77777777" w:rsidR="00EF2D7E" w:rsidRDefault="00EF2D7E" w:rsidP="00EF2D7E">
                  <w:pPr>
                    <w:spacing w:after="0"/>
                    <w:rPr>
                      <w:ins w:id="37" w:author="Qualcomm User" w:date="2020-02-27T10:32:00Z"/>
                      <w:rFonts w:ascii="Arial" w:eastAsia="Yu Mincho" w:hAnsi="Arial"/>
                      <w:b/>
                      <w:sz w:val="18"/>
                      <w:lang w:eastAsia="ko-KR"/>
                    </w:rPr>
                  </w:pPr>
                </w:p>
              </w:tc>
              <w:tc>
                <w:tcPr>
                  <w:tcW w:w="1259" w:type="dxa"/>
                  <w:tcBorders>
                    <w:top w:val="single" w:sz="4" w:space="0" w:color="000000"/>
                    <w:left w:val="single" w:sz="4" w:space="0" w:color="000000"/>
                    <w:bottom w:val="single" w:sz="4" w:space="0" w:color="000000"/>
                    <w:right w:val="single" w:sz="4" w:space="0" w:color="000000"/>
                  </w:tcBorders>
                  <w:hideMark/>
                  <w:tcPrChange w:id="38" w:author="Qualcomm User" w:date="2020-02-27T10:33:00Z">
                    <w:tcPr>
                      <w:tcW w:w="1259" w:type="dxa"/>
                      <w:tcBorders>
                        <w:top w:val="single" w:sz="4" w:space="0" w:color="000000"/>
                        <w:left w:val="single" w:sz="4" w:space="0" w:color="000000"/>
                        <w:bottom w:val="single" w:sz="4" w:space="0" w:color="000000"/>
                        <w:right w:val="single" w:sz="4" w:space="0" w:color="000000"/>
                      </w:tcBorders>
                      <w:hideMark/>
                    </w:tcPr>
                  </w:tcPrChange>
                </w:tcPr>
                <w:p w14:paraId="6EF9CEBA" w14:textId="77777777" w:rsidR="00EF2D7E" w:rsidRDefault="00EF2D7E" w:rsidP="00EF2D7E">
                  <w:pPr>
                    <w:pStyle w:val="TAH"/>
                    <w:rPr>
                      <w:ins w:id="39" w:author="Qualcomm User" w:date="2020-02-27T10:32:00Z"/>
                      <w:rFonts w:eastAsia="Yu Mincho"/>
                    </w:rPr>
                  </w:pPr>
                  <w:ins w:id="40" w:author="Qualcomm User" w:date="2020-02-27T10:32:00Z">
                    <w:r>
                      <w:rPr>
                        <w:rFonts w:eastAsia="Yu Mincho"/>
                      </w:rPr>
                      <w:t>Outer/Inner</w:t>
                    </w:r>
                  </w:ins>
                </w:p>
              </w:tc>
              <w:tc>
                <w:tcPr>
                  <w:tcW w:w="1259" w:type="dxa"/>
                  <w:tcBorders>
                    <w:top w:val="single" w:sz="4" w:space="0" w:color="000000"/>
                    <w:left w:val="single" w:sz="4" w:space="0" w:color="000000"/>
                    <w:bottom w:val="single" w:sz="4" w:space="0" w:color="000000"/>
                    <w:right w:val="single" w:sz="4" w:space="0" w:color="000000"/>
                  </w:tcBorders>
                  <w:tcPrChange w:id="41" w:author="Qualcomm User" w:date="2020-02-27T10:33:00Z">
                    <w:tcPr>
                      <w:tcW w:w="1259" w:type="dxa"/>
                      <w:tcBorders>
                        <w:top w:val="single" w:sz="4" w:space="0" w:color="000000"/>
                        <w:left w:val="single" w:sz="4" w:space="0" w:color="000000"/>
                        <w:bottom w:val="single" w:sz="4" w:space="0" w:color="000000"/>
                        <w:right w:val="single" w:sz="4" w:space="0" w:color="000000"/>
                      </w:tcBorders>
                    </w:tcPr>
                  </w:tcPrChange>
                </w:tcPr>
                <w:p w14:paraId="572661A8" w14:textId="2491B087" w:rsidR="00EF2D7E" w:rsidRDefault="00EF2D7E" w:rsidP="00EF2D7E">
                  <w:pPr>
                    <w:pStyle w:val="TAH"/>
                    <w:rPr>
                      <w:ins w:id="42" w:author="Qualcomm User" w:date="2020-02-27T10:33:00Z"/>
                      <w:rFonts w:eastAsia="Yu Mincho"/>
                    </w:rPr>
                  </w:pPr>
                  <w:ins w:id="43" w:author="Qualcomm User" w:date="2020-02-27T10:33:00Z">
                    <w:r>
                      <w:rPr>
                        <w:rFonts w:eastAsia="Yu Mincho"/>
                      </w:rPr>
                      <w:t>Outer/Inner</w:t>
                    </w:r>
                  </w:ins>
                </w:p>
              </w:tc>
              <w:tc>
                <w:tcPr>
                  <w:tcW w:w="1259" w:type="dxa"/>
                  <w:tcBorders>
                    <w:top w:val="single" w:sz="4" w:space="0" w:color="000000"/>
                    <w:left w:val="single" w:sz="4" w:space="0" w:color="000000"/>
                    <w:bottom w:val="single" w:sz="4" w:space="0" w:color="000000"/>
                    <w:right w:val="single" w:sz="4" w:space="0" w:color="000000"/>
                  </w:tcBorders>
                  <w:tcPrChange w:id="44" w:author="Qualcomm User" w:date="2020-02-27T10:33:00Z">
                    <w:tcPr>
                      <w:tcW w:w="1259" w:type="dxa"/>
                      <w:tcBorders>
                        <w:top w:val="single" w:sz="4" w:space="0" w:color="000000"/>
                        <w:left w:val="single" w:sz="4" w:space="0" w:color="000000"/>
                        <w:bottom w:val="single" w:sz="4" w:space="0" w:color="000000"/>
                        <w:right w:val="single" w:sz="4" w:space="0" w:color="000000"/>
                      </w:tcBorders>
                    </w:tcPr>
                  </w:tcPrChange>
                </w:tcPr>
                <w:p w14:paraId="39C19FC0" w14:textId="561126FB" w:rsidR="00EF2D7E" w:rsidRPr="00EF2D7E" w:rsidRDefault="00EF2D7E" w:rsidP="00EF2D7E">
                  <w:pPr>
                    <w:pStyle w:val="TAH"/>
                    <w:rPr>
                      <w:ins w:id="45" w:author="Qualcomm User" w:date="2020-02-27T10:33:00Z"/>
                      <w:rFonts w:eastAsia="Yu Mincho"/>
                      <w:highlight w:val="yellow"/>
                      <w:rPrChange w:id="46" w:author="Qualcomm User" w:date="2020-02-27T10:34:00Z">
                        <w:rPr>
                          <w:ins w:id="47" w:author="Qualcomm User" w:date="2020-02-27T10:33:00Z"/>
                          <w:rFonts w:eastAsia="Yu Mincho"/>
                        </w:rPr>
                      </w:rPrChange>
                    </w:rPr>
                  </w:pPr>
                  <w:ins w:id="48" w:author="Qualcomm User" w:date="2020-02-27T10:33:00Z">
                    <w:r w:rsidRPr="00EF2D7E">
                      <w:rPr>
                        <w:rFonts w:eastAsia="Yu Mincho"/>
                        <w:highlight w:val="yellow"/>
                        <w:rPrChange w:id="49" w:author="Qualcomm User" w:date="2020-02-27T10:34:00Z">
                          <w:rPr>
                            <w:rFonts w:eastAsia="Yu Mincho"/>
                          </w:rPr>
                        </w:rPrChange>
                      </w:rPr>
                      <w:t>Outer/Inner</w:t>
                    </w:r>
                  </w:ins>
                </w:p>
              </w:tc>
            </w:tr>
            <w:tr w:rsidR="00EF2D7E" w14:paraId="5C9F9FF5" w14:textId="5E1604A1" w:rsidTr="00EF2D7E">
              <w:trPr>
                <w:ins w:id="50" w:author="Qualcomm User" w:date="2020-02-27T10:32:00Z"/>
              </w:trPr>
              <w:tc>
                <w:tcPr>
                  <w:tcW w:w="2200" w:type="dxa"/>
                  <w:tcBorders>
                    <w:top w:val="single" w:sz="4" w:space="0" w:color="000000"/>
                    <w:left w:val="single" w:sz="4" w:space="0" w:color="000000"/>
                    <w:bottom w:val="single" w:sz="4" w:space="0" w:color="000000"/>
                    <w:right w:val="single" w:sz="4" w:space="0" w:color="000000"/>
                  </w:tcBorders>
                  <w:vAlign w:val="center"/>
                  <w:hideMark/>
                  <w:tcPrChange w:id="51" w:author="Qualcomm User" w:date="2020-02-27T10:33:00Z">
                    <w:tcPr>
                      <w:tcW w:w="2200" w:type="dxa"/>
                      <w:tcBorders>
                        <w:top w:val="single" w:sz="4" w:space="0" w:color="000000"/>
                        <w:left w:val="single" w:sz="4" w:space="0" w:color="000000"/>
                        <w:bottom w:val="single" w:sz="4" w:space="0" w:color="000000"/>
                        <w:right w:val="single" w:sz="4" w:space="0" w:color="000000"/>
                      </w:tcBorders>
                      <w:vAlign w:val="center"/>
                      <w:hideMark/>
                    </w:tcPr>
                  </w:tcPrChange>
                </w:tcPr>
                <w:p w14:paraId="47067056" w14:textId="77777777" w:rsidR="00EF2D7E" w:rsidRDefault="00EF2D7E" w:rsidP="00EF2D7E">
                  <w:pPr>
                    <w:pStyle w:val="TAC"/>
                    <w:rPr>
                      <w:ins w:id="52" w:author="Qualcomm User" w:date="2020-02-27T10:32:00Z"/>
                      <w:rFonts w:eastAsia="Yu Mincho"/>
                    </w:rPr>
                  </w:pPr>
                  <w:ins w:id="53" w:author="Qualcomm User" w:date="2020-02-27T10:32:00Z">
                    <w:r>
                      <w:rPr>
                        <w:rFonts w:eastAsia="Yu Mincho"/>
                      </w:rPr>
                      <w:t>DFT-s-OFDM PI/2 BPSK</w:t>
                    </w:r>
                  </w:ins>
                </w:p>
              </w:tc>
              <w:tc>
                <w:tcPr>
                  <w:tcW w:w="1259" w:type="dxa"/>
                  <w:tcBorders>
                    <w:top w:val="single" w:sz="4" w:space="0" w:color="000000"/>
                    <w:left w:val="single" w:sz="4" w:space="0" w:color="000000"/>
                    <w:bottom w:val="single" w:sz="4" w:space="0" w:color="000000"/>
                    <w:right w:val="single" w:sz="4" w:space="0" w:color="000000"/>
                  </w:tcBorders>
                  <w:vAlign w:val="center"/>
                  <w:hideMark/>
                  <w:tcPrChange w:id="54"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hideMark/>
                    </w:tcPr>
                  </w:tcPrChange>
                </w:tcPr>
                <w:p w14:paraId="5D107D31" w14:textId="77777777" w:rsidR="00EF2D7E" w:rsidRDefault="00EF2D7E" w:rsidP="00EF2D7E">
                  <w:pPr>
                    <w:pStyle w:val="TAC"/>
                    <w:rPr>
                      <w:ins w:id="55" w:author="Qualcomm User" w:date="2020-02-27T10:32:00Z"/>
                      <w:rFonts w:eastAsia="Yu Mincho"/>
                    </w:rPr>
                  </w:pPr>
                  <w:ins w:id="56" w:author="Qualcomm User" w:date="2020-02-27T10:32:00Z">
                    <w:r>
                      <w:rPr>
                        <w:rFonts w:eastAsia="Yu Mincho"/>
                      </w:rPr>
                      <w:t>≤ [5]</w:t>
                    </w:r>
                  </w:ins>
                </w:p>
              </w:tc>
              <w:tc>
                <w:tcPr>
                  <w:tcW w:w="1259" w:type="dxa"/>
                  <w:tcBorders>
                    <w:top w:val="single" w:sz="4" w:space="0" w:color="000000"/>
                    <w:left w:val="single" w:sz="4" w:space="0" w:color="000000"/>
                    <w:bottom w:val="single" w:sz="4" w:space="0" w:color="000000"/>
                    <w:right w:val="single" w:sz="4" w:space="0" w:color="000000"/>
                  </w:tcBorders>
                  <w:vAlign w:val="center"/>
                  <w:tcPrChange w:id="57"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3F3CCCB3" w14:textId="042DED5C" w:rsidR="00EF2D7E" w:rsidRDefault="00EF2D7E" w:rsidP="00EF2D7E">
                  <w:pPr>
                    <w:pStyle w:val="TAC"/>
                    <w:rPr>
                      <w:ins w:id="58" w:author="Qualcomm User" w:date="2020-02-27T10:33:00Z"/>
                      <w:rFonts w:eastAsia="Yu Mincho"/>
                    </w:rPr>
                  </w:pPr>
                  <w:ins w:id="59" w:author="Qualcomm User" w:date="2020-02-27T10:33:00Z">
                    <w:r>
                      <w:rPr>
                        <w:rFonts w:eastAsia="Yu Mincho"/>
                      </w:rPr>
                      <w:t>≤ [5]</w:t>
                    </w:r>
                  </w:ins>
                </w:p>
              </w:tc>
              <w:tc>
                <w:tcPr>
                  <w:tcW w:w="1259" w:type="dxa"/>
                  <w:tcBorders>
                    <w:top w:val="single" w:sz="4" w:space="0" w:color="000000"/>
                    <w:left w:val="single" w:sz="4" w:space="0" w:color="000000"/>
                    <w:bottom w:val="single" w:sz="4" w:space="0" w:color="000000"/>
                    <w:right w:val="single" w:sz="4" w:space="0" w:color="000000"/>
                  </w:tcBorders>
                  <w:vAlign w:val="center"/>
                  <w:tcPrChange w:id="60"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1444E105" w14:textId="6B116218" w:rsidR="00EF2D7E" w:rsidRPr="00EF2D7E" w:rsidRDefault="00EF2D7E" w:rsidP="00EF2D7E">
                  <w:pPr>
                    <w:pStyle w:val="TAC"/>
                    <w:rPr>
                      <w:ins w:id="61" w:author="Qualcomm User" w:date="2020-02-27T10:33:00Z"/>
                      <w:rFonts w:eastAsia="Yu Mincho"/>
                      <w:highlight w:val="yellow"/>
                      <w:rPrChange w:id="62" w:author="Qualcomm User" w:date="2020-02-27T10:34:00Z">
                        <w:rPr>
                          <w:ins w:id="63" w:author="Qualcomm User" w:date="2020-02-27T10:33:00Z"/>
                          <w:rFonts w:eastAsia="Yu Mincho"/>
                        </w:rPr>
                      </w:rPrChange>
                    </w:rPr>
                  </w:pPr>
                  <w:ins w:id="64" w:author="Qualcomm User" w:date="2020-02-27T10:33:00Z">
                    <w:r w:rsidRPr="00EF2D7E">
                      <w:rPr>
                        <w:rFonts w:eastAsia="Yu Mincho"/>
                        <w:highlight w:val="yellow"/>
                        <w:rPrChange w:id="65" w:author="Qualcomm User" w:date="2020-02-27T10:34:00Z">
                          <w:rPr>
                            <w:rFonts w:eastAsia="Yu Mincho"/>
                          </w:rPr>
                        </w:rPrChange>
                      </w:rPr>
                      <w:t>≤ [5]</w:t>
                    </w:r>
                  </w:ins>
                </w:p>
              </w:tc>
            </w:tr>
            <w:tr w:rsidR="00EF2D7E" w14:paraId="65719F33" w14:textId="152E4CA9" w:rsidTr="00EF2D7E">
              <w:trPr>
                <w:ins w:id="66" w:author="Qualcomm User" w:date="2020-02-27T10:32:00Z"/>
              </w:trPr>
              <w:tc>
                <w:tcPr>
                  <w:tcW w:w="2200" w:type="dxa"/>
                  <w:tcBorders>
                    <w:top w:val="single" w:sz="4" w:space="0" w:color="000000"/>
                    <w:left w:val="single" w:sz="4" w:space="0" w:color="000000"/>
                    <w:bottom w:val="single" w:sz="4" w:space="0" w:color="000000"/>
                    <w:right w:val="single" w:sz="4" w:space="0" w:color="000000"/>
                  </w:tcBorders>
                  <w:vAlign w:val="center"/>
                  <w:hideMark/>
                  <w:tcPrChange w:id="67" w:author="Qualcomm User" w:date="2020-02-27T10:33:00Z">
                    <w:tcPr>
                      <w:tcW w:w="2200" w:type="dxa"/>
                      <w:tcBorders>
                        <w:top w:val="single" w:sz="4" w:space="0" w:color="000000"/>
                        <w:left w:val="single" w:sz="4" w:space="0" w:color="000000"/>
                        <w:bottom w:val="single" w:sz="4" w:space="0" w:color="000000"/>
                        <w:right w:val="single" w:sz="4" w:space="0" w:color="000000"/>
                      </w:tcBorders>
                      <w:vAlign w:val="center"/>
                      <w:hideMark/>
                    </w:tcPr>
                  </w:tcPrChange>
                </w:tcPr>
                <w:p w14:paraId="72C86E11" w14:textId="77777777" w:rsidR="00EF2D7E" w:rsidRDefault="00EF2D7E" w:rsidP="00EF2D7E">
                  <w:pPr>
                    <w:pStyle w:val="TAC"/>
                    <w:rPr>
                      <w:ins w:id="68" w:author="Qualcomm User" w:date="2020-02-27T10:32:00Z"/>
                      <w:rFonts w:eastAsia="Yu Mincho"/>
                    </w:rPr>
                  </w:pPr>
                  <w:ins w:id="69" w:author="Qualcomm User" w:date="2020-02-27T10:32:00Z">
                    <w:r>
                      <w:rPr>
                        <w:rFonts w:eastAsia="Yu Mincho"/>
                      </w:rPr>
                      <w:t>DFT-s-OFDM QPSK</w:t>
                    </w:r>
                  </w:ins>
                </w:p>
              </w:tc>
              <w:tc>
                <w:tcPr>
                  <w:tcW w:w="1259" w:type="dxa"/>
                  <w:tcBorders>
                    <w:top w:val="single" w:sz="4" w:space="0" w:color="000000"/>
                    <w:left w:val="single" w:sz="4" w:space="0" w:color="000000"/>
                    <w:bottom w:val="single" w:sz="4" w:space="0" w:color="000000"/>
                    <w:right w:val="single" w:sz="4" w:space="0" w:color="000000"/>
                  </w:tcBorders>
                  <w:vAlign w:val="center"/>
                  <w:hideMark/>
                  <w:tcPrChange w:id="70"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hideMark/>
                    </w:tcPr>
                  </w:tcPrChange>
                </w:tcPr>
                <w:p w14:paraId="0E3369E1" w14:textId="77777777" w:rsidR="00EF2D7E" w:rsidRDefault="00EF2D7E" w:rsidP="00EF2D7E">
                  <w:pPr>
                    <w:pStyle w:val="TAC"/>
                    <w:rPr>
                      <w:ins w:id="71" w:author="Qualcomm User" w:date="2020-02-27T10:32:00Z"/>
                      <w:rFonts w:eastAsia="Yu Mincho"/>
                    </w:rPr>
                  </w:pPr>
                  <w:ins w:id="72" w:author="Qualcomm User" w:date="2020-02-27T10:32:00Z">
                    <w:r>
                      <w:rPr>
                        <w:rFonts w:eastAsia="Yu Mincho"/>
                      </w:rPr>
                      <w:t>≤ [5]</w:t>
                    </w:r>
                  </w:ins>
                </w:p>
              </w:tc>
              <w:tc>
                <w:tcPr>
                  <w:tcW w:w="1259" w:type="dxa"/>
                  <w:tcBorders>
                    <w:top w:val="single" w:sz="4" w:space="0" w:color="000000"/>
                    <w:left w:val="single" w:sz="4" w:space="0" w:color="000000"/>
                    <w:bottom w:val="single" w:sz="4" w:space="0" w:color="000000"/>
                    <w:right w:val="single" w:sz="4" w:space="0" w:color="000000"/>
                  </w:tcBorders>
                  <w:vAlign w:val="center"/>
                  <w:tcPrChange w:id="73"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1A8BB1E8" w14:textId="70F78C61" w:rsidR="00EF2D7E" w:rsidRDefault="00EF2D7E" w:rsidP="00EF2D7E">
                  <w:pPr>
                    <w:pStyle w:val="TAC"/>
                    <w:rPr>
                      <w:ins w:id="74" w:author="Qualcomm User" w:date="2020-02-27T10:33:00Z"/>
                      <w:rFonts w:eastAsia="Yu Mincho"/>
                    </w:rPr>
                  </w:pPr>
                  <w:ins w:id="75" w:author="Qualcomm User" w:date="2020-02-27T10:33:00Z">
                    <w:r>
                      <w:rPr>
                        <w:rFonts w:eastAsia="Yu Mincho"/>
                      </w:rPr>
                      <w:t>≤ [5]</w:t>
                    </w:r>
                  </w:ins>
                </w:p>
              </w:tc>
              <w:tc>
                <w:tcPr>
                  <w:tcW w:w="1259" w:type="dxa"/>
                  <w:tcBorders>
                    <w:top w:val="single" w:sz="4" w:space="0" w:color="000000"/>
                    <w:left w:val="single" w:sz="4" w:space="0" w:color="000000"/>
                    <w:bottom w:val="single" w:sz="4" w:space="0" w:color="000000"/>
                    <w:right w:val="single" w:sz="4" w:space="0" w:color="000000"/>
                  </w:tcBorders>
                  <w:vAlign w:val="center"/>
                  <w:tcPrChange w:id="76"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13B40299" w14:textId="14ED16AD" w:rsidR="00EF2D7E" w:rsidRPr="00EF2D7E" w:rsidRDefault="00EF2D7E" w:rsidP="00EF2D7E">
                  <w:pPr>
                    <w:pStyle w:val="TAC"/>
                    <w:rPr>
                      <w:ins w:id="77" w:author="Qualcomm User" w:date="2020-02-27T10:33:00Z"/>
                      <w:rFonts w:eastAsia="Yu Mincho"/>
                      <w:highlight w:val="yellow"/>
                      <w:rPrChange w:id="78" w:author="Qualcomm User" w:date="2020-02-27T10:34:00Z">
                        <w:rPr>
                          <w:ins w:id="79" w:author="Qualcomm User" w:date="2020-02-27T10:33:00Z"/>
                          <w:rFonts w:eastAsia="Yu Mincho"/>
                        </w:rPr>
                      </w:rPrChange>
                    </w:rPr>
                  </w:pPr>
                  <w:ins w:id="80" w:author="Qualcomm User" w:date="2020-02-27T10:33:00Z">
                    <w:r w:rsidRPr="00EF2D7E">
                      <w:rPr>
                        <w:rFonts w:eastAsia="Yu Mincho"/>
                        <w:highlight w:val="yellow"/>
                        <w:rPrChange w:id="81" w:author="Qualcomm User" w:date="2020-02-27T10:34:00Z">
                          <w:rPr>
                            <w:rFonts w:eastAsia="Yu Mincho"/>
                          </w:rPr>
                        </w:rPrChange>
                      </w:rPr>
                      <w:t>≤ [5]</w:t>
                    </w:r>
                  </w:ins>
                </w:p>
              </w:tc>
            </w:tr>
            <w:tr w:rsidR="00EF2D7E" w14:paraId="0F03AD3B" w14:textId="1F7500E7" w:rsidTr="00EF2D7E">
              <w:trPr>
                <w:ins w:id="82" w:author="Qualcomm User" w:date="2020-02-27T10:32:00Z"/>
              </w:trPr>
              <w:tc>
                <w:tcPr>
                  <w:tcW w:w="2200" w:type="dxa"/>
                  <w:tcBorders>
                    <w:top w:val="single" w:sz="4" w:space="0" w:color="000000"/>
                    <w:left w:val="single" w:sz="4" w:space="0" w:color="000000"/>
                    <w:bottom w:val="single" w:sz="4" w:space="0" w:color="000000"/>
                    <w:right w:val="single" w:sz="4" w:space="0" w:color="000000"/>
                  </w:tcBorders>
                  <w:vAlign w:val="center"/>
                  <w:tcPrChange w:id="83" w:author="Qualcomm User" w:date="2020-02-27T10:33:00Z">
                    <w:tcPr>
                      <w:tcW w:w="2200" w:type="dxa"/>
                      <w:tcBorders>
                        <w:top w:val="single" w:sz="4" w:space="0" w:color="000000"/>
                        <w:left w:val="single" w:sz="4" w:space="0" w:color="000000"/>
                        <w:bottom w:val="single" w:sz="4" w:space="0" w:color="000000"/>
                        <w:right w:val="single" w:sz="4" w:space="0" w:color="000000"/>
                      </w:tcBorders>
                      <w:vAlign w:val="center"/>
                    </w:tcPr>
                  </w:tcPrChange>
                </w:tcPr>
                <w:p w14:paraId="52F545C9" w14:textId="77777777" w:rsidR="00EF2D7E" w:rsidRDefault="00EF2D7E" w:rsidP="00EF2D7E">
                  <w:pPr>
                    <w:pStyle w:val="TAC"/>
                    <w:rPr>
                      <w:ins w:id="84" w:author="Qualcomm User" w:date="2020-02-27T10:32:00Z"/>
                      <w:rFonts w:eastAsia="Yu Mincho"/>
                    </w:rPr>
                  </w:pPr>
                  <w:ins w:id="85" w:author="Qualcomm User" w:date="2020-02-27T10:32:00Z">
                    <w:r>
                      <w:rPr>
                        <w:rFonts w:eastAsia="Yu Mincho"/>
                      </w:rPr>
                      <w:t>DFT-s-OFDM 16 QAM</w:t>
                    </w:r>
                  </w:ins>
                </w:p>
              </w:tc>
              <w:tc>
                <w:tcPr>
                  <w:tcW w:w="1259" w:type="dxa"/>
                  <w:tcBorders>
                    <w:top w:val="single" w:sz="4" w:space="0" w:color="000000"/>
                    <w:left w:val="single" w:sz="4" w:space="0" w:color="000000"/>
                    <w:bottom w:val="single" w:sz="4" w:space="0" w:color="000000"/>
                    <w:right w:val="single" w:sz="4" w:space="0" w:color="000000"/>
                  </w:tcBorders>
                  <w:vAlign w:val="center"/>
                  <w:tcPrChange w:id="86"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26831D31" w14:textId="77777777" w:rsidR="00EF2D7E" w:rsidRDefault="00EF2D7E" w:rsidP="00EF2D7E">
                  <w:pPr>
                    <w:pStyle w:val="TAC"/>
                    <w:rPr>
                      <w:ins w:id="87" w:author="Qualcomm User" w:date="2020-02-27T10:32:00Z"/>
                      <w:rFonts w:eastAsia="Yu Mincho"/>
                    </w:rPr>
                  </w:pPr>
                  <w:ins w:id="88" w:author="Qualcomm User" w:date="2020-02-27T10:32:00Z">
                    <w:r>
                      <w:rPr>
                        <w:rFonts w:eastAsia="Yu Mincho"/>
                      </w:rPr>
                      <w:t>≤ [5]</w:t>
                    </w:r>
                  </w:ins>
                </w:p>
              </w:tc>
              <w:tc>
                <w:tcPr>
                  <w:tcW w:w="1259" w:type="dxa"/>
                  <w:tcBorders>
                    <w:top w:val="single" w:sz="4" w:space="0" w:color="000000"/>
                    <w:left w:val="single" w:sz="4" w:space="0" w:color="000000"/>
                    <w:bottom w:val="single" w:sz="4" w:space="0" w:color="000000"/>
                    <w:right w:val="single" w:sz="4" w:space="0" w:color="000000"/>
                  </w:tcBorders>
                  <w:vAlign w:val="center"/>
                  <w:tcPrChange w:id="89"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134FAB68" w14:textId="4B9D0112" w:rsidR="00EF2D7E" w:rsidRDefault="00EF2D7E" w:rsidP="00EF2D7E">
                  <w:pPr>
                    <w:pStyle w:val="TAC"/>
                    <w:rPr>
                      <w:ins w:id="90" w:author="Qualcomm User" w:date="2020-02-27T10:33:00Z"/>
                      <w:rFonts w:eastAsia="Yu Mincho"/>
                    </w:rPr>
                  </w:pPr>
                  <w:ins w:id="91" w:author="Qualcomm User" w:date="2020-02-27T10:33:00Z">
                    <w:r>
                      <w:rPr>
                        <w:rFonts w:eastAsia="Yu Mincho"/>
                      </w:rPr>
                      <w:t>≤ [5</w:t>
                    </w:r>
                  </w:ins>
                  <w:ins w:id="92" w:author="Qualcomm User" w:date="2020-02-27T10:34:00Z">
                    <w:r>
                      <w:rPr>
                        <w:rFonts w:eastAsia="Yu Mincho"/>
                        <w:lang w:val="en-US"/>
                      </w:rPr>
                      <w:t>.5</w:t>
                    </w:r>
                  </w:ins>
                  <w:ins w:id="93" w:author="Qualcomm User" w:date="2020-02-27T10:33:00Z">
                    <w:r>
                      <w:rPr>
                        <w:rFonts w:eastAsia="Yu Mincho"/>
                      </w:rPr>
                      <w:t>]</w:t>
                    </w:r>
                  </w:ins>
                </w:p>
              </w:tc>
              <w:tc>
                <w:tcPr>
                  <w:tcW w:w="1259" w:type="dxa"/>
                  <w:tcBorders>
                    <w:top w:val="single" w:sz="4" w:space="0" w:color="000000"/>
                    <w:left w:val="single" w:sz="4" w:space="0" w:color="000000"/>
                    <w:bottom w:val="single" w:sz="4" w:space="0" w:color="000000"/>
                    <w:right w:val="single" w:sz="4" w:space="0" w:color="000000"/>
                  </w:tcBorders>
                  <w:vAlign w:val="center"/>
                  <w:tcPrChange w:id="94"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1F5F6179" w14:textId="4115BE81" w:rsidR="00EF2D7E" w:rsidRPr="00EF2D7E" w:rsidRDefault="00EF2D7E" w:rsidP="00EF2D7E">
                  <w:pPr>
                    <w:pStyle w:val="TAC"/>
                    <w:rPr>
                      <w:ins w:id="95" w:author="Qualcomm User" w:date="2020-02-27T10:33:00Z"/>
                      <w:rFonts w:eastAsia="Yu Mincho"/>
                      <w:highlight w:val="yellow"/>
                      <w:rPrChange w:id="96" w:author="Qualcomm User" w:date="2020-02-27T10:34:00Z">
                        <w:rPr>
                          <w:ins w:id="97" w:author="Qualcomm User" w:date="2020-02-27T10:33:00Z"/>
                          <w:rFonts w:eastAsia="Yu Mincho"/>
                        </w:rPr>
                      </w:rPrChange>
                    </w:rPr>
                  </w:pPr>
                  <w:ins w:id="98" w:author="Qualcomm User" w:date="2020-02-27T10:33:00Z">
                    <w:r w:rsidRPr="00EF2D7E">
                      <w:rPr>
                        <w:rFonts w:eastAsia="Yu Mincho"/>
                        <w:highlight w:val="yellow"/>
                        <w:rPrChange w:id="99" w:author="Qualcomm User" w:date="2020-02-27T10:34:00Z">
                          <w:rPr>
                            <w:rFonts w:eastAsia="Yu Mincho"/>
                          </w:rPr>
                        </w:rPrChange>
                      </w:rPr>
                      <w:t>≤ [5</w:t>
                    </w:r>
                  </w:ins>
                  <w:ins w:id="100" w:author="Qualcomm User" w:date="2020-02-27T10:34:00Z">
                    <w:r w:rsidRPr="00EF2D7E">
                      <w:rPr>
                        <w:rFonts w:eastAsia="Yu Mincho"/>
                        <w:highlight w:val="yellow"/>
                        <w:lang w:val="en-US"/>
                        <w:rPrChange w:id="101" w:author="Qualcomm User" w:date="2020-02-27T10:34:00Z">
                          <w:rPr>
                            <w:rFonts w:eastAsia="Yu Mincho"/>
                            <w:lang w:val="en-US"/>
                          </w:rPr>
                        </w:rPrChange>
                      </w:rPr>
                      <w:t>.5</w:t>
                    </w:r>
                  </w:ins>
                  <w:ins w:id="102" w:author="Qualcomm User" w:date="2020-02-27T10:33:00Z">
                    <w:r w:rsidRPr="00EF2D7E">
                      <w:rPr>
                        <w:rFonts w:eastAsia="Yu Mincho"/>
                        <w:highlight w:val="yellow"/>
                        <w:rPrChange w:id="103" w:author="Qualcomm User" w:date="2020-02-27T10:34:00Z">
                          <w:rPr>
                            <w:rFonts w:eastAsia="Yu Mincho"/>
                          </w:rPr>
                        </w:rPrChange>
                      </w:rPr>
                      <w:t>]</w:t>
                    </w:r>
                  </w:ins>
                </w:p>
              </w:tc>
            </w:tr>
            <w:tr w:rsidR="00EF2D7E" w14:paraId="41DFEC82" w14:textId="17E9E1F1" w:rsidTr="00EF2D7E">
              <w:trPr>
                <w:ins w:id="104" w:author="Qualcomm User" w:date="2020-02-27T10:32:00Z"/>
              </w:trPr>
              <w:tc>
                <w:tcPr>
                  <w:tcW w:w="2200" w:type="dxa"/>
                  <w:tcBorders>
                    <w:top w:val="single" w:sz="4" w:space="0" w:color="000000"/>
                    <w:left w:val="single" w:sz="4" w:space="0" w:color="000000"/>
                    <w:bottom w:val="single" w:sz="4" w:space="0" w:color="000000"/>
                    <w:right w:val="single" w:sz="4" w:space="0" w:color="000000"/>
                  </w:tcBorders>
                  <w:vAlign w:val="center"/>
                  <w:tcPrChange w:id="105" w:author="Qualcomm User" w:date="2020-02-27T10:33:00Z">
                    <w:tcPr>
                      <w:tcW w:w="2200" w:type="dxa"/>
                      <w:tcBorders>
                        <w:top w:val="single" w:sz="4" w:space="0" w:color="000000"/>
                        <w:left w:val="single" w:sz="4" w:space="0" w:color="000000"/>
                        <w:bottom w:val="single" w:sz="4" w:space="0" w:color="000000"/>
                        <w:right w:val="single" w:sz="4" w:space="0" w:color="000000"/>
                      </w:tcBorders>
                      <w:vAlign w:val="center"/>
                    </w:tcPr>
                  </w:tcPrChange>
                </w:tcPr>
                <w:p w14:paraId="1B196E67" w14:textId="77777777" w:rsidR="00EF2D7E" w:rsidRDefault="00EF2D7E" w:rsidP="00EF2D7E">
                  <w:pPr>
                    <w:pStyle w:val="TAC"/>
                    <w:rPr>
                      <w:ins w:id="106" w:author="Qualcomm User" w:date="2020-02-27T10:32:00Z"/>
                      <w:rFonts w:eastAsia="Yu Mincho"/>
                    </w:rPr>
                  </w:pPr>
                  <w:ins w:id="107" w:author="Qualcomm User" w:date="2020-02-27T10:32:00Z">
                    <w:r>
                      <w:rPr>
                        <w:rFonts w:eastAsia="Yu Mincho"/>
                      </w:rPr>
                      <w:t>DFT-s-OFDM 64 QAM</w:t>
                    </w:r>
                  </w:ins>
                </w:p>
              </w:tc>
              <w:tc>
                <w:tcPr>
                  <w:tcW w:w="1259" w:type="dxa"/>
                  <w:tcBorders>
                    <w:top w:val="single" w:sz="4" w:space="0" w:color="000000"/>
                    <w:left w:val="single" w:sz="4" w:space="0" w:color="000000"/>
                    <w:bottom w:val="single" w:sz="4" w:space="0" w:color="000000"/>
                    <w:right w:val="single" w:sz="4" w:space="0" w:color="000000"/>
                  </w:tcBorders>
                  <w:vAlign w:val="center"/>
                  <w:tcPrChange w:id="108"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39AD2136" w14:textId="77777777" w:rsidR="00EF2D7E" w:rsidRDefault="00EF2D7E" w:rsidP="00EF2D7E">
                  <w:pPr>
                    <w:pStyle w:val="TAC"/>
                    <w:rPr>
                      <w:ins w:id="109" w:author="Qualcomm User" w:date="2020-02-27T10:32:00Z"/>
                      <w:rFonts w:eastAsia="Yu Mincho"/>
                    </w:rPr>
                  </w:pPr>
                  <w:ins w:id="110" w:author="Qualcomm User" w:date="2020-02-27T10:32:00Z">
                    <w:r>
                      <w:rPr>
                        <w:rFonts w:eastAsia="Yu Mincho"/>
                      </w:rPr>
                      <w:t>≤ [5]</w:t>
                    </w:r>
                  </w:ins>
                </w:p>
              </w:tc>
              <w:tc>
                <w:tcPr>
                  <w:tcW w:w="1259" w:type="dxa"/>
                  <w:tcBorders>
                    <w:top w:val="single" w:sz="4" w:space="0" w:color="000000"/>
                    <w:left w:val="single" w:sz="4" w:space="0" w:color="000000"/>
                    <w:bottom w:val="single" w:sz="4" w:space="0" w:color="000000"/>
                    <w:right w:val="single" w:sz="4" w:space="0" w:color="000000"/>
                  </w:tcBorders>
                  <w:vAlign w:val="center"/>
                  <w:tcPrChange w:id="111"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35F7098C" w14:textId="46667615" w:rsidR="00EF2D7E" w:rsidRDefault="00EF2D7E" w:rsidP="00EF2D7E">
                  <w:pPr>
                    <w:pStyle w:val="TAC"/>
                    <w:rPr>
                      <w:ins w:id="112" w:author="Qualcomm User" w:date="2020-02-27T10:33:00Z"/>
                      <w:rFonts w:eastAsia="Yu Mincho"/>
                    </w:rPr>
                  </w:pPr>
                  <w:ins w:id="113" w:author="Qualcomm User" w:date="2020-02-27T10:33:00Z">
                    <w:r>
                      <w:rPr>
                        <w:rFonts w:eastAsia="Yu Mincho"/>
                      </w:rPr>
                      <w:t>≤ [5</w:t>
                    </w:r>
                  </w:ins>
                  <w:ins w:id="114" w:author="Qualcomm User" w:date="2020-02-27T10:34:00Z">
                    <w:r>
                      <w:rPr>
                        <w:rFonts w:eastAsia="Yu Mincho"/>
                        <w:lang w:val="en-US"/>
                      </w:rPr>
                      <w:t>.5</w:t>
                    </w:r>
                  </w:ins>
                  <w:ins w:id="115" w:author="Qualcomm User" w:date="2020-02-27T10:33:00Z">
                    <w:r>
                      <w:rPr>
                        <w:rFonts w:eastAsia="Yu Mincho"/>
                      </w:rPr>
                      <w:t>]</w:t>
                    </w:r>
                  </w:ins>
                </w:p>
              </w:tc>
              <w:tc>
                <w:tcPr>
                  <w:tcW w:w="1259" w:type="dxa"/>
                  <w:tcBorders>
                    <w:top w:val="single" w:sz="4" w:space="0" w:color="000000"/>
                    <w:left w:val="single" w:sz="4" w:space="0" w:color="000000"/>
                    <w:bottom w:val="single" w:sz="4" w:space="0" w:color="000000"/>
                    <w:right w:val="single" w:sz="4" w:space="0" w:color="000000"/>
                  </w:tcBorders>
                  <w:vAlign w:val="center"/>
                  <w:tcPrChange w:id="116"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777CDAD1" w14:textId="276EDEC5" w:rsidR="00EF2D7E" w:rsidRPr="00EF2D7E" w:rsidRDefault="00EF2D7E" w:rsidP="00EF2D7E">
                  <w:pPr>
                    <w:pStyle w:val="TAC"/>
                    <w:rPr>
                      <w:ins w:id="117" w:author="Qualcomm User" w:date="2020-02-27T10:33:00Z"/>
                      <w:rFonts w:eastAsia="Yu Mincho"/>
                      <w:highlight w:val="yellow"/>
                      <w:rPrChange w:id="118" w:author="Qualcomm User" w:date="2020-02-27T10:34:00Z">
                        <w:rPr>
                          <w:ins w:id="119" w:author="Qualcomm User" w:date="2020-02-27T10:33:00Z"/>
                          <w:rFonts w:eastAsia="Yu Mincho"/>
                        </w:rPr>
                      </w:rPrChange>
                    </w:rPr>
                  </w:pPr>
                  <w:ins w:id="120" w:author="Qualcomm User" w:date="2020-02-27T10:33:00Z">
                    <w:r w:rsidRPr="00EF2D7E">
                      <w:rPr>
                        <w:rFonts w:eastAsia="Yu Mincho"/>
                        <w:highlight w:val="yellow"/>
                        <w:rPrChange w:id="121" w:author="Qualcomm User" w:date="2020-02-27T10:34:00Z">
                          <w:rPr>
                            <w:rFonts w:eastAsia="Yu Mincho"/>
                          </w:rPr>
                        </w:rPrChange>
                      </w:rPr>
                      <w:t>≤ [5</w:t>
                    </w:r>
                  </w:ins>
                  <w:ins w:id="122" w:author="Qualcomm User" w:date="2020-02-27T10:34:00Z">
                    <w:r w:rsidRPr="00EF2D7E">
                      <w:rPr>
                        <w:rFonts w:eastAsia="Yu Mincho"/>
                        <w:highlight w:val="yellow"/>
                        <w:lang w:val="en-US"/>
                        <w:rPrChange w:id="123" w:author="Qualcomm User" w:date="2020-02-27T10:34:00Z">
                          <w:rPr>
                            <w:rFonts w:eastAsia="Yu Mincho"/>
                            <w:lang w:val="en-US"/>
                          </w:rPr>
                        </w:rPrChange>
                      </w:rPr>
                      <w:t>.5</w:t>
                    </w:r>
                  </w:ins>
                  <w:ins w:id="124" w:author="Qualcomm User" w:date="2020-02-27T10:33:00Z">
                    <w:r w:rsidRPr="00EF2D7E">
                      <w:rPr>
                        <w:rFonts w:eastAsia="Yu Mincho"/>
                        <w:highlight w:val="yellow"/>
                        <w:rPrChange w:id="125" w:author="Qualcomm User" w:date="2020-02-27T10:34:00Z">
                          <w:rPr>
                            <w:rFonts w:eastAsia="Yu Mincho"/>
                          </w:rPr>
                        </w:rPrChange>
                      </w:rPr>
                      <w:t>]</w:t>
                    </w:r>
                  </w:ins>
                </w:p>
              </w:tc>
            </w:tr>
            <w:tr w:rsidR="00EF2D7E" w14:paraId="4287269D" w14:textId="0AE4DBD9" w:rsidTr="00EF2D7E">
              <w:trPr>
                <w:ins w:id="126" w:author="Qualcomm User" w:date="2020-02-27T10:32:00Z"/>
              </w:trPr>
              <w:tc>
                <w:tcPr>
                  <w:tcW w:w="2200" w:type="dxa"/>
                  <w:tcBorders>
                    <w:top w:val="single" w:sz="4" w:space="0" w:color="000000"/>
                    <w:left w:val="single" w:sz="4" w:space="0" w:color="000000"/>
                    <w:bottom w:val="single" w:sz="4" w:space="0" w:color="000000"/>
                    <w:right w:val="single" w:sz="4" w:space="0" w:color="000000"/>
                  </w:tcBorders>
                  <w:vAlign w:val="center"/>
                  <w:tcPrChange w:id="127" w:author="Qualcomm User" w:date="2020-02-27T10:33:00Z">
                    <w:tcPr>
                      <w:tcW w:w="2200" w:type="dxa"/>
                      <w:tcBorders>
                        <w:top w:val="single" w:sz="4" w:space="0" w:color="000000"/>
                        <w:left w:val="single" w:sz="4" w:space="0" w:color="000000"/>
                        <w:bottom w:val="single" w:sz="4" w:space="0" w:color="000000"/>
                        <w:right w:val="single" w:sz="4" w:space="0" w:color="000000"/>
                      </w:tcBorders>
                      <w:vAlign w:val="center"/>
                    </w:tcPr>
                  </w:tcPrChange>
                </w:tcPr>
                <w:p w14:paraId="4681138A" w14:textId="77777777" w:rsidR="00EF2D7E" w:rsidRDefault="00EF2D7E" w:rsidP="00EF2D7E">
                  <w:pPr>
                    <w:pStyle w:val="TAC"/>
                    <w:rPr>
                      <w:ins w:id="128" w:author="Qualcomm User" w:date="2020-02-27T10:32:00Z"/>
                      <w:rFonts w:eastAsia="Yu Mincho"/>
                    </w:rPr>
                  </w:pPr>
                  <w:ins w:id="129" w:author="Qualcomm User" w:date="2020-02-27T10:32:00Z">
                    <w:r>
                      <w:rPr>
                        <w:rFonts w:eastAsia="Yu Mincho"/>
                      </w:rPr>
                      <w:t>DFT-s-OFDM 256 QAM</w:t>
                    </w:r>
                  </w:ins>
                </w:p>
              </w:tc>
              <w:tc>
                <w:tcPr>
                  <w:tcW w:w="1259" w:type="dxa"/>
                  <w:tcBorders>
                    <w:top w:val="single" w:sz="4" w:space="0" w:color="000000"/>
                    <w:left w:val="single" w:sz="4" w:space="0" w:color="000000"/>
                    <w:bottom w:val="single" w:sz="4" w:space="0" w:color="000000"/>
                    <w:right w:val="single" w:sz="4" w:space="0" w:color="000000"/>
                  </w:tcBorders>
                  <w:vAlign w:val="center"/>
                  <w:tcPrChange w:id="130"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60D76694" w14:textId="77777777" w:rsidR="00EF2D7E" w:rsidRDefault="00EF2D7E" w:rsidP="00EF2D7E">
                  <w:pPr>
                    <w:pStyle w:val="TAC"/>
                    <w:rPr>
                      <w:ins w:id="131" w:author="Qualcomm User" w:date="2020-02-27T10:32:00Z"/>
                      <w:rFonts w:eastAsia="Yu Mincho"/>
                    </w:rPr>
                  </w:pPr>
                  <w:ins w:id="132" w:author="Qualcomm User" w:date="2020-02-27T10:32:00Z">
                    <w:r>
                      <w:rPr>
                        <w:rFonts w:eastAsia="Yu Mincho"/>
                      </w:rPr>
                      <w:t>≤ [6]</w:t>
                    </w:r>
                  </w:ins>
                </w:p>
              </w:tc>
              <w:tc>
                <w:tcPr>
                  <w:tcW w:w="1259" w:type="dxa"/>
                  <w:tcBorders>
                    <w:top w:val="single" w:sz="4" w:space="0" w:color="000000"/>
                    <w:left w:val="single" w:sz="4" w:space="0" w:color="000000"/>
                    <w:bottom w:val="single" w:sz="4" w:space="0" w:color="000000"/>
                    <w:right w:val="single" w:sz="4" w:space="0" w:color="000000"/>
                  </w:tcBorders>
                  <w:vAlign w:val="center"/>
                  <w:tcPrChange w:id="133"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72CCC1F9" w14:textId="29D7EF37" w:rsidR="00EF2D7E" w:rsidRDefault="00EF2D7E" w:rsidP="00EF2D7E">
                  <w:pPr>
                    <w:pStyle w:val="TAC"/>
                    <w:rPr>
                      <w:ins w:id="134" w:author="Qualcomm User" w:date="2020-02-27T10:33:00Z"/>
                      <w:rFonts w:eastAsia="Yu Mincho"/>
                    </w:rPr>
                  </w:pPr>
                  <w:ins w:id="135" w:author="Qualcomm User" w:date="2020-02-27T10:33:00Z">
                    <w:r>
                      <w:rPr>
                        <w:rFonts w:eastAsia="Yu Mincho"/>
                      </w:rPr>
                      <w:t>≤ [6]</w:t>
                    </w:r>
                  </w:ins>
                </w:p>
              </w:tc>
              <w:tc>
                <w:tcPr>
                  <w:tcW w:w="1259" w:type="dxa"/>
                  <w:tcBorders>
                    <w:top w:val="single" w:sz="4" w:space="0" w:color="000000"/>
                    <w:left w:val="single" w:sz="4" w:space="0" w:color="000000"/>
                    <w:bottom w:val="single" w:sz="4" w:space="0" w:color="000000"/>
                    <w:right w:val="single" w:sz="4" w:space="0" w:color="000000"/>
                  </w:tcBorders>
                  <w:vAlign w:val="center"/>
                  <w:tcPrChange w:id="136"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30FD86FF" w14:textId="1846518D" w:rsidR="00EF2D7E" w:rsidRPr="00EF2D7E" w:rsidRDefault="00EF2D7E" w:rsidP="00EF2D7E">
                  <w:pPr>
                    <w:pStyle w:val="TAC"/>
                    <w:rPr>
                      <w:ins w:id="137" w:author="Qualcomm User" w:date="2020-02-27T10:33:00Z"/>
                      <w:rFonts w:eastAsia="Yu Mincho"/>
                      <w:highlight w:val="yellow"/>
                      <w:rPrChange w:id="138" w:author="Qualcomm User" w:date="2020-02-27T10:34:00Z">
                        <w:rPr>
                          <w:ins w:id="139" w:author="Qualcomm User" w:date="2020-02-27T10:33:00Z"/>
                          <w:rFonts w:eastAsia="Yu Mincho"/>
                        </w:rPr>
                      </w:rPrChange>
                    </w:rPr>
                  </w:pPr>
                  <w:ins w:id="140" w:author="Qualcomm User" w:date="2020-02-27T10:33:00Z">
                    <w:r w:rsidRPr="00EF2D7E">
                      <w:rPr>
                        <w:rFonts w:eastAsia="Yu Mincho"/>
                        <w:highlight w:val="yellow"/>
                        <w:rPrChange w:id="141" w:author="Qualcomm User" w:date="2020-02-27T10:34:00Z">
                          <w:rPr>
                            <w:rFonts w:eastAsia="Yu Mincho"/>
                          </w:rPr>
                        </w:rPrChange>
                      </w:rPr>
                      <w:t>≤ [6]</w:t>
                    </w:r>
                  </w:ins>
                </w:p>
              </w:tc>
            </w:tr>
            <w:tr w:rsidR="00EF2D7E" w14:paraId="2B1DDDA8" w14:textId="1B1514C5" w:rsidTr="00EF2D7E">
              <w:trPr>
                <w:ins w:id="142" w:author="Qualcomm User" w:date="2020-02-27T10:32:00Z"/>
              </w:trPr>
              <w:tc>
                <w:tcPr>
                  <w:tcW w:w="2200" w:type="dxa"/>
                  <w:tcBorders>
                    <w:top w:val="single" w:sz="4" w:space="0" w:color="000000"/>
                    <w:left w:val="single" w:sz="4" w:space="0" w:color="000000"/>
                    <w:bottom w:val="single" w:sz="4" w:space="0" w:color="000000"/>
                    <w:right w:val="single" w:sz="4" w:space="0" w:color="000000"/>
                  </w:tcBorders>
                  <w:vAlign w:val="center"/>
                  <w:tcPrChange w:id="143" w:author="Qualcomm User" w:date="2020-02-27T10:33:00Z">
                    <w:tcPr>
                      <w:tcW w:w="2200" w:type="dxa"/>
                      <w:tcBorders>
                        <w:top w:val="single" w:sz="4" w:space="0" w:color="000000"/>
                        <w:left w:val="single" w:sz="4" w:space="0" w:color="000000"/>
                        <w:bottom w:val="single" w:sz="4" w:space="0" w:color="000000"/>
                        <w:right w:val="single" w:sz="4" w:space="0" w:color="000000"/>
                      </w:tcBorders>
                      <w:vAlign w:val="center"/>
                    </w:tcPr>
                  </w:tcPrChange>
                </w:tcPr>
                <w:p w14:paraId="55E12F9F" w14:textId="77777777" w:rsidR="00EF2D7E" w:rsidRDefault="00EF2D7E" w:rsidP="00EF2D7E">
                  <w:pPr>
                    <w:pStyle w:val="TAC"/>
                    <w:rPr>
                      <w:ins w:id="144" w:author="Qualcomm User" w:date="2020-02-27T10:32:00Z"/>
                      <w:rFonts w:eastAsia="Yu Mincho"/>
                    </w:rPr>
                  </w:pPr>
                  <w:ins w:id="145" w:author="Qualcomm User" w:date="2020-02-27T10:32:00Z">
                    <w:r>
                      <w:rPr>
                        <w:rFonts w:eastAsia="Yu Mincho"/>
                      </w:rPr>
                      <w:t>CP-OFDM QPSK</w:t>
                    </w:r>
                  </w:ins>
                </w:p>
              </w:tc>
              <w:tc>
                <w:tcPr>
                  <w:tcW w:w="1259" w:type="dxa"/>
                  <w:tcBorders>
                    <w:top w:val="single" w:sz="4" w:space="0" w:color="000000"/>
                    <w:left w:val="single" w:sz="4" w:space="0" w:color="000000"/>
                    <w:bottom w:val="single" w:sz="4" w:space="0" w:color="000000"/>
                    <w:right w:val="single" w:sz="4" w:space="0" w:color="000000"/>
                  </w:tcBorders>
                  <w:vAlign w:val="center"/>
                  <w:tcPrChange w:id="146"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3AECD7C1" w14:textId="77777777" w:rsidR="00EF2D7E" w:rsidRDefault="00EF2D7E" w:rsidP="00EF2D7E">
                  <w:pPr>
                    <w:pStyle w:val="TAC"/>
                    <w:rPr>
                      <w:ins w:id="147" w:author="Qualcomm User" w:date="2020-02-27T10:32:00Z"/>
                      <w:rFonts w:eastAsia="Yu Mincho"/>
                    </w:rPr>
                  </w:pPr>
                  <w:ins w:id="148" w:author="Qualcomm User" w:date="2020-02-27T10:32:00Z">
                    <w:r>
                      <w:rPr>
                        <w:rFonts w:eastAsia="Yu Mincho"/>
                      </w:rPr>
                      <w:t>≤ [6.5]</w:t>
                    </w:r>
                  </w:ins>
                </w:p>
              </w:tc>
              <w:tc>
                <w:tcPr>
                  <w:tcW w:w="1259" w:type="dxa"/>
                  <w:tcBorders>
                    <w:top w:val="single" w:sz="4" w:space="0" w:color="000000"/>
                    <w:left w:val="single" w:sz="4" w:space="0" w:color="000000"/>
                    <w:bottom w:val="single" w:sz="4" w:space="0" w:color="000000"/>
                    <w:right w:val="single" w:sz="4" w:space="0" w:color="000000"/>
                  </w:tcBorders>
                  <w:vAlign w:val="center"/>
                  <w:tcPrChange w:id="149"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3FC48732" w14:textId="40F6CDEF" w:rsidR="00EF2D7E" w:rsidRDefault="00EF2D7E" w:rsidP="00EF2D7E">
                  <w:pPr>
                    <w:pStyle w:val="TAC"/>
                    <w:rPr>
                      <w:ins w:id="150" w:author="Qualcomm User" w:date="2020-02-27T10:33:00Z"/>
                      <w:rFonts w:eastAsia="Yu Mincho"/>
                    </w:rPr>
                  </w:pPr>
                  <w:ins w:id="151" w:author="Qualcomm User" w:date="2020-02-27T10:33:00Z">
                    <w:r>
                      <w:rPr>
                        <w:rFonts w:eastAsia="Yu Mincho"/>
                      </w:rPr>
                      <w:t>≤ [</w:t>
                    </w:r>
                  </w:ins>
                  <w:ins w:id="152" w:author="Qualcomm User" w:date="2020-02-27T10:34:00Z">
                    <w:r>
                      <w:rPr>
                        <w:rFonts w:eastAsia="Yu Mincho"/>
                        <w:lang w:val="en-US"/>
                      </w:rPr>
                      <w:t>7</w:t>
                    </w:r>
                  </w:ins>
                  <w:ins w:id="153" w:author="Qualcomm User" w:date="2020-02-27T10:33:00Z">
                    <w:r>
                      <w:rPr>
                        <w:rFonts w:eastAsia="Yu Mincho"/>
                      </w:rPr>
                      <w:t>]</w:t>
                    </w:r>
                  </w:ins>
                </w:p>
              </w:tc>
              <w:tc>
                <w:tcPr>
                  <w:tcW w:w="1259" w:type="dxa"/>
                  <w:tcBorders>
                    <w:top w:val="single" w:sz="4" w:space="0" w:color="000000"/>
                    <w:left w:val="single" w:sz="4" w:space="0" w:color="000000"/>
                    <w:bottom w:val="single" w:sz="4" w:space="0" w:color="000000"/>
                    <w:right w:val="single" w:sz="4" w:space="0" w:color="000000"/>
                  </w:tcBorders>
                  <w:vAlign w:val="center"/>
                  <w:tcPrChange w:id="154"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2D250A36" w14:textId="68B7C224" w:rsidR="00EF2D7E" w:rsidRPr="00EF2D7E" w:rsidRDefault="00EF2D7E" w:rsidP="00EF2D7E">
                  <w:pPr>
                    <w:pStyle w:val="TAC"/>
                    <w:rPr>
                      <w:ins w:id="155" w:author="Qualcomm User" w:date="2020-02-27T10:33:00Z"/>
                      <w:rFonts w:eastAsia="Yu Mincho"/>
                      <w:highlight w:val="yellow"/>
                      <w:rPrChange w:id="156" w:author="Qualcomm User" w:date="2020-02-27T10:34:00Z">
                        <w:rPr>
                          <w:ins w:id="157" w:author="Qualcomm User" w:date="2020-02-27T10:33:00Z"/>
                          <w:rFonts w:eastAsia="Yu Mincho"/>
                        </w:rPr>
                      </w:rPrChange>
                    </w:rPr>
                  </w:pPr>
                  <w:ins w:id="158" w:author="Qualcomm User" w:date="2020-02-27T10:33:00Z">
                    <w:r w:rsidRPr="00EF2D7E">
                      <w:rPr>
                        <w:rFonts w:eastAsia="Yu Mincho"/>
                        <w:highlight w:val="yellow"/>
                        <w:rPrChange w:id="159" w:author="Qualcomm User" w:date="2020-02-27T10:34:00Z">
                          <w:rPr>
                            <w:rFonts w:eastAsia="Yu Mincho"/>
                          </w:rPr>
                        </w:rPrChange>
                      </w:rPr>
                      <w:t>≤ [</w:t>
                    </w:r>
                  </w:ins>
                  <w:ins w:id="160" w:author="Qualcomm User" w:date="2020-02-27T10:34:00Z">
                    <w:r w:rsidRPr="00EF2D7E">
                      <w:rPr>
                        <w:rFonts w:eastAsia="Yu Mincho"/>
                        <w:highlight w:val="yellow"/>
                        <w:lang w:val="en-US"/>
                        <w:rPrChange w:id="161" w:author="Qualcomm User" w:date="2020-02-27T10:34:00Z">
                          <w:rPr>
                            <w:rFonts w:eastAsia="Yu Mincho"/>
                            <w:lang w:val="en-US"/>
                          </w:rPr>
                        </w:rPrChange>
                      </w:rPr>
                      <w:t>7</w:t>
                    </w:r>
                  </w:ins>
                  <w:ins w:id="162" w:author="Qualcomm User" w:date="2020-02-27T10:33:00Z">
                    <w:r w:rsidRPr="00EF2D7E">
                      <w:rPr>
                        <w:rFonts w:eastAsia="Yu Mincho"/>
                        <w:highlight w:val="yellow"/>
                        <w:rPrChange w:id="163" w:author="Qualcomm User" w:date="2020-02-27T10:34:00Z">
                          <w:rPr>
                            <w:rFonts w:eastAsia="Yu Mincho"/>
                          </w:rPr>
                        </w:rPrChange>
                      </w:rPr>
                      <w:t>]</w:t>
                    </w:r>
                  </w:ins>
                </w:p>
              </w:tc>
            </w:tr>
            <w:tr w:rsidR="00EF2D7E" w14:paraId="4D7F7772" w14:textId="7F8E5935" w:rsidTr="00EF2D7E">
              <w:trPr>
                <w:ins w:id="164" w:author="Qualcomm User" w:date="2020-02-27T10:32:00Z"/>
              </w:trPr>
              <w:tc>
                <w:tcPr>
                  <w:tcW w:w="2200" w:type="dxa"/>
                  <w:tcBorders>
                    <w:top w:val="single" w:sz="4" w:space="0" w:color="000000"/>
                    <w:left w:val="single" w:sz="4" w:space="0" w:color="000000"/>
                    <w:bottom w:val="single" w:sz="4" w:space="0" w:color="000000"/>
                    <w:right w:val="single" w:sz="4" w:space="0" w:color="000000"/>
                  </w:tcBorders>
                  <w:vAlign w:val="center"/>
                  <w:tcPrChange w:id="165" w:author="Qualcomm User" w:date="2020-02-27T10:33:00Z">
                    <w:tcPr>
                      <w:tcW w:w="2200" w:type="dxa"/>
                      <w:tcBorders>
                        <w:top w:val="single" w:sz="4" w:space="0" w:color="000000"/>
                        <w:left w:val="single" w:sz="4" w:space="0" w:color="000000"/>
                        <w:bottom w:val="single" w:sz="4" w:space="0" w:color="000000"/>
                        <w:right w:val="single" w:sz="4" w:space="0" w:color="000000"/>
                      </w:tcBorders>
                      <w:vAlign w:val="center"/>
                    </w:tcPr>
                  </w:tcPrChange>
                </w:tcPr>
                <w:p w14:paraId="33CD4801" w14:textId="77777777" w:rsidR="00EF2D7E" w:rsidRDefault="00EF2D7E" w:rsidP="00EF2D7E">
                  <w:pPr>
                    <w:pStyle w:val="TAC"/>
                    <w:rPr>
                      <w:ins w:id="166" w:author="Qualcomm User" w:date="2020-02-27T10:32:00Z"/>
                      <w:rFonts w:eastAsia="Yu Mincho"/>
                    </w:rPr>
                  </w:pPr>
                  <w:ins w:id="167" w:author="Qualcomm User" w:date="2020-02-27T10:32:00Z">
                    <w:r>
                      <w:rPr>
                        <w:rFonts w:eastAsia="Yu Mincho"/>
                      </w:rPr>
                      <w:t>CP-OFDM 16 QAM</w:t>
                    </w:r>
                  </w:ins>
                </w:p>
              </w:tc>
              <w:tc>
                <w:tcPr>
                  <w:tcW w:w="1259" w:type="dxa"/>
                  <w:tcBorders>
                    <w:top w:val="single" w:sz="4" w:space="0" w:color="000000"/>
                    <w:left w:val="single" w:sz="4" w:space="0" w:color="000000"/>
                    <w:bottom w:val="single" w:sz="4" w:space="0" w:color="000000"/>
                    <w:right w:val="single" w:sz="4" w:space="0" w:color="000000"/>
                  </w:tcBorders>
                  <w:vAlign w:val="center"/>
                  <w:tcPrChange w:id="168"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65501D43" w14:textId="77777777" w:rsidR="00EF2D7E" w:rsidRDefault="00EF2D7E" w:rsidP="00EF2D7E">
                  <w:pPr>
                    <w:pStyle w:val="TAC"/>
                    <w:rPr>
                      <w:ins w:id="169" w:author="Qualcomm User" w:date="2020-02-27T10:32:00Z"/>
                      <w:rFonts w:eastAsia="Yu Mincho"/>
                    </w:rPr>
                  </w:pPr>
                  <w:ins w:id="170" w:author="Qualcomm User" w:date="2020-02-27T10:32:00Z">
                    <w:r>
                      <w:rPr>
                        <w:rFonts w:eastAsia="Yu Mincho"/>
                      </w:rPr>
                      <w:t>≤ [6.5]</w:t>
                    </w:r>
                  </w:ins>
                </w:p>
              </w:tc>
              <w:tc>
                <w:tcPr>
                  <w:tcW w:w="1259" w:type="dxa"/>
                  <w:tcBorders>
                    <w:top w:val="single" w:sz="4" w:space="0" w:color="000000"/>
                    <w:left w:val="single" w:sz="4" w:space="0" w:color="000000"/>
                    <w:bottom w:val="single" w:sz="4" w:space="0" w:color="000000"/>
                    <w:right w:val="single" w:sz="4" w:space="0" w:color="000000"/>
                  </w:tcBorders>
                  <w:vAlign w:val="center"/>
                  <w:tcPrChange w:id="171"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56B0E399" w14:textId="40459785" w:rsidR="00EF2D7E" w:rsidRDefault="00EF2D7E" w:rsidP="00EF2D7E">
                  <w:pPr>
                    <w:pStyle w:val="TAC"/>
                    <w:rPr>
                      <w:ins w:id="172" w:author="Qualcomm User" w:date="2020-02-27T10:33:00Z"/>
                      <w:rFonts w:eastAsia="Yu Mincho"/>
                    </w:rPr>
                  </w:pPr>
                  <w:ins w:id="173" w:author="Qualcomm User" w:date="2020-02-27T10:33:00Z">
                    <w:r>
                      <w:rPr>
                        <w:rFonts w:eastAsia="Yu Mincho"/>
                      </w:rPr>
                      <w:t>≤ [</w:t>
                    </w:r>
                  </w:ins>
                  <w:ins w:id="174" w:author="Qualcomm User" w:date="2020-02-27T10:34:00Z">
                    <w:r>
                      <w:rPr>
                        <w:rFonts w:eastAsia="Yu Mincho"/>
                        <w:lang w:val="en-US"/>
                      </w:rPr>
                      <w:t>7</w:t>
                    </w:r>
                  </w:ins>
                  <w:ins w:id="175" w:author="Qualcomm User" w:date="2020-02-27T10:33:00Z">
                    <w:r>
                      <w:rPr>
                        <w:rFonts w:eastAsia="Yu Mincho"/>
                      </w:rPr>
                      <w:t>]</w:t>
                    </w:r>
                  </w:ins>
                </w:p>
              </w:tc>
              <w:tc>
                <w:tcPr>
                  <w:tcW w:w="1259" w:type="dxa"/>
                  <w:tcBorders>
                    <w:top w:val="single" w:sz="4" w:space="0" w:color="000000"/>
                    <w:left w:val="single" w:sz="4" w:space="0" w:color="000000"/>
                    <w:bottom w:val="single" w:sz="4" w:space="0" w:color="000000"/>
                    <w:right w:val="single" w:sz="4" w:space="0" w:color="000000"/>
                  </w:tcBorders>
                  <w:vAlign w:val="center"/>
                  <w:tcPrChange w:id="176"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4AF183F7" w14:textId="76B1288E" w:rsidR="00EF2D7E" w:rsidRPr="00EF2D7E" w:rsidRDefault="00EF2D7E" w:rsidP="00EF2D7E">
                  <w:pPr>
                    <w:pStyle w:val="TAC"/>
                    <w:rPr>
                      <w:ins w:id="177" w:author="Qualcomm User" w:date="2020-02-27T10:33:00Z"/>
                      <w:rFonts w:eastAsia="Yu Mincho"/>
                      <w:highlight w:val="yellow"/>
                      <w:rPrChange w:id="178" w:author="Qualcomm User" w:date="2020-02-27T10:34:00Z">
                        <w:rPr>
                          <w:ins w:id="179" w:author="Qualcomm User" w:date="2020-02-27T10:33:00Z"/>
                          <w:rFonts w:eastAsia="Yu Mincho"/>
                        </w:rPr>
                      </w:rPrChange>
                    </w:rPr>
                  </w:pPr>
                  <w:ins w:id="180" w:author="Qualcomm User" w:date="2020-02-27T10:33:00Z">
                    <w:r w:rsidRPr="00EF2D7E">
                      <w:rPr>
                        <w:rFonts w:eastAsia="Yu Mincho"/>
                        <w:highlight w:val="yellow"/>
                        <w:rPrChange w:id="181" w:author="Qualcomm User" w:date="2020-02-27T10:34:00Z">
                          <w:rPr>
                            <w:rFonts w:eastAsia="Yu Mincho"/>
                          </w:rPr>
                        </w:rPrChange>
                      </w:rPr>
                      <w:t>≤ [</w:t>
                    </w:r>
                  </w:ins>
                  <w:ins w:id="182" w:author="Qualcomm User" w:date="2020-02-27T10:34:00Z">
                    <w:r w:rsidRPr="00EF2D7E">
                      <w:rPr>
                        <w:rFonts w:eastAsia="Yu Mincho"/>
                        <w:highlight w:val="yellow"/>
                        <w:lang w:val="en-US"/>
                        <w:rPrChange w:id="183" w:author="Qualcomm User" w:date="2020-02-27T10:34:00Z">
                          <w:rPr>
                            <w:rFonts w:eastAsia="Yu Mincho"/>
                            <w:lang w:val="en-US"/>
                          </w:rPr>
                        </w:rPrChange>
                      </w:rPr>
                      <w:t>7</w:t>
                    </w:r>
                  </w:ins>
                  <w:ins w:id="184" w:author="Qualcomm User" w:date="2020-02-27T10:33:00Z">
                    <w:r w:rsidRPr="00EF2D7E">
                      <w:rPr>
                        <w:rFonts w:eastAsia="Yu Mincho"/>
                        <w:highlight w:val="yellow"/>
                        <w:rPrChange w:id="185" w:author="Qualcomm User" w:date="2020-02-27T10:34:00Z">
                          <w:rPr>
                            <w:rFonts w:eastAsia="Yu Mincho"/>
                          </w:rPr>
                        </w:rPrChange>
                      </w:rPr>
                      <w:t>]</w:t>
                    </w:r>
                  </w:ins>
                </w:p>
              </w:tc>
            </w:tr>
            <w:tr w:rsidR="00EF2D7E" w14:paraId="4FB73947" w14:textId="341B1B1D" w:rsidTr="00EF2D7E">
              <w:trPr>
                <w:ins w:id="186" w:author="Qualcomm User" w:date="2020-02-27T10:32:00Z"/>
              </w:trPr>
              <w:tc>
                <w:tcPr>
                  <w:tcW w:w="2200" w:type="dxa"/>
                  <w:tcBorders>
                    <w:top w:val="single" w:sz="4" w:space="0" w:color="000000"/>
                    <w:left w:val="single" w:sz="4" w:space="0" w:color="000000"/>
                    <w:bottom w:val="single" w:sz="4" w:space="0" w:color="000000"/>
                    <w:right w:val="single" w:sz="4" w:space="0" w:color="000000"/>
                  </w:tcBorders>
                  <w:vAlign w:val="center"/>
                  <w:tcPrChange w:id="187" w:author="Qualcomm User" w:date="2020-02-27T10:33:00Z">
                    <w:tcPr>
                      <w:tcW w:w="2200" w:type="dxa"/>
                      <w:tcBorders>
                        <w:top w:val="single" w:sz="4" w:space="0" w:color="000000"/>
                        <w:left w:val="single" w:sz="4" w:space="0" w:color="000000"/>
                        <w:bottom w:val="single" w:sz="4" w:space="0" w:color="000000"/>
                        <w:right w:val="single" w:sz="4" w:space="0" w:color="000000"/>
                      </w:tcBorders>
                      <w:vAlign w:val="center"/>
                    </w:tcPr>
                  </w:tcPrChange>
                </w:tcPr>
                <w:p w14:paraId="2E161DAB" w14:textId="77777777" w:rsidR="00EF2D7E" w:rsidRDefault="00EF2D7E" w:rsidP="00EF2D7E">
                  <w:pPr>
                    <w:pStyle w:val="TAC"/>
                    <w:rPr>
                      <w:ins w:id="188" w:author="Qualcomm User" w:date="2020-02-27T10:32:00Z"/>
                      <w:rFonts w:eastAsia="Yu Mincho"/>
                    </w:rPr>
                  </w:pPr>
                  <w:ins w:id="189" w:author="Qualcomm User" w:date="2020-02-27T10:32:00Z">
                    <w:r>
                      <w:rPr>
                        <w:rFonts w:eastAsia="Yu Mincho"/>
                      </w:rPr>
                      <w:t>CP-OFDM 64 QAM</w:t>
                    </w:r>
                  </w:ins>
                </w:p>
              </w:tc>
              <w:tc>
                <w:tcPr>
                  <w:tcW w:w="1259" w:type="dxa"/>
                  <w:tcBorders>
                    <w:top w:val="single" w:sz="4" w:space="0" w:color="000000"/>
                    <w:left w:val="single" w:sz="4" w:space="0" w:color="000000"/>
                    <w:bottom w:val="single" w:sz="4" w:space="0" w:color="000000"/>
                    <w:right w:val="single" w:sz="4" w:space="0" w:color="000000"/>
                  </w:tcBorders>
                  <w:vAlign w:val="center"/>
                  <w:tcPrChange w:id="190"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217CE704" w14:textId="77777777" w:rsidR="00EF2D7E" w:rsidRDefault="00EF2D7E" w:rsidP="00EF2D7E">
                  <w:pPr>
                    <w:pStyle w:val="TAC"/>
                    <w:rPr>
                      <w:ins w:id="191" w:author="Qualcomm User" w:date="2020-02-27T10:32:00Z"/>
                      <w:rFonts w:eastAsia="Yu Mincho"/>
                    </w:rPr>
                  </w:pPr>
                  <w:ins w:id="192" w:author="Qualcomm User" w:date="2020-02-27T10:32:00Z">
                    <w:r>
                      <w:rPr>
                        <w:rFonts w:eastAsia="Yu Mincho"/>
                      </w:rPr>
                      <w:t>≤ [6.5]</w:t>
                    </w:r>
                  </w:ins>
                </w:p>
              </w:tc>
              <w:tc>
                <w:tcPr>
                  <w:tcW w:w="1259" w:type="dxa"/>
                  <w:tcBorders>
                    <w:top w:val="single" w:sz="4" w:space="0" w:color="000000"/>
                    <w:left w:val="single" w:sz="4" w:space="0" w:color="000000"/>
                    <w:bottom w:val="single" w:sz="4" w:space="0" w:color="000000"/>
                    <w:right w:val="single" w:sz="4" w:space="0" w:color="000000"/>
                  </w:tcBorders>
                  <w:vAlign w:val="center"/>
                  <w:tcPrChange w:id="193"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4C870240" w14:textId="02CE8318" w:rsidR="00EF2D7E" w:rsidRDefault="00EF2D7E" w:rsidP="00EF2D7E">
                  <w:pPr>
                    <w:pStyle w:val="TAC"/>
                    <w:rPr>
                      <w:ins w:id="194" w:author="Qualcomm User" w:date="2020-02-27T10:33:00Z"/>
                      <w:rFonts w:eastAsia="Yu Mincho"/>
                    </w:rPr>
                  </w:pPr>
                  <w:ins w:id="195" w:author="Qualcomm User" w:date="2020-02-27T10:33:00Z">
                    <w:r>
                      <w:rPr>
                        <w:rFonts w:eastAsia="Yu Mincho"/>
                      </w:rPr>
                      <w:t>≤ [</w:t>
                    </w:r>
                  </w:ins>
                  <w:ins w:id="196" w:author="Qualcomm User" w:date="2020-02-27T10:34:00Z">
                    <w:r>
                      <w:rPr>
                        <w:rFonts w:eastAsia="Yu Mincho"/>
                        <w:lang w:val="en-US"/>
                      </w:rPr>
                      <w:t>7</w:t>
                    </w:r>
                  </w:ins>
                  <w:ins w:id="197" w:author="Qualcomm User" w:date="2020-02-27T10:33:00Z">
                    <w:r>
                      <w:rPr>
                        <w:rFonts w:eastAsia="Yu Mincho"/>
                      </w:rPr>
                      <w:t>]</w:t>
                    </w:r>
                  </w:ins>
                </w:p>
              </w:tc>
              <w:tc>
                <w:tcPr>
                  <w:tcW w:w="1259" w:type="dxa"/>
                  <w:tcBorders>
                    <w:top w:val="single" w:sz="4" w:space="0" w:color="000000"/>
                    <w:left w:val="single" w:sz="4" w:space="0" w:color="000000"/>
                    <w:bottom w:val="single" w:sz="4" w:space="0" w:color="000000"/>
                    <w:right w:val="single" w:sz="4" w:space="0" w:color="000000"/>
                  </w:tcBorders>
                  <w:vAlign w:val="center"/>
                  <w:tcPrChange w:id="198"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44BB49CE" w14:textId="0401A363" w:rsidR="00EF2D7E" w:rsidRPr="00EF2D7E" w:rsidRDefault="00EF2D7E" w:rsidP="00EF2D7E">
                  <w:pPr>
                    <w:pStyle w:val="TAC"/>
                    <w:rPr>
                      <w:ins w:id="199" w:author="Qualcomm User" w:date="2020-02-27T10:33:00Z"/>
                      <w:rFonts w:eastAsia="Yu Mincho"/>
                      <w:highlight w:val="yellow"/>
                      <w:rPrChange w:id="200" w:author="Qualcomm User" w:date="2020-02-27T10:34:00Z">
                        <w:rPr>
                          <w:ins w:id="201" w:author="Qualcomm User" w:date="2020-02-27T10:33:00Z"/>
                          <w:rFonts w:eastAsia="Yu Mincho"/>
                        </w:rPr>
                      </w:rPrChange>
                    </w:rPr>
                  </w:pPr>
                  <w:ins w:id="202" w:author="Qualcomm User" w:date="2020-02-27T10:33:00Z">
                    <w:r w:rsidRPr="00EF2D7E">
                      <w:rPr>
                        <w:rFonts w:eastAsia="Yu Mincho"/>
                        <w:highlight w:val="yellow"/>
                        <w:rPrChange w:id="203" w:author="Qualcomm User" w:date="2020-02-27T10:34:00Z">
                          <w:rPr>
                            <w:rFonts w:eastAsia="Yu Mincho"/>
                          </w:rPr>
                        </w:rPrChange>
                      </w:rPr>
                      <w:t>≤ [</w:t>
                    </w:r>
                  </w:ins>
                  <w:ins w:id="204" w:author="Qualcomm User" w:date="2020-02-27T10:34:00Z">
                    <w:r w:rsidRPr="00EF2D7E">
                      <w:rPr>
                        <w:rFonts w:eastAsia="Yu Mincho"/>
                        <w:highlight w:val="yellow"/>
                        <w:lang w:val="en-US"/>
                        <w:rPrChange w:id="205" w:author="Qualcomm User" w:date="2020-02-27T10:34:00Z">
                          <w:rPr>
                            <w:rFonts w:eastAsia="Yu Mincho"/>
                            <w:lang w:val="en-US"/>
                          </w:rPr>
                        </w:rPrChange>
                      </w:rPr>
                      <w:t>7</w:t>
                    </w:r>
                  </w:ins>
                  <w:ins w:id="206" w:author="Qualcomm User" w:date="2020-02-27T10:33:00Z">
                    <w:r w:rsidRPr="00EF2D7E">
                      <w:rPr>
                        <w:rFonts w:eastAsia="Yu Mincho"/>
                        <w:highlight w:val="yellow"/>
                        <w:rPrChange w:id="207" w:author="Qualcomm User" w:date="2020-02-27T10:34:00Z">
                          <w:rPr>
                            <w:rFonts w:eastAsia="Yu Mincho"/>
                          </w:rPr>
                        </w:rPrChange>
                      </w:rPr>
                      <w:t>]</w:t>
                    </w:r>
                  </w:ins>
                </w:p>
              </w:tc>
            </w:tr>
            <w:tr w:rsidR="00EF2D7E" w14:paraId="04FAE6E7" w14:textId="0FC9A85E" w:rsidTr="00EF2D7E">
              <w:trPr>
                <w:ins w:id="208" w:author="Qualcomm User" w:date="2020-02-27T10:32:00Z"/>
              </w:trPr>
              <w:tc>
                <w:tcPr>
                  <w:tcW w:w="2200" w:type="dxa"/>
                  <w:tcBorders>
                    <w:top w:val="single" w:sz="4" w:space="0" w:color="000000"/>
                    <w:left w:val="single" w:sz="4" w:space="0" w:color="000000"/>
                    <w:bottom w:val="single" w:sz="4" w:space="0" w:color="000000"/>
                    <w:right w:val="single" w:sz="4" w:space="0" w:color="000000"/>
                  </w:tcBorders>
                  <w:vAlign w:val="center"/>
                  <w:tcPrChange w:id="209" w:author="Qualcomm User" w:date="2020-02-27T10:33:00Z">
                    <w:tcPr>
                      <w:tcW w:w="2200" w:type="dxa"/>
                      <w:tcBorders>
                        <w:top w:val="single" w:sz="4" w:space="0" w:color="000000"/>
                        <w:left w:val="single" w:sz="4" w:space="0" w:color="000000"/>
                        <w:bottom w:val="single" w:sz="4" w:space="0" w:color="000000"/>
                        <w:right w:val="single" w:sz="4" w:space="0" w:color="000000"/>
                      </w:tcBorders>
                      <w:vAlign w:val="center"/>
                    </w:tcPr>
                  </w:tcPrChange>
                </w:tcPr>
                <w:p w14:paraId="431D34CE" w14:textId="77777777" w:rsidR="00EF2D7E" w:rsidRDefault="00EF2D7E" w:rsidP="00EF2D7E">
                  <w:pPr>
                    <w:pStyle w:val="TAC"/>
                    <w:rPr>
                      <w:ins w:id="210" w:author="Qualcomm User" w:date="2020-02-27T10:32:00Z"/>
                      <w:rFonts w:eastAsia="Yu Mincho"/>
                    </w:rPr>
                  </w:pPr>
                  <w:ins w:id="211" w:author="Qualcomm User" w:date="2020-02-27T10:32:00Z">
                    <w:r>
                      <w:rPr>
                        <w:rFonts w:eastAsia="Yu Mincho"/>
                      </w:rPr>
                      <w:t>CP-OFDM 256 QAM</w:t>
                    </w:r>
                  </w:ins>
                </w:p>
              </w:tc>
              <w:tc>
                <w:tcPr>
                  <w:tcW w:w="1259" w:type="dxa"/>
                  <w:tcBorders>
                    <w:top w:val="single" w:sz="4" w:space="0" w:color="000000"/>
                    <w:left w:val="single" w:sz="4" w:space="0" w:color="000000"/>
                    <w:bottom w:val="single" w:sz="4" w:space="0" w:color="000000"/>
                    <w:right w:val="single" w:sz="4" w:space="0" w:color="000000"/>
                  </w:tcBorders>
                  <w:vAlign w:val="center"/>
                  <w:tcPrChange w:id="212"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527F9EC6" w14:textId="77777777" w:rsidR="00EF2D7E" w:rsidRDefault="00EF2D7E" w:rsidP="00EF2D7E">
                  <w:pPr>
                    <w:pStyle w:val="TAC"/>
                    <w:rPr>
                      <w:ins w:id="213" w:author="Qualcomm User" w:date="2020-02-27T10:32:00Z"/>
                      <w:rFonts w:eastAsia="Yu Mincho"/>
                    </w:rPr>
                  </w:pPr>
                  <w:ins w:id="214" w:author="Qualcomm User" w:date="2020-02-27T10:32:00Z">
                    <w:r>
                      <w:rPr>
                        <w:rFonts w:eastAsia="Yu Mincho"/>
                      </w:rPr>
                      <w:t>≤ [8]</w:t>
                    </w:r>
                  </w:ins>
                </w:p>
              </w:tc>
              <w:tc>
                <w:tcPr>
                  <w:tcW w:w="1259" w:type="dxa"/>
                  <w:tcBorders>
                    <w:top w:val="single" w:sz="4" w:space="0" w:color="000000"/>
                    <w:left w:val="single" w:sz="4" w:space="0" w:color="000000"/>
                    <w:bottom w:val="single" w:sz="4" w:space="0" w:color="000000"/>
                    <w:right w:val="single" w:sz="4" w:space="0" w:color="000000"/>
                  </w:tcBorders>
                  <w:vAlign w:val="center"/>
                  <w:tcPrChange w:id="215"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082A1B03" w14:textId="60B98D59" w:rsidR="00EF2D7E" w:rsidRDefault="00EF2D7E" w:rsidP="00EF2D7E">
                  <w:pPr>
                    <w:pStyle w:val="TAC"/>
                    <w:rPr>
                      <w:ins w:id="216" w:author="Qualcomm User" w:date="2020-02-27T10:33:00Z"/>
                      <w:rFonts w:eastAsia="Yu Mincho"/>
                    </w:rPr>
                  </w:pPr>
                  <w:ins w:id="217" w:author="Qualcomm User" w:date="2020-02-27T10:33:00Z">
                    <w:r>
                      <w:rPr>
                        <w:rFonts w:eastAsia="Yu Mincho"/>
                      </w:rPr>
                      <w:t>≤ [8]</w:t>
                    </w:r>
                  </w:ins>
                </w:p>
              </w:tc>
              <w:tc>
                <w:tcPr>
                  <w:tcW w:w="1259" w:type="dxa"/>
                  <w:tcBorders>
                    <w:top w:val="single" w:sz="4" w:space="0" w:color="000000"/>
                    <w:left w:val="single" w:sz="4" w:space="0" w:color="000000"/>
                    <w:bottom w:val="single" w:sz="4" w:space="0" w:color="000000"/>
                    <w:right w:val="single" w:sz="4" w:space="0" w:color="000000"/>
                  </w:tcBorders>
                  <w:vAlign w:val="center"/>
                  <w:tcPrChange w:id="218" w:author="Qualcomm User" w:date="2020-02-27T10:33: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2AF65FC3" w14:textId="72300710" w:rsidR="00EF2D7E" w:rsidRPr="00EF2D7E" w:rsidRDefault="00EF2D7E" w:rsidP="00EF2D7E">
                  <w:pPr>
                    <w:pStyle w:val="TAC"/>
                    <w:rPr>
                      <w:ins w:id="219" w:author="Qualcomm User" w:date="2020-02-27T10:33:00Z"/>
                      <w:rFonts w:eastAsia="Yu Mincho"/>
                      <w:highlight w:val="yellow"/>
                      <w:rPrChange w:id="220" w:author="Qualcomm User" w:date="2020-02-27T10:34:00Z">
                        <w:rPr>
                          <w:ins w:id="221" w:author="Qualcomm User" w:date="2020-02-27T10:33:00Z"/>
                          <w:rFonts w:eastAsia="Yu Mincho"/>
                        </w:rPr>
                      </w:rPrChange>
                    </w:rPr>
                  </w:pPr>
                  <w:ins w:id="222" w:author="Qualcomm User" w:date="2020-02-27T10:33:00Z">
                    <w:r w:rsidRPr="00EF2D7E">
                      <w:rPr>
                        <w:rFonts w:eastAsia="Yu Mincho"/>
                        <w:highlight w:val="yellow"/>
                        <w:rPrChange w:id="223" w:author="Qualcomm User" w:date="2020-02-27T10:34:00Z">
                          <w:rPr>
                            <w:rFonts w:eastAsia="Yu Mincho"/>
                          </w:rPr>
                        </w:rPrChange>
                      </w:rPr>
                      <w:t>≤ [8]</w:t>
                    </w:r>
                  </w:ins>
                </w:p>
              </w:tc>
            </w:tr>
          </w:tbl>
          <w:p w14:paraId="3CF49F74" w14:textId="2110F4CD" w:rsidR="00EF2D7E" w:rsidRDefault="00EF2D7E" w:rsidP="00EF2D7E">
            <w:pPr>
              <w:spacing w:after="120"/>
              <w:ind w:left="568"/>
              <w:rPr>
                <w:ins w:id="224" w:author="Qualcomm User" w:date="2020-02-27T10:35:00Z"/>
                <w:rFonts w:eastAsiaTheme="minorEastAsia"/>
                <w:lang w:val="en-US" w:eastAsia="zh-CN"/>
              </w:rPr>
              <w:pPrChange w:id="225" w:author="Qualcomm User" w:date="2020-02-27T10:36:00Z">
                <w:pPr>
                  <w:spacing w:after="120"/>
                </w:pPr>
              </w:pPrChange>
            </w:pPr>
          </w:p>
          <w:p w14:paraId="228C1100" w14:textId="38E0CE11" w:rsidR="00EF2D7E" w:rsidRPr="00EF2D7E" w:rsidRDefault="00EF2D7E" w:rsidP="00EF2D7E">
            <w:pPr>
              <w:pStyle w:val="ListParagraph"/>
              <w:spacing w:after="120"/>
              <w:ind w:left="2840" w:firstLineChars="0" w:firstLine="0"/>
              <w:rPr>
                <w:ins w:id="226" w:author="Qualcomm User" w:date="2020-02-27T10:35:00Z"/>
                <w:rFonts w:eastAsiaTheme="minorEastAsia"/>
                <w:lang w:val="en-US" w:eastAsia="zh-CN"/>
                <w:rPrChange w:id="227" w:author="Qualcomm User" w:date="2020-02-27T10:36:00Z">
                  <w:rPr>
                    <w:ins w:id="228" w:author="Qualcomm User" w:date="2020-02-27T10:35:00Z"/>
                    <w:lang w:val="en-US" w:eastAsia="zh-CN"/>
                  </w:rPr>
                </w:rPrChange>
              </w:rPr>
              <w:pPrChange w:id="229" w:author="Qualcomm User" w:date="2020-02-27T10:39:00Z">
                <w:pPr>
                  <w:pStyle w:val="ListParagraph"/>
                  <w:numPr>
                    <w:ilvl w:val="6"/>
                    <w:numId w:val="20"/>
                  </w:numPr>
                  <w:spacing w:after="120"/>
                  <w:ind w:left="2940" w:firstLineChars="0" w:hanging="420"/>
                </w:pPr>
              </w:pPrChange>
            </w:pPr>
            <w:ins w:id="230" w:author="Qualcomm User" w:date="2020-02-27T10:35:00Z">
              <w:r w:rsidRPr="00EF2D7E">
                <w:rPr>
                  <w:rFonts w:eastAsiaTheme="minorEastAsia"/>
                  <w:lang w:val="en-US" w:eastAsia="zh-CN"/>
                  <w:rPrChange w:id="231" w:author="Qualcomm User" w:date="2020-02-27T10:36:00Z">
                    <w:rPr>
                      <w:lang w:val="en-US" w:eastAsia="zh-CN"/>
                    </w:rPr>
                  </w:rPrChange>
                </w:rPr>
                <w:t>NS_1</w:t>
              </w:r>
              <w:r w:rsidRPr="00EF2D7E">
                <w:rPr>
                  <w:rFonts w:eastAsiaTheme="minorEastAsia"/>
                  <w:lang w:val="en-US" w:eastAsia="zh-CN"/>
                  <w:rPrChange w:id="232" w:author="Qualcomm User" w:date="2020-02-27T10:36:00Z">
                    <w:rPr>
                      <w:lang w:val="en-US" w:eastAsia="zh-CN"/>
                    </w:rPr>
                  </w:rPrChange>
                </w:rPr>
                <w:t>3</w:t>
              </w:r>
            </w:ins>
            <w:ins w:id="233" w:author="Qualcomm User" w:date="2020-02-27T10:36:00Z">
              <w:r w:rsidRPr="00EF2D7E">
                <w:rPr>
                  <w:rFonts w:eastAsiaTheme="minorEastAsia"/>
                  <w:lang w:val="en-US" w:eastAsia="zh-CN"/>
                  <w:rPrChange w:id="234" w:author="Qualcomm User" w:date="2020-02-27T10:36:00Z">
                    <w:rPr>
                      <w:lang w:val="en-US" w:eastAsia="zh-CN"/>
                    </w:rPr>
                  </w:rPrChange>
                </w:rPr>
                <w:t xml:space="preserve"> -QCOM</w:t>
              </w:r>
            </w:ins>
          </w:p>
          <w:tbl>
            <w:tblPr>
              <w:tblW w:w="5600" w:type="dxa"/>
              <w:tblInd w:w="777" w:type="dxa"/>
              <w:tblCellMar>
                <w:left w:w="70" w:type="dxa"/>
                <w:right w:w="70" w:type="dxa"/>
              </w:tblCellMar>
              <w:tblLook w:val="01E0" w:firstRow="1" w:lastRow="1" w:firstColumn="1" w:lastColumn="1" w:noHBand="0" w:noVBand="0"/>
              <w:tblPrChange w:id="235" w:author="Qualcomm User" w:date="2020-02-27T10:35:00Z">
                <w:tblPr>
                  <w:tblW w:w="5600" w:type="dxa"/>
                  <w:tblInd w:w="1988" w:type="dxa"/>
                  <w:tblCellMar>
                    <w:left w:w="70" w:type="dxa"/>
                    <w:right w:w="70" w:type="dxa"/>
                  </w:tblCellMar>
                  <w:tblLook w:val="01E0" w:firstRow="1" w:lastRow="1" w:firstColumn="1" w:lastColumn="1" w:noHBand="0" w:noVBand="0"/>
                </w:tblPr>
              </w:tblPrChange>
            </w:tblPr>
            <w:tblGrid>
              <w:gridCol w:w="2200"/>
              <w:gridCol w:w="1252"/>
              <w:gridCol w:w="1259"/>
              <w:gridCol w:w="889"/>
              <w:tblGridChange w:id="236">
                <w:tblGrid>
                  <w:gridCol w:w="2200"/>
                  <w:gridCol w:w="1252"/>
                  <w:gridCol w:w="1259"/>
                  <w:gridCol w:w="889"/>
                </w:tblGrid>
              </w:tblGridChange>
            </w:tblGrid>
            <w:tr w:rsidR="00EF2D7E" w14:paraId="6474B4B2" w14:textId="77777777" w:rsidTr="00EF2D7E">
              <w:trPr>
                <w:ins w:id="237" w:author="Qualcomm User" w:date="2020-02-27T10:35:00Z"/>
              </w:trPr>
              <w:tc>
                <w:tcPr>
                  <w:tcW w:w="2200" w:type="dxa"/>
                  <w:vMerge w:val="restart"/>
                  <w:tcBorders>
                    <w:top w:val="single" w:sz="4" w:space="0" w:color="000000"/>
                    <w:left w:val="single" w:sz="4" w:space="0" w:color="000000"/>
                    <w:bottom w:val="single" w:sz="4" w:space="0" w:color="000000"/>
                    <w:right w:val="single" w:sz="4" w:space="0" w:color="000000"/>
                  </w:tcBorders>
                  <w:vAlign w:val="center"/>
                  <w:hideMark/>
                  <w:tcPrChange w:id="238" w:author="Qualcomm User" w:date="2020-02-27T10:35:00Z">
                    <w:tcPr>
                      <w:tcW w:w="2200" w:type="dxa"/>
                      <w:vMerge w:val="restart"/>
                      <w:tcBorders>
                        <w:top w:val="single" w:sz="4" w:space="0" w:color="000000"/>
                        <w:left w:val="single" w:sz="4" w:space="0" w:color="000000"/>
                        <w:bottom w:val="single" w:sz="4" w:space="0" w:color="000000"/>
                        <w:right w:val="single" w:sz="4" w:space="0" w:color="000000"/>
                      </w:tcBorders>
                      <w:vAlign w:val="center"/>
                      <w:hideMark/>
                    </w:tcPr>
                  </w:tcPrChange>
                </w:tcPr>
                <w:p w14:paraId="5C591BD9" w14:textId="77777777" w:rsidR="00EF2D7E" w:rsidRDefault="00EF2D7E" w:rsidP="00EF2D7E">
                  <w:pPr>
                    <w:pStyle w:val="TAH"/>
                    <w:rPr>
                      <w:ins w:id="239" w:author="Qualcomm User" w:date="2020-02-27T10:35:00Z"/>
                      <w:rFonts w:eastAsia="Yu Mincho"/>
                    </w:rPr>
                  </w:pPr>
                  <w:ins w:id="240" w:author="Qualcomm User" w:date="2020-02-27T10:35:00Z">
                    <w:r>
                      <w:rPr>
                        <w:rFonts w:eastAsia="Yu Mincho"/>
                      </w:rPr>
                      <w:t>Modulation/Waveform</w:t>
                    </w:r>
                  </w:ins>
                </w:p>
              </w:tc>
              <w:tc>
                <w:tcPr>
                  <w:tcW w:w="1252" w:type="dxa"/>
                  <w:tcBorders>
                    <w:top w:val="single" w:sz="4" w:space="0" w:color="000000"/>
                    <w:left w:val="single" w:sz="4" w:space="0" w:color="000000"/>
                    <w:bottom w:val="single" w:sz="4" w:space="0" w:color="000000"/>
                    <w:right w:val="single" w:sz="4" w:space="0" w:color="000000"/>
                  </w:tcBorders>
                  <w:vAlign w:val="center"/>
                  <w:hideMark/>
                  <w:tcPrChange w:id="241" w:author="Qualcomm User" w:date="2020-02-27T10:35:00Z">
                    <w:tcPr>
                      <w:tcW w:w="1252" w:type="dxa"/>
                      <w:tcBorders>
                        <w:top w:val="single" w:sz="4" w:space="0" w:color="000000"/>
                        <w:left w:val="single" w:sz="4" w:space="0" w:color="000000"/>
                        <w:bottom w:val="single" w:sz="4" w:space="0" w:color="000000"/>
                        <w:right w:val="single" w:sz="4" w:space="0" w:color="000000"/>
                      </w:tcBorders>
                      <w:vAlign w:val="center"/>
                      <w:hideMark/>
                    </w:tcPr>
                  </w:tcPrChange>
                </w:tcPr>
                <w:p w14:paraId="618E4712" w14:textId="77777777" w:rsidR="00EF2D7E" w:rsidRDefault="00EF2D7E" w:rsidP="00EF2D7E">
                  <w:pPr>
                    <w:pStyle w:val="TAH"/>
                    <w:rPr>
                      <w:ins w:id="242" w:author="Qualcomm User" w:date="2020-02-27T10:35:00Z"/>
                      <w:rFonts w:eastAsia="Yu Mincho"/>
                    </w:rPr>
                  </w:pPr>
                  <w:ins w:id="243" w:author="Qualcomm User" w:date="2020-02-27T10:35:00Z">
                    <w:r>
                      <w:rPr>
                        <w:rFonts w:eastAsia="Yu Mincho"/>
                      </w:rPr>
                      <w:t>A1</w:t>
                    </w:r>
                  </w:ins>
                </w:p>
              </w:tc>
              <w:tc>
                <w:tcPr>
                  <w:tcW w:w="1259" w:type="dxa"/>
                  <w:tcBorders>
                    <w:top w:val="single" w:sz="4" w:space="0" w:color="000000"/>
                    <w:left w:val="single" w:sz="4" w:space="0" w:color="000000"/>
                    <w:bottom w:val="single" w:sz="4" w:space="0" w:color="000000"/>
                    <w:right w:val="single" w:sz="4" w:space="0" w:color="000000"/>
                  </w:tcBorders>
                  <w:hideMark/>
                  <w:tcPrChange w:id="244" w:author="Qualcomm User" w:date="2020-02-27T10:35:00Z">
                    <w:tcPr>
                      <w:tcW w:w="1259" w:type="dxa"/>
                      <w:tcBorders>
                        <w:top w:val="single" w:sz="4" w:space="0" w:color="000000"/>
                        <w:left w:val="single" w:sz="4" w:space="0" w:color="000000"/>
                        <w:bottom w:val="single" w:sz="4" w:space="0" w:color="000000"/>
                        <w:right w:val="single" w:sz="4" w:space="0" w:color="000000"/>
                      </w:tcBorders>
                      <w:hideMark/>
                    </w:tcPr>
                  </w:tcPrChange>
                </w:tcPr>
                <w:p w14:paraId="2A496551" w14:textId="77777777" w:rsidR="00EF2D7E" w:rsidRDefault="00EF2D7E" w:rsidP="00EF2D7E">
                  <w:pPr>
                    <w:pStyle w:val="TAH"/>
                    <w:rPr>
                      <w:ins w:id="245" w:author="Qualcomm User" w:date="2020-02-27T10:35:00Z"/>
                      <w:rFonts w:eastAsia="Yu Mincho"/>
                    </w:rPr>
                  </w:pPr>
                  <w:ins w:id="246" w:author="Qualcomm User" w:date="2020-02-27T10:35:00Z">
                    <w:r>
                      <w:rPr>
                        <w:rFonts w:eastAsia="Yu Mincho"/>
                      </w:rPr>
                      <w:t>A2</w:t>
                    </w:r>
                  </w:ins>
                </w:p>
              </w:tc>
              <w:tc>
                <w:tcPr>
                  <w:tcW w:w="889" w:type="dxa"/>
                  <w:tcBorders>
                    <w:top w:val="single" w:sz="4" w:space="0" w:color="000000"/>
                    <w:left w:val="single" w:sz="4" w:space="0" w:color="000000"/>
                    <w:bottom w:val="single" w:sz="4" w:space="0" w:color="000000"/>
                    <w:right w:val="single" w:sz="4" w:space="0" w:color="000000"/>
                  </w:tcBorders>
                  <w:tcPrChange w:id="247" w:author="Qualcomm User" w:date="2020-02-27T10:35:00Z">
                    <w:tcPr>
                      <w:tcW w:w="889" w:type="dxa"/>
                      <w:tcBorders>
                        <w:top w:val="single" w:sz="4" w:space="0" w:color="000000"/>
                        <w:left w:val="single" w:sz="4" w:space="0" w:color="000000"/>
                        <w:bottom w:val="single" w:sz="4" w:space="0" w:color="000000"/>
                        <w:right w:val="single" w:sz="4" w:space="0" w:color="000000"/>
                      </w:tcBorders>
                    </w:tcPr>
                  </w:tcPrChange>
                </w:tcPr>
                <w:p w14:paraId="5CC09DDB" w14:textId="77777777" w:rsidR="00EF2D7E" w:rsidRDefault="00EF2D7E" w:rsidP="00EF2D7E">
                  <w:pPr>
                    <w:pStyle w:val="TAH"/>
                    <w:rPr>
                      <w:ins w:id="248" w:author="Qualcomm User" w:date="2020-02-27T10:35:00Z"/>
                      <w:rFonts w:eastAsia="Yu Mincho"/>
                    </w:rPr>
                  </w:pPr>
                  <w:ins w:id="249" w:author="Qualcomm User" w:date="2020-02-27T10:35:00Z">
                    <w:r>
                      <w:rPr>
                        <w:rFonts w:eastAsia="Yu Mincho"/>
                      </w:rPr>
                      <w:t>A3</w:t>
                    </w:r>
                  </w:ins>
                </w:p>
              </w:tc>
            </w:tr>
            <w:tr w:rsidR="00EF2D7E" w14:paraId="251554F4" w14:textId="77777777" w:rsidTr="00EF2D7E">
              <w:trPr>
                <w:ins w:id="250" w:author="Qualcomm User" w:date="2020-02-27T10:35:00Z"/>
              </w:trPr>
              <w:tc>
                <w:tcPr>
                  <w:tcW w:w="2200" w:type="dxa"/>
                  <w:vMerge/>
                  <w:tcBorders>
                    <w:top w:val="single" w:sz="4" w:space="0" w:color="000000"/>
                    <w:left w:val="single" w:sz="4" w:space="0" w:color="000000"/>
                    <w:bottom w:val="single" w:sz="4" w:space="0" w:color="000000"/>
                    <w:right w:val="single" w:sz="4" w:space="0" w:color="000000"/>
                  </w:tcBorders>
                  <w:vAlign w:val="center"/>
                  <w:hideMark/>
                  <w:tcPrChange w:id="251" w:author="Qualcomm User" w:date="2020-02-27T10:35:00Z">
                    <w:tcPr>
                      <w:tcW w:w="2200" w:type="dxa"/>
                      <w:vMerge/>
                      <w:tcBorders>
                        <w:top w:val="single" w:sz="4" w:space="0" w:color="000000"/>
                        <w:left w:val="single" w:sz="4" w:space="0" w:color="000000"/>
                        <w:bottom w:val="single" w:sz="4" w:space="0" w:color="000000"/>
                        <w:right w:val="single" w:sz="4" w:space="0" w:color="000000"/>
                      </w:tcBorders>
                      <w:vAlign w:val="center"/>
                      <w:hideMark/>
                    </w:tcPr>
                  </w:tcPrChange>
                </w:tcPr>
                <w:p w14:paraId="6C44FE35" w14:textId="77777777" w:rsidR="00EF2D7E" w:rsidRDefault="00EF2D7E" w:rsidP="00EF2D7E">
                  <w:pPr>
                    <w:spacing w:after="0"/>
                    <w:rPr>
                      <w:ins w:id="252" w:author="Qualcomm User" w:date="2020-02-27T10:35:00Z"/>
                      <w:rFonts w:ascii="Arial" w:eastAsia="Yu Mincho" w:hAnsi="Arial"/>
                      <w:b/>
                      <w:sz w:val="18"/>
                      <w:lang w:eastAsia="ko-KR"/>
                    </w:rPr>
                  </w:pPr>
                </w:p>
              </w:tc>
              <w:tc>
                <w:tcPr>
                  <w:tcW w:w="1252" w:type="dxa"/>
                  <w:tcBorders>
                    <w:top w:val="single" w:sz="4" w:space="0" w:color="000000"/>
                    <w:left w:val="single" w:sz="4" w:space="0" w:color="000000"/>
                    <w:bottom w:val="single" w:sz="4" w:space="0" w:color="000000"/>
                    <w:right w:val="single" w:sz="4" w:space="0" w:color="000000"/>
                  </w:tcBorders>
                  <w:vAlign w:val="center"/>
                  <w:hideMark/>
                  <w:tcPrChange w:id="253" w:author="Qualcomm User" w:date="2020-02-27T10:35:00Z">
                    <w:tcPr>
                      <w:tcW w:w="1252" w:type="dxa"/>
                      <w:tcBorders>
                        <w:top w:val="single" w:sz="4" w:space="0" w:color="000000"/>
                        <w:left w:val="single" w:sz="4" w:space="0" w:color="000000"/>
                        <w:bottom w:val="single" w:sz="4" w:space="0" w:color="000000"/>
                        <w:right w:val="single" w:sz="4" w:space="0" w:color="000000"/>
                      </w:tcBorders>
                      <w:vAlign w:val="center"/>
                      <w:hideMark/>
                    </w:tcPr>
                  </w:tcPrChange>
                </w:tcPr>
                <w:p w14:paraId="2DD92686" w14:textId="77777777" w:rsidR="00EF2D7E" w:rsidRDefault="00EF2D7E" w:rsidP="00EF2D7E">
                  <w:pPr>
                    <w:pStyle w:val="TAH"/>
                    <w:rPr>
                      <w:ins w:id="254" w:author="Qualcomm User" w:date="2020-02-27T10:35:00Z"/>
                      <w:rFonts w:eastAsia="Yu Mincho"/>
                    </w:rPr>
                  </w:pPr>
                  <w:ins w:id="255" w:author="Qualcomm User" w:date="2020-02-27T10:35:00Z">
                    <w:r>
                      <w:rPr>
                        <w:rFonts w:eastAsia="Yu Mincho"/>
                      </w:rPr>
                      <w:t>Outer/Inner</w:t>
                    </w:r>
                  </w:ins>
                </w:p>
              </w:tc>
              <w:tc>
                <w:tcPr>
                  <w:tcW w:w="1259" w:type="dxa"/>
                  <w:tcBorders>
                    <w:top w:val="single" w:sz="4" w:space="0" w:color="000000"/>
                    <w:left w:val="single" w:sz="4" w:space="0" w:color="000000"/>
                    <w:bottom w:val="single" w:sz="4" w:space="0" w:color="000000"/>
                    <w:right w:val="single" w:sz="4" w:space="0" w:color="000000"/>
                  </w:tcBorders>
                  <w:hideMark/>
                  <w:tcPrChange w:id="256" w:author="Qualcomm User" w:date="2020-02-27T10:35:00Z">
                    <w:tcPr>
                      <w:tcW w:w="1259" w:type="dxa"/>
                      <w:tcBorders>
                        <w:top w:val="single" w:sz="4" w:space="0" w:color="000000"/>
                        <w:left w:val="single" w:sz="4" w:space="0" w:color="000000"/>
                        <w:bottom w:val="single" w:sz="4" w:space="0" w:color="000000"/>
                        <w:right w:val="single" w:sz="4" w:space="0" w:color="000000"/>
                      </w:tcBorders>
                      <w:hideMark/>
                    </w:tcPr>
                  </w:tcPrChange>
                </w:tcPr>
                <w:p w14:paraId="7EA7B27A" w14:textId="77777777" w:rsidR="00EF2D7E" w:rsidRDefault="00EF2D7E" w:rsidP="00EF2D7E">
                  <w:pPr>
                    <w:pStyle w:val="TAH"/>
                    <w:rPr>
                      <w:ins w:id="257" w:author="Qualcomm User" w:date="2020-02-27T10:35:00Z"/>
                      <w:rFonts w:eastAsia="Yu Mincho"/>
                    </w:rPr>
                  </w:pPr>
                  <w:ins w:id="258" w:author="Qualcomm User" w:date="2020-02-27T10:35:00Z">
                    <w:r>
                      <w:rPr>
                        <w:rFonts w:eastAsia="Yu Mincho"/>
                      </w:rPr>
                      <w:t>Outer/Inner</w:t>
                    </w:r>
                  </w:ins>
                </w:p>
              </w:tc>
              <w:tc>
                <w:tcPr>
                  <w:tcW w:w="889" w:type="dxa"/>
                  <w:tcBorders>
                    <w:top w:val="single" w:sz="4" w:space="0" w:color="000000"/>
                    <w:left w:val="single" w:sz="4" w:space="0" w:color="000000"/>
                    <w:bottom w:val="single" w:sz="4" w:space="0" w:color="000000"/>
                    <w:right w:val="single" w:sz="4" w:space="0" w:color="000000"/>
                  </w:tcBorders>
                  <w:tcPrChange w:id="259" w:author="Qualcomm User" w:date="2020-02-27T10:35:00Z">
                    <w:tcPr>
                      <w:tcW w:w="889" w:type="dxa"/>
                      <w:tcBorders>
                        <w:top w:val="single" w:sz="4" w:space="0" w:color="000000"/>
                        <w:left w:val="single" w:sz="4" w:space="0" w:color="000000"/>
                        <w:bottom w:val="single" w:sz="4" w:space="0" w:color="000000"/>
                        <w:right w:val="single" w:sz="4" w:space="0" w:color="000000"/>
                      </w:tcBorders>
                    </w:tcPr>
                  </w:tcPrChange>
                </w:tcPr>
                <w:p w14:paraId="0276DD52" w14:textId="77777777" w:rsidR="00EF2D7E" w:rsidRDefault="00EF2D7E" w:rsidP="00EF2D7E">
                  <w:pPr>
                    <w:pStyle w:val="TAH"/>
                    <w:rPr>
                      <w:ins w:id="260" w:author="Qualcomm User" w:date="2020-02-27T10:35:00Z"/>
                      <w:rFonts w:eastAsia="Yu Mincho"/>
                    </w:rPr>
                  </w:pPr>
                  <w:ins w:id="261" w:author="Qualcomm User" w:date="2020-02-27T10:35:00Z">
                    <w:r>
                      <w:rPr>
                        <w:rFonts w:eastAsia="Yu Mincho"/>
                      </w:rPr>
                      <w:t>Outer</w:t>
                    </w:r>
                  </w:ins>
                </w:p>
              </w:tc>
            </w:tr>
            <w:tr w:rsidR="00EF2D7E" w14:paraId="3AAF59DF" w14:textId="77777777" w:rsidTr="00EF2D7E">
              <w:trPr>
                <w:ins w:id="262" w:author="Qualcomm User" w:date="2020-02-27T10:35:00Z"/>
              </w:trPr>
              <w:tc>
                <w:tcPr>
                  <w:tcW w:w="2200" w:type="dxa"/>
                  <w:tcBorders>
                    <w:top w:val="single" w:sz="4" w:space="0" w:color="000000"/>
                    <w:left w:val="single" w:sz="4" w:space="0" w:color="000000"/>
                    <w:bottom w:val="single" w:sz="4" w:space="0" w:color="000000"/>
                    <w:right w:val="single" w:sz="4" w:space="0" w:color="000000"/>
                  </w:tcBorders>
                  <w:vAlign w:val="center"/>
                  <w:hideMark/>
                  <w:tcPrChange w:id="263" w:author="Qualcomm User" w:date="2020-02-27T10:35:00Z">
                    <w:tcPr>
                      <w:tcW w:w="2200" w:type="dxa"/>
                      <w:tcBorders>
                        <w:top w:val="single" w:sz="4" w:space="0" w:color="000000"/>
                        <w:left w:val="single" w:sz="4" w:space="0" w:color="000000"/>
                        <w:bottom w:val="single" w:sz="4" w:space="0" w:color="000000"/>
                        <w:right w:val="single" w:sz="4" w:space="0" w:color="000000"/>
                      </w:tcBorders>
                      <w:vAlign w:val="center"/>
                      <w:hideMark/>
                    </w:tcPr>
                  </w:tcPrChange>
                </w:tcPr>
                <w:p w14:paraId="3E68D708" w14:textId="77777777" w:rsidR="00EF2D7E" w:rsidRDefault="00EF2D7E" w:rsidP="00EF2D7E">
                  <w:pPr>
                    <w:pStyle w:val="TAC"/>
                    <w:rPr>
                      <w:ins w:id="264" w:author="Qualcomm User" w:date="2020-02-27T10:35:00Z"/>
                      <w:rFonts w:eastAsia="Yu Mincho"/>
                    </w:rPr>
                  </w:pPr>
                  <w:ins w:id="265" w:author="Qualcomm User" w:date="2020-02-27T10:35:00Z">
                    <w:r>
                      <w:rPr>
                        <w:rFonts w:eastAsia="Yu Mincho"/>
                      </w:rPr>
                      <w:t>DFT-s-OFDM PI/2 BPSK</w:t>
                    </w:r>
                  </w:ins>
                </w:p>
              </w:tc>
              <w:tc>
                <w:tcPr>
                  <w:tcW w:w="1252" w:type="dxa"/>
                  <w:tcBorders>
                    <w:top w:val="single" w:sz="4" w:space="0" w:color="000000"/>
                    <w:left w:val="single" w:sz="4" w:space="0" w:color="000000"/>
                    <w:bottom w:val="single" w:sz="4" w:space="0" w:color="000000"/>
                    <w:right w:val="single" w:sz="4" w:space="0" w:color="000000"/>
                  </w:tcBorders>
                  <w:vAlign w:val="center"/>
                  <w:hideMark/>
                  <w:tcPrChange w:id="266" w:author="Qualcomm User" w:date="2020-02-27T10:35:00Z">
                    <w:tcPr>
                      <w:tcW w:w="1252" w:type="dxa"/>
                      <w:tcBorders>
                        <w:top w:val="single" w:sz="4" w:space="0" w:color="000000"/>
                        <w:left w:val="single" w:sz="4" w:space="0" w:color="000000"/>
                        <w:bottom w:val="single" w:sz="4" w:space="0" w:color="000000"/>
                        <w:right w:val="single" w:sz="4" w:space="0" w:color="000000"/>
                      </w:tcBorders>
                      <w:vAlign w:val="center"/>
                      <w:hideMark/>
                    </w:tcPr>
                  </w:tcPrChange>
                </w:tcPr>
                <w:p w14:paraId="570E15D6" w14:textId="77777777" w:rsidR="00EF2D7E" w:rsidRDefault="00EF2D7E" w:rsidP="00EF2D7E">
                  <w:pPr>
                    <w:pStyle w:val="TAC"/>
                    <w:rPr>
                      <w:ins w:id="267" w:author="Qualcomm User" w:date="2020-02-27T10:35:00Z"/>
                      <w:rFonts w:eastAsia="Yu Mincho"/>
                    </w:rPr>
                  </w:pPr>
                  <w:ins w:id="268" w:author="Qualcomm User" w:date="2020-02-27T10:35:00Z">
                    <w:r>
                      <w:rPr>
                        <w:rFonts w:eastAsia="Yu Mincho"/>
                      </w:rPr>
                      <w:t>≤ [3]</w:t>
                    </w:r>
                  </w:ins>
                </w:p>
              </w:tc>
              <w:tc>
                <w:tcPr>
                  <w:tcW w:w="1259" w:type="dxa"/>
                  <w:tcBorders>
                    <w:top w:val="single" w:sz="4" w:space="0" w:color="000000"/>
                    <w:left w:val="single" w:sz="4" w:space="0" w:color="000000"/>
                    <w:bottom w:val="single" w:sz="4" w:space="0" w:color="000000"/>
                    <w:right w:val="single" w:sz="4" w:space="0" w:color="000000"/>
                  </w:tcBorders>
                  <w:vAlign w:val="center"/>
                  <w:hideMark/>
                  <w:tcPrChange w:id="269" w:author="Qualcomm User" w:date="2020-02-27T10:35:00Z">
                    <w:tcPr>
                      <w:tcW w:w="1259" w:type="dxa"/>
                      <w:tcBorders>
                        <w:top w:val="single" w:sz="4" w:space="0" w:color="000000"/>
                        <w:left w:val="single" w:sz="4" w:space="0" w:color="000000"/>
                        <w:bottom w:val="single" w:sz="4" w:space="0" w:color="000000"/>
                        <w:right w:val="single" w:sz="4" w:space="0" w:color="000000"/>
                      </w:tcBorders>
                      <w:vAlign w:val="center"/>
                      <w:hideMark/>
                    </w:tcPr>
                  </w:tcPrChange>
                </w:tcPr>
                <w:p w14:paraId="52689AF7" w14:textId="77777777" w:rsidR="00EF2D7E" w:rsidRDefault="00EF2D7E" w:rsidP="00EF2D7E">
                  <w:pPr>
                    <w:pStyle w:val="TAC"/>
                    <w:rPr>
                      <w:ins w:id="270" w:author="Qualcomm User" w:date="2020-02-27T10:35:00Z"/>
                      <w:rFonts w:eastAsia="Yu Mincho"/>
                    </w:rPr>
                  </w:pPr>
                  <w:ins w:id="271" w:author="Qualcomm User" w:date="2020-02-27T10:35:00Z">
                    <w:r>
                      <w:rPr>
                        <w:rFonts w:eastAsia="Yu Mincho"/>
                      </w:rPr>
                      <w:t>≤ [4.5]</w:t>
                    </w:r>
                  </w:ins>
                </w:p>
              </w:tc>
              <w:tc>
                <w:tcPr>
                  <w:tcW w:w="889" w:type="dxa"/>
                  <w:tcBorders>
                    <w:top w:val="single" w:sz="4" w:space="0" w:color="000000"/>
                    <w:left w:val="single" w:sz="4" w:space="0" w:color="000000"/>
                    <w:bottom w:val="single" w:sz="4" w:space="0" w:color="000000"/>
                    <w:right w:val="single" w:sz="4" w:space="0" w:color="000000"/>
                  </w:tcBorders>
                  <w:tcPrChange w:id="272" w:author="Qualcomm User" w:date="2020-02-27T10:35:00Z">
                    <w:tcPr>
                      <w:tcW w:w="889" w:type="dxa"/>
                      <w:tcBorders>
                        <w:top w:val="single" w:sz="4" w:space="0" w:color="000000"/>
                        <w:left w:val="single" w:sz="4" w:space="0" w:color="000000"/>
                        <w:bottom w:val="single" w:sz="4" w:space="0" w:color="000000"/>
                        <w:right w:val="single" w:sz="4" w:space="0" w:color="000000"/>
                      </w:tcBorders>
                    </w:tcPr>
                  </w:tcPrChange>
                </w:tcPr>
                <w:p w14:paraId="120DE8F9" w14:textId="77777777" w:rsidR="00EF2D7E" w:rsidRDefault="00EF2D7E" w:rsidP="00EF2D7E">
                  <w:pPr>
                    <w:pStyle w:val="TAC"/>
                    <w:rPr>
                      <w:ins w:id="273" w:author="Qualcomm User" w:date="2020-02-27T10:35:00Z"/>
                      <w:rFonts w:eastAsia="Yu Mincho"/>
                    </w:rPr>
                  </w:pPr>
                  <w:ins w:id="274" w:author="Qualcomm User" w:date="2020-02-27T10:35:00Z">
                    <w:r>
                      <w:rPr>
                        <w:rFonts w:eastAsia="Yu Mincho"/>
                      </w:rPr>
                      <w:t>≤ [3]</w:t>
                    </w:r>
                  </w:ins>
                </w:p>
              </w:tc>
            </w:tr>
            <w:tr w:rsidR="00EF2D7E" w14:paraId="416DCBC1" w14:textId="77777777" w:rsidTr="00EF2D7E">
              <w:trPr>
                <w:ins w:id="275" w:author="Qualcomm User" w:date="2020-02-27T10:35:00Z"/>
              </w:trPr>
              <w:tc>
                <w:tcPr>
                  <w:tcW w:w="2200" w:type="dxa"/>
                  <w:tcBorders>
                    <w:top w:val="single" w:sz="4" w:space="0" w:color="000000"/>
                    <w:left w:val="single" w:sz="4" w:space="0" w:color="000000"/>
                    <w:bottom w:val="single" w:sz="4" w:space="0" w:color="000000"/>
                    <w:right w:val="single" w:sz="4" w:space="0" w:color="000000"/>
                  </w:tcBorders>
                  <w:vAlign w:val="center"/>
                  <w:hideMark/>
                  <w:tcPrChange w:id="276" w:author="Qualcomm User" w:date="2020-02-27T10:35:00Z">
                    <w:tcPr>
                      <w:tcW w:w="2200" w:type="dxa"/>
                      <w:tcBorders>
                        <w:top w:val="single" w:sz="4" w:space="0" w:color="000000"/>
                        <w:left w:val="single" w:sz="4" w:space="0" w:color="000000"/>
                        <w:bottom w:val="single" w:sz="4" w:space="0" w:color="000000"/>
                        <w:right w:val="single" w:sz="4" w:space="0" w:color="000000"/>
                      </w:tcBorders>
                      <w:vAlign w:val="center"/>
                      <w:hideMark/>
                    </w:tcPr>
                  </w:tcPrChange>
                </w:tcPr>
                <w:p w14:paraId="74178970" w14:textId="77777777" w:rsidR="00EF2D7E" w:rsidRDefault="00EF2D7E" w:rsidP="00EF2D7E">
                  <w:pPr>
                    <w:pStyle w:val="TAC"/>
                    <w:rPr>
                      <w:ins w:id="277" w:author="Qualcomm User" w:date="2020-02-27T10:35:00Z"/>
                      <w:rFonts w:eastAsia="Yu Mincho"/>
                    </w:rPr>
                  </w:pPr>
                  <w:ins w:id="278" w:author="Qualcomm User" w:date="2020-02-27T10:35:00Z">
                    <w:r>
                      <w:rPr>
                        <w:rFonts w:eastAsia="Yu Mincho"/>
                      </w:rPr>
                      <w:t>DFT-s-OFDM QPSK</w:t>
                    </w:r>
                  </w:ins>
                </w:p>
              </w:tc>
              <w:tc>
                <w:tcPr>
                  <w:tcW w:w="1252" w:type="dxa"/>
                  <w:tcBorders>
                    <w:top w:val="single" w:sz="4" w:space="0" w:color="000000"/>
                    <w:left w:val="single" w:sz="4" w:space="0" w:color="000000"/>
                    <w:bottom w:val="single" w:sz="4" w:space="0" w:color="000000"/>
                    <w:right w:val="single" w:sz="4" w:space="0" w:color="000000"/>
                  </w:tcBorders>
                  <w:vAlign w:val="center"/>
                  <w:hideMark/>
                  <w:tcPrChange w:id="279" w:author="Qualcomm User" w:date="2020-02-27T10:35:00Z">
                    <w:tcPr>
                      <w:tcW w:w="1252" w:type="dxa"/>
                      <w:tcBorders>
                        <w:top w:val="single" w:sz="4" w:space="0" w:color="000000"/>
                        <w:left w:val="single" w:sz="4" w:space="0" w:color="000000"/>
                        <w:bottom w:val="single" w:sz="4" w:space="0" w:color="000000"/>
                        <w:right w:val="single" w:sz="4" w:space="0" w:color="000000"/>
                      </w:tcBorders>
                      <w:vAlign w:val="center"/>
                      <w:hideMark/>
                    </w:tcPr>
                  </w:tcPrChange>
                </w:tcPr>
                <w:p w14:paraId="46008E31" w14:textId="77777777" w:rsidR="00EF2D7E" w:rsidRDefault="00EF2D7E" w:rsidP="00EF2D7E">
                  <w:pPr>
                    <w:pStyle w:val="TAC"/>
                    <w:rPr>
                      <w:ins w:id="280" w:author="Qualcomm User" w:date="2020-02-27T10:35:00Z"/>
                      <w:rFonts w:eastAsia="Yu Mincho"/>
                    </w:rPr>
                  </w:pPr>
                  <w:ins w:id="281" w:author="Qualcomm User" w:date="2020-02-27T10:35:00Z">
                    <w:r>
                      <w:rPr>
                        <w:rFonts w:eastAsia="Yu Mincho"/>
                      </w:rPr>
                      <w:t>≤ [3]</w:t>
                    </w:r>
                  </w:ins>
                </w:p>
              </w:tc>
              <w:tc>
                <w:tcPr>
                  <w:tcW w:w="1259" w:type="dxa"/>
                  <w:tcBorders>
                    <w:top w:val="single" w:sz="4" w:space="0" w:color="000000"/>
                    <w:left w:val="single" w:sz="4" w:space="0" w:color="000000"/>
                    <w:bottom w:val="single" w:sz="4" w:space="0" w:color="000000"/>
                    <w:right w:val="single" w:sz="4" w:space="0" w:color="000000"/>
                  </w:tcBorders>
                  <w:vAlign w:val="center"/>
                  <w:hideMark/>
                  <w:tcPrChange w:id="282" w:author="Qualcomm User" w:date="2020-02-27T10:35:00Z">
                    <w:tcPr>
                      <w:tcW w:w="1259" w:type="dxa"/>
                      <w:tcBorders>
                        <w:top w:val="single" w:sz="4" w:space="0" w:color="000000"/>
                        <w:left w:val="single" w:sz="4" w:space="0" w:color="000000"/>
                        <w:bottom w:val="single" w:sz="4" w:space="0" w:color="000000"/>
                        <w:right w:val="single" w:sz="4" w:space="0" w:color="000000"/>
                      </w:tcBorders>
                      <w:vAlign w:val="center"/>
                      <w:hideMark/>
                    </w:tcPr>
                  </w:tcPrChange>
                </w:tcPr>
                <w:p w14:paraId="1E5BB50F" w14:textId="77777777" w:rsidR="00EF2D7E" w:rsidRDefault="00EF2D7E" w:rsidP="00EF2D7E">
                  <w:pPr>
                    <w:pStyle w:val="TAC"/>
                    <w:rPr>
                      <w:ins w:id="283" w:author="Qualcomm User" w:date="2020-02-27T10:35:00Z"/>
                      <w:rFonts w:eastAsia="Yu Mincho"/>
                    </w:rPr>
                  </w:pPr>
                  <w:ins w:id="284" w:author="Qualcomm User" w:date="2020-02-27T10:35:00Z">
                    <w:r>
                      <w:rPr>
                        <w:rFonts w:eastAsia="Yu Mincho"/>
                      </w:rPr>
                      <w:t>≤ [4.5]</w:t>
                    </w:r>
                  </w:ins>
                </w:p>
              </w:tc>
              <w:tc>
                <w:tcPr>
                  <w:tcW w:w="889" w:type="dxa"/>
                  <w:tcBorders>
                    <w:top w:val="single" w:sz="4" w:space="0" w:color="000000"/>
                    <w:left w:val="single" w:sz="4" w:space="0" w:color="000000"/>
                    <w:bottom w:val="single" w:sz="4" w:space="0" w:color="000000"/>
                    <w:right w:val="single" w:sz="4" w:space="0" w:color="000000"/>
                  </w:tcBorders>
                  <w:tcPrChange w:id="285" w:author="Qualcomm User" w:date="2020-02-27T10:35:00Z">
                    <w:tcPr>
                      <w:tcW w:w="889" w:type="dxa"/>
                      <w:tcBorders>
                        <w:top w:val="single" w:sz="4" w:space="0" w:color="000000"/>
                        <w:left w:val="single" w:sz="4" w:space="0" w:color="000000"/>
                        <w:bottom w:val="single" w:sz="4" w:space="0" w:color="000000"/>
                        <w:right w:val="single" w:sz="4" w:space="0" w:color="000000"/>
                      </w:tcBorders>
                    </w:tcPr>
                  </w:tcPrChange>
                </w:tcPr>
                <w:p w14:paraId="3F3DD053" w14:textId="77777777" w:rsidR="00EF2D7E" w:rsidRDefault="00EF2D7E" w:rsidP="00EF2D7E">
                  <w:pPr>
                    <w:pStyle w:val="TAC"/>
                    <w:rPr>
                      <w:ins w:id="286" w:author="Qualcomm User" w:date="2020-02-27T10:35:00Z"/>
                      <w:rFonts w:eastAsia="Yu Mincho"/>
                    </w:rPr>
                  </w:pPr>
                  <w:ins w:id="287" w:author="Qualcomm User" w:date="2020-02-27T10:35:00Z">
                    <w:r>
                      <w:rPr>
                        <w:rFonts w:eastAsia="Yu Mincho"/>
                      </w:rPr>
                      <w:t>≤ [3]</w:t>
                    </w:r>
                  </w:ins>
                </w:p>
              </w:tc>
            </w:tr>
            <w:tr w:rsidR="00EF2D7E" w14:paraId="08E3A4EF" w14:textId="77777777" w:rsidTr="00EF2D7E">
              <w:trPr>
                <w:ins w:id="288" w:author="Qualcomm User" w:date="2020-02-27T10:35:00Z"/>
              </w:trPr>
              <w:tc>
                <w:tcPr>
                  <w:tcW w:w="2200" w:type="dxa"/>
                  <w:tcBorders>
                    <w:top w:val="single" w:sz="4" w:space="0" w:color="000000"/>
                    <w:left w:val="single" w:sz="4" w:space="0" w:color="000000"/>
                    <w:bottom w:val="single" w:sz="4" w:space="0" w:color="000000"/>
                    <w:right w:val="single" w:sz="4" w:space="0" w:color="000000"/>
                  </w:tcBorders>
                  <w:vAlign w:val="center"/>
                  <w:tcPrChange w:id="289" w:author="Qualcomm User" w:date="2020-02-27T10:35:00Z">
                    <w:tcPr>
                      <w:tcW w:w="2200" w:type="dxa"/>
                      <w:tcBorders>
                        <w:top w:val="single" w:sz="4" w:space="0" w:color="000000"/>
                        <w:left w:val="single" w:sz="4" w:space="0" w:color="000000"/>
                        <w:bottom w:val="single" w:sz="4" w:space="0" w:color="000000"/>
                        <w:right w:val="single" w:sz="4" w:space="0" w:color="000000"/>
                      </w:tcBorders>
                      <w:vAlign w:val="center"/>
                    </w:tcPr>
                  </w:tcPrChange>
                </w:tcPr>
                <w:p w14:paraId="2C2E8F85" w14:textId="77777777" w:rsidR="00EF2D7E" w:rsidRDefault="00EF2D7E" w:rsidP="00EF2D7E">
                  <w:pPr>
                    <w:pStyle w:val="TAC"/>
                    <w:rPr>
                      <w:ins w:id="290" w:author="Qualcomm User" w:date="2020-02-27T10:35:00Z"/>
                      <w:rFonts w:eastAsia="Yu Mincho"/>
                    </w:rPr>
                  </w:pPr>
                  <w:ins w:id="291" w:author="Qualcomm User" w:date="2020-02-27T10:35:00Z">
                    <w:r>
                      <w:rPr>
                        <w:rFonts w:eastAsia="Yu Mincho"/>
                      </w:rPr>
                      <w:t>DFT-s-OFDM 16 QAM</w:t>
                    </w:r>
                  </w:ins>
                </w:p>
              </w:tc>
              <w:tc>
                <w:tcPr>
                  <w:tcW w:w="1252" w:type="dxa"/>
                  <w:tcBorders>
                    <w:top w:val="single" w:sz="4" w:space="0" w:color="000000"/>
                    <w:left w:val="single" w:sz="4" w:space="0" w:color="000000"/>
                    <w:bottom w:val="single" w:sz="4" w:space="0" w:color="000000"/>
                    <w:right w:val="single" w:sz="4" w:space="0" w:color="000000"/>
                  </w:tcBorders>
                  <w:vAlign w:val="center"/>
                  <w:tcPrChange w:id="292" w:author="Qualcomm User" w:date="2020-02-27T10:35:00Z">
                    <w:tcPr>
                      <w:tcW w:w="1252" w:type="dxa"/>
                      <w:tcBorders>
                        <w:top w:val="single" w:sz="4" w:space="0" w:color="000000"/>
                        <w:left w:val="single" w:sz="4" w:space="0" w:color="000000"/>
                        <w:bottom w:val="single" w:sz="4" w:space="0" w:color="000000"/>
                        <w:right w:val="single" w:sz="4" w:space="0" w:color="000000"/>
                      </w:tcBorders>
                      <w:vAlign w:val="center"/>
                    </w:tcPr>
                  </w:tcPrChange>
                </w:tcPr>
                <w:p w14:paraId="1144A415" w14:textId="77777777" w:rsidR="00EF2D7E" w:rsidRDefault="00EF2D7E" w:rsidP="00EF2D7E">
                  <w:pPr>
                    <w:pStyle w:val="TAC"/>
                    <w:rPr>
                      <w:ins w:id="293" w:author="Qualcomm User" w:date="2020-02-27T10:35:00Z"/>
                      <w:rFonts w:eastAsia="Yu Mincho"/>
                    </w:rPr>
                  </w:pPr>
                  <w:ins w:id="294" w:author="Qualcomm User" w:date="2020-02-27T10:35:00Z">
                    <w:r>
                      <w:rPr>
                        <w:rFonts w:eastAsia="Yu Mincho"/>
                      </w:rPr>
                      <w:t>≤ [3.5]</w:t>
                    </w:r>
                  </w:ins>
                </w:p>
              </w:tc>
              <w:tc>
                <w:tcPr>
                  <w:tcW w:w="1259" w:type="dxa"/>
                  <w:tcBorders>
                    <w:top w:val="single" w:sz="4" w:space="0" w:color="000000"/>
                    <w:left w:val="single" w:sz="4" w:space="0" w:color="000000"/>
                    <w:bottom w:val="single" w:sz="4" w:space="0" w:color="000000"/>
                    <w:right w:val="single" w:sz="4" w:space="0" w:color="000000"/>
                  </w:tcBorders>
                  <w:vAlign w:val="center"/>
                  <w:tcPrChange w:id="295" w:author="Qualcomm User" w:date="2020-02-27T10:35: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1157670A" w14:textId="77777777" w:rsidR="00EF2D7E" w:rsidRDefault="00EF2D7E" w:rsidP="00EF2D7E">
                  <w:pPr>
                    <w:pStyle w:val="TAC"/>
                    <w:rPr>
                      <w:ins w:id="296" w:author="Qualcomm User" w:date="2020-02-27T10:35:00Z"/>
                      <w:rFonts w:eastAsia="Yu Mincho"/>
                    </w:rPr>
                  </w:pPr>
                  <w:ins w:id="297" w:author="Qualcomm User" w:date="2020-02-27T10:35:00Z">
                    <w:r>
                      <w:rPr>
                        <w:rFonts w:eastAsia="Yu Mincho"/>
                      </w:rPr>
                      <w:t>≤ [4.5]</w:t>
                    </w:r>
                  </w:ins>
                </w:p>
              </w:tc>
              <w:tc>
                <w:tcPr>
                  <w:tcW w:w="889" w:type="dxa"/>
                  <w:tcBorders>
                    <w:top w:val="single" w:sz="4" w:space="0" w:color="000000"/>
                    <w:left w:val="single" w:sz="4" w:space="0" w:color="000000"/>
                    <w:bottom w:val="single" w:sz="4" w:space="0" w:color="000000"/>
                    <w:right w:val="single" w:sz="4" w:space="0" w:color="000000"/>
                  </w:tcBorders>
                  <w:tcPrChange w:id="298" w:author="Qualcomm User" w:date="2020-02-27T10:35:00Z">
                    <w:tcPr>
                      <w:tcW w:w="889" w:type="dxa"/>
                      <w:tcBorders>
                        <w:top w:val="single" w:sz="4" w:space="0" w:color="000000"/>
                        <w:left w:val="single" w:sz="4" w:space="0" w:color="000000"/>
                        <w:bottom w:val="single" w:sz="4" w:space="0" w:color="000000"/>
                        <w:right w:val="single" w:sz="4" w:space="0" w:color="000000"/>
                      </w:tcBorders>
                    </w:tcPr>
                  </w:tcPrChange>
                </w:tcPr>
                <w:p w14:paraId="6118A0F4" w14:textId="77777777" w:rsidR="00EF2D7E" w:rsidRDefault="00EF2D7E" w:rsidP="00EF2D7E">
                  <w:pPr>
                    <w:pStyle w:val="TAC"/>
                    <w:rPr>
                      <w:ins w:id="299" w:author="Qualcomm User" w:date="2020-02-27T10:35:00Z"/>
                      <w:rFonts w:eastAsia="Yu Mincho"/>
                    </w:rPr>
                  </w:pPr>
                  <w:ins w:id="300" w:author="Qualcomm User" w:date="2020-02-27T10:35:00Z">
                    <w:r>
                      <w:rPr>
                        <w:rFonts w:eastAsia="Yu Mincho"/>
                      </w:rPr>
                      <w:t>≤ [3]</w:t>
                    </w:r>
                  </w:ins>
                </w:p>
              </w:tc>
            </w:tr>
            <w:tr w:rsidR="00EF2D7E" w14:paraId="6151BED9" w14:textId="77777777" w:rsidTr="00EF2D7E">
              <w:trPr>
                <w:ins w:id="301" w:author="Qualcomm User" w:date="2020-02-27T10:35:00Z"/>
              </w:trPr>
              <w:tc>
                <w:tcPr>
                  <w:tcW w:w="2200" w:type="dxa"/>
                  <w:tcBorders>
                    <w:top w:val="single" w:sz="4" w:space="0" w:color="000000"/>
                    <w:left w:val="single" w:sz="4" w:space="0" w:color="000000"/>
                    <w:bottom w:val="single" w:sz="4" w:space="0" w:color="000000"/>
                    <w:right w:val="single" w:sz="4" w:space="0" w:color="000000"/>
                  </w:tcBorders>
                  <w:vAlign w:val="center"/>
                  <w:tcPrChange w:id="302" w:author="Qualcomm User" w:date="2020-02-27T10:35:00Z">
                    <w:tcPr>
                      <w:tcW w:w="2200" w:type="dxa"/>
                      <w:tcBorders>
                        <w:top w:val="single" w:sz="4" w:space="0" w:color="000000"/>
                        <w:left w:val="single" w:sz="4" w:space="0" w:color="000000"/>
                        <w:bottom w:val="single" w:sz="4" w:space="0" w:color="000000"/>
                        <w:right w:val="single" w:sz="4" w:space="0" w:color="000000"/>
                      </w:tcBorders>
                      <w:vAlign w:val="center"/>
                    </w:tcPr>
                  </w:tcPrChange>
                </w:tcPr>
                <w:p w14:paraId="203B14B5" w14:textId="77777777" w:rsidR="00EF2D7E" w:rsidRDefault="00EF2D7E" w:rsidP="00EF2D7E">
                  <w:pPr>
                    <w:pStyle w:val="TAC"/>
                    <w:rPr>
                      <w:ins w:id="303" w:author="Qualcomm User" w:date="2020-02-27T10:35:00Z"/>
                      <w:rFonts w:eastAsia="Yu Mincho"/>
                    </w:rPr>
                  </w:pPr>
                  <w:ins w:id="304" w:author="Qualcomm User" w:date="2020-02-27T10:35:00Z">
                    <w:r>
                      <w:rPr>
                        <w:rFonts w:eastAsia="Yu Mincho"/>
                      </w:rPr>
                      <w:t>DFT-s-OFDM 64 QAM</w:t>
                    </w:r>
                  </w:ins>
                </w:p>
              </w:tc>
              <w:tc>
                <w:tcPr>
                  <w:tcW w:w="1252" w:type="dxa"/>
                  <w:tcBorders>
                    <w:top w:val="single" w:sz="4" w:space="0" w:color="000000"/>
                    <w:left w:val="single" w:sz="4" w:space="0" w:color="000000"/>
                    <w:bottom w:val="single" w:sz="4" w:space="0" w:color="000000"/>
                    <w:right w:val="single" w:sz="4" w:space="0" w:color="000000"/>
                  </w:tcBorders>
                  <w:vAlign w:val="center"/>
                  <w:tcPrChange w:id="305" w:author="Qualcomm User" w:date="2020-02-27T10:35:00Z">
                    <w:tcPr>
                      <w:tcW w:w="1252" w:type="dxa"/>
                      <w:tcBorders>
                        <w:top w:val="single" w:sz="4" w:space="0" w:color="000000"/>
                        <w:left w:val="single" w:sz="4" w:space="0" w:color="000000"/>
                        <w:bottom w:val="single" w:sz="4" w:space="0" w:color="000000"/>
                        <w:right w:val="single" w:sz="4" w:space="0" w:color="000000"/>
                      </w:tcBorders>
                      <w:vAlign w:val="center"/>
                    </w:tcPr>
                  </w:tcPrChange>
                </w:tcPr>
                <w:p w14:paraId="159619DB" w14:textId="77777777" w:rsidR="00EF2D7E" w:rsidRDefault="00EF2D7E" w:rsidP="00EF2D7E">
                  <w:pPr>
                    <w:pStyle w:val="TAC"/>
                    <w:rPr>
                      <w:ins w:id="306" w:author="Qualcomm User" w:date="2020-02-27T10:35:00Z"/>
                      <w:rFonts w:eastAsia="Yu Mincho"/>
                    </w:rPr>
                  </w:pPr>
                  <w:ins w:id="307" w:author="Qualcomm User" w:date="2020-02-27T10:35:00Z">
                    <w:r>
                      <w:rPr>
                        <w:rFonts w:eastAsia="Yu Mincho"/>
                      </w:rPr>
                      <w:t>≤ [4.5]</w:t>
                    </w:r>
                  </w:ins>
                </w:p>
              </w:tc>
              <w:tc>
                <w:tcPr>
                  <w:tcW w:w="1259" w:type="dxa"/>
                  <w:tcBorders>
                    <w:top w:val="single" w:sz="4" w:space="0" w:color="000000"/>
                    <w:left w:val="single" w:sz="4" w:space="0" w:color="000000"/>
                    <w:bottom w:val="single" w:sz="4" w:space="0" w:color="000000"/>
                    <w:right w:val="single" w:sz="4" w:space="0" w:color="000000"/>
                  </w:tcBorders>
                  <w:vAlign w:val="center"/>
                  <w:tcPrChange w:id="308" w:author="Qualcomm User" w:date="2020-02-27T10:35: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3A6A9F94" w14:textId="77777777" w:rsidR="00EF2D7E" w:rsidRDefault="00EF2D7E" w:rsidP="00EF2D7E">
                  <w:pPr>
                    <w:pStyle w:val="TAC"/>
                    <w:rPr>
                      <w:ins w:id="309" w:author="Qualcomm User" w:date="2020-02-27T10:35:00Z"/>
                      <w:rFonts w:eastAsia="Yu Mincho"/>
                    </w:rPr>
                  </w:pPr>
                  <w:ins w:id="310" w:author="Qualcomm User" w:date="2020-02-27T10:35:00Z">
                    <w:r>
                      <w:rPr>
                        <w:rFonts w:eastAsia="Yu Mincho"/>
                      </w:rPr>
                      <w:t>≤ [4.5]</w:t>
                    </w:r>
                  </w:ins>
                </w:p>
              </w:tc>
              <w:tc>
                <w:tcPr>
                  <w:tcW w:w="889" w:type="dxa"/>
                  <w:tcBorders>
                    <w:top w:val="single" w:sz="4" w:space="0" w:color="000000"/>
                    <w:left w:val="single" w:sz="4" w:space="0" w:color="000000"/>
                    <w:bottom w:val="single" w:sz="4" w:space="0" w:color="000000"/>
                    <w:right w:val="single" w:sz="4" w:space="0" w:color="000000"/>
                  </w:tcBorders>
                  <w:tcPrChange w:id="311" w:author="Qualcomm User" w:date="2020-02-27T10:35:00Z">
                    <w:tcPr>
                      <w:tcW w:w="889" w:type="dxa"/>
                      <w:tcBorders>
                        <w:top w:val="single" w:sz="4" w:space="0" w:color="000000"/>
                        <w:left w:val="single" w:sz="4" w:space="0" w:color="000000"/>
                        <w:bottom w:val="single" w:sz="4" w:space="0" w:color="000000"/>
                        <w:right w:val="single" w:sz="4" w:space="0" w:color="000000"/>
                      </w:tcBorders>
                    </w:tcPr>
                  </w:tcPrChange>
                </w:tcPr>
                <w:p w14:paraId="2778D360" w14:textId="77777777" w:rsidR="00EF2D7E" w:rsidRDefault="00EF2D7E" w:rsidP="00EF2D7E">
                  <w:pPr>
                    <w:pStyle w:val="TAC"/>
                    <w:rPr>
                      <w:ins w:id="312" w:author="Qualcomm User" w:date="2020-02-27T10:35:00Z"/>
                      <w:rFonts w:eastAsia="Yu Mincho"/>
                    </w:rPr>
                  </w:pPr>
                  <w:ins w:id="313" w:author="Qualcomm User" w:date="2020-02-27T10:35:00Z">
                    <w:r>
                      <w:rPr>
                        <w:rFonts w:eastAsia="Yu Mincho"/>
                      </w:rPr>
                      <w:t>≤ [3]</w:t>
                    </w:r>
                  </w:ins>
                </w:p>
              </w:tc>
            </w:tr>
            <w:tr w:rsidR="00EF2D7E" w14:paraId="323F9374" w14:textId="77777777" w:rsidTr="00EF2D7E">
              <w:trPr>
                <w:ins w:id="314" w:author="Qualcomm User" w:date="2020-02-27T10:35:00Z"/>
              </w:trPr>
              <w:tc>
                <w:tcPr>
                  <w:tcW w:w="2200" w:type="dxa"/>
                  <w:tcBorders>
                    <w:top w:val="single" w:sz="4" w:space="0" w:color="000000"/>
                    <w:left w:val="single" w:sz="4" w:space="0" w:color="000000"/>
                    <w:bottom w:val="single" w:sz="4" w:space="0" w:color="000000"/>
                    <w:right w:val="single" w:sz="4" w:space="0" w:color="000000"/>
                  </w:tcBorders>
                  <w:vAlign w:val="center"/>
                  <w:tcPrChange w:id="315" w:author="Qualcomm User" w:date="2020-02-27T10:35:00Z">
                    <w:tcPr>
                      <w:tcW w:w="2200" w:type="dxa"/>
                      <w:tcBorders>
                        <w:top w:val="single" w:sz="4" w:space="0" w:color="000000"/>
                        <w:left w:val="single" w:sz="4" w:space="0" w:color="000000"/>
                        <w:bottom w:val="single" w:sz="4" w:space="0" w:color="000000"/>
                        <w:right w:val="single" w:sz="4" w:space="0" w:color="000000"/>
                      </w:tcBorders>
                      <w:vAlign w:val="center"/>
                    </w:tcPr>
                  </w:tcPrChange>
                </w:tcPr>
                <w:p w14:paraId="181374C9" w14:textId="77777777" w:rsidR="00EF2D7E" w:rsidRDefault="00EF2D7E" w:rsidP="00EF2D7E">
                  <w:pPr>
                    <w:pStyle w:val="TAC"/>
                    <w:rPr>
                      <w:ins w:id="316" w:author="Qualcomm User" w:date="2020-02-27T10:35:00Z"/>
                      <w:rFonts w:eastAsia="Yu Mincho"/>
                    </w:rPr>
                  </w:pPr>
                  <w:ins w:id="317" w:author="Qualcomm User" w:date="2020-02-27T10:35:00Z">
                    <w:r>
                      <w:rPr>
                        <w:rFonts w:eastAsia="Yu Mincho"/>
                      </w:rPr>
                      <w:t>DFT-s-OFDM 256 QAM</w:t>
                    </w:r>
                  </w:ins>
                </w:p>
              </w:tc>
              <w:tc>
                <w:tcPr>
                  <w:tcW w:w="1252" w:type="dxa"/>
                  <w:tcBorders>
                    <w:top w:val="single" w:sz="4" w:space="0" w:color="000000"/>
                    <w:left w:val="single" w:sz="4" w:space="0" w:color="000000"/>
                    <w:bottom w:val="single" w:sz="4" w:space="0" w:color="000000"/>
                    <w:right w:val="single" w:sz="4" w:space="0" w:color="000000"/>
                  </w:tcBorders>
                  <w:vAlign w:val="center"/>
                  <w:tcPrChange w:id="318" w:author="Qualcomm User" w:date="2020-02-27T10:35:00Z">
                    <w:tcPr>
                      <w:tcW w:w="1252" w:type="dxa"/>
                      <w:tcBorders>
                        <w:top w:val="single" w:sz="4" w:space="0" w:color="000000"/>
                        <w:left w:val="single" w:sz="4" w:space="0" w:color="000000"/>
                        <w:bottom w:val="single" w:sz="4" w:space="0" w:color="000000"/>
                        <w:right w:val="single" w:sz="4" w:space="0" w:color="000000"/>
                      </w:tcBorders>
                      <w:vAlign w:val="center"/>
                    </w:tcPr>
                  </w:tcPrChange>
                </w:tcPr>
                <w:p w14:paraId="3D73F05A" w14:textId="77777777" w:rsidR="00EF2D7E" w:rsidRDefault="00EF2D7E" w:rsidP="00EF2D7E">
                  <w:pPr>
                    <w:pStyle w:val="TAC"/>
                    <w:rPr>
                      <w:ins w:id="319" w:author="Qualcomm User" w:date="2020-02-27T10:35:00Z"/>
                      <w:rFonts w:eastAsia="Yu Mincho"/>
                    </w:rPr>
                  </w:pPr>
                  <w:ins w:id="320" w:author="Qualcomm User" w:date="2020-02-27T10:35:00Z">
                    <w:r>
                      <w:rPr>
                        <w:rFonts w:eastAsia="Yu Mincho"/>
                      </w:rPr>
                      <w:t>≤ [6]</w:t>
                    </w:r>
                  </w:ins>
                </w:p>
              </w:tc>
              <w:tc>
                <w:tcPr>
                  <w:tcW w:w="1259" w:type="dxa"/>
                  <w:tcBorders>
                    <w:top w:val="single" w:sz="4" w:space="0" w:color="000000"/>
                    <w:left w:val="single" w:sz="4" w:space="0" w:color="000000"/>
                    <w:bottom w:val="single" w:sz="4" w:space="0" w:color="000000"/>
                    <w:right w:val="single" w:sz="4" w:space="0" w:color="000000"/>
                  </w:tcBorders>
                  <w:vAlign w:val="center"/>
                  <w:tcPrChange w:id="321" w:author="Qualcomm User" w:date="2020-02-27T10:35: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23D8826A" w14:textId="77777777" w:rsidR="00EF2D7E" w:rsidRDefault="00EF2D7E" w:rsidP="00EF2D7E">
                  <w:pPr>
                    <w:pStyle w:val="TAC"/>
                    <w:rPr>
                      <w:ins w:id="322" w:author="Qualcomm User" w:date="2020-02-27T10:35:00Z"/>
                      <w:rFonts w:eastAsia="Yu Mincho"/>
                    </w:rPr>
                  </w:pPr>
                  <w:ins w:id="323" w:author="Qualcomm User" w:date="2020-02-27T10:35:00Z">
                    <w:r>
                      <w:rPr>
                        <w:rFonts w:eastAsia="Yu Mincho"/>
                      </w:rPr>
                      <w:t>≤ [4.5]</w:t>
                    </w:r>
                  </w:ins>
                </w:p>
              </w:tc>
              <w:tc>
                <w:tcPr>
                  <w:tcW w:w="889" w:type="dxa"/>
                  <w:tcBorders>
                    <w:top w:val="single" w:sz="4" w:space="0" w:color="000000"/>
                    <w:left w:val="single" w:sz="4" w:space="0" w:color="000000"/>
                    <w:bottom w:val="single" w:sz="4" w:space="0" w:color="000000"/>
                    <w:right w:val="single" w:sz="4" w:space="0" w:color="000000"/>
                  </w:tcBorders>
                  <w:tcPrChange w:id="324" w:author="Qualcomm User" w:date="2020-02-27T10:35:00Z">
                    <w:tcPr>
                      <w:tcW w:w="889" w:type="dxa"/>
                      <w:tcBorders>
                        <w:top w:val="single" w:sz="4" w:space="0" w:color="000000"/>
                        <w:left w:val="single" w:sz="4" w:space="0" w:color="000000"/>
                        <w:bottom w:val="single" w:sz="4" w:space="0" w:color="000000"/>
                        <w:right w:val="single" w:sz="4" w:space="0" w:color="000000"/>
                      </w:tcBorders>
                    </w:tcPr>
                  </w:tcPrChange>
                </w:tcPr>
                <w:p w14:paraId="440FEE8E" w14:textId="77777777" w:rsidR="00EF2D7E" w:rsidRDefault="00EF2D7E" w:rsidP="00EF2D7E">
                  <w:pPr>
                    <w:pStyle w:val="TAC"/>
                    <w:rPr>
                      <w:ins w:id="325" w:author="Qualcomm User" w:date="2020-02-27T10:35:00Z"/>
                      <w:rFonts w:eastAsia="Yu Mincho"/>
                    </w:rPr>
                  </w:pPr>
                </w:p>
              </w:tc>
            </w:tr>
            <w:tr w:rsidR="00EF2D7E" w14:paraId="31596DE1" w14:textId="77777777" w:rsidTr="00EF2D7E">
              <w:trPr>
                <w:ins w:id="326" w:author="Qualcomm User" w:date="2020-02-27T10:35:00Z"/>
              </w:trPr>
              <w:tc>
                <w:tcPr>
                  <w:tcW w:w="2200" w:type="dxa"/>
                  <w:tcBorders>
                    <w:top w:val="single" w:sz="4" w:space="0" w:color="000000"/>
                    <w:left w:val="single" w:sz="4" w:space="0" w:color="000000"/>
                    <w:bottom w:val="single" w:sz="4" w:space="0" w:color="000000"/>
                    <w:right w:val="single" w:sz="4" w:space="0" w:color="000000"/>
                  </w:tcBorders>
                  <w:vAlign w:val="center"/>
                  <w:tcPrChange w:id="327" w:author="Qualcomm User" w:date="2020-02-27T10:35:00Z">
                    <w:tcPr>
                      <w:tcW w:w="2200" w:type="dxa"/>
                      <w:tcBorders>
                        <w:top w:val="single" w:sz="4" w:space="0" w:color="000000"/>
                        <w:left w:val="single" w:sz="4" w:space="0" w:color="000000"/>
                        <w:bottom w:val="single" w:sz="4" w:space="0" w:color="000000"/>
                        <w:right w:val="single" w:sz="4" w:space="0" w:color="000000"/>
                      </w:tcBorders>
                      <w:vAlign w:val="center"/>
                    </w:tcPr>
                  </w:tcPrChange>
                </w:tcPr>
                <w:p w14:paraId="4C08A920" w14:textId="77777777" w:rsidR="00EF2D7E" w:rsidRDefault="00EF2D7E" w:rsidP="00EF2D7E">
                  <w:pPr>
                    <w:pStyle w:val="TAC"/>
                    <w:rPr>
                      <w:ins w:id="328" w:author="Qualcomm User" w:date="2020-02-27T10:35:00Z"/>
                      <w:rFonts w:eastAsia="Yu Mincho"/>
                    </w:rPr>
                  </w:pPr>
                  <w:ins w:id="329" w:author="Qualcomm User" w:date="2020-02-27T10:35:00Z">
                    <w:r>
                      <w:rPr>
                        <w:rFonts w:eastAsia="Yu Mincho"/>
                      </w:rPr>
                      <w:t>CP-OFDM QPSK</w:t>
                    </w:r>
                  </w:ins>
                </w:p>
              </w:tc>
              <w:tc>
                <w:tcPr>
                  <w:tcW w:w="1252" w:type="dxa"/>
                  <w:tcBorders>
                    <w:top w:val="single" w:sz="4" w:space="0" w:color="000000"/>
                    <w:left w:val="single" w:sz="4" w:space="0" w:color="000000"/>
                    <w:bottom w:val="single" w:sz="4" w:space="0" w:color="000000"/>
                    <w:right w:val="single" w:sz="4" w:space="0" w:color="000000"/>
                  </w:tcBorders>
                  <w:vAlign w:val="center"/>
                  <w:tcPrChange w:id="330" w:author="Qualcomm User" w:date="2020-02-27T10:35:00Z">
                    <w:tcPr>
                      <w:tcW w:w="1252" w:type="dxa"/>
                      <w:tcBorders>
                        <w:top w:val="single" w:sz="4" w:space="0" w:color="000000"/>
                        <w:left w:val="single" w:sz="4" w:space="0" w:color="000000"/>
                        <w:bottom w:val="single" w:sz="4" w:space="0" w:color="000000"/>
                        <w:right w:val="single" w:sz="4" w:space="0" w:color="000000"/>
                      </w:tcBorders>
                      <w:vAlign w:val="center"/>
                    </w:tcPr>
                  </w:tcPrChange>
                </w:tcPr>
                <w:p w14:paraId="034CFE41" w14:textId="77777777" w:rsidR="00EF2D7E" w:rsidRDefault="00EF2D7E" w:rsidP="00EF2D7E">
                  <w:pPr>
                    <w:pStyle w:val="TAC"/>
                    <w:rPr>
                      <w:ins w:id="331" w:author="Qualcomm User" w:date="2020-02-27T10:35:00Z"/>
                      <w:rFonts w:eastAsia="Yu Mincho"/>
                    </w:rPr>
                  </w:pPr>
                  <w:ins w:id="332" w:author="Qualcomm User" w:date="2020-02-27T10:35:00Z">
                    <w:r>
                      <w:rPr>
                        <w:rFonts w:eastAsia="Yu Mincho"/>
                      </w:rPr>
                      <w:t>≤ [5]</w:t>
                    </w:r>
                  </w:ins>
                </w:p>
              </w:tc>
              <w:tc>
                <w:tcPr>
                  <w:tcW w:w="1259" w:type="dxa"/>
                  <w:tcBorders>
                    <w:top w:val="single" w:sz="4" w:space="0" w:color="000000"/>
                    <w:left w:val="single" w:sz="4" w:space="0" w:color="000000"/>
                    <w:bottom w:val="single" w:sz="4" w:space="0" w:color="000000"/>
                    <w:right w:val="single" w:sz="4" w:space="0" w:color="000000"/>
                  </w:tcBorders>
                  <w:vAlign w:val="center"/>
                  <w:tcPrChange w:id="333" w:author="Qualcomm User" w:date="2020-02-27T10:35: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3BC2BDFC" w14:textId="77777777" w:rsidR="00EF2D7E" w:rsidRDefault="00EF2D7E" w:rsidP="00EF2D7E">
                  <w:pPr>
                    <w:pStyle w:val="TAC"/>
                    <w:rPr>
                      <w:ins w:id="334" w:author="Qualcomm User" w:date="2020-02-27T10:35:00Z"/>
                      <w:rFonts w:eastAsia="Yu Mincho"/>
                    </w:rPr>
                  </w:pPr>
                  <w:ins w:id="335" w:author="Qualcomm User" w:date="2020-02-27T10:35:00Z">
                    <w:r>
                      <w:rPr>
                        <w:rFonts w:eastAsia="Yu Mincho"/>
                      </w:rPr>
                      <w:t>≤ [6.5]</w:t>
                    </w:r>
                  </w:ins>
                </w:p>
              </w:tc>
              <w:tc>
                <w:tcPr>
                  <w:tcW w:w="889" w:type="dxa"/>
                  <w:tcBorders>
                    <w:top w:val="single" w:sz="4" w:space="0" w:color="000000"/>
                    <w:left w:val="single" w:sz="4" w:space="0" w:color="000000"/>
                    <w:bottom w:val="single" w:sz="4" w:space="0" w:color="000000"/>
                    <w:right w:val="single" w:sz="4" w:space="0" w:color="000000"/>
                  </w:tcBorders>
                  <w:tcPrChange w:id="336" w:author="Qualcomm User" w:date="2020-02-27T10:35:00Z">
                    <w:tcPr>
                      <w:tcW w:w="889" w:type="dxa"/>
                      <w:tcBorders>
                        <w:top w:val="single" w:sz="4" w:space="0" w:color="000000"/>
                        <w:left w:val="single" w:sz="4" w:space="0" w:color="000000"/>
                        <w:bottom w:val="single" w:sz="4" w:space="0" w:color="000000"/>
                        <w:right w:val="single" w:sz="4" w:space="0" w:color="000000"/>
                      </w:tcBorders>
                    </w:tcPr>
                  </w:tcPrChange>
                </w:tcPr>
                <w:p w14:paraId="38FF3322" w14:textId="77777777" w:rsidR="00EF2D7E" w:rsidRDefault="00EF2D7E" w:rsidP="00EF2D7E">
                  <w:pPr>
                    <w:pStyle w:val="TAC"/>
                    <w:rPr>
                      <w:ins w:id="337" w:author="Qualcomm User" w:date="2020-02-27T10:35:00Z"/>
                      <w:rFonts w:eastAsia="Yu Mincho"/>
                    </w:rPr>
                  </w:pPr>
                  <w:ins w:id="338" w:author="Qualcomm User" w:date="2020-02-27T10:35:00Z">
                    <w:r>
                      <w:rPr>
                        <w:rFonts w:eastAsia="Yu Mincho"/>
                      </w:rPr>
                      <w:t>≤ [4.5]</w:t>
                    </w:r>
                  </w:ins>
                </w:p>
              </w:tc>
            </w:tr>
            <w:tr w:rsidR="00EF2D7E" w14:paraId="5E308C70" w14:textId="77777777" w:rsidTr="00EF2D7E">
              <w:trPr>
                <w:ins w:id="339" w:author="Qualcomm User" w:date="2020-02-27T10:35:00Z"/>
              </w:trPr>
              <w:tc>
                <w:tcPr>
                  <w:tcW w:w="2200" w:type="dxa"/>
                  <w:tcBorders>
                    <w:top w:val="single" w:sz="4" w:space="0" w:color="000000"/>
                    <w:left w:val="single" w:sz="4" w:space="0" w:color="000000"/>
                    <w:bottom w:val="single" w:sz="4" w:space="0" w:color="000000"/>
                    <w:right w:val="single" w:sz="4" w:space="0" w:color="000000"/>
                  </w:tcBorders>
                  <w:vAlign w:val="center"/>
                  <w:tcPrChange w:id="340" w:author="Qualcomm User" w:date="2020-02-27T10:35:00Z">
                    <w:tcPr>
                      <w:tcW w:w="2200" w:type="dxa"/>
                      <w:tcBorders>
                        <w:top w:val="single" w:sz="4" w:space="0" w:color="000000"/>
                        <w:left w:val="single" w:sz="4" w:space="0" w:color="000000"/>
                        <w:bottom w:val="single" w:sz="4" w:space="0" w:color="000000"/>
                        <w:right w:val="single" w:sz="4" w:space="0" w:color="000000"/>
                      </w:tcBorders>
                      <w:vAlign w:val="center"/>
                    </w:tcPr>
                  </w:tcPrChange>
                </w:tcPr>
                <w:p w14:paraId="4ED91200" w14:textId="77777777" w:rsidR="00EF2D7E" w:rsidRDefault="00EF2D7E" w:rsidP="00EF2D7E">
                  <w:pPr>
                    <w:pStyle w:val="TAC"/>
                    <w:rPr>
                      <w:ins w:id="341" w:author="Qualcomm User" w:date="2020-02-27T10:35:00Z"/>
                      <w:rFonts w:eastAsia="Yu Mincho"/>
                    </w:rPr>
                  </w:pPr>
                  <w:ins w:id="342" w:author="Qualcomm User" w:date="2020-02-27T10:35:00Z">
                    <w:r>
                      <w:rPr>
                        <w:rFonts w:eastAsia="Yu Mincho"/>
                      </w:rPr>
                      <w:t>CP-OFDM 16 QAM</w:t>
                    </w:r>
                  </w:ins>
                </w:p>
              </w:tc>
              <w:tc>
                <w:tcPr>
                  <w:tcW w:w="1252" w:type="dxa"/>
                  <w:tcBorders>
                    <w:top w:val="single" w:sz="4" w:space="0" w:color="000000"/>
                    <w:left w:val="single" w:sz="4" w:space="0" w:color="000000"/>
                    <w:bottom w:val="single" w:sz="4" w:space="0" w:color="000000"/>
                    <w:right w:val="single" w:sz="4" w:space="0" w:color="000000"/>
                  </w:tcBorders>
                  <w:vAlign w:val="center"/>
                  <w:tcPrChange w:id="343" w:author="Qualcomm User" w:date="2020-02-27T10:35:00Z">
                    <w:tcPr>
                      <w:tcW w:w="1252" w:type="dxa"/>
                      <w:tcBorders>
                        <w:top w:val="single" w:sz="4" w:space="0" w:color="000000"/>
                        <w:left w:val="single" w:sz="4" w:space="0" w:color="000000"/>
                        <w:bottom w:val="single" w:sz="4" w:space="0" w:color="000000"/>
                        <w:right w:val="single" w:sz="4" w:space="0" w:color="000000"/>
                      </w:tcBorders>
                      <w:vAlign w:val="center"/>
                    </w:tcPr>
                  </w:tcPrChange>
                </w:tcPr>
                <w:p w14:paraId="78946BDA" w14:textId="77777777" w:rsidR="00EF2D7E" w:rsidRDefault="00EF2D7E" w:rsidP="00EF2D7E">
                  <w:pPr>
                    <w:pStyle w:val="TAC"/>
                    <w:rPr>
                      <w:ins w:id="344" w:author="Qualcomm User" w:date="2020-02-27T10:35:00Z"/>
                      <w:rFonts w:eastAsia="Yu Mincho"/>
                    </w:rPr>
                  </w:pPr>
                  <w:ins w:id="345" w:author="Qualcomm User" w:date="2020-02-27T10:35:00Z">
                    <w:r>
                      <w:rPr>
                        <w:rFonts w:eastAsia="Yu Mincho"/>
                      </w:rPr>
                      <w:t>≤ [5]</w:t>
                    </w:r>
                  </w:ins>
                </w:p>
              </w:tc>
              <w:tc>
                <w:tcPr>
                  <w:tcW w:w="1259" w:type="dxa"/>
                  <w:tcBorders>
                    <w:top w:val="single" w:sz="4" w:space="0" w:color="000000"/>
                    <w:left w:val="single" w:sz="4" w:space="0" w:color="000000"/>
                    <w:bottom w:val="single" w:sz="4" w:space="0" w:color="000000"/>
                    <w:right w:val="single" w:sz="4" w:space="0" w:color="000000"/>
                  </w:tcBorders>
                  <w:vAlign w:val="center"/>
                  <w:tcPrChange w:id="346" w:author="Qualcomm User" w:date="2020-02-27T10:35: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70FA92F0" w14:textId="77777777" w:rsidR="00EF2D7E" w:rsidRDefault="00EF2D7E" w:rsidP="00EF2D7E">
                  <w:pPr>
                    <w:pStyle w:val="TAC"/>
                    <w:rPr>
                      <w:ins w:id="347" w:author="Qualcomm User" w:date="2020-02-27T10:35:00Z"/>
                      <w:rFonts w:eastAsia="Yu Mincho"/>
                    </w:rPr>
                  </w:pPr>
                  <w:ins w:id="348" w:author="Qualcomm User" w:date="2020-02-27T10:35:00Z">
                    <w:r>
                      <w:rPr>
                        <w:rFonts w:eastAsia="Yu Mincho"/>
                      </w:rPr>
                      <w:t>≤ [6.5]</w:t>
                    </w:r>
                  </w:ins>
                </w:p>
              </w:tc>
              <w:tc>
                <w:tcPr>
                  <w:tcW w:w="889" w:type="dxa"/>
                  <w:tcBorders>
                    <w:top w:val="single" w:sz="4" w:space="0" w:color="000000"/>
                    <w:left w:val="single" w:sz="4" w:space="0" w:color="000000"/>
                    <w:bottom w:val="single" w:sz="4" w:space="0" w:color="000000"/>
                    <w:right w:val="single" w:sz="4" w:space="0" w:color="000000"/>
                  </w:tcBorders>
                  <w:tcPrChange w:id="349" w:author="Qualcomm User" w:date="2020-02-27T10:35:00Z">
                    <w:tcPr>
                      <w:tcW w:w="889" w:type="dxa"/>
                      <w:tcBorders>
                        <w:top w:val="single" w:sz="4" w:space="0" w:color="000000"/>
                        <w:left w:val="single" w:sz="4" w:space="0" w:color="000000"/>
                        <w:bottom w:val="single" w:sz="4" w:space="0" w:color="000000"/>
                        <w:right w:val="single" w:sz="4" w:space="0" w:color="000000"/>
                      </w:tcBorders>
                    </w:tcPr>
                  </w:tcPrChange>
                </w:tcPr>
                <w:p w14:paraId="57E3EE0F" w14:textId="77777777" w:rsidR="00EF2D7E" w:rsidRDefault="00EF2D7E" w:rsidP="00EF2D7E">
                  <w:pPr>
                    <w:pStyle w:val="TAC"/>
                    <w:rPr>
                      <w:ins w:id="350" w:author="Qualcomm User" w:date="2020-02-27T10:35:00Z"/>
                      <w:rFonts w:eastAsia="Yu Mincho"/>
                    </w:rPr>
                  </w:pPr>
                  <w:ins w:id="351" w:author="Qualcomm User" w:date="2020-02-27T10:35:00Z">
                    <w:r>
                      <w:rPr>
                        <w:rFonts w:eastAsia="Yu Mincho"/>
                      </w:rPr>
                      <w:t>≤ [4.5]</w:t>
                    </w:r>
                  </w:ins>
                </w:p>
              </w:tc>
            </w:tr>
            <w:tr w:rsidR="00EF2D7E" w14:paraId="28A90612" w14:textId="77777777" w:rsidTr="00EF2D7E">
              <w:trPr>
                <w:ins w:id="352" w:author="Qualcomm User" w:date="2020-02-27T10:35:00Z"/>
              </w:trPr>
              <w:tc>
                <w:tcPr>
                  <w:tcW w:w="2200" w:type="dxa"/>
                  <w:tcBorders>
                    <w:top w:val="single" w:sz="4" w:space="0" w:color="000000"/>
                    <w:left w:val="single" w:sz="4" w:space="0" w:color="000000"/>
                    <w:bottom w:val="single" w:sz="4" w:space="0" w:color="000000"/>
                    <w:right w:val="single" w:sz="4" w:space="0" w:color="000000"/>
                  </w:tcBorders>
                  <w:vAlign w:val="center"/>
                  <w:tcPrChange w:id="353" w:author="Qualcomm User" w:date="2020-02-27T10:35:00Z">
                    <w:tcPr>
                      <w:tcW w:w="2200" w:type="dxa"/>
                      <w:tcBorders>
                        <w:top w:val="single" w:sz="4" w:space="0" w:color="000000"/>
                        <w:left w:val="single" w:sz="4" w:space="0" w:color="000000"/>
                        <w:bottom w:val="single" w:sz="4" w:space="0" w:color="000000"/>
                        <w:right w:val="single" w:sz="4" w:space="0" w:color="000000"/>
                      </w:tcBorders>
                      <w:vAlign w:val="center"/>
                    </w:tcPr>
                  </w:tcPrChange>
                </w:tcPr>
                <w:p w14:paraId="0788A079" w14:textId="77777777" w:rsidR="00EF2D7E" w:rsidRDefault="00EF2D7E" w:rsidP="00EF2D7E">
                  <w:pPr>
                    <w:pStyle w:val="TAC"/>
                    <w:rPr>
                      <w:ins w:id="354" w:author="Qualcomm User" w:date="2020-02-27T10:35:00Z"/>
                      <w:rFonts w:eastAsia="Yu Mincho"/>
                    </w:rPr>
                  </w:pPr>
                  <w:ins w:id="355" w:author="Qualcomm User" w:date="2020-02-27T10:35:00Z">
                    <w:r>
                      <w:rPr>
                        <w:rFonts w:eastAsia="Yu Mincho"/>
                      </w:rPr>
                      <w:t>CP-OFDM 64 QAM</w:t>
                    </w:r>
                  </w:ins>
                </w:p>
              </w:tc>
              <w:tc>
                <w:tcPr>
                  <w:tcW w:w="1252" w:type="dxa"/>
                  <w:tcBorders>
                    <w:top w:val="single" w:sz="4" w:space="0" w:color="000000"/>
                    <w:left w:val="single" w:sz="4" w:space="0" w:color="000000"/>
                    <w:bottom w:val="single" w:sz="4" w:space="0" w:color="000000"/>
                    <w:right w:val="single" w:sz="4" w:space="0" w:color="000000"/>
                  </w:tcBorders>
                  <w:vAlign w:val="center"/>
                  <w:tcPrChange w:id="356" w:author="Qualcomm User" w:date="2020-02-27T10:35:00Z">
                    <w:tcPr>
                      <w:tcW w:w="1252" w:type="dxa"/>
                      <w:tcBorders>
                        <w:top w:val="single" w:sz="4" w:space="0" w:color="000000"/>
                        <w:left w:val="single" w:sz="4" w:space="0" w:color="000000"/>
                        <w:bottom w:val="single" w:sz="4" w:space="0" w:color="000000"/>
                        <w:right w:val="single" w:sz="4" w:space="0" w:color="000000"/>
                      </w:tcBorders>
                      <w:vAlign w:val="center"/>
                    </w:tcPr>
                  </w:tcPrChange>
                </w:tcPr>
                <w:p w14:paraId="1F80F822" w14:textId="77777777" w:rsidR="00EF2D7E" w:rsidRDefault="00EF2D7E" w:rsidP="00EF2D7E">
                  <w:pPr>
                    <w:pStyle w:val="TAC"/>
                    <w:rPr>
                      <w:ins w:id="357" w:author="Qualcomm User" w:date="2020-02-27T10:35:00Z"/>
                      <w:rFonts w:eastAsia="Yu Mincho"/>
                    </w:rPr>
                  </w:pPr>
                  <w:ins w:id="358" w:author="Qualcomm User" w:date="2020-02-27T10:35:00Z">
                    <w:r>
                      <w:rPr>
                        <w:rFonts w:eastAsia="Yu Mincho"/>
                      </w:rPr>
                      <w:t>≤ [6]</w:t>
                    </w:r>
                  </w:ins>
                </w:p>
              </w:tc>
              <w:tc>
                <w:tcPr>
                  <w:tcW w:w="1259" w:type="dxa"/>
                  <w:tcBorders>
                    <w:top w:val="single" w:sz="4" w:space="0" w:color="000000"/>
                    <w:left w:val="single" w:sz="4" w:space="0" w:color="000000"/>
                    <w:bottom w:val="single" w:sz="4" w:space="0" w:color="000000"/>
                    <w:right w:val="single" w:sz="4" w:space="0" w:color="000000"/>
                  </w:tcBorders>
                  <w:vAlign w:val="center"/>
                  <w:tcPrChange w:id="359" w:author="Qualcomm User" w:date="2020-02-27T10:35: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31BBF057" w14:textId="77777777" w:rsidR="00EF2D7E" w:rsidRDefault="00EF2D7E" w:rsidP="00EF2D7E">
                  <w:pPr>
                    <w:pStyle w:val="TAC"/>
                    <w:rPr>
                      <w:ins w:id="360" w:author="Qualcomm User" w:date="2020-02-27T10:35:00Z"/>
                      <w:rFonts w:eastAsia="Yu Mincho"/>
                    </w:rPr>
                  </w:pPr>
                  <w:ins w:id="361" w:author="Qualcomm User" w:date="2020-02-27T10:35:00Z">
                    <w:r>
                      <w:rPr>
                        <w:rFonts w:eastAsia="Yu Mincho"/>
                      </w:rPr>
                      <w:t>≤ [6.5]</w:t>
                    </w:r>
                  </w:ins>
                </w:p>
              </w:tc>
              <w:tc>
                <w:tcPr>
                  <w:tcW w:w="889" w:type="dxa"/>
                  <w:tcBorders>
                    <w:top w:val="single" w:sz="4" w:space="0" w:color="000000"/>
                    <w:left w:val="single" w:sz="4" w:space="0" w:color="000000"/>
                    <w:bottom w:val="single" w:sz="4" w:space="0" w:color="000000"/>
                    <w:right w:val="single" w:sz="4" w:space="0" w:color="000000"/>
                  </w:tcBorders>
                  <w:tcPrChange w:id="362" w:author="Qualcomm User" w:date="2020-02-27T10:35:00Z">
                    <w:tcPr>
                      <w:tcW w:w="889" w:type="dxa"/>
                      <w:tcBorders>
                        <w:top w:val="single" w:sz="4" w:space="0" w:color="000000"/>
                        <w:left w:val="single" w:sz="4" w:space="0" w:color="000000"/>
                        <w:bottom w:val="single" w:sz="4" w:space="0" w:color="000000"/>
                        <w:right w:val="single" w:sz="4" w:space="0" w:color="000000"/>
                      </w:tcBorders>
                    </w:tcPr>
                  </w:tcPrChange>
                </w:tcPr>
                <w:p w14:paraId="12001818" w14:textId="77777777" w:rsidR="00EF2D7E" w:rsidRDefault="00EF2D7E" w:rsidP="00EF2D7E">
                  <w:pPr>
                    <w:pStyle w:val="TAC"/>
                    <w:rPr>
                      <w:ins w:id="363" w:author="Qualcomm User" w:date="2020-02-27T10:35:00Z"/>
                      <w:rFonts w:eastAsia="Yu Mincho"/>
                    </w:rPr>
                  </w:pPr>
                  <w:ins w:id="364" w:author="Qualcomm User" w:date="2020-02-27T10:35:00Z">
                    <w:r>
                      <w:rPr>
                        <w:rFonts w:eastAsia="Yu Mincho"/>
                      </w:rPr>
                      <w:t>≤ [4.5]</w:t>
                    </w:r>
                  </w:ins>
                </w:p>
              </w:tc>
            </w:tr>
            <w:tr w:rsidR="00EF2D7E" w14:paraId="1B71CB9C" w14:textId="77777777" w:rsidTr="00EF2D7E">
              <w:trPr>
                <w:ins w:id="365" w:author="Qualcomm User" w:date="2020-02-27T10:35:00Z"/>
              </w:trPr>
              <w:tc>
                <w:tcPr>
                  <w:tcW w:w="2200" w:type="dxa"/>
                  <w:tcBorders>
                    <w:top w:val="single" w:sz="4" w:space="0" w:color="000000"/>
                    <w:left w:val="single" w:sz="4" w:space="0" w:color="000000"/>
                    <w:bottom w:val="single" w:sz="4" w:space="0" w:color="000000"/>
                    <w:right w:val="single" w:sz="4" w:space="0" w:color="000000"/>
                  </w:tcBorders>
                  <w:vAlign w:val="center"/>
                  <w:tcPrChange w:id="366" w:author="Qualcomm User" w:date="2020-02-27T10:35:00Z">
                    <w:tcPr>
                      <w:tcW w:w="2200" w:type="dxa"/>
                      <w:tcBorders>
                        <w:top w:val="single" w:sz="4" w:space="0" w:color="000000"/>
                        <w:left w:val="single" w:sz="4" w:space="0" w:color="000000"/>
                        <w:bottom w:val="single" w:sz="4" w:space="0" w:color="000000"/>
                        <w:right w:val="single" w:sz="4" w:space="0" w:color="000000"/>
                      </w:tcBorders>
                      <w:vAlign w:val="center"/>
                    </w:tcPr>
                  </w:tcPrChange>
                </w:tcPr>
                <w:p w14:paraId="775AA09A" w14:textId="77777777" w:rsidR="00EF2D7E" w:rsidRDefault="00EF2D7E" w:rsidP="00EF2D7E">
                  <w:pPr>
                    <w:pStyle w:val="TAC"/>
                    <w:rPr>
                      <w:ins w:id="367" w:author="Qualcomm User" w:date="2020-02-27T10:35:00Z"/>
                      <w:rFonts w:eastAsia="Yu Mincho"/>
                    </w:rPr>
                  </w:pPr>
                  <w:ins w:id="368" w:author="Qualcomm User" w:date="2020-02-27T10:35:00Z">
                    <w:r>
                      <w:rPr>
                        <w:rFonts w:eastAsia="Yu Mincho"/>
                      </w:rPr>
                      <w:t>CP-OFDM 256 QAM</w:t>
                    </w:r>
                  </w:ins>
                </w:p>
              </w:tc>
              <w:tc>
                <w:tcPr>
                  <w:tcW w:w="1252" w:type="dxa"/>
                  <w:tcBorders>
                    <w:top w:val="single" w:sz="4" w:space="0" w:color="000000"/>
                    <w:left w:val="single" w:sz="4" w:space="0" w:color="000000"/>
                    <w:bottom w:val="single" w:sz="4" w:space="0" w:color="000000"/>
                    <w:right w:val="single" w:sz="4" w:space="0" w:color="000000"/>
                  </w:tcBorders>
                  <w:vAlign w:val="center"/>
                  <w:tcPrChange w:id="369" w:author="Qualcomm User" w:date="2020-02-27T10:35:00Z">
                    <w:tcPr>
                      <w:tcW w:w="1252" w:type="dxa"/>
                      <w:tcBorders>
                        <w:top w:val="single" w:sz="4" w:space="0" w:color="000000"/>
                        <w:left w:val="single" w:sz="4" w:space="0" w:color="000000"/>
                        <w:bottom w:val="single" w:sz="4" w:space="0" w:color="000000"/>
                        <w:right w:val="single" w:sz="4" w:space="0" w:color="000000"/>
                      </w:tcBorders>
                      <w:vAlign w:val="center"/>
                    </w:tcPr>
                  </w:tcPrChange>
                </w:tcPr>
                <w:p w14:paraId="6AD01965" w14:textId="77777777" w:rsidR="00EF2D7E" w:rsidRDefault="00EF2D7E" w:rsidP="00EF2D7E">
                  <w:pPr>
                    <w:pStyle w:val="TAC"/>
                    <w:rPr>
                      <w:ins w:id="370" w:author="Qualcomm User" w:date="2020-02-27T10:35:00Z"/>
                      <w:rFonts w:eastAsia="Yu Mincho"/>
                    </w:rPr>
                  </w:pPr>
                  <w:ins w:id="371" w:author="Qualcomm User" w:date="2020-02-27T10:35:00Z">
                    <w:r>
                      <w:rPr>
                        <w:rFonts w:eastAsia="Yu Mincho"/>
                      </w:rPr>
                      <w:t>≤ [8]</w:t>
                    </w:r>
                  </w:ins>
                </w:p>
              </w:tc>
              <w:tc>
                <w:tcPr>
                  <w:tcW w:w="1259" w:type="dxa"/>
                  <w:tcBorders>
                    <w:top w:val="single" w:sz="4" w:space="0" w:color="000000"/>
                    <w:left w:val="single" w:sz="4" w:space="0" w:color="000000"/>
                    <w:bottom w:val="single" w:sz="4" w:space="0" w:color="000000"/>
                    <w:right w:val="single" w:sz="4" w:space="0" w:color="000000"/>
                  </w:tcBorders>
                  <w:vAlign w:val="center"/>
                  <w:tcPrChange w:id="372" w:author="Qualcomm User" w:date="2020-02-27T10:35:00Z">
                    <w:tcPr>
                      <w:tcW w:w="1259" w:type="dxa"/>
                      <w:tcBorders>
                        <w:top w:val="single" w:sz="4" w:space="0" w:color="000000"/>
                        <w:left w:val="single" w:sz="4" w:space="0" w:color="000000"/>
                        <w:bottom w:val="single" w:sz="4" w:space="0" w:color="000000"/>
                        <w:right w:val="single" w:sz="4" w:space="0" w:color="000000"/>
                      </w:tcBorders>
                      <w:vAlign w:val="center"/>
                    </w:tcPr>
                  </w:tcPrChange>
                </w:tcPr>
                <w:p w14:paraId="4C6B35CC" w14:textId="77777777" w:rsidR="00EF2D7E" w:rsidRDefault="00EF2D7E" w:rsidP="00EF2D7E">
                  <w:pPr>
                    <w:pStyle w:val="TAC"/>
                    <w:rPr>
                      <w:ins w:id="373" w:author="Qualcomm User" w:date="2020-02-27T10:35:00Z"/>
                      <w:rFonts w:eastAsia="Yu Mincho"/>
                    </w:rPr>
                  </w:pPr>
                  <w:ins w:id="374" w:author="Qualcomm User" w:date="2020-02-27T10:35:00Z">
                    <w:r>
                      <w:rPr>
                        <w:rFonts w:eastAsia="Yu Mincho"/>
                      </w:rPr>
                      <w:t>≤ [6.5]</w:t>
                    </w:r>
                  </w:ins>
                </w:p>
              </w:tc>
              <w:tc>
                <w:tcPr>
                  <w:tcW w:w="889" w:type="dxa"/>
                  <w:tcBorders>
                    <w:top w:val="single" w:sz="4" w:space="0" w:color="000000"/>
                    <w:left w:val="single" w:sz="4" w:space="0" w:color="000000"/>
                    <w:bottom w:val="single" w:sz="4" w:space="0" w:color="000000"/>
                    <w:right w:val="single" w:sz="4" w:space="0" w:color="000000"/>
                  </w:tcBorders>
                  <w:tcPrChange w:id="375" w:author="Qualcomm User" w:date="2020-02-27T10:35:00Z">
                    <w:tcPr>
                      <w:tcW w:w="889" w:type="dxa"/>
                      <w:tcBorders>
                        <w:top w:val="single" w:sz="4" w:space="0" w:color="000000"/>
                        <w:left w:val="single" w:sz="4" w:space="0" w:color="000000"/>
                        <w:bottom w:val="single" w:sz="4" w:space="0" w:color="000000"/>
                        <w:right w:val="single" w:sz="4" w:space="0" w:color="000000"/>
                      </w:tcBorders>
                    </w:tcPr>
                  </w:tcPrChange>
                </w:tcPr>
                <w:p w14:paraId="47FBA18F" w14:textId="77777777" w:rsidR="00EF2D7E" w:rsidRDefault="00EF2D7E" w:rsidP="00EF2D7E">
                  <w:pPr>
                    <w:pStyle w:val="TAC"/>
                    <w:rPr>
                      <w:ins w:id="376" w:author="Qualcomm User" w:date="2020-02-27T10:35:00Z"/>
                      <w:rFonts w:eastAsia="Yu Mincho"/>
                    </w:rPr>
                  </w:pPr>
                </w:p>
              </w:tc>
            </w:tr>
          </w:tbl>
          <w:p w14:paraId="65703FC6" w14:textId="77777777" w:rsidR="00EF2D7E" w:rsidRDefault="00EF2D7E" w:rsidP="00EF2D7E">
            <w:pPr>
              <w:pStyle w:val="ListParagraph"/>
              <w:spacing w:after="120"/>
              <w:ind w:left="2940" w:firstLineChars="0" w:firstLine="0"/>
              <w:rPr>
                <w:ins w:id="377" w:author="Qualcomm User" w:date="2020-02-27T10:32:00Z"/>
                <w:rFonts w:eastAsiaTheme="minorEastAsia"/>
                <w:lang w:val="en-US" w:eastAsia="zh-CN"/>
              </w:rPr>
              <w:pPrChange w:id="378" w:author="Qualcomm User" w:date="2020-02-27T10:35:00Z">
                <w:pPr>
                  <w:spacing w:after="120"/>
                </w:pPr>
              </w:pPrChange>
            </w:pPr>
          </w:p>
          <w:p w14:paraId="085B8117" w14:textId="02B838D8" w:rsidR="00EF2D7E" w:rsidRDefault="00EF2D7E" w:rsidP="00EF2D7E">
            <w:pPr>
              <w:pStyle w:val="ListParagraph"/>
              <w:spacing w:after="120"/>
              <w:ind w:left="2940" w:firstLineChars="0" w:firstLine="0"/>
              <w:rPr>
                <w:ins w:id="379" w:author="Qualcomm User" w:date="2020-02-27T10:36:00Z"/>
                <w:rFonts w:eastAsiaTheme="minorEastAsia"/>
                <w:lang w:val="en-US" w:eastAsia="zh-CN"/>
              </w:rPr>
              <w:pPrChange w:id="380" w:author="Qualcomm User" w:date="2020-02-27T10:38:00Z">
                <w:pPr>
                  <w:pStyle w:val="ListParagraph"/>
                  <w:numPr>
                    <w:ilvl w:val="6"/>
                    <w:numId w:val="21"/>
                  </w:numPr>
                  <w:spacing w:after="120"/>
                  <w:ind w:left="2940" w:firstLineChars="0" w:hanging="420"/>
                </w:pPr>
              </w:pPrChange>
            </w:pPr>
            <w:ins w:id="381" w:author="Qualcomm User" w:date="2020-02-27T10:36:00Z">
              <w:r>
                <w:rPr>
                  <w:rFonts w:eastAsiaTheme="minorEastAsia"/>
                  <w:lang w:val="en-US" w:eastAsia="zh-CN"/>
                </w:rPr>
                <w:t>NS_13 -</w:t>
              </w:r>
            </w:ins>
            <w:ins w:id="382" w:author="Qualcomm User" w:date="2020-02-27T10:37:00Z">
              <w:r>
                <w:rPr>
                  <w:rFonts w:eastAsiaTheme="minorEastAsia"/>
                  <w:lang w:val="en-US" w:eastAsia="zh-CN"/>
                </w:rPr>
                <w:t>APPLE</w:t>
              </w:r>
            </w:ins>
          </w:p>
          <w:tbl>
            <w:tblPr>
              <w:tblW w:w="5600" w:type="dxa"/>
              <w:tblInd w:w="777" w:type="dxa"/>
              <w:tblCellMar>
                <w:left w:w="70" w:type="dxa"/>
                <w:right w:w="70" w:type="dxa"/>
              </w:tblCellMar>
              <w:tblLook w:val="01E0" w:firstRow="1" w:lastRow="1" w:firstColumn="1" w:lastColumn="1" w:noHBand="0" w:noVBand="0"/>
            </w:tblPr>
            <w:tblGrid>
              <w:gridCol w:w="2200"/>
              <w:gridCol w:w="1252"/>
              <w:gridCol w:w="1259"/>
              <w:gridCol w:w="889"/>
            </w:tblGrid>
            <w:tr w:rsidR="00EF2D7E" w14:paraId="44CA04D0" w14:textId="77777777" w:rsidTr="006259C7">
              <w:trPr>
                <w:ins w:id="383" w:author="Qualcomm User" w:date="2020-02-27T10:36:00Z"/>
              </w:trPr>
              <w:tc>
                <w:tcPr>
                  <w:tcW w:w="2200" w:type="dxa"/>
                  <w:vMerge w:val="restart"/>
                  <w:tcBorders>
                    <w:top w:val="single" w:sz="4" w:space="0" w:color="000000"/>
                    <w:left w:val="single" w:sz="4" w:space="0" w:color="000000"/>
                    <w:bottom w:val="single" w:sz="4" w:space="0" w:color="000000"/>
                    <w:right w:val="single" w:sz="4" w:space="0" w:color="000000"/>
                  </w:tcBorders>
                  <w:vAlign w:val="center"/>
                  <w:hideMark/>
                </w:tcPr>
                <w:p w14:paraId="39740B00" w14:textId="77777777" w:rsidR="00EF2D7E" w:rsidRDefault="00EF2D7E" w:rsidP="00EF2D7E">
                  <w:pPr>
                    <w:pStyle w:val="TAH"/>
                    <w:rPr>
                      <w:ins w:id="384" w:author="Qualcomm User" w:date="2020-02-27T10:36:00Z"/>
                      <w:rFonts w:eastAsia="Yu Mincho"/>
                    </w:rPr>
                  </w:pPr>
                  <w:ins w:id="385" w:author="Qualcomm User" w:date="2020-02-27T10:36:00Z">
                    <w:r>
                      <w:rPr>
                        <w:rFonts w:eastAsia="Yu Mincho"/>
                      </w:rPr>
                      <w:t>Modulation/Waveform</w:t>
                    </w:r>
                  </w:ins>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33D6C8F5" w14:textId="77777777" w:rsidR="00EF2D7E" w:rsidRDefault="00EF2D7E" w:rsidP="00EF2D7E">
                  <w:pPr>
                    <w:pStyle w:val="TAH"/>
                    <w:rPr>
                      <w:ins w:id="386" w:author="Qualcomm User" w:date="2020-02-27T10:36:00Z"/>
                      <w:rFonts w:eastAsia="Yu Mincho"/>
                    </w:rPr>
                  </w:pPr>
                  <w:ins w:id="387" w:author="Qualcomm User" w:date="2020-02-27T10:36:00Z">
                    <w:r>
                      <w:rPr>
                        <w:rFonts w:eastAsia="Yu Mincho"/>
                      </w:rPr>
                      <w:t>A1</w:t>
                    </w:r>
                  </w:ins>
                </w:p>
              </w:tc>
              <w:tc>
                <w:tcPr>
                  <w:tcW w:w="1259" w:type="dxa"/>
                  <w:tcBorders>
                    <w:top w:val="single" w:sz="4" w:space="0" w:color="000000"/>
                    <w:left w:val="single" w:sz="4" w:space="0" w:color="000000"/>
                    <w:bottom w:val="single" w:sz="4" w:space="0" w:color="000000"/>
                    <w:right w:val="single" w:sz="4" w:space="0" w:color="000000"/>
                  </w:tcBorders>
                  <w:hideMark/>
                </w:tcPr>
                <w:p w14:paraId="51E81D32" w14:textId="77777777" w:rsidR="00EF2D7E" w:rsidRDefault="00EF2D7E" w:rsidP="00EF2D7E">
                  <w:pPr>
                    <w:pStyle w:val="TAH"/>
                    <w:rPr>
                      <w:ins w:id="388" w:author="Qualcomm User" w:date="2020-02-27T10:36:00Z"/>
                      <w:rFonts w:eastAsia="Yu Mincho"/>
                    </w:rPr>
                  </w:pPr>
                  <w:ins w:id="389" w:author="Qualcomm User" w:date="2020-02-27T10:36:00Z">
                    <w:r>
                      <w:rPr>
                        <w:rFonts w:eastAsia="Yu Mincho"/>
                      </w:rPr>
                      <w:t>A2</w:t>
                    </w:r>
                  </w:ins>
                </w:p>
              </w:tc>
              <w:tc>
                <w:tcPr>
                  <w:tcW w:w="889" w:type="dxa"/>
                  <w:tcBorders>
                    <w:top w:val="single" w:sz="4" w:space="0" w:color="000000"/>
                    <w:left w:val="single" w:sz="4" w:space="0" w:color="000000"/>
                    <w:bottom w:val="single" w:sz="4" w:space="0" w:color="000000"/>
                    <w:right w:val="single" w:sz="4" w:space="0" w:color="000000"/>
                  </w:tcBorders>
                </w:tcPr>
                <w:p w14:paraId="50B4D7DC" w14:textId="17DE5169" w:rsidR="00EF2D7E" w:rsidRDefault="00EF2D7E" w:rsidP="00EF2D7E">
                  <w:pPr>
                    <w:pStyle w:val="TAH"/>
                    <w:rPr>
                      <w:ins w:id="390" w:author="Qualcomm User" w:date="2020-02-27T10:36:00Z"/>
                      <w:rFonts w:eastAsia="Yu Mincho"/>
                    </w:rPr>
                  </w:pPr>
                </w:p>
              </w:tc>
            </w:tr>
            <w:tr w:rsidR="00EF2D7E" w14:paraId="0DEF3E81" w14:textId="77777777" w:rsidTr="006259C7">
              <w:trPr>
                <w:ins w:id="391" w:author="Qualcomm User" w:date="2020-02-27T10:36:00Z"/>
              </w:trPr>
              <w:tc>
                <w:tcPr>
                  <w:tcW w:w="2200" w:type="dxa"/>
                  <w:vMerge/>
                  <w:tcBorders>
                    <w:top w:val="single" w:sz="4" w:space="0" w:color="000000"/>
                    <w:left w:val="single" w:sz="4" w:space="0" w:color="000000"/>
                    <w:bottom w:val="single" w:sz="4" w:space="0" w:color="000000"/>
                    <w:right w:val="single" w:sz="4" w:space="0" w:color="000000"/>
                  </w:tcBorders>
                  <w:vAlign w:val="center"/>
                  <w:hideMark/>
                </w:tcPr>
                <w:p w14:paraId="15277D00" w14:textId="77777777" w:rsidR="00EF2D7E" w:rsidRDefault="00EF2D7E" w:rsidP="00EF2D7E">
                  <w:pPr>
                    <w:spacing w:after="0"/>
                    <w:rPr>
                      <w:ins w:id="392" w:author="Qualcomm User" w:date="2020-02-27T10:36:00Z"/>
                      <w:rFonts w:ascii="Arial" w:eastAsia="Yu Mincho" w:hAnsi="Arial"/>
                      <w:b/>
                      <w:sz w:val="18"/>
                      <w:lang w:eastAsia="ko-KR"/>
                    </w:rPr>
                  </w:pPr>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26F32FE2" w14:textId="77777777" w:rsidR="00EF2D7E" w:rsidRDefault="00EF2D7E" w:rsidP="00EF2D7E">
                  <w:pPr>
                    <w:pStyle w:val="TAH"/>
                    <w:rPr>
                      <w:ins w:id="393" w:author="Qualcomm User" w:date="2020-02-27T10:36:00Z"/>
                      <w:rFonts w:eastAsia="Yu Mincho"/>
                    </w:rPr>
                  </w:pPr>
                  <w:ins w:id="394" w:author="Qualcomm User" w:date="2020-02-27T10:36:00Z">
                    <w:r>
                      <w:rPr>
                        <w:rFonts w:eastAsia="Yu Mincho"/>
                      </w:rPr>
                      <w:t>Outer/Inner</w:t>
                    </w:r>
                  </w:ins>
                </w:p>
              </w:tc>
              <w:tc>
                <w:tcPr>
                  <w:tcW w:w="1259" w:type="dxa"/>
                  <w:tcBorders>
                    <w:top w:val="single" w:sz="4" w:space="0" w:color="000000"/>
                    <w:left w:val="single" w:sz="4" w:space="0" w:color="000000"/>
                    <w:bottom w:val="single" w:sz="4" w:space="0" w:color="000000"/>
                    <w:right w:val="single" w:sz="4" w:space="0" w:color="000000"/>
                  </w:tcBorders>
                  <w:hideMark/>
                </w:tcPr>
                <w:p w14:paraId="5A80C47F" w14:textId="77777777" w:rsidR="00EF2D7E" w:rsidRDefault="00EF2D7E" w:rsidP="00EF2D7E">
                  <w:pPr>
                    <w:pStyle w:val="TAH"/>
                    <w:rPr>
                      <w:ins w:id="395" w:author="Qualcomm User" w:date="2020-02-27T10:36:00Z"/>
                      <w:rFonts w:eastAsia="Yu Mincho"/>
                    </w:rPr>
                  </w:pPr>
                  <w:ins w:id="396" w:author="Qualcomm User" w:date="2020-02-27T10:36:00Z">
                    <w:r>
                      <w:rPr>
                        <w:rFonts w:eastAsia="Yu Mincho"/>
                      </w:rPr>
                      <w:t>Outer/Inner</w:t>
                    </w:r>
                  </w:ins>
                </w:p>
              </w:tc>
              <w:tc>
                <w:tcPr>
                  <w:tcW w:w="889" w:type="dxa"/>
                  <w:tcBorders>
                    <w:top w:val="single" w:sz="4" w:space="0" w:color="000000"/>
                    <w:left w:val="single" w:sz="4" w:space="0" w:color="000000"/>
                    <w:bottom w:val="single" w:sz="4" w:space="0" w:color="000000"/>
                    <w:right w:val="single" w:sz="4" w:space="0" w:color="000000"/>
                  </w:tcBorders>
                </w:tcPr>
                <w:p w14:paraId="18FF1C59" w14:textId="46E5DB1F" w:rsidR="00EF2D7E" w:rsidRDefault="00EF2D7E" w:rsidP="00EF2D7E">
                  <w:pPr>
                    <w:pStyle w:val="TAH"/>
                    <w:rPr>
                      <w:ins w:id="397" w:author="Qualcomm User" w:date="2020-02-27T10:36:00Z"/>
                      <w:rFonts w:eastAsia="Yu Mincho"/>
                    </w:rPr>
                  </w:pPr>
                </w:p>
              </w:tc>
            </w:tr>
            <w:tr w:rsidR="00EF2D7E" w14:paraId="5F5D1AC9" w14:textId="77777777" w:rsidTr="006259C7">
              <w:trPr>
                <w:ins w:id="398" w:author="Qualcomm User" w:date="2020-02-27T10:36: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2E3D88DF" w14:textId="77777777" w:rsidR="00EF2D7E" w:rsidRDefault="00EF2D7E" w:rsidP="00EF2D7E">
                  <w:pPr>
                    <w:pStyle w:val="TAC"/>
                    <w:rPr>
                      <w:ins w:id="399" w:author="Qualcomm User" w:date="2020-02-27T10:36:00Z"/>
                      <w:rFonts w:eastAsia="Yu Mincho"/>
                    </w:rPr>
                  </w:pPr>
                  <w:ins w:id="400" w:author="Qualcomm User" w:date="2020-02-27T10:36:00Z">
                    <w:r>
                      <w:rPr>
                        <w:rFonts w:eastAsia="Yu Mincho"/>
                      </w:rPr>
                      <w:t>DFT-s-OFDM PI/2 BPSK</w:t>
                    </w:r>
                  </w:ins>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09B89AB9" w14:textId="27F5E5EB" w:rsidR="00EF2D7E" w:rsidRDefault="00EF2D7E" w:rsidP="00EF2D7E">
                  <w:pPr>
                    <w:pStyle w:val="TAC"/>
                    <w:rPr>
                      <w:ins w:id="401" w:author="Qualcomm User" w:date="2020-02-27T10:36:00Z"/>
                      <w:rFonts w:eastAsia="Yu Mincho"/>
                    </w:rPr>
                  </w:pPr>
                  <w:ins w:id="402" w:author="Qualcomm User" w:date="2020-02-27T10:36:00Z">
                    <w:r>
                      <w:rPr>
                        <w:rFonts w:eastAsia="Yu Mincho"/>
                      </w:rPr>
                      <w:t>≤ [</w:t>
                    </w:r>
                  </w:ins>
                  <w:ins w:id="403" w:author="Qualcomm User" w:date="2020-02-27T10:37:00Z">
                    <w:r>
                      <w:rPr>
                        <w:rFonts w:eastAsia="Yu Mincho"/>
                        <w:lang w:val="en-US"/>
                      </w:rPr>
                      <w:t>3.5</w:t>
                    </w:r>
                  </w:ins>
                  <w:ins w:id="404" w:author="Qualcomm User" w:date="2020-02-27T10:36:00Z">
                    <w:r>
                      <w:rPr>
                        <w:rFonts w:eastAsia="Yu Mincho"/>
                      </w:rPr>
                      <w:t>]</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0A14582B" w14:textId="77777777" w:rsidR="00EF2D7E" w:rsidRDefault="00EF2D7E" w:rsidP="00EF2D7E">
                  <w:pPr>
                    <w:pStyle w:val="TAC"/>
                    <w:rPr>
                      <w:ins w:id="405" w:author="Qualcomm User" w:date="2020-02-27T10:36:00Z"/>
                      <w:rFonts w:eastAsia="Yu Mincho"/>
                    </w:rPr>
                  </w:pPr>
                  <w:ins w:id="406" w:author="Qualcomm User" w:date="2020-02-27T10:36:00Z">
                    <w:r>
                      <w:rPr>
                        <w:rFonts w:eastAsia="Yu Mincho"/>
                      </w:rPr>
                      <w:t>≤ [4.5]</w:t>
                    </w:r>
                  </w:ins>
                </w:p>
              </w:tc>
              <w:tc>
                <w:tcPr>
                  <w:tcW w:w="889" w:type="dxa"/>
                  <w:tcBorders>
                    <w:top w:val="single" w:sz="4" w:space="0" w:color="000000"/>
                    <w:left w:val="single" w:sz="4" w:space="0" w:color="000000"/>
                    <w:bottom w:val="single" w:sz="4" w:space="0" w:color="000000"/>
                    <w:right w:val="single" w:sz="4" w:space="0" w:color="000000"/>
                  </w:tcBorders>
                </w:tcPr>
                <w:p w14:paraId="49871C7F" w14:textId="561D7EB9" w:rsidR="00EF2D7E" w:rsidRDefault="00EF2D7E" w:rsidP="00EF2D7E">
                  <w:pPr>
                    <w:pStyle w:val="TAC"/>
                    <w:rPr>
                      <w:ins w:id="407" w:author="Qualcomm User" w:date="2020-02-27T10:36:00Z"/>
                      <w:rFonts w:eastAsia="Yu Mincho"/>
                    </w:rPr>
                  </w:pPr>
                </w:p>
              </w:tc>
            </w:tr>
            <w:tr w:rsidR="00EF2D7E" w14:paraId="53002E73" w14:textId="77777777" w:rsidTr="006259C7">
              <w:trPr>
                <w:ins w:id="408" w:author="Qualcomm User" w:date="2020-02-27T10:36: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11D98B61" w14:textId="77777777" w:rsidR="00EF2D7E" w:rsidRDefault="00EF2D7E" w:rsidP="00EF2D7E">
                  <w:pPr>
                    <w:pStyle w:val="TAC"/>
                    <w:rPr>
                      <w:ins w:id="409" w:author="Qualcomm User" w:date="2020-02-27T10:36:00Z"/>
                      <w:rFonts w:eastAsia="Yu Mincho"/>
                    </w:rPr>
                  </w:pPr>
                  <w:ins w:id="410" w:author="Qualcomm User" w:date="2020-02-27T10:36:00Z">
                    <w:r>
                      <w:rPr>
                        <w:rFonts w:eastAsia="Yu Mincho"/>
                      </w:rPr>
                      <w:t>DFT-s-OFDM QPSK</w:t>
                    </w:r>
                  </w:ins>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61C4D377" w14:textId="6349E241" w:rsidR="00EF2D7E" w:rsidRDefault="00EF2D7E" w:rsidP="00EF2D7E">
                  <w:pPr>
                    <w:pStyle w:val="TAC"/>
                    <w:rPr>
                      <w:ins w:id="411" w:author="Qualcomm User" w:date="2020-02-27T10:36:00Z"/>
                      <w:rFonts w:eastAsia="Yu Mincho"/>
                    </w:rPr>
                  </w:pPr>
                  <w:ins w:id="412" w:author="Qualcomm User" w:date="2020-02-27T10:36:00Z">
                    <w:r>
                      <w:rPr>
                        <w:rFonts w:eastAsia="Yu Mincho"/>
                      </w:rPr>
                      <w:t>≤ [</w:t>
                    </w:r>
                  </w:ins>
                  <w:ins w:id="413" w:author="Qualcomm User" w:date="2020-02-27T10:37:00Z">
                    <w:r>
                      <w:rPr>
                        <w:rFonts w:eastAsia="Yu Mincho"/>
                        <w:lang w:val="en-US"/>
                      </w:rPr>
                      <w:t>3.5</w:t>
                    </w:r>
                  </w:ins>
                  <w:ins w:id="414" w:author="Qualcomm User" w:date="2020-02-27T10:36:00Z">
                    <w:r>
                      <w:rPr>
                        <w:rFonts w:eastAsia="Yu Mincho"/>
                      </w:rPr>
                      <w:t>]</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56F16428" w14:textId="77777777" w:rsidR="00EF2D7E" w:rsidRDefault="00EF2D7E" w:rsidP="00EF2D7E">
                  <w:pPr>
                    <w:pStyle w:val="TAC"/>
                    <w:rPr>
                      <w:ins w:id="415" w:author="Qualcomm User" w:date="2020-02-27T10:36:00Z"/>
                      <w:rFonts w:eastAsia="Yu Mincho"/>
                    </w:rPr>
                  </w:pPr>
                  <w:ins w:id="416" w:author="Qualcomm User" w:date="2020-02-27T10:36:00Z">
                    <w:r>
                      <w:rPr>
                        <w:rFonts w:eastAsia="Yu Mincho"/>
                      </w:rPr>
                      <w:t>≤ [4.5]</w:t>
                    </w:r>
                  </w:ins>
                </w:p>
              </w:tc>
              <w:tc>
                <w:tcPr>
                  <w:tcW w:w="889" w:type="dxa"/>
                  <w:tcBorders>
                    <w:top w:val="single" w:sz="4" w:space="0" w:color="000000"/>
                    <w:left w:val="single" w:sz="4" w:space="0" w:color="000000"/>
                    <w:bottom w:val="single" w:sz="4" w:space="0" w:color="000000"/>
                    <w:right w:val="single" w:sz="4" w:space="0" w:color="000000"/>
                  </w:tcBorders>
                </w:tcPr>
                <w:p w14:paraId="059C29E7" w14:textId="13CF10E4" w:rsidR="00EF2D7E" w:rsidRDefault="00EF2D7E" w:rsidP="00EF2D7E">
                  <w:pPr>
                    <w:pStyle w:val="TAC"/>
                    <w:rPr>
                      <w:ins w:id="417" w:author="Qualcomm User" w:date="2020-02-27T10:36:00Z"/>
                      <w:rFonts w:eastAsia="Yu Mincho"/>
                    </w:rPr>
                  </w:pPr>
                </w:p>
              </w:tc>
            </w:tr>
            <w:tr w:rsidR="00EF2D7E" w14:paraId="7FCEC86C" w14:textId="77777777" w:rsidTr="006259C7">
              <w:trPr>
                <w:ins w:id="418" w:author="Qualcomm User" w:date="2020-02-27T10:36:00Z"/>
              </w:trPr>
              <w:tc>
                <w:tcPr>
                  <w:tcW w:w="2200" w:type="dxa"/>
                  <w:tcBorders>
                    <w:top w:val="single" w:sz="4" w:space="0" w:color="000000"/>
                    <w:left w:val="single" w:sz="4" w:space="0" w:color="000000"/>
                    <w:bottom w:val="single" w:sz="4" w:space="0" w:color="000000"/>
                    <w:right w:val="single" w:sz="4" w:space="0" w:color="000000"/>
                  </w:tcBorders>
                  <w:vAlign w:val="center"/>
                </w:tcPr>
                <w:p w14:paraId="4902E012" w14:textId="77777777" w:rsidR="00EF2D7E" w:rsidRDefault="00EF2D7E" w:rsidP="00EF2D7E">
                  <w:pPr>
                    <w:pStyle w:val="TAC"/>
                    <w:rPr>
                      <w:ins w:id="419" w:author="Qualcomm User" w:date="2020-02-27T10:36:00Z"/>
                      <w:rFonts w:eastAsia="Yu Mincho"/>
                    </w:rPr>
                  </w:pPr>
                  <w:ins w:id="420" w:author="Qualcomm User" w:date="2020-02-27T10:36:00Z">
                    <w:r>
                      <w:rPr>
                        <w:rFonts w:eastAsia="Yu Mincho"/>
                      </w:rPr>
                      <w:t>DFT-s-OFDM 16 QAM</w:t>
                    </w:r>
                  </w:ins>
                </w:p>
              </w:tc>
              <w:tc>
                <w:tcPr>
                  <w:tcW w:w="1252" w:type="dxa"/>
                  <w:tcBorders>
                    <w:top w:val="single" w:sz="4" w:space="0" w:color="000000"/>
                    <w:left w:val="single" w:sz="4" w:space="0" w:color="000000"/>
                    <w:bottom w:val="single" w:sz="4" w:space="0" w:color="000000"/>
                    <w:right w:val="single" w:sz="4" w:space="0" w:color="000000"/>
                  </w:tcBorders>
                  <w:vAlign w:val="center"/>
                </w:tcPr>
                <w:p w14:paraId="0E5AFAC5" w14:textId="77777777" w:rsidR="00EF2D7E" w:rsidRDefault="00EF2D7E" w:rsidP="00EF2D7E">
                  <w:pPr>
                    <w:pStyle w:val="TAC"/>
                    <w:rPr>
                      <w:ins w:id="421" w:author="Qualcomm User" w:date="2020-02-27T10:36:00Z"/>
                      <w:rFonts w:eastAsia="Yu Mincho"/>
                    </w:rPr>
                  </w:pPr>
                  <w:ins w:id="422" w:author="Qualcomm User" w:date="2020-02-27T10:36:00Z">
                    <w:r>
                      <w:rPr>
                        <w:rFonts w:eastAsia="Yu Mincho"/>
                      </w:rPr>
                      <w:t>≤ [3.5]</w:t>
                    </w:r>
                  </w:ins>
                </w:p>
              </w:tc>
              <w:tc>
                <w:tcPr>
                  <w:tcW w:w="1259" w:type="dxa"/>
                  <w:tcBorders>
                    <w:top w:val="single" w:sz="4" w:space="0" w:color="000000"/>
                    <w:left w:val="single" w:sz="4" w:space="0" w:color="000000"/>
                    <w:bottom w:val="single" w:sz="4" w:space="0" w:color="000000"/>
                    <w:right w:val="single" w:sz="4" w:space="0" w:color="000000"/>
                  </w:tcBorders>
                  <w:vAlign w:val="center"/>
                </w:tcPr>
                <w:p w14:paraId="5352FE14" w14:textId="0D44153F" w:rsidR="00EF2D7E" w:rsidRDefault="00EF2D7E" w:rsidP="00EF2D7E">
                  <w:pPr>
                    <w:pStyle w:val="TAC"/>
                    <w:rPr>
                      <w:ins w:id="423" w:author="Qualcomm User" w:date="2020-02-27T10:36:00Z"/>
                      <w:rFonts w:eastAsia="Yu Mincho"/>
                    </w:rPr>
                  </w:pPr>
                  <w:ins w:id="424" w:author="Qualcomm User" w:date="2020-02-27T10:36:00Z">
                    <w:r>
                      <w:rPr>
                        <w:rFonts w:eastAsia="Yu Mincho"/>
                      </w:rPr>
                      <w:t>≤ [5]</w:t>
                    </w:r>
                  </w:ins>
                </w:p>
              </w:tc>
              <w:tc>
                <w:tcPr>
                  <w:tcW w:w="889" w:type="dxa"/>
                  <w:tcBorders>
                    <w:top w:val="single" w:sz="4" w:space="0" w:color="000000"/>
                    <w:left w:val="single" w:sz="4" w:space="0" w:color="000000"/>
                    <w:bottom w:val="single" w:sz="4" w:space="0" w:color="000000"/>
                    <w:right w:val="single" w:sz="4" w:space="0" w:color="000000"/>
                  </w:tcBorders>
                </w:tcPr>
                <w:p w14:paraId="31EA2D0B" w14:textId="4E573CF5" w:rsidR="00EF2D7E" w:rsidRDefault="00EF2D7E" w:rsidP="00EF2D7E">
                  <w:pPr>
                    <w:pStyle w:val="TAC"/>
                    <w:rPr>
                      <w:ins w:id="425" w:author="Qualcomm User" w:date="2020-02-27T10:36:00Z"/>
                      <w:rFonts w:eastAsia="Yu Mincho"/>
                    </w:rPr>
                  </w:pPr>
                </w:p>
              </w:tc>
            </w:tr>
            <w:tr w:rsidR="00EF2D7E" w14:paraId="625CEED0" w14:textId="77777777" w:rsidTr="006259C7">
              <w:trPr>
                <w:ins w:id="426" w:author="Qualcomm User" w:date="2020-02-27T10:36:00Z"/>
              </w:trPr>
              <w:tc>
                <w:tcPr>
                  <w:tcW w:w="2200" w:type="dxa"/>
                  <w:tcBorders>
                    <w:top w:val="single" w:sz="4" w:space="0" w:color="000000"/>
                    <w:left w:val="single" w:sz="4" w:space="0" w:color="000000"/>
                    <w:bottom w:val="single" w:sz="4" w:space="0" w:color="000000"/>
                    <w:right w:val="single" w:sz="4" w:space="0" w:color="000000"/>
                  </w:tcBorders>
                  <w:vAlign w:val="center"/>
                </w:tcPr>
                <w:p w14:paraId="3AEBD7BD" w14:textId="77777777" w:rsidR="00EF2D7E" w:rsidRDefault="00EF2D7E" w:rsidP="00EF2D7E">
                  <w:pPr>
                    <w:pStyle w:val="TAC"/>
                    <w:rPr>
                      <w:ins w:id="427" w:author="Qualcomm User" w:date="2020-02-27T10:36:00Z"/>
                      <w:rFonts w:eastAsia="Yu Mincho"/>
                    </w:rPr>
                  </w:pPr>
                  <w:ins w:id="428" w:author="Qualcomm User" w:date="2020-02-27T10:36:00Z">
                    <w:r>
                      <w:rPr>
                        <w:rFonts w:eastAsia="Yu Mincho"/>
                      </w:rPr>
                      <w:t>DFT-s-OFDM 64 QAM</w:t>
                    </w:r>
                  </w:ins>
                </w:p>
              </w:tc>
              <w:tc>
                <w:tcPr>
                  <w:tcW w:w="1252" w:type="dxa"/>
                  <w:tcBorders>
                    <w:top w:val="single" w:sz="4" w:space="0" w:color="000000"/>
                    <w:left w:val="single" w:sz="4" w:space="0" w:color="000000"/>
                    <w:bottom w:val="single" w:sz="4" w:space="0" w:color="000000"/>
                    <w:right w:val="single" w:sz="4" w:space="0" w:color="000000"/>
                  </w:tcBorders>
                  <w:vAlign w:val="center"/>
                </w:tcPr>
                <w:p w14:paraId="04C034EC" w14:textId="6C573846" w:rsidR="00EF2D7E" w:rsidRDefault="00EF2D7E" w:rsidP="00EF2D7E">
                  <w:pPr>
                    <w:pStyle w:val="TAC"/>
                    <w:rPr>
                      <w:ins w:id="429" w:author="Qualcomm User" w:date="2020-02-27T10:36:00Z"/>
                      <w:rFonts w:eastAsia="Yu Mincho"/>
                    </w:rPr>
                  </w:pPr>
                  <w:ins w:id="430" w:author="Qualcomm User" w:date="2020-02-27T10:36:00Z">
                    <w:r>
                      <w:rPr>
                        <w:rFonts w:eastAsia="Yu Mincho"/>
                      </w:rPr>
                      <w:t>≤ [</w:t>
                    </w:r>
                  </w:ins>
                  <w:ins w:id="431" w:author="Qualcomm User" w:date="2020-02-27T10:37:00Z">
                    <w:r>
                      <w:rPr>
                        <w:rFonts w:eastAsia="Yu Mincho"/>
                        <w:lang w:val="en-US"/>
                      </w:rPr>
                      <w:t>3</w:t>
                    </w:r>
                  </w:ins>
                  <w:ins w:id="432" w:author="Qualcomm User" w:date="2020-02-27T10:36:00Z">
                    <w:r>
                      <w:rPr>
                        <w:rFonts w:eastAsia="Yu Mincho"/>
                      </w:rPr>
                      <w:t>.5]</w:t>
                    </w:r>
                  </w:ins>
                </w:p>
              </w:tc>
              <w:tc>
                <w:tcPr>
                  <w:tcW w:w="1259" w:type="dxa"/>
                  <w:tcBorders>
                    <w:top w:val="single" w:sz="4" w:space="0" w:color="000000"/>
                    <w:left w:val="single" w:sz="4" w:space="0" w:color="000000"/>
                    <w:bottom w:val="single" w:sz="4" w:space="0" w:color="000000"/>
                    <w:right w:val="single" w:sz="4" w:space="0" w:color="000000"/>
                  </w:tcBorders>
                  <w:vAlign w:val="center"/>
                </w:tcPr>
                <w:p w14:paraId="5CBAEB3E" w14:textId="1633BE49" w:rsidR="00EF2D7E" w:rsidRDefault="00EF2D7E" w:rsidP="00EF2D7E">
                  <w:pPr>
                    <w:pStyle w:val="TAC"/>
                    <w:rPr>
                      <w:ins w:id="433" w:author="Qualcomm User" w:date="2020-02-27T10:36:00Z"/>
                      <w:rFonts w:eastAsia="Yu Mincho"/>
                    </w:rPr>
                  </w:pPr>
                  <w:ins w:id="434" w:author="Qualcomm User" w:date="2020-02-27T10:36:00Z">
                    <w:r>
                      <w:rPr>
                        <w:rFonts w:eastAsia="Yu Mincho"/>
                      </w:rPr>
                      <w:t>≤ [5]</w:t>
                    </w:r>
                  </w:ins>
                </w:p>
              </w:tc>
              <w:tc>
                <w:tcPr>
                  <w:tcW w:w="889" w:type="dxa"/>
                  <w:tcBorders>
                    <w:top w:val="single" w:sz="4" w:space="0" w:color="000000"/>
                    <w:left w:val="single" w:sz="4" w:space="0" w:color="000000"/>
                    <w:bottom w:val="single" w:sz="4" w:space="0" w:color="000000"/>
                    <w:right w:val="single" w:sz="4" w:space="0" w:color="000000"/>
                  </w:tcBorders>
                </w:tcPr>
                <w:p w14:paraId="09DF9B7E" w14:textId="7BDACFA5" w:rsidR="00EF2D7E" w:rsidRDefault="00EF2D7E" w:rsidP="00EF2D7E">
                  <w:pPr>
                    <w:pStyle w:val="TAC"/>
                    <w:rPr>
                      <w:ins w:id="435" w:author="Qualcomm User" w:date="2020-02-27T10:36:00Z"/>
                      <w:rFonts w:eastAsia="Yu Mincho"/>
                    </w:rPr>
                  </w:pPr>
                </w:p>
              </w:tc>
            </w:tr>
            <w:tr w:rsidR="00EF2D7E" w14:paraId="68CFFDEE" w14:textId="77777777" w:rsidTr="006259C7">
              <w:trPr>
                <w:ins w:id="436" w:author="Qualcomm User" w:date="2020-02-27T10:36:00Z"/>
              </w:trPr>
              <w:tc>
                <w:tcPr>
                  <w:tcW w:w="2200" w:type="dxa"/>
                  <w:tcBorders>
                    <w:top w:val="single" w:sz="4" w:space="0" w:color="000000"/>
                    <w:left w:val="single" w:sz="4" w:space="0" w:color="000000"/>
                    <w:bottom w:val="single" w:sz="4" w:space="0" w:color="000000"/>
                    <w:right w:val="single" w:sz="4" w:space="0" w:color="000000"/>
                  </w:tcBorders>
                  <w:vAlign w:val="center"/>
                </w:tcPr>
                <w:p w14:paraId="22428AB0" w14:textId="77777777" w:rsidR="00EF2D7E" w:rsidRDefault="00EF2D7E" w:rsidP="00EF2D7E">
                  <w:pPr>
                    <w:pStyle w:val="TAC"/>
                    <w:rPr>
                      <w:ins w:id="437" w:author="Qualcomm User" w:date="2020-02-27T10:36:00Z"/>
                      <w:rFonts w:eastAsia="Yu Mincho"/>
                    </w:rPr>
                  </w:pPr>
                  <w:ins w:id="438" w:author="Qualcomm User" w:date="2020-02-27T10:36:00Z">
                    <w:r>
                      <w:rPr>
                        <w:rFonts w:eastAsia="Yu Mincho"/>
                      </w:rPr>
                      <w:t>DFT-s-OFDM 256 QAM</w:t>
                    </w:r>
                  </w:ins>
                </w:p>
              </w:tc>
              <w:tc>
                <w:tcPr>
                  <w:tcW w:w="1252" w:type="dxa"/>
                  <w:tcBorders>
                    <w:top w:val="single" w:sz="4" w:space="0" w:color="000000"/>
                    <w:left w:val="single" w:sz="4" w:space="0" w:color="000000"/>
                    <w:bottom w:val="single" w:sz="4" w:space="0" w:color="000000"/>
                    <w:right w:val="single" w:sz="4" w:space="0" w:color="000000"/>
                  </w:tcBorders>
                  <w:vAlign w:val="center"/>
                </w:tcPr>
                <w:p w14:paraId="6DCF55B4" w14:textId="29D2171D" w:rsidR="00EF2D7E" w:rsidRDefault="00EF2D7E" w:rsidP="00EF2D7E">
                  <w:pPr>
                    <w:pStyle w:val="TAC"/>
                    <w:rPr>
                      <w:ins w:id="439" w:author="Qualcomm User" w:date="2020-02-27T10:36:00Z"/>
                      <w:rFonts w:eastAsia="Yu Mincho"/>
                    </w:rPr>
                  </w:pPr>
                  <w:ins w:id="440" w:author="Qualcomm User" w:date="2020-02-27T10:36:00Z">
                    <w:r>
                      <w:rPr>
                        <w:rFonts w:eastAsia="Yu Mincho"/>
                      </w:rPr>
                      <w:t>≤ [</w:t>
                    </w:r>
                  </w:ins>
                  <w:ins w:id="441" w:author="Qualcomm User" w:date="2020-02-27T10:37:00Z">
                    <w:r>
                      <w:rPr>
                        <w:rFonts w:eastAsia="Yu Mincho"/>
                        <w:lang w:val="en-US"/>
                      </w:rPr>
                      <w:t>4.5</w:t>
                    </w:r>
                  </w:ins>
                  <w:ins w:id="442" w:author="Qualcomm User" w:date="2020-02-27T10:36:00Z">
                    <w:r>
                      <w:rPr>
                        <w:rFonts w:eastAsia="Yu Mincho"/>
                      </w:rPr>
                      <w:t>]</w:t>
                    </w:r>
                  </w:ins>
                </w:p>
              </w:tc>
              <w:tc>
                <w:tcPr>
                  <w:tcW w:w="1259" w:type="dxa"/>
                  <w:tcBorders>
                    <w:top w:val="single" w:sz="4" w:space="0" w:color="000000"/>
                    <w:left w:val="single" w:sz="4" w:space="0" w:color="000000"/>
                    <w:bottom w:val="single" w:sz="4" w:space="0" w:color="000000"/>
                    <w:right w:val="single" w:sz="4" w:space="0" w:color="000000"/>
                  </w:tcBorders>
                  <w:vAlign w:val="center"/>
                </w:tcPr>
                <w:p w14:paraId="4617DD71" w14:textId="2BCCBD82" w:rsidR="00EF2D7E" w:rsidRDefault="00EF2D7E" w:rsidP="00EF2D7E">
                  <w:pPr>
                    <w:pStyle w:val="TAC"/>
                    <w:rPr>
                      <w:ins w:id="443" w:author="Qualcomm User" w:date="2020-02-27T10:36:00Z"/>
                      <w:rFonts w:eastAsia="Yu Mincho"/>
                    </w:rPr>
                  </w:pPr>
                  <w:ins w:id="444" w:author="Qualcomm User" w:date="2020-02-27T10:36:00Z">
                    <w:r>
                      <w:rPr>
                        <w:rFonts w:eastAsia="Yu Mincho"/>
                      </w:rPr>
                      <w:t>≤ [</w:t>
                    </w:r>
                  </w:ins>
                  <w:ins w:id="445" w:author="Qualcomm User" w:date="2020-02-27T10:38:00Z">
                    <w:r>
                      <w:rPr>
                        <w:rFonts w:eastAsia="Yu Mincho"/>
                        <w:lang w:val="en-US"/>
                      </w:rPr>
                      <w:t>6</w:t>
                    </w:r>
                  </w:ins>
                  <w:ins w:id="446" w:author="Qualcomm User" w:date="2020-02-27T10:36:00Z">
                    <w:r>
                      <w:rPr>
                        <w:rFonts w:eastAsia="Yu Mincho"/>
                      </w:rPr>
                      <w:t>]</w:t>
                    </w:r>
                  </w:ins>
                </w:p>
              </w:tc>
              <w:tc>
                <w:tcPr>
                  <w:tcW w:w="889" w:type="dxa"/>
                  <w:tcBorders>
                    <w:top w:val="single" w:sz="4" w:space="0" w:color="000000"/>
                    <w:left w:val="single" w:sz="4" w:space="0" w:color="000000"/>
                    <w:bottom w:val="single" w:sz="4" w:space="0" w:color="000000"/>
                    <w:right w:val="single" w:sz="4" w:space="0" w:color="000000"/>
                  </w:tcBorders>
                </w:tcPr>
                <w:p w14:paraId="1C97060E" w14:textId="77777777" w:rsidR="00EF2D7E" w:rsidRDefault="00EF2D7E" w:rsidP="00EF2D7E">
                  <w:pPr>
                    <w:pStyle w:val="TAC"/>
                    <w:rPr>
                      <w:ins w:id="447" w:author="Qualcomm User" w:date="2020-02-27T10:36:00Z"/>
                      <w:rFonts w:eastAsia="Yu Mincho"/>
                    </w:rPr>
                  </w:pPr>
                </w:p>
              </w:tc>
            </w:tr>
            <w:tr w:rsidR="00EF2D7E" w14:paraId="39C26F1C" w14:textId="77777777" w:rsidTr="006259C7">
              <w:trPr>
                <w:ins w:id="448" w:author="Qualcomm User" w:date="2020-02-27T10:36:00Z"/>
              </w:trPr>
              <w:tc>
                <w:tcPr>
                  <w:tcW w:w="2200" w:type="dxa"/>
                  <w:tcBorders>
                    <w:top w:val="single" w:sz="4" w:space="0" w:color="000000"/>
                    <w:left w:val="single" w:sz="4" w:space="0" w:color="000000"/>
                    <w:bottom w:val="single" w:sz="4" w:space="0" w:color="000000"/>
                    <w:right w:val="single" w:sz="4" w:space="0" w:color="000000"/>
                  </w:tcBorders>
                  <w:vAlign w:val="center"/>
                </w:tcPr>
                <w:p w14:paraId="0E4D922B" w14:textId="77777777" w:rsidR="00EF2D7E" w:rsidRDefault="00EF2D7E" w:rsidP="00EF2D7E">
                  <w:pPr>
                    <w:pStyle w:val="TAC"/>
                    <w:rPr>
                      <w:ins w:id="449" w:author="Qualcomm User" w:date="2020-02-27T10:36:00Z"/>
                      <w:rFonts w:eastAsia="Yu Mincho"/>
                    </w:rPr>
                  </w:pPr>
                  <w:ins w:id="450" w:author="Qualcomm User" w:date="2020-02-27T10:36:00Z">
                    <w:r>
                      <w:rPr>
                        <w:rFonts w:eastAsia="Yu Mincho"/>
                      </w:rPr>
                      <w:t>CP-OFDM QPSK</w:t>
                    </w:r>
                  </w:ins>
                </w:p>
              </w:tc>
              <w:tc>
                <w:tcPr>
                  <w:tcW w:w="1252" w:type="dxa"/>
                  <w:tcBorders>
                    <w:top w:val="single" w:sz="4" w:space="0" w:color="000000"/>
                    <w:left w:val="single" w:sz="4" w:space="0" w:color="000000"/>
                    <w:bottom w:val="single" w:sz="4" w:space="0" w:color="000000"/>
                    <w:right w:val="single" w:sz="4" w:space="0" w:color="000000"/>
                  </w:tcBorders>
                  <w:vAlign w:val="center"/>
                </w:tcPr>
                <w:p w14:paraId="50ED3504" w14:textId="1459F438" w:rsidR="00EF2D7E" w:rsidRDefault="00EF2D7E" w:rsidP="00EF2D7E">
                  <w:pPr>
                    <w:pStyle w:val="TAC"/>
                    <w:rPr>
                      <w:ins w:id="451" w:author="Qualcomm User" w:date="2020-02-27T10:36:00Z"/>
                      <w:rFonts w:eastAsia="Yu Mincho"/>
                    </w:rPr>
                  </w:pPr>
                  <w:ins w:id="452" w:author="Qualcomm User" w:date="2020-02-27T10:36:00Z">
                    <w:r>
                      <w:rPr>
                        <w:rFonts w:eastAsia="Yu Mincho"/>
                      </w:rPr>
                      <w:t>≤ [</w:t>
                    </w:r>
                  </w:ins>
                  <w:ins w:id="453" w:author="Qualcomm User" w:date="2020-02-27T10:37:00Z">
                    <w:r>
                      <w:rPr>
                        <w:rFonts w:eastAsia="Yu Mincho"/>
                        <w:lang w:val="en-US"/>
                      </w:rPr>
                      <w:t>4.</w:t>
                    </w:r>
                  </w:ins>
                  <w:ins w:id="454" w:author="Qualcomm User" w:date="2020-02-27T10:36:00Z">
                    <w:r>
                      <w:rPr>
                        <w:rFonts w:eastAsia="Yu Mincho"/>
                      </w:rPr>
                      <w:t>5]</w:t>
                    </w:r>
                  </w:ins>
                </w:p>
              </w:tc>
              <w:tc>
                <w:tcPr>
                  <w:tcW w:w="1259" w:type="dxa"/>
                  <w:tcBorders>
                    <w:top w:val="single" w:sz="4" w:space="0" w:color="000000"/>
                    <w:left w:val="single" w:sz="4" w:space="0" w:color="000000"/>
                    <w:bottom w:val="single" w:sz="4" w:space="0" w:color="000000"/>
                    <w:right w:val="single" w:sz="4" w:space="0" w:color="000000"/>
                  </w:tcBorders>
                  <w:vAlign w:val="center"/>
                </w:tcPr>
                <w:p w14:paraId="3717B98A" w14:textId="77777777" w:rsidR="00EF2D7E" w:rsidRDefault="00EF2D7E" w:rsidP="00EF2D7E">
                  <w:pPr>
                    <w:pStyle w:val="TAC"/>
                    <w:rPr>
                      <w:ins w:id="455" w:author="Qualcomm User" w:date="2020-02-27T10:36:00Z"/>
                      <w:rFonts w:eastAsia="Yu Mincho"/>
                    </w:rPr>
                  </w:pPr>
                  <w:ins w:id="456" w:author="Qualcomm User" w:date="2020-02-27T10:36:00Z">
                    <w:r>
                      <w:rPr>
                        <w:rFonts w:eastAsia="Yu Mincho"/>
                      </w:rPr>
                      <w:t>≤ [6.5]</w:t>
                    </w:r>
                  </w:ins>
                </w:p>
              </w:tc>
              <w:tc>
                <w:tcPr>
                  <w:tcW w:w="889" w:type="dxa"/>
                  <w:tcBorders>
                    <w:top w:val="single" w:sz="4" w:space="0" w:color="000000"/>
                    <w:left w:val="single" w:sz="4" w:space="0" w:color="000000"/>
                    <w:bottom w:val="single" w:sz="4" w:space="0" w:color="000000"/>
                    <w:right w:val="single" w:sz="4" w:space="0" w:color="000000"/>
                  </w:tcBorders>
                </w:tcPr>
                <w:p w14:paraId="2435A9DE" w14:textId="63EA664A" w:rsidR="00EF2D7E" w:rsidRDefault="00EF2D7E" w:rsidP="00EF2D7E">
                  <w:pPr>
                    <w:pStyle w:val="TAC"/>
                    <w:rPr>
                      <w:ins w:id="457" w:author="Qualcomm User" w:date="2020-02-27T10:36:00Z"/>
                      <w:rFonts w:eastAsia="Yu Mincho"/>
                    </w:rPr>
                  </w:pPr>
                </w:p>
              </w:tc>
            </w:tr>
            <w:tr w:rsidR="00EF2D7E" w14:paraId="4C94CF11" w14:textId="77777777" w:rsidTr="006259C7">
              <w:trPr>
                <w:ins w:id="458" w:author="Qualcomm User" w:date="2020-02-27T10:36:00Z"/>
              </w:trPr>
              <w:tc>
                <w:tcPr>
                  <w:tcW w:w="2200" w:type="dxa"/>
                  <w:tcBorders>
                    <w:top w:val="single" w:sz="4" w:space="0" w:color="000000"/>
                    <w:left w:val="single" w:sz="4" w:space="0" w:color="000000"/>
                    <w:bottom w:val="single" w:sz="4" w:space="0" w:color="000000"/>
                    <w:right w:val="single" w:sz="4" w:space="0" w:color="000000"/>
                  </w:tcBorders>
                  <w:vAlign w:val="center"/>
                </w:tcPr>
                <w:p w14:paraId="732D4741" w14:textId="77777777" w:rsidR="00EF2D7E" w:rsidRDefault="00EF2D7E" w:rsidP="00EF2D7E">
                  <w:pPr>
                    <w:pStyle w:val="TAC"/>
                    <w:rPr>
                      <w:ins w:id="459" w:author="Qualcomm User" w:date="2020-02-27T10:36:00Z"/>
                      <w:rFonts w:eastAsia="Yu Mincho"/>
                    </w:rPr>
                  </w:pPr>
                  <w:ins w:id="460" w:author="Qualcomm User" w:date="2020-02-27T10:36:00Z">
                    <w:r>
                      <w:rPr>
                        <w:rFonts w:eastAsia="Yu Mincho"/>
                      </w:rPr>
                      <w:lastRenderedPageBreak/>
                      <w:t>CP-OFDM 16 QAM</w:t>
                    </w:r>
                  </w:ins>
                </w:p>
              </w:tc>
              <w:tc>
                <w:tcPr>
                  <w:tcW w:w="1252" w:type="dxa"/>
                  <w:tcBorders>
                    <w:top w:val="single" w:sz="4" w:space="0" w:color="000000"/>
                    <w:left w:val="single" w:sz="4" w:space="0" w:color="000000"/>
                    <w:bottom w:val="single" w:sz="4" w:space="0" w:color="000000"/>
                    <w:right w:val="single" w:sz="4" w:space="0" w:color="000000"/>
                  </w:tcBorders>
                  <w:vAlign w:val="center"/>
                </w:tcPr>
                <w:p w14:paraId="2B1390C2" w14:textId="03A531B9" w:rsidR="00EF2D7E" w:rsidRDefault="00EF2D7E" w:rsidP="00EF2D7E">
                  <w:pPr>
                    <w:pStyle w:val="TAC"/>
                    <w:rPr>
                      <w:ins w:id="461" w:author="Qualcomm User" w:date="2020-02-27T10:36:00Z"/>
                      <w:rFonts w:eastAsia="Yu Mincho"/>
                    </w:rPr>
                  </w:pPr>
                  <w:ins w:id="462" w:author="Qualcomm User" w:date="2020-02-27T10:36:00Z">
                    <w:r>
                      <w:rPr>
                        <w:rFonts w:eastAsia="Yu Mincho"/>
                      </w:rPr>
                      <w:t>≤ [</w:t>
                    </w:r>
                  </w:ins>
                  <w:ins w:id="463" w:author="Qualcomm User" w:date="2020-02-27T10:37:00Z">
                    <w:r>
                      <w:rPr>
                        <w:rFonts w:eastAsia="Yu Mincho"/>
                        <w:lang w:val="en-US"/>
                      </w:rPr>
                      <w:t>4.</w:t>
                    </w:r>
                  </w:ins>
                  <w:ins w:id="464" w:author="Qualcomm User" w:date="2020-02-27T10:36:00Z">
                    <w:r>
                      <w:rPr>
                        <w:rFonts w:eastAsia="Yu Mincho"/>
                      </w:rPr>
                      <w:t>5]</w:t>
                    </w:r>
                  </w:ins>
                </w:p>
              </w:tc>
              <w:tc>
                <w:tcPr>
                  <w:tcW w:w="1259" w:type="dxa"/>
                  <w:tcBorders>
                    <w:top w:val="single" w:sz="4" w:space="0" w:color="000000"/>
                    <w:left w:val="single" w:sz="4" w:space="0" w:color="000000"/>
                    <w:bottom w:val="single" w:sz="4" w:space="0" w:color="000000"/>
                    <w:right w:val="single" w:sz="4" w:space="0" w:color="000000"/>
                  </w:tcBorders>
                  <w:vAlign w:val="center"/>
                </w:tcPr>
                <w:p w14:paraId="28A53DF7" w14:textId="77777777" w:rsidR="00EF2D7E" w:rsidRDefault="00EF2D7E" w:rsidP="00EF2D7E">
                  <w:pPr>
                    <w:pStyle w:val="TAC"/>
                    <w:rPr>
                      <w:ins w:id="465" w:author="Qualcomm User" w:date="2020-02-27T10:36:00Z"/>
                      <w:rFonts w:eastAsia="Yu Mincho"/>
                    </w:rPr>
                  </w:pPr>
                  <w:ins w:id="466" w:author="Qualcomm User" w:date="2020-02-27T10:36:00Z">
                    <w:r>
                      <w:rPr>
                        <w:rFonts w:eastAsia="Yu Mincho"/>
                      </w:rPr>
                      <w:t>≤ [6.5]</w:t>
                    </w:r>
                  </w:ins>
                </w:p>
              </w:tc>
              <w:tc>
                <w:tcPr>
                  <w:tcW w:w="889" w:type="dxa"/>
                  <w:tcBorders>
                    <w:top w:val="single" w:sz="4" w:space="0" w:color="000000"/>
                    <w:left w:val="single" w:sz="4" w:space="0" w:color="000000"/>
                    <w:bottom w:val="single" w:sz="4" w:space="0" w:color="000000"/>
                    <w:right w:val="single" w:sz="4" w:space="0" w:color="000000"/>
                  </w:tcBorders>
                </w:tcPr>
                <w:p w14:paraId="6646FE40" w14:textId="46A113FB" w:rsidR="00EF2D7E" w:rsidRDefault="00EF2D7E" w:rsidP="00EF2D7E">
                  <w:pPr>
                    <w:pStyle w:val="TAC"/>
                    <w:rPr>
                      <w:ins w:id="467" w:author="Qualcomm User" w:date="2020-02-27T10:36:00Z"/>
                      <w:rFonts w:eastAsia="Yu Mincho"/>
                    </w:rPr>
                  </w:pPr>
                </w:p>
              </w:tc>
            </w:tr>
            <w:tr w:rsidR="00EF2D7E" w14:paraId="41F3FB5C" w14:textId="77777777" w:rsidTr="006259C7">
              <w:trPr>
                <w:ins w:id="468" w:author="Qualcomm User" w:date="2020-02-27T10:36:00Z"/>
              </w:trPr>
              <w:tc>
                <w:tcPr>
                  <w:tcW w:w="2200" w:type="dxa"/>
                  <w:tcBorders>
                    <w:top w:val="single" w:sz="4" w:space="0" w:color="000000"/>
                    <w:left w:val="single" w:sz="4" w:space="0" w:color="000000"/>
                    <w:bottom w:val="single" w:sz="4" w:space="0" w:color="000000"/>
                    <w:right w:val="single" w:sz="4" w:space="0" w:color="000000"/>
                  </w:tcBorders>
                  <w:vAlign w:val="center"/>
                </w:tcPr>
                <w:p w14:paraId="03D895A6" w14:textId="77777777" w:rsidR="00EF2D7E" w:rsidRDefault="00EF2D7E" w:rsidP="00EF2D7E">
                  <w:pPr>
                    <w:pStyle w:val="TAC"/>
                    <w:rPr>
                      <w:ins w:id="469" w:author="Qualcomm User" w:date="2020-02-27T10:36:00Z"/>
                      <w:rFonts w:eastAsia="Yu Mincho"/>
                    </w:rPr>
                  </w:pPr>
                  <w:ins w:id="470" w:author="Qualcomm User" w:date="2020-02-27T10:36:00Z">
                    <w:r>
                      <w:rPr>
                        <w:rFonts w:eastAsia="Yu Mincho"/>
                      </w:rPr>
                      <w:t>CP-OFDM 64 QAM</w:t>
                    </w:r>
                  </w:ins>
                </w:p>
              </w:tc>
              <w:tc>
                <w:tcPr>
                  <w:tcW w:w="1252" w:type="dxa"/>
                  <w:tcBorders>
                    <w:top w:val="single" w:sz="4" w:space="0" w:color="000000"/>
                    <w:left w:val="single" w:sz="4" w:space="0" w:color="000000"/>
                    <w:bottom w:val="single" w:sz="4" w:space="0" w:color="000000"/>
                    <w:right w:val="single" w:sz="4" w:space="0" w:color="000000"/>
                  </w:tcBorders>
                  <w:vAlign w:val="center"/>
                </w:tcPr>
                <w:p w14:paraId="26F1A5F2" w14:textId="1D84B12F" w:rsidR="00EF2D7E" w:rsidRDefault="00EF2D7E" w:rsidP="00EF2D7E">
                  <w:pPr>
                    <w:pStyle w:val="TAC"/>
                    <w:rPr>
                      <w:ins w:id="471" w:author="Qualcomm User" w:date="2020-02-27T10:36:00Z"/>
                      <w:rFonts w:eastAsia="Yu Mincho"/>
                    </w:rPr>
                  </w:pPr>
                  <w:ins w:id="472" w:author="Qualcomm User" w:date="2020-02-27T10:36:00Z">
                    <w:r>
                      <w:rPr>
                        <w:rFonts w:eastAsia="Yu Mincho"/>
                      </w:rPr>
                      <w:t>≤ [</w:t>
                    </w:r>
                  </w:ins>
                  <w:ins w:id="473" w:author="Qualcomm User" w:date="2020-02-27T10:38:00Z">
                    <w:r>
                      <w:rPr>
                        <w:rFonts w:eastAsia="Yu Mincho"/>
                        <w:lang w:val="en-US"/>
                      </w:rPr>
                      <w:t>4.5</w:t>
                    </w:r>
                  </w:ins>
                  <w:ins w:id="474" w:author="Qualcomm User" w:date="2020-02-27T10:36:00Z">
                    <w:r>
                      <w:rPr>
                        <w:rFonts w:eastAsia="Yu Mincho"/>
                      </w:rPr>
                      <w:t>]</w:t>
                    </w:r>
                  </w:ins>
                </w:p>
              </w:tc>
              <w:tc>
                <w:tcPr>
                  <w:tcW w:w="1259" w:type="dxa"/>
                  <w:tcBorders>
                    <w:top w:val="single" w:sz="4" w:space="0" w:color="000000"/>
                    <w:left w:val="single" w:sz="4" w:space="0" w:color="000000"/>
                    <w:bottom w:val="single" w:sz="4" w:space="0" w:color="000000"/>
                    <w:right w:val="single" w:sz="4" w:space="0" w:color="000000"/>
                  </w:tcBorders>
                  <w:vAlign w:val="center"/>
                </w:tcPr>
                <w:p w14:paraId="1F7807F0" w14:textId="77777777" w:rsidR="00EF2D7E" w:rsidRDefault="00EF2D7E" w:rsidP="00EF2D7E">
                  <w:pPr>
                    <w:pStyle w:val="TAC"/>
                    <w:rPr>
                      <w:ins w:id="475" w:author="Qualcomm User" w:date="2020-02-27T10:36:00Z"/>
                      <w:rFonts w:eastAsia="Yu Mincho"/>
                    </w:rPr>
                  </w:pPr>
                  <w:ins w:id="476" w:author="Qualcomm User" w:date="2020-02-27T10:36:00Z">
                    <w:r>
                      <w:rPr>
                        <w:rFonts w:eastAsia="Yu Mincho"/>
                      </w:rPr>
                      <w:t>≤ [6.5]</w:t>
                    </w:r>
                  </w:ins>
                </w:p>
              </w:tc>
              <w:tc>
                <w:tcPr>
                  <w:tcW w:w="889" w:type="dxa"/>
                  <w:tcBorders>
                    <w:top w:val="single" w:sz="4" w:space="0" w:color="000000"/>
                    <w:left w:val="single" w:sz="4" w:space="0" w:color="000000"/>
                    <w:bottom w:val="single" w:sz="4" w:space="0" w:color="000000"/>
                    <w:right w:val="single" w:sz="4" w:space="0" w:color="000000"/>
                  </w:tcBorders>
                </w:tcPr>
                <w:p w14:paraId="5AD53F8D" w14:textId="5DD537F2" w:rsidR="00EF2D7E" w:rsidRDefault="00EF2D7E" w:rsidP="00EF2D7E">
                  <w:pPr>
                    <w:pStyle w:val="TAC"/>
                    <w:rPr>
                      <w:ins w:id="477" w:author="Qualcomm User" w:date="2020-02-27T10:36:00Z"/>
                      <w:rFonts w:eastAsia="Yu Mincho"/>
                    </w:rPr>
                  </w:pPr>
                </w:p>
              </w:tc>
            </w:tr>
            <w:tr w:rsidR="00EF2D7E" w14:paraId="16447A63" w14:textId="77777777" w:rsidTr="006259C7">
              <w:trPr>
                <w:ins w:id="478" w:author="Qualcomm User" w:date="2020-02-27T10:36:00Z"/>
              </w:trPr>
              <w:tc>
                <w:tcPr>
                  <w:tcW w:w="2200" w:type="dxa"/>
                  <w:tcBorders>
                    <w:top w:val="single" w:sz="4" w:space="0" w:color="000000"/>
                    <w:left w:val="single" w:sz="4" w:space="0" w:color="000000"/>
                    <w:bottom w:val="single" w:sz="4" w:space="0" w:color="000000"/>
                    <w:right w:val="single" w:sz="4" w:space="0" w:color="000000"/>
                  </w:tcBorders>
                  <w:vAlign w:val="center"/>
                </w:tcPr>
                <w:p w14:paraId="47FECAEB" w14:textId="77777777" w:rsidR="00EF2D7E" w:rsidRDefault="00EF2D7E" w:rsidP="00EF2D7E">
                  <w:pPr>
                    <w:pStyle w:val="TAC"/>
                    <w:rPr>
                      <w:ins w:id="479" w:author="Qualcomm User" w:date="2020-02-27T10:36:00Z"/>
                      <w:rFonts w:eastAsia="Yu Mincho"/>
                    </w:rPr>
                  </w:pPr>
                  <w:ins w:id="480" w:author="Qualcomm User" w:date="2020-02-27T10:36:00Z">
                    <w:r>
                      <w:rPr>
                        <w:rFonts w:eastAsia="Yu Mincho"/>
                      </w:rPr>
                      <w:t>CP-OFDM 256 QAM</w:t>
                    </w:r>
                  </w:ins>
                </w:p>
              </w:tc>
              <w:tc>
                <w:tcPr>
                  <w:tcW w:w="1252" w:type="dxa"/>
                  <w:tcBorders>
                    <w:top w:val="single" w:sz="4" w:space="0" w:color="000000"/>
                    <w:left w:val="single" w:sz="4" w:space="0" w:color="000000"/>
                    <w:bottom w:val="single" w:sz="4" w:space="0" w:color="000000"/>
                    <w:right w:val="single" w:sz="4" w:space="0" w:color="000000"/>
                  </w:tcBorders>
                  <w:vAlign w:val="center"/>
                </w:tcPr>
                <w:p w14:paraId="14BB72B0" w14:textId="11EAF712" w:rsidR="00EF2D7E" w:rsidRDefault="00EF2D7E" w:rsidP="00EF2D7E">
                  <w:pPr>
                    <w:pStyle w:val="TAC"/>
                    <w:rPr>
                      <w:ins w:id="481" w:author="Qualcomm User" w:date="2020-02-27T10:36:00Z"/>
                      <w:rFonts w:eastAsia="Yu Mincho"/>
                    </w:rPr>
                  </w:pPr>
                  <w:ins w:id="482" w:author="Qualcomm User" w:date="2020-02-27T10:36:00Z">
                    <w:r>
                      <w:rPr>
                        <w:rFonts w:eastAsia="Yu Mincho"/>
                      </w:rPr>
                      <w:t>≤ [</w:t>
                    </w:r>
                  </w:ins>
                  <w:ins w:id="483" w:author="Qualcomm User" w:date="2020-02-27T10:38:00Z">
                    <w:r>
                      <w:rPr>
                        <w:rFonts w:eastAsia="Yu Mincho"/>
                        <w:lang w:val="en-US"/>
                      </w:rPr>
                      <w:t>7</w:t>
                    </w:r>
                  </w:ins>
                  <w:ins w:id="484" w:author="Qualcomm User" w:date="2020-02-27T10:36:00Z">
                    <w:r>
                      <w:rPr>
                        <w:rFonts w:eastAsia="Yu Mincho"/>
                      </w:rPr>
                      <w:t>]</w:t>
                    </w:r>
                  </w:ins>
                </w:p>
              </w:tc>
              <w:tc>
                <w:tcPr>
                  <w:tcW w:w="1259" w:type="dxa"/>
                  <w:tcBorders>
                    <w:top w:val="single" w:sz="4" w:space="0" w:color="000000"/>
                    <w:left w:val="single" w:sz="4" w:space="0" w:color="000000"/>
                    <w:bottom w:val="single" w:sz="4" w:space="0" w:color="000000"/>
                    <w:right w:val="single" w:sz="4" w:space="0" w:color="000000"/>
                  </w:tcBorders>
                  <w:vAlign w:val="center"/>
                </w:tcPr>
                <w:p w14:paraId="762B9131" w14:textId="734D645F" w:rsidR="00EF2D7E" w:rsidRDefault="00EF2D7E" w:rsidP="00EF2D7E">
                  <w:pPr>
                    <w:pStyle w:val="TAC"/>
                    <w:rPr>
                      <w:ins w:id="485" w:author="Qualcomm User" w:date="2020-02-27T10:36:00Z"/>
                      <w:rFonts w:eastAsia="Yu Mincho"/>
                    </w:rPr>
                  </w:pPr>
                  <w:ins w:id="486" w:author="Qualcomm User" w:date="2020-02-27T10:36:00Z">
                    <w:r>
                      <w:rPr>
                        <w:rFonts w:eastAsia="Yu Mincho"/>
                      </w:rPr>
                      <w:t>≤ [</w:t>
                    </w:r>
                  </w:ins>
                  <w:ins w:id="487" w:author="Qualcomm User" w:date="2020-02-27T10:38:00Z">
                    <w:r>
                      <w:rPr>
                        <w:rFonts w:eastAsia="Yu Mincho"/>
                        <w:lang w:val="en-US"/>
                      </w:rPr>
                      <w:t>8</w:t>
                    </w:r>
                  </w:ins>
                  <w:ins w:id="488" w:author="Qualcomm User" w:date="2020-02-27T10:36:00Z">
                    <w:r>
                      <w:rPr>
                        <w:rFonts w:eastAsia="Yu Mincho"/>
                      </w:rPr>
                      <w:t>]</w:t>
                    </w:r>
                  </w:ins>
                </w:p>
              </w:tc>
              <w:tc>
                <w:tcPr>
                  <w:tcW w:w="889" w:type="dxa"/>
                  <w:tcBorders>
                    <w:top w:val="single" w:sz="4" w:space="0" w:color="000000"/>
                    <w:left w:val="single" w:sz="4" w:space="0" w:color="000000"/>
                    <w:bottom w:val="single" w:sz="4" w:space="0" w:color="000000"/>
                    <w:right w:val="single" w:sz="4" w:space="0" w:color="000000"/>
                  </w:tcBorders>
                </w:tcPr>
                <w:p w14:paraId="006DFB0B" w14:textId="77777777" w:rsidR="00EF2D7E" w:rsidRDefault="00EF2D7E" w:rsidP="00EF2D7E">
                  <w:pPr>
                    <w:pStyle w:val="TAC"/>
                    <w:rPr>
                      <w:ins w:id="489" w:author="Qualcomm User" w:date="2020-02-27T10:36:00Z"/>
                      <w:rFonts w:eastAsia="Yu Mincho"/>
                    </w:rPr>
                  </w:pPr>
                </w:p>
              </w:tc>
            </w:tr>
          </w:tbl>
          <w:p w14:paraId="097A8851" w14:textId="4B2A42A6" w:rsidR="00EF2D7E" w:rsidRDefault="00EF2D7E" w:rsidP="00AF7B5C">
            <w:pPr>
              <w:spacing w:after="120"/>
              <w:rPr>
                <w:ins w:id="490" w:author="Qualcomm User" w:date="2020-02-27T10:39:00Z"/>
                <w:rFonts w:eastAsiaTheme="minorEastAsia"/>
                <w:lang w:val="en-US" w:eastAsia="zh-CN"/>
              </w:rPr>
            </w:pPr>
          </w:p>
          <w:p w14:paraId="7843B912" w14:textId="763CE435" w:rsidR="00EF2D7E" w:rsidRPr="006259C7" w:rsidRDefault="00EF2D7E" w:rsidP="00EF2D7E">
            <w:pPr>
              <w:pStyle w:val="ListParagraph"/>
              <w:spacing w:after="120"/>
              <w:ind w:left="2840" w:firstLineChars="0" w:firstLine="0"/>
              <w:rPr>
                <w:ins w:id="491" w:author="Qualcomm User" w:date="2020-02-27T10:39:00Z"/>
                <w:rFonts w:eastAsiaTheme="minorEastAsia"/>
                <w:lang w:val="en-US" w:eastAsia="zh-CN"/>
              </w:rPr>
            </w:pPr>
            <w:ins w:id="492" w:author="Qualcomm User" w:date="2020-02-27T10:39:00Z">
              <w:r w:rsidRPr="006259C7">
                <w:rPr>
                  <w:rFonts w:eastAsiaTheme="minorEastAsia"/>
                  <w:lang w:val="en-US" w:eastAsia="zh-CN"/>
                </w:rPr>
                <w:t>NS_1</w:t>
              </w:r>
              <w:r>
                <w:rPr>
                  <w:rFonts w:eastAsiaTheme="minorEastAsia"/>
                  <w:lang w:val="en-US" w:eastAsia="zh-CN"/>
                </w:rPr>
                <w:t>3</w:t>
              </w:r>
            </w:ins>
          </w:p>
          <w:tbl>
            <w:tblPr>
              <w:tblW w:w="5600" w:type="dxa"/>
              <w:tblInd w:w="777" w:type="dxa"/>
              <w:tblCellMar>
                <w:left w:w="70" w:type="dxa"/>
                <w:right w:w="70" w:type="dxa"/>
              </w:tblCellMar>
              <w:tblLook w:val="01E0" w:firstRow="1" w:lastRow="1" w:firstColumn="1" w:lastColumn="1" w:noHBand="0" w:noVBand="0"/>
            </w:tblPr>
            <w:tblGrid>
              <w:gridCol w:w="2200"/>
              <w:gridCol w:w="1252"/>
              <w:gridCol w:w="1259"/>
              <w:gridCol w:w="889"/>
            </w:tblGrid>
            <w:tr w:rsidR="00EF2D7E" w14:paraId="5BDAFE76" w14:textId="77777777" w:rsidTr="006259C7">
              <w:trPr>
                <w:ins w:id="493" w:author="Qualcomm User" w:date="2020-02-27T10:39:00Z"/>
              </w:trPr>
              <w:tc>
                <w:tcPr>
                  <w:tcW w:w="2200" w:type="dxa"/>
                  <w:vMerge w:val="restart"/>
                  <w:tcBorders>
                    <w:top w:val="single" w:sz="4" w:space="0" w:color="000000"/>
                    <w:left w:val="single" w:sz="4" w:space="0" w:color="000000"/>
                    <w:bottom w:val="single" w:sz="4" w:space="0" w:color="000000"/>
                    <w:right w:val="single" w:sz="4" w:space="0" w:color="000000"/>
                  </w:tcBorders>
                  <w:vAlign w:val="center"/>
                  <w:hideMark/>
                </w:tcPr>
                <w:p w14:paraId="591FF1C8" w14:textId="77777777" w:rsidR="00EF2D7E" w:rsidRDefault="00EF2D7E" w:rsidP="00EF2D7E">
                  <w:pPr>
                    <w:pStyle w:val="TAH"/>
                    <w:rPr>
                      <w:ins w:id="494" w:author="Qualcomm User" w:date="2020-02-27T10:39:00Z"/>
                      <w:rFonts w:eastAsia="Yu Mincho"/>
                    </w:rPr>
                  </w:pPr>
                  <w:ins w:id="495" w:author="Qualcomm User" w:date="2020-02-27T10:39:00Z">
                    <w:r>
                      <w:rPr>
                        <w:rFonts w:eastAsia="Yu Mincho"/>
                      </w:rPr>
                      <w:t>Modulation/Waveform</w:t>
                    </w:r>
                  </w:ins>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398B6471" w14:textId="77777777" w:rsidR="00EF2D7E" w:rsidRPr="00D845B2" w:rsidRDefault="00EF2D7E" w:rsidP="00EF2D7E">
                  <w:pPr>
                    <w:pStyle w:val="TAH"/>
                    <w:rPr>
                      <w:ins w:id="496" w:author="Qualcomm User" w:date="2020-02-27T10:39:00Z"/>
                      <w:rFonts w:eastAsia="Yu Mincho"/>
                      <w:highlight w:val="yellow"/>
                      <w:rPrChange w:id="497" w:author="Qualcomm User" w:date="2020-02-27T10:41:00Z">
                        <w:rPr>
                          <w:ins w:id="498" w:author="Qualcomm User" w:date="2020-02-27T10:39:00Z"/>
                          <w:rFonts w:eastAsia="Yu Mincho"/>
                        </w:rPr>
                      </w:rPrChange>
                    </w:rPr>
                  </w:pPr>
                  <w:ins w:id="499" w:author="Qualcomm User" w:date="2020-02-27T10:39:00Z">
                    <w:r w:rsidRPr="00D845B2">
                      <w:rPr>
                        <w:rFonts w:eastAsia="Yu Mincho"/>
                        <w:highlight w:val="yellow"/>
                        <w:rPrChange w:id="500" w:author="Qualcomm User" w:date="2020-02-27T10:41:00Z">
                          <w:rPr>
                            <w:rFonts w:eastAsia="Yu Mincho"/>
                          </w:rPr>
                        </w:rPrChange>
                      </w:rPr>
                      <w:t>A1</w:t>
                    </w:r>
                  </w:ins>
                </w:p>
              </w:tc>
              <w:tc>
                <w:tcPr>
                  <w:tcW w:w="1259" w:type="dxa"/>
                  <w:tcBorders>
                    <w:top w:val="single" w:sz="4" w:space="0" w:color="000000"/>
                    <w:left w:val="single" w:sz="4" w:space="0" w:color="000000"/>
                    <w:bottom w:val="single" w:sz="4" w:space="0" w:color="000000"/>
                    <w:right w:val="single" w:sz="4" w:space="0" w:color="000000"/>
                  </w:tcBorders>
                  <w:hideMark/>
                </w:tcPr>
                <w:p w14:paraId="33991446" w14:textId="77777777" w:rsidR="00EF2D7E" w:rsidRPr="00D845B2" w:rsidRDefault="00EF2D7E" w:rsidP="00EF2D7E">
                  <w:pPr>
                    <w:pStyle w:val="TAH"/>
                    <w:rPr>
                      <w:ins w:id="501" w:author="Qualcomm User" w:date="2020-02-27T10:39:00Z"/>
                      <w:rFonts w:eastAsia="Yu Mincho"/>
                      <w:highlight w:val="yellow"/>
                      <w:rPrChange w:id="502" w:author="Qualcomm User" w:date="2020-02-27T10:41:00Z">
                        <w:rPr>
                          <w:ins w:id="503" w:author="Qualcomm User" w:date="2020-02-27T10:39:00Z"/>
                          <w:rFonts w:eastAsia="Yu Mincho"/>
                        </w:rPr>
                      </w:rPrChange>
                    </w:rPr>
                  </w:pPr>
                  <w:ins w:id="504" w:author="Qualcomm User" w:date="2020-02-27T10:39:00Z">
                    <w:r w:rsidRPr="00D845B2">
                      <w:rPr>
                        <w:rFonts w:eastAsia="Yu Mincho"/>
                        <w:highlight w:val="yellow"/>
                        <w:rPrChange w:id="505" w:author="Qualcomm User" w:date="2020-02-27T10:41:00Z">
                          <w:rPr>
                            <w:rFonts w:eastAsia="Yu Mincho"/>
                          </w:rPr>
                        </w:rPrChange>
                      </w:rPr>
                      <w:t>A2</w:t>
                    </w:r>
                  </w:ins>
                </w:p>
              </w:tc>
              <w:tc>
                <w:tcPr>
                  <w:tcW w:w="889" w:type="dxa"/>
                  <w:tcBorders>
                    <w:top w:val="single" w:sz="4" w:space="0" w:color="000000"/>
                    <w:left w:val="single" w:sz="4" w:space="0" w:color="000000"/>
                    <w:bottom w:val="single" w:sz="4" w:space="0" w:color="000000"/>
                    <w:right w:val="single" w:sz="4" w:space="0" w:color="000000"/>
                  </w:tcBorders>
                </w:tcPr>
                <w:p w14:paraId="12AB9760" w14:textId="77777777" w:rsidR="00EF2D7E" w:rsidRDefault="00EF2D7E" w:rsidP="00EF2D7E">
                  <w:pPr>
                    <w:pStyle w:val="TAH"/>
                    <w:rPr>
                      <w:ins w:id="506" w:author="Qualcomm User" w:date="2020-02-27T10:39:00Z"/>
                      <w:rFonts w:eastAsia="Yu Mincho"/>
                    </w:rPr>
                  </w:pPr>
                  <w:ins w:id="507" w:author="Qualcomm User" w:date="2020-02-27T10:39:00Z">
                    <w:r>
                      <w:rPr>
                        <w:rFonts w:eastAsia="Yu Mincho"/>
                      </w:rPr>
                      <w:t>A3</w:t>
                    </w:r>
                  </w:ins>
                </w:p>
              </w:tc>
            </w:tr>
            <w:tr w:rsidR="00EF2D7E" w14:paraId="135F39F5" w14:textId="77777777" w:rsidTr="006259C7">
              <w:trPr>
                <w:ins w:id="508" w:author="Qualcomm User" w:date="2020-02-27T10:39:00Z"/>
              </w:trPr>
              <w:tc>
                <w:tcPr>
                  <w:tcW w:w="2200" w:type="dxa"/>
                  <w:vMerge/>
                  <w:tcBorders>
                    <w:top w:val="single" w:sz="4" w:space="0" w:color="000000"/>
                    <w:left w:val="single" w:sz="4" w:space="0" w:color="000000"/>
                    <w:bottom w:val="single" w:sz="4" w:space="0" w:color="000000"/>
                    <w:right w:val="single" w:sz="4" w:space="0" w:color="000000"/>
                  </w:tcBorders>
                  <w:vAlign w:val="center"/>
                  <w:hideMark/>
                </w:tcPr>
                <w:p w14:paraId="7B60E4BB" w14:textId="77777777" w:rsidR="00EF2D7E" w:rsidRDefault="00EF2D7E" w:rsidP="00EF2D7E">
                  <w:pPr>
                    <w:spacing w:after="0"/>
                    <w:rPr>
                      <w:ins w:id="509" w:author="Qualcomm User" w:date="2020-02-27T10:39:00Z"/>
                      <w:rFonts w:ascii="Arial" w:eastAsia="Yu Mincho" w:hAnsi="Arial"/>
                      <w:b/>
                      <w:sz w:val="18"/>
                      <w:lang w:eastAsia="ko-KR"/>
                    </w:rPr>
                  </w:pPr>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4F33E167" w14:textId="77777777" w:rsidR="00EF2D7E" w:rsidRPr="00D845B2" w:rsidRDefault="00EF2D7E" w:rsidP="00EF2D7E">
                  <w:pPr>
                    <w:pStyle w:val="TAH"/>
                    <w:rPr>
                      <w:ins w:id="510" w:author="Qualcomm User" w:date="2020-02-27T10:39:00Z"/>
                      <w:rFonts w:eastAsia="Yu Mincho"/>
                      <w:highlight w:val="yellow"/>
                      <w:rPrChange w:id="511" w:author="Qualcomm User" w:date="2020-02-27T10:41:00Z">
                        <w:rPr>
                          <w:ins w:id="512" w:author="Qualcomm User" w:date="2020-02-27T10:39:00Z"/>
                          <w:rFonts w:eastAsia="Yu Mincho"/>
                        </w:rPr>
                      </w:rPrChange>
                    </w:rPr>
                  </w:pPr>
                  <w:ins w:id="513" w:author="Qualcomm User" w:date="2020-02-27T10:39:00Z">
                    <w:r w:rsidRPr="00D845B2">
                      <w:rPr>
                        <w:rFonts w:eastAsia="Yu Mincho"/>
                        <w:highlight w:val="yellow"/>
                        <w:rPrChange w:id="514" w:author="Qualcomm User" w:date="2020-02-27T10:41:00Z">
                          <w:rPr>
                            <w:rFonts w:eastAsia="Yu Mincho"/>
                          </w:rPr>
                        </w:rPrChange>
                      </w:rPr>
                      <w:t>Outer/Inner</w:t>
                    </w:r>
                  </w:ins>
                </w:p>
              </w:tc>
              <w:tc>
                <w:tcPr>
                  <w:tcW w:w="1259" w:type="dxa"/>
                  <w:tcBorders>
                    <w:top w:val="single" w:sz="4" w:space="0" w:color="000000"/>
                    <w:left w:val="single" w:sz="4" w:space="0" w:color="000000"/>
                    <w:bottom w:val="single" w:sz="4" w:space="0" w:color="000000"/>
                    <w:right w:val="single" w:sz="4" w:space="0" w:color="000000"/>
                  </w:tcBorders>
                  <w:hideMark/>
                </w:tcPr>
                <w:p w14:paraId="145B15D8" w14:textId="77777777" w:rsidR="00EF2D7E" w:rsidRPr="00D845B2" w:rsidRDefault="00EF2D7E" w:rsidP="00EF2D7E">
                  <w:pPr>
                    <w:pStyle w:val="TAH"/>
                    <w:rPr>
                      <w:ins w:id="515" w:author="Qualcomm User" w:date="2020-02-27T10:39:00Z"/>
                      <w:rFonts w:eastAsia="Yu Mincho"/>
                      <w:highlight w:val="yellow"/>
                      <w:rPrChange w:id="516" w:author="Qualcomm User" w:date="2020-02-27T10:41:00Z">
                        <w:rPr>
                          <w:ins w:id="517" w:author="Qualcomm User" w:date="2020-02-27T10:39:00Z"/>
                          <w:rFonts w:eastAsia="Yu Mincho"/>
                        </w:rPr>
                      </w:rPrChange>
                    </w:rPr>
                  </w:pPr>
                  <w:ins w:id="518" w:author="Qualcomm User" w:date="2020-02-27T10:39:00Z">
                    <w:r w:rsidRPr="00D845B2">
                      <w:rPr>
                        <w:rFonts w:eastAsia="Yu Mincho"/>
                        <w:highlight w:val="yellow"/>
                        <w:rPrChange w:id="519" w:author="Qualcomm User" w:date="2020-02-27T10:41:00Z">
                          <w:rPr>
                            <w:rFonts w:eastAsia="Yu Mincho"/>
                          </w:rPr>
                        </w:rPrChange>
                      </w:rPr>
                      <w:t>Outer/Inner</w:t>
                    </w:r>
                  </w:ins>
                </w:p>
              </w:tc>
              <w:tc>
                <w:tcPr>
                  <w:tcW w:w="889" w:type="dxa"/>
                  <w:tcBorders>
                    <w:top w:val="single" w:sz="4" w:space="0" w:color="000000"/>
                    <w:left w:val="single" w:sz="4" w:space="0" w:color="000000"/>
                    <w:bottom w:val="single" w:sz="4" w:space="0" w:color="000000"/>
                    <w:right w:val="single" w:sz="4" w:space="0" w:color="000000"/>
                  </w:tcBorders>
                </w:tcPr>
                <w:p w14:paraId="0561C8C1" w14:textId="77777777" w:rsidR="00EF2D7E" w:rsidRDefault="00EF2D7E" w:rsidP="00EF2D7E">
                  <w:pPr>
                    <w:pStyle w:val="TAH"/>
                    <w:rPr>
                      <w:ins w:id="520" w:author="Qualcomm User" w:date="2020-02-27T10:39:00Z"/>
                      <w:rFonts w:eastAsia="Yu Mincho"/>
                    </w:rPr>
                  </w:pPr>
                  <w:ins w:id="521" w:author="Qualcomm User" w:date="2020-02-27T10:39:00Z">
                    <w:r>
                      <w:rPr>
                        <w:rFonts w:eastAsia="Yu Mincho"/>
                      </w:rPr>
                      <w:t>Outer</w:t>
                    </w:r>
                  </w:ins>
                </w:p>
              </w:tc>
            </w:tr>
            <w:tr w:rsidR="00EF2D7E" w14:paraId="4C128ED3" w14:textId="77777777" w:rsidTr="006259C7">
              <w:trPr>
                <w:ins w:id="522" w:author="Qualcomm User" w:date="2020-02-27T10:39: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473F1511" w14:textId="77777777" w:rsidR="00EF2D7E" w:rsidRDefault="00EF2D7E" w:rsidP="00EF2D7E">
                  <w:pPr>
                    <w:pStyle w:val="TAC"/>
                    <w:rPr>
                      <w:ins w:id="523" w:author="Qualcomm User" w:date="2020-02-27T10:39:00Z"/>
                      <w:rFonts w:eastAsia="Yu Mincho"/>
                    </w:rPr>
                  </w:pPr>
                  <w:ins w:id="524" w:author="Qualcomm User" w:date="2020-02-27T10:39:00Z">
                    <w:r>
                      <w:rPr>
                        <w:rFonts w:eastAsia="Yu Mincho"/>
                      </w:rPr>
                      <w:t>DFT-s-OFDM PI/2 BPSK</w:t>
                    </w:r>
                  </w:ins>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5A17F555" w14:textId="015FBEC1" w:rsidR="00EF2D7E" w:rsidRPr="00D845B2" w:rsidRDefault="00EF2D7E" w:rsidP="00EF2D7E">
                  <w:pPr>
                    <w:pStyle w:val="TAC"/>
                    <w:rPr>
                      <w:ins w:id="525" w:author="Qualcomm User" w:date="2020-02-27T10:39:00Z"/>
                      <w:rFonts w:eastAsia="Yu Mincho"/>
                      <w:highlight w:val="yellow"/>
                      <w:lang w:val="en-US"/>
                      <w:rPrChange w:id="526" w:author="Qualcomm User" w:date="2020-02-27T10:41:00Z">
                        <w:rPr>
                          <w:ins w:id="527" w:author="Qualcomm User" w:date="2020-02-27T10:39:00Z"/>
                          <w:rFonts w:eastAsia="Yu Mincho"/>
                        </w:rPr>
                      </w:rPrChange>
                    </w:rPr>
                  </w:pPr>
                  <w:ins w:id="528" w:author="Qualcomm User" w:date="2020-02-27T10:39:00Z">
                    <w:r w:rsidRPr="00D845B2">
                      <w:rPr>
                        <w:rFonts w:eastAsia="Yu Mincho"/>
                        <w:highlight w:val="yellow"/>
                        <w:rPrChange w:id="529" w:author="Qualcomm User" w:date="2020-02-27T10:41:00Z">
                          <w:rPr>
                            <w:rFonts w:eastAsia="Yu Mincho"/>
                          </w:rPr>
                        </w:rPrChange>
                      </w:rPr>
                      <w:t>≤ [3</w:t>
                    </w:r>
                    <w:r w:rsidRPr="00D845B2">
                      <w:rPr>
                        <w:rFonts w:eastAsia="Yu Mincho"/>
                        <w:highlight w:val="yellow"/>
                        <w:lang w:val="en-US"/>
                        <w:rPrChange w:id="530" w:author="Qualcomm User" w:date="2020-02-27T10:41:00Z">
                          <w:rPr>
                            <w:rFonts w:eastAsia="Yu Mincho"/>
                            <w:lang w:val="en-US"/>
                          </w:rPr>
                        </w:rPrChange>
                      </w:rPr>
                      <w:t>.5]</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642B94A5" w14:textId="77777777" w:rsidR="00EF2D7E" w:rsidRPr="00D845B2" w:rsidRDefault="00EF2D7E" w:rsidP="00EF2D7E">
                  <w:pPr>
                    <w:pStyle w:val="TAC"/>
                    <w:rPr>
                      <w:ins w:id="531" w:author="Qualcomm User" w:date="2020-02-27T10:39:00Z"/>
                      <w:rFonts w:eastAsia="Yu Mincho"/>
                      <w:highlight w:val="yellow"/>
                      <w:rPrChange w:id="532" w:author="Qualcomm User" w:date="2020-02-27T10:41:00Z">
                        <w:rPr>
                          <w:ins w:id="533" w:author="Qualcomm User" w:date="2020-02-27T10:39:00Z"/>
                          <w:rFonts w:eastAsia="Yu Mincho"/>
                        </w:rPr>
                      </w:rPrChange>
                    </w:rPr>
                  </w:pPr>
                  <w:ins w:id="534" w:author="Qualcomm User" w:date="2020-02-27T10:39:00Z">
                    <w:r w:rsidRPr="00D845B2">
                      <w:rPr>
                        <w:rFonts w:eastAsia="Yu Mincho"/>
                        <w:highlight w:val="yellow"/>
                        <w:rPrChange w:id="535" w:author="Qualcomm User" w:date="2020-02-27T10:41:00Z">
                          <w:rPr>
                            <w:rFonts w:eastAsia="Yu Mincho"/>
                          </w:rPr>
                        </w:rPrChange>
                      </w:rPr>
                      <w:t>≤ [4.5]</w:t>
                    </w:r>
                  </w:ins>
                </w:p>
              </w:tc>
              <w:tc>
                <w:tcPr>
                  <w:tcW w:w="889" w:type="dxa"/>
                  <w:tcBorders>
                    <w:top w:val="single" w:sz="4" w:space="0" w:color="000000"/>
                    <w:left w:val="single" w:sz="4" w:space="0" w:color="000000"/>
                    <w:bottom w:val="single" w:sz="4" w:space="0" w:color="000000"/>
                    <w:right w:val="single" w:sz="4" w:space="0" w:color="000000"/>
                  </w:tcBorders>
                </w:tcPr>
                <w:p w14:paraId="76F264D1" w14:textId="77777777" w:rsidR="00EF2D7E" w:rsidRDefault="00EF2D7E" w:rsidP="00EF2D7E">
                  <w:pPr>
                    <w:pStyle w:val="TAC"/>
                    <w:rPr>
                      <w:ins w:id="536" w:author="Qualcomm User" w:date="2020-02-27T10:39:00Z"/>
                      <w:rFonts w:eastAsia="Yu Mincho"/>
                    </w:rPr>
                  </w:pPr>
                  <w:ins w:id="537" w:author="Qualcomm User" w:date="2020-02-27T10:39:00Z">
                    <w:r>
                      <w:rPr>
                        <w:rFonts w:eastAsia="Yu Mincho"/>
                      </w:rPr>
                      <w:t>≤ [3]</w:t>
                    </w:r>
                  </w:ins>
                </w:p>
              </w:tc>
            </w:tr>
            <w:tr w:rsidR="00EF2D7E" w14:paraId="3062694E" w14:textId="77777777" w:rsidTr="006259C7">
              <w:trPr>
                <w:ins w:id="538" w:author="Qualcomm User" w:date="2020-02-27T10:39: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7EFE19E0" w14:textId="77777777" w:rsidR="00EF2D7E" w:rsidRDefault="00EF2D7E" w:rsidP="00EF2D7E">
                  <w:pPr>
                    <w:pStyle w:val="TAC"/>
                    <w:rPr>
                      <w:ins w:id="539" w:author="Qualcomm User" w:date="2020-02-27T10:39:00Z"/>
                      <w:rFonts w:eastAsia="Yu Mincho"/>
                    </w:rPr>
                  </w:pPr>
                  <w:ins w:id="540" w:author="Qualcomm User" w:date="2020-02-27T10:39:00Z">
                    <w:r>
                      <w:rPr>
                        <w:rFonts w:eastAsia="Yu Mincho"/>
                      </w:rPr>
                      <w:t>DFT-s-OFDM QPSK</w:t>
                    </w:r>
                  </w:ins>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7533B5C9" w14:textId="2CE0FCEF" w:rsidR="00EF2D7E" w:rsidRPr="00D845B2" w:rsidRDefault="00EF2D7E" w:rsidP="00EF2D7E">
                  <w:pPr>
                    <w:pStyle w:val="TAC"/>
                    <w:rPr>
                      <w:ins w:id="541" w:author="Qualcomm User" w:date="2020-02-27T10:39:00Z"/>
                      <w:rFonts w:eastAsia="Yu Mincho"/>
                      <w:highlight w:val="yellow"/>
                      <w:rPrChange w:id="542" w:author="Qualcomm User" w:date="2020-02-27T10:41:00Z">
                        <w:rPr>
                          <w:ins w:id="543" w:author="Qualcomm User" w:date="2020-02-27T10:39:00Z"/>
                          <w:rFonts w:eastAsia="Yu Mincho"/>
                        </w:rPr>
                      </w:rPrChange>
                    </w:rPr>
                  </w:pPr>
                  <w:ins w:id="544" w:author="Qualcomm User" w:date="2020-02-27T10:39:00Z">
                    <w:r w:rsidRPr="00D845B2">
                      <w:rPr>
                        <w:rFonts w:eastAsia="Yu Mincho"/>
                        <w:highlight w:val="yellow"/>
                        <w:rPrChange w:id="545" w:author="Qualcomm User" w:date="2020-02-27T10:41:00Z">
                          <w:rPr>
                            <w:rFonts w:eastAsia="Yu Mincho"/>
                          </w:rPr>
                        </w:rPrChange>
                      </w:rPr>
                      <w:t>≤ [3</w:t>
                    </w:r>
                    <w:r w:rsidRPr="00D845B2">
                      <w:rPr>
                        <w:rFonts w:eastAsia="Yu Mincho"/>
                        <w:highlight w:val="yellow"/>
                        <w:lang w:val="en-US"/>
                        <w:rPrChange w:id="546" w:author="Qualcomm User" w:date="2020-02-27T10:41:00Z">
                          <w:rPr>
                            <w:rFonts w:eastAsia="Yu Mincho"/>
                            <w:lang w:val="en-US"/>
                          </w:rPr>
                        </w:rPrChange>
                      </w:rPr>
                      <w:t>.</w:t>
                    </w:r>
                  </w:ins>
                  <w:ins w:id="547" w:author="Qualcomm User" w:date="2020-02-27T10:40:00Z">
                    <w:r w:rsidRPr="00D845B2">
                      <w:rPr>
                        <w:rFonts w:eastAsia="Yu Mincho"/>
                        <w:highlight w:val="yellow"/>
                        <w:lang w:val="en-US"/>
                        <w:rPrChange w:id="548" w:author="Qualcomm User" w:date="2020-02-27T10:41:00Z">
                          <w:rPr>
                            <w:rFonts w:eastAsia="Yu Mincho"/>
                            <w:lang w:val="en-US"/>
                          </w:rPr>
                        </w:rPrChange>
                      </w:rPr>
                      <w:t>5</w:t>
                    </w:r>
                  </w:ins>
                  <w:ins w:id="549" w:author="Qualcomm User" w:date="2020-02-27T10:39:00Z">
                    <w:r w:rsidRPr="00D845B2">
                      <w:rPr>
                        <w:rFonts w:eastAsia="Yu Mincho"/>
                        <w:highlight w:val="yellow"/>
                        <w:rPrChange w:id="550" w:author="Qualcomm User" w:date="2020-02-27T10:41:00Z">
                          <w:rPr>
                            <w:rFonts w:eastAsia="Yu Mincho"/>
                          </w:rPr>
                        </w:rPrChange>
                      </w:rPr>
                      <w:t>]</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5BD1D355" w14:textId="75F007F1" w:rsidR="00EF2D7E" w:rsidRPr="00D845B2" w:rsidRDefault="00EF2D7E" w:rsidP="00EF2D7E">
                  <w:pPr>
                    <w:pStyle w:val="TAC"/>
                    <w:rPr>
                      <w:ins w:id="551" w:author="Qualcomm User" w:date="2020-02-27T10:39:00Z"/>
                      <w:rFonts w:eastAsia="Yu Mincho"/>
                      <w:highlight w:val="yellow"/>
                      <w:rPrChange w:id="552" w:author="Qualcomm User" w:date="2020-02-27T10:41:00Z">
                        <w:rPr>
                          <w:ins w:id="553" w:author="Qualcomm User" w:date="2020-02-27T10:39:00Z"/>
                          <w:rFonts w:eastAsia="Yu Mincho"/>
                        </w:rPr>
                      </w:rPrChange>
                    </w:rPr>
                  </w:pPr>
                  <w:ins w:id="554" w:author="Qualcomm User" w:date="2020-02-27T10:39:00Z">
                    <w:r w:rsidRPr="00D845B2">
                      <w:rPr>
                        <w:rFonts w:eastAsia="Yu Mincho"/>
                        <w:highlight w:val="yellow"/>
                        <w:rPrChange w:id="555" w:author="Qualcomm User" w:date="2020-02-27T10:41:00Z">
                          <w:rPr>
                            <w:rFonts w:eastAsia="Yu Mincho"/>
                          </w:rPr>
                        </w:rPrChange>
                      </w:rPr>
                      <w:t>≤ [</w:t>
                    </w:r>
                  </w:ins>
                  <w:ins w:id="556" w:author="Qualcomm User" w:date="2020-02-27T10:40:00Z">
                    <w:r w:rsidR="00D845B2" w:rsidRPr="00D845B2">
                      <w:rPr>
                        <w:rFonts w:eastAsia="Yu Mincho"/>
                        <w:highlight w:val="yellow"/>
                        <w:lang w:val="en-US"/>
                        <w:rPrChange w:id="557" w:author="Qualcomm User" w:date="2020-02-27T10:41:00Z">
                          <w:rPr>
                            <w:rFonts w:eastAsia="Yu Mincho"/>
                            <w:lang w:val="en-US"/>
                          </w:rPr>
                        </w:rPrChange>
                      </w:rPr>
                      <w:t>4</w:t>
                    </w:r>
                  </w:ins>
                  <w:ins w:id="558" w:author="Qualcomm User" w:date="2020-02-27T10:41:00Z">
                    <w:r w:rsidR="00D845B2" w:rsidRPr="00D845B2">
                      <w:rPr>
                        <w:rFonts w:eastAsia="Yu Mincho"/>
                        <w:highlight w:val="yellow"/>
                        <w:lang w:val="en-US"/>
                        <w:rPrChange w:id="559" w:author="Qualcomm User" w:date="2020-02-27T10:41:00Z">
                          <w:rPr>
                            <w:rFonts w:eastAsia="Yu Mincho"/>
                            <w:lang w:val="en-US"/>
                          </w:rPr>
                        </w:rPrChange>
                      </w:rPr>
                      <w:t>.</w:t>
                    </w:r>
                  </w:ins>
                  <w:ins w:id="560" w:author="Qualcomm User" w:date="2020-02-27T10:39:00Z">
                    <w:r w:rsidRPr="00D845B2">
                      <w:rPr>
                        <w:rFonts w:eastAsia="Yu Mincho"/>
                        <w:highlight w:val="yellow"/>
                        <w:rPrChange w:id="561" w:author="Qualcomm User" w:date="2020-02-27T10:41:00Z">
                          <w:rPr>
                            <w:rFonts w:eastAsia="Yu Mincho"/>
                          </w:rPr>
                        </w:rPrChange>
                      </w:rPr>
                      <w:t>5]</w:t>
                    </w:r>
                  </w:ins>
                </w:p>
              </w:tc>
              <w:tc>
                <w:tcPr>
                  <w:tcW w:w="889" w:type="dxa"/>
                  <w:tcBorders>
                    <w:top w:val="single" w:sz="4" w:space="0" w:color="000000"/>
                    <w:left w:val="single" w:sz="4" w:space="0" w:color="000000"/>
                    <w:bottom w:val="single" w:sz="4" w:space="0" w:color="000000"/>
                    <w:right w:val="single" w:sz="4" w:space="0" w:color="000000"/>
                  </w:tcBorders>
                </w:tcPr>
                <w:p w14:paraId="1BA552B3" w14:textId="77777777" w:rsidR="00EF2D7E" w:rsidRDefault="00EF2D7E" w:rsidP="00EF2D7E">
                  <w:pPr>
                    <w:pStyle w:val="TAC"/>
                    <w:rPr>
                      <w:ins w:id="562" w:author="Qualcomm User" w:date="2020-02-27T10:39:00Z"/>
                      <w:rFonts w:eastAsia="Yu Mincho"/>
                    </w:rPr>
                  </w:pPr>
                  <w:ins w:id="563" w:author="Qualcomm User" w:date="2020-02-27T10:39:00Z">
                    <w:r>
                      <w:rPr>
                        <w:rFonts w:eastAsia="Yu Mincho"/>
                      </w:rPr>
                      <w:t>≤ [3]</w:t>
                    </w:r>
                  </w:ins>
                </w:p>
              </w:tc>
            </w:tr>
            <w:tr w:rsidR="00EF2D7E" w14:paraId="7065BA76" w14:textId="77777777" w:rsidTr="006259C7">
              <w:trPr>
                <w:ins w:id="564" w:author="Qualcomm User" w:date="2020-02-27T10:39:00Z"/>
              </w:trPr>
              <w:tc>
                <w:tcPr>
                  <w:tcW w:w="2200" w:type="dxa"/>
                  <w:tcBorders>
                    <w:top w:val="single" w:sz="4" w:space="0" w:color="000000"/>
                    <w:left w:val="single" w:sz="4" w:space="0" w:color="000000"/>
                    <w:bottom w:val="single" w:sz="4" w:space="0" w:color="000000"/>
                    <w:right w:val="single" w:sz="4" w:space="0" w:color="000000"/>
                  </w:tcBorders>
                  <w:vAlign w:val="center"/>
                </w:tcPr>
                <w:p w14:paraId="4A6EABBA" w14:textId="77777777" w:rsidR="00EF2D7E" w:rsidRDefault="00EF2D7E" w:rsidP="00EF2D7E">
                  <w:pPr>
                    <w:pStyle w:val="TAC"/>
                    <w:rPr>
                      <w:ins w:id="565" w:author="Qualcomm User" w:date="2020-02-27T10:39:00Z"/>
                      <w:rFonts w:eastAsia="Yu Mincho"/>
                    </w:rPr>
                  </w:pPr>
                  <w:ins w:id="566" w:author="Qualcomm User" w:date="2020-02-27T10:39:00Z">
                    <w:r>
                      <w:rPr>
                        <w:rFonts w:eastAsia="Yu Mincho"/>
                      </w:rPr>
                      <w:t>DFT-s-OFDM 16 QAM</w:t>
                    </w:r>
                  </w:ins>
                </w:p>
              </w:tc>
              <w:tc>
                <w:tcPr>
                  <w:tcW w:w="1252" w:type="dxa"/>
                  <w:tcBorders>
                    <w:top w:val="single" w:sz="4" w:space="0" w:color="000000"/>
                    <w:left w:val="single" w:sz="4" w:space="0" w:color="000000"/>
                    <w:bottom w:val="single" w:sz="4" w:space="0" w:color="000000"/>
                    <w:right w:val="single" w:sz="4" w:space="0" w:color="000000"/>
                  </w:tcBorders>
                  <w:vAlign w:val="center"/>
                </w:tcPr>
                <w:p w14:paraId="12BEE8F9" w14:textId="77777777" w:rsidR="00EF2D7E" w:rsidRPr="00D845B2" w:rsidRDefault="00EF2D7E" w:rsidP="00EF2D7E">
                  <w:pPr>
                    <w:pStyle w:val="TAC"/>
                    <w:rPr>
                      <w:ins w:id="567" w:author="Qualcomm User" w:date="2020-02-27T10:39:00Z"/>
                      <w:rFonts w:eastAsia="Yu Mincho"/>
                      <w:highlight w:val="yellow"/>
                      <w:rPrChange w:id="568" w:author="Qualcomm User" w:date="2020-02-27T10:41:00Z">
                        <w:rPr>
                          <w:ins w:id="569" w:author="Qualcomm User" w:date="2020-02-27T10:39:00Z"/>
                          <w:rFonts w:eastAsia="Yu Mincho"/>
                        </w:rPr>
                      </w:rPrChange>
                    </w:rPr>
                  </w:pPr>
                  <w:ins w:id="570" w:author="Qualcomm User" w:date="2020-02-27T10:39:00Z">
                    <w:r w:rsidRPr="00D845B2">
                      <w:rPr>
                        <w:rFonts w:eastAsia="Yu Mincho"/>
                        <w:highlight w:val="yellow"/>
                        <w:rPrChange w:id="571" w:author="Qualcomm User" w:date="2020-02-27T10:41:00Z">
                          <w:rPr>
                            <w:rFonts w:eastAsia="Yu Mincho"/>
                          </w:rPr>
                        </w:rPrChange>
                      </w:rPr>
                      <w:t>≤ [3.5]</w:t>
                    </w:r>
                  </w:ins>
                </w:p>
              </w:tc>
              <w:tc>
                <w:tcPr>
                  <w:tcW w:w="1259" w:type="dxa"/>
                  <w:tcBorders>
                    <w:top w:val="single" w:sz="4" w:space="0" w:color="000000"/>
                    <w:left w:val="single" w:sz="4" w:space="0" w:color="000000"/>
                    <w:bottom w:val="single" w:sz="4" w:space="0" w:color="000000"/>
                    <w:right w:val="single" w:sz="4" w:space="0" w:color="000000"/>
                  </w:tcBorders>
                  <w:vAlign w:val="center"/>
                </w:tcPr>
                <w:p w14:paraId="40FC493C" w14:textId="6B63675C" w:rsidR="00EF2D7E" w:rsidRPr="00D845B2" w:rsidRDefault="00EF2D7E" w:rsidP="00EF2D7E">
                  <w:pPr>
                    <w:pStyle w:val="TAC"/>
                    <w:rPr>
                      <w:ins w:id="572" w:author="Qualcomm User" w:date="2020-02-27T10:39:00Z"/>
                      <w:rFonts w:eastAsia="Yu Mincho"/>
                      <w:highlight w:val="yellow"/>
                      <w:rPrChange w:id="573" w:author="Qualcomm User" w:date="2020-02-27T10:41:00Z">
                        <w:rPr>
                          <w:ins w:id="574" w:author="Qualcomm User" w:date="2020-02-27T10:39:00Z"/>
                          <w:rFonts w:eastAsia="Yu Mincho"/>
                        </w:rPr>
                      </w:rPrChange>
                    </w:rPr>
                  </w:pPr>
                  <w:ins w:id="575" w:author="Qualcomm User" w:date="2020-02-27T10:39:00Z">
                    <w:r w:rsidRPr="00D845B2">
                      <w:rPr>
                        <w:rFonts w:eastAsia="Yu Mincho"/>
                        <w:highlight w:val="yellow"/>
                        <w:rPrChange w:id="576" w:author="Qualcomm User" w:date="2020-02-27T10:41:00Z">
                          <w:rPr>
                            <w:rFonts w:eastAsia="Yu Mincho"/>
                          </w:rPr>
                        </w:rPrChange>
                      </w:rPr>
                      <w:t>≤ [5]</w:t>
                    </w:r>
                  </w:ins>
                </w:p>
              </w:tc>
              <w:tc>
                <w:tcPr>
                  <w:tcW w:w="889" w:type="dxa"/>
                  <w:tcBorders>
                    <w:top w:val="single" w:sz="4" w:space="0" w:color="000000"/>
                    <w:left w:val="single" w:sz="4" w:space="0" w:color="000000"/>
                    <w:bottom w:val="single" w:sz="4" w:space="0" w:color="000000"/>
                    <w:right w:val="single" w:sz="4" w:space="0" w:color="000000"/>
                  </w:tcBorders>
                </w:tcPr>
                <w:p w14:paraId="29926627" w14:textId="77777777" w:rsidR="00EF2D7E" w:rsidRDefault="00EF2D7E" w:rsidP="00EF2D7E">
                  <w:pPr>
                    <w:pStyle w:val="TAC"/>
                    <w:rPr>
                      <w:ins w:id="577" w:author="Qualcomm User" w:date="2020-02-27T10:39:00Z"/>
                      <w:rFonts w:eastAsia="Yu Mincho"/>
                    </w:rPr>
                  </w:pPr>
                  <w:ins w:id="578" w:author="Qualcomm User" w:date="2020-02-27T10:39:00Z">
                    <w:r>
                      <w:rPr>
                        <w:rFonts w:eastAsia="Yu Mincho"/>
                      </w:rPr>
                      <w:t>≤ [3]</w:t>
                    </w:r>
                  </w:ins>
                </w:p>
              </w:tc>
            </w:tr>
            <w:tr w:rsidR="00EF2D7E" w14:paraId="3A5CD7DB" w14:textId="77777777" w:rsidTr="006259C7">
              <w:trPr>
                <w:ins w:id="579" w:author="Qualcomm User" w:date="2020-02-27T10:39:00Z"/>
              </w:trPr>
              <w:tc>
                <w:tcPr>
                  <w:tcW w:w="2200" w:type="dxa"/>
                  <w:tcBorders>
                    <w:top w:val="single" w:sz="4" w:space="0" w:color="000000"/>
                    <w:left w:val="single" w:sz="4" w:space="0" w:color="000000"/>
                    <w:bottom w:val="single" w:sz="4" w:space="0" w:color="000000"/>
                    <w:right w:val="single" w:sz="4" w:space="0" w:color="000000"/>
                  </w:tcBorders>
                  <w:vAlign w:val="center"/>
                </w:tcPr>
                <w:p w14:paraId="09AF27F9" w14:textId="77777777" w:rsidR="00EF2D7E" w:rsidRDefault="00EF2D7E" w:rsidP="00EF2D7E">
                  <w:pPr>
                    <w:pStyle w:val="TAC"/>
                    <w:rPr>
                      <w:ins w:id="580" w:author="Qualcomm User" w:date="2020-02-27T10:39:00Z"/>
                      <w:rFonts w:eastAsia="Yu Mincho"/>
                    </w:rPr>
                  </w:pPr>
                  <w:ins w:id="581" w:author="Qualcomm User" w:date="2020-02-27T10:39:00Z">
                    <w:r>
                      <w:rPr>
                        <w:rFonts w:eastAsia="Yu Mincho"/>
                      </w:rPr>
                      <w:t>DFT-s-OFDM 64 QAM</w:t>
                    </w:r>
                  </w:ins>
                </w:p>
              </w:tc>
              <w:tc>
                <w:tcPr>
                  <w:tcW w:w="1252" w:type="dxa"/>
                  <w:tcBorders>
                    <w:top w:val="single" w:sz="4" w:space="0" w:color="000000"/>
                    <w:left w:val="single" w:sz="4" w:space="0" w:color="000000"/>
                    <w:bottom w:val="single" w:sz="4" w:space="0" w:color="000000"/>
                    <w:right w:val="single" w:sz="4" w:space="0" w:color="000000"/>
                  </w:tcBorders>
                  <w:vAlign w:val="center"/>
                </w:tcPr>
                <w:p w14:paraId="1F9D2C8A" w14:textId="77777777" w:rsidR="00EF2D7E" w:rsidRPr="00D845B2" w:rsidRDefault="00EF2D7E" w:rsidP="00EF2D7E">
                  <w:pPr>
                    <w:pStyle w:val="TAC"/>
                    <w:rPr>
                      <w:ins w:id="582" w:author="Qualcomm User" w:date="2020-02-27T10:39:00Z"/>
                      <w:rFonts w:eastAsia="Yu Mincho"/>
                      <w:highlight w:val="yellow"/>
                      <w:rPrChange w:id="583" w:author="Qualcomm User" w:date="2020-02-27T10:41:00Z">
                        <w:rPr>
                          <w:ins w:id="584" w:author="Qualcomm User" w:date="2020-02-27T10:39:00Z"/>
                          <w:rFonts w:eastAsia="Yu Mincho"/>
                        </w:rPr>
                      </w:rPrChange>
                    </w:rPr>
                  </w:pPr>
                  <w:ins w:id="585" w:author="Qualcomm User" w:date="2020-02-27T10:39:00Z">
                    <w:r w:rsidRPr="00D845B2">
                      <w:rPr>
                        <w:rFonts w:eastAsia="Yu Mincho"/>
                        <w:highlight w:val="yellow"/>
                        <w:rPrChange w:id="586" w:author="Qualcomm User" w:date="2020-02-27T10:41:00Z">
                          <w:rPr>
                            <w:rFonts w:eastAsia="Yu Mincho"/>
                          </w:rPr>
                        </w:rPrChange>
                      </w:rPr>
                      <w:t>≤ [4.5]</w:t>
                    </w:r>
                  </w:ins>
                </w:p>
              </w:tc>
              <w:tc>
                <w:tcPr>
                  <w:tcW w:w="1259" w:type="dxa"/>
                  <w:tcBorders>
                    <w:top w:val="single" w:sz="4" w:space="0" w:color="000000"/>
                    <w:left w:val="single" w:sz="4" w:space="0" w:color="000000"/>
                    <w:bottom w:val="single" w:sz="4" w:space="0" w:color="000000"/>
                    <w:right w:val="single" w:sz="4" w:space="0" w:color="000000"/>
                  </w:tcBorders>
                  <w:vAlign w:val="center"/>
                </w:tcPr>
                <w:p w14:paraId="6BC25CA2" w14:textId="4D296EDC" w:rsidR="00EF2D7E" w:rsidRPr="00D845B2" w:rsidRDefault="00EF2D7E" w:rsidP="00EF2D7E">
                  <w:pPr>
                    <w:pStyle w:val="TAC"/>
                    <w:rPr>
                      <w:ins w:id="587" w:author="Qualcomm User" w:date="2020-02-27T10:39:00Z"/>
                      <w:rFonts w:eastAsia="Yu Mincho"/>
                      <w:highlight w:val="yellow"/>
                      <w:rPrChange w:id="588" w:author="Qualcomm User" w:date="2020-02-27T10:41:00Z">
                        <w:rPr>
                          <w:ins w:id="589" w:author="Qualcomm User" w:date="2020-02-27T10:39:00Z"/>
                          <w:rFonts w:eastAsia="Yu Mincho"/>
                        </w:rPr>
                      </w:rPrChange>
                    </w:rPr>
                  </w:pPr>
                  <w:ins w:id="590" w:author="Qualcomm User" w:date="2020-02-27T10:39:00Z">
                    <w:r w:rsidRPr="00D845B2">
                      <w:rPr>
                        <w:rFonts w:eastAsia="Yu Mincho"/>
                        <w:highlight w:val="yellow"/>
                        <w:rPrChange w:id="591" w:author="Qualcomm User" w:date="2020-02-27T10:41:00Z">
                          <w:rPr>
                            <w:rFonts w:eastAsia="Yu Mincho"/>
                          </w:rPr>
                        </w:rPrChange>
                      </w:rPr>
                      <w:t>≤ [5]</w:t>
                    </w:r>
                  </w:ins>
                </w:p>
              </w:tc>
              <w:tc>
                <w:tcPr>
                  <w:tcW w:w="889" w:type="dxa"/>
                  <w:tcBorders>
                    <w:top w:val="single" w:sz="4" w:space="0" w:color="000000"/>
                    <w:left w:val="single" w:sz="4" w:space="0" w:color="000000"/>
                    <w:bottom w:val="single" w:sz="4" w:space="0" w:color="000000"/>
                    <w:right w:val="single" w:sz="4" w:space="0" w:color="000000"/>
                  </w:tcBorders>
                </w:tcPr>
                <w:p w14:paraId="1A689D07" w14:textId="77777777" w:rsidR="00EF2D7E" w:rsidRDefault="00EF2D7E" w:rsidP="00EF2D7E">
                  <w:pPr>
                    <w:pStyle w:val="TAC"/>
                    <w:rPr>
                      <w:ins w:id="592" w:author="Qualcomm User" w:date="2020-02-27T10:39:00Z"/>
                      <w:rFonts w:eastAsia="Yu Mincho"/>
                    </w:rPr>
                  </w:pPr>
                  <w:ins w:id="593" w:author="Qualcomm User" w:date="2020-02-27T10:39:00Z">
                    <w:r>
                      <w:rPr>
                        <w:rFonts w:eastAsia="Yu Mincho"/>
                      </w:rPr>
                      <w:t>≤ [3]</w:t>
                    </w:r>
                  </w:ins>
                </w:p>
              </w:tc>
            </w:tr>
            <w:tr w:rsidR="00EF2D7E" w14:paraId="6E5F7A2E" w14:textId="77777777" w:rsidTr="006259C7">
              <w:trPr>
                <w:ins w:id="594" w:author="Qualcomm User" w:date="2020-02-27T10:39:00Z"/>
              </w:trPr>
              <w:tc>
                <w:tcPr>
                  <w:tcW w:w="2200" w:type="dxa"/>
                  <w:tcBorders>
                    <w:top w:val="single" w:sz="4" w:space="0" w:color="000000"/>
                    <w:left w:val="single" w:sz="4" w:space="0" w:color="000000"/>
                    <w:bottom w:val="single" w:sz="4" w:space="0" w:color="000000"/>
                    <w:right w:val="single" w:sz="4" w:space="0" w:color="000000"/>
                  </w:tcBorders>
                  <w:vAlign w:val="center"/>
                </w:tcPr>
                <w:p w14:paraId="16D1BCE2" w14:textId="77777777" w:rsidR="00EF2D7E" w:rsidRDefault="00EF2D7E" w:rsidP="00EF2D7E">
                  <w:pPr>
                    <w:pStyle w:val="TAC"/>
                    <w:rPr>
                      <w:ins w:id="595" w:author="Qualcomm User" w:date="2020-02-27T10:39:00Z"/>
                      <w:rFonts w:eastAsia="Yu Mincho"/>
                    </w:rPr>
                  </w:pPr>
                  <w:ins w:id="596" w:author="Qualcomm User" w:date="2020-02-27T10:39:00Z">
                    <w:r>
                      <w:rPr>
                        <w:rFonts w:eastAsia="Yu Mincho"/>
                      </w:rPr>
                      <w:t>DFT-s-OFDM 256 QAM</w:t>
                    </w:r>
                  </w:ins>
                </w:p>
              </w:tc>
              <w:tc>
                <w:tcPr>
                  <w:tcW w:w="1252" w:type="dxa"/>
                  <w:tcBorders>
                    <w:top w:val="single" w:sz="4" w:space="0" w:color="000000"/>
                    <w:left w:val="single" w:sz="4" w:space="0" w:color="000000"/>
                    <w:bottom w:val="single" w:sz="4" w:space="0" w:color="000000"/>
                    <w:right w:val="single" w:sz="4" w:space="0" w:color="000000"/>
                  </w:tcBorders>
                  <w:vAlign w:val="center"/>
                </w:tcPr>
                <w:p w14:paraId="0747F928" w14:textId="77777777" w:rsidR="00EF2D7E" w:rsidRPr="00D845B2" w:rsidRDefault="00EF2D7E" w:rsidP="00EF2D7E">
                  <w:pPr>
                    <w:pStyle w:val="TAC"/>
                    <w:rPr>
                      <w:ins w:id="597" w:author="Qualcomm User" w:date="2020-02-27T10:39:00Z"/>
                      <w:rFonts w:eastAsia="Yu Mincho"/>
                      <w:highlight w:val="yellow"/>
                      <w:rPrChange w:id="598" w:author="Qualcomm User" w:date="2020-02-27T10:41:00Z">
                        <w:rPr>
                          <w:ins w:id="599" w:author="Qualcomm User" w:date="2020-02-27T10:39:00Z"/>
                          <w:rFonts w:eastAsia="Yu Mincho"/>
                        </w:rPr>
                      </w:rPrChange>
                    </w:rPr>
                  </w:pPr>
                  <w:ins w:id="600" w:author="Qualcomm User" w:date="2020-02-27T10:39:00Z">
                    <w:r w:rsidRPr="00D845B2">
                      <w:rPr>
                        <w:rFonts w:eastAsia="Yu Mincho"/>
                        <w:highlight w:val="yellow"/>
                        <w:rPrChange w:id="601" w:author="Qualcomm User" w:date="2020-02-27T10:41:00Z">
                          <w:rPr>
                            <w:rFonts w:eastAsia="Yu Mincho"/>
                          </w:rPr>
                        </w:rPrChange>
                      </w:rPr>
                      <w:t>≤ [6]</w:t>
                    </w:r>
                  </w:ins>
                </w:p>
              </w:tc>
              <w:tc>
                <w:tcPr>
                  <w:tcW w:w="1259" w:type="dxa"/>
                  <w:tcBorders>
                    <w:top w:val="single" w:sz="4" w:space="0" w:color="000000"/>
                    <w:left w:val="single" w:sz="4" w:space="0" w:color="000000"/>
                    <w:bottom w:val="single" w:sz="4" w:space="0" w:color="000000"/>
                    <w:right w:val="single" w:sz="4" w:space="0" w:color="000000"/>
                  </w:tcBorders>
                  <w:vAlign w:val="center"/>
                </w:tcPr>
                <w:p w14:paraId="6F2E18D8" w14:textId="77777777" w:rsidR="00EF2D7E" w:rsidRPr="00D845B2" w:rsidRDefault="00EF2D7E" w:rsidP="00EF2D7E">
                  <w:pPr>
                    <w:pStyle w:val="TAC"/>
                    <w:rPr>
                      <w:ins w:id="602" w:author="Qualcomm User" w:date="2020-02-27T10:39:00Z"/>
                      <w:rFonts w:eastAsia="Yu Mincho"/>
                      <w:highlight w:val="yellow"/>
                      <w:rPrChange w:id="603" w:author="Qualcomm User" w:date="2020-02-27T10:41:00Z">
                        <w:rPr>
                          <w:ins w:id="604" w:author="Qualcomm User" w:date="2020-02-27T10:39:00Z"/>
                          <w:rFonts w:eastAsia="Yu Mincho"/>
                        </w:rPr>
                      </w:rPrChange>
                    </w:rPr>
                  </w:pPr>
                  <w:ins w:id="605" w:author="Qualcomm User" w:date="2020-02-27T10:39:00Z">
                    <w:r w:rsidRPr="00D845B2">
                      <w:rPr>
                        <w:rFonts w:eastAsia="Yu Mincho"/>
                        <w:highlight w:val="yellow"/>
                        <w:rPrChange w:id="606" w:author="Qualcomm User" w:date="2020-02-27T10:41:00Z">
                          <w:rPr>
                            <w:rFonts w:eastAsia="Yu Mincho"/>
                          </w:rPr>
                        </w:rPrChange>
                      </w:rPr>
                      <w:t>≤ [4.5]</w:t>
                    </w:r>
                  </w:ins>
                </w:p>
              </w:tc>
              <w:tc>
                <w:tcPr>
                  <w:tcW w:w="889" w:type="dxa"/>
                  <w:tcBorders>
                    <w:top w:val="single" w:sz="4" w:space="0" w:color="000000"/>
                    <w:left w:val="single" w:sz="4" w:space="0" w:color="000000"/>
                    <w:bottom w:val="single" w:sz="4" w:space="0" w:color="000000"/>
                    <w:right w:val="single" w:sz="4" w:space="0" w:color="000000"/>
                  </w:tcBorders>
                </w:tcPr>
                <w:p w14:paraId="567C01D7" w14:textId="77777777" w:rsidR="00EF2D7E" w:rsidRDefault="00EF2D7E" w:rsidP="00EF2D7E">
                  <w:pPr>
                    <w:pStyle w:val="TAC"/>
                    <w:rPr>
                      <w:ins w:id="607" w:author="Qualcomm User" w:date="2020-02-27T10:39:00Z"/>
                      <w:rFonts w:eastAsia="Yu Mincho"/>
                    </w:rPr>
                  </w:pPr>
                </w:p>
              </w:tc>
            </w:tr>
            <w:tr w:rsidR="00EF2D7E" w14:paraId="67969702" w14:textId="77777777" w:rsidTr="006259C7">
              <w:trPr>
                <w:ins w:id="608" w:author="Qualcomm User" w:date="2020-02-27T10:39:00Z"/>
              </w:trPr>
              <w:tc>
                <w:tcPr>
                  <w:tcW w:w="2200" w:type="dxa"/>
                  <w:tcBorders>
                    <w:top w:val="single" w:sz="4" w:space="0" w:color="000000"/>
                    <w:left w:val="single" w:sz="4" w:space="0" w:color="000000"/>
                    <w:bottom w:val="single" w:sz="4" w:space="0" w:color="000000"/>
                    <w:right w:val="single" w:sz="4" w:space="0" w:color="000000"/>
                  </w:tcBorders>
                  <w:vAlign w:val="center"/>
                </w:tcPr>
                <w:p w14:paraId="5FDF382F" w14:textId="77777777" w:rsidR="00EF2D7E" w:rsidRDefault="00EF2D7E" w:rsidP="00EF2D7E">
                  <w:pPr>
                    <w:pStyle w:val="TAC"/>
                    <w:rPr>
                      <w:ins w:id="609" w:author="Qualcomm User" w:date="2020-02-27T10:39:00Z"/>
                      <w:rFonts w:eastAsia="Yu Mincho"/>
                    </w:rPr>
                  </w:pPr>
                  <w:ins w:id="610" w:author="Qualcomm User" w:date="2020-02-27T10:39:00Z">
                    <w:r>
                      <w:rPr>
                        <w:rFonts w:eastAsia="Yu Mincho"/>
                      </w:rPr>
                      <w:t>CP-OFDM QPSK</w:t>
                    </w:r>
                  </w:ins>
                </w:p>
              </w:tc>
              <w:tc>
                <w:tcPr>
                  <w:tcW w:w="1252" w:type="dxa"/>
                  <w:tcBorders>
                    <w:top w:val="single" w:sz="4" w:space="0" w:color="000000"/>
                    <w:left w:val="single" w:sz="4" w:space="0" w:color="000000"/>
                    <w:bottom w:val="single" w:sz="4" w:space="0" w:color="000000"/>
                    <w:right w:val="single" w:sz="4" w:space="0" w:color="000000"/>
                  </w:tcBorders>
                  <w:vAlign w:val="center"/>
                </w:tcPr>
                <w:p w14:paraId="117B5E7C" w14:textId="77777777" w:rsidR="00EF2D7E" w:rsidRPr="00D845B2" w:rsidRDefault="00EF2D7E" w:rsidP="00EF2D7E">
                  <w:pPr>
                    <w:pStyle w:val="TAC"/>
                    <w:rPr>
                      <w:ins w:id="611" w:author="Qualcomm User" w:date="2020-02-27T10:39:00Z"/>
                      <w:rFonts w:eastAsia="Yu Mincho"/>
                      <w:highlight w:val="yellow"/>
                      <w:rPrChange w:id="612" w:author="Qualcomm User" w:date="2020-02-27T10:41:00Z">
                        <w:rPr>
                          <w:ins w:id="613" w:author="Qualcomm User" w:date="2020-02-27T10:39:00Z"/>
                          <w:rFonts w:eastAsia="Yu Mincho"/>
                        </w:rPr>
                      </w:rPrChange>
                    </w:rPr>
                  </w:pPr>
                  <w:ins w:id="614" w:author="Qualcomm User" w:date="2020-02-27T10:39:00Z">
                    <w:r w:rsidRPr="00D845B2">
                      <w:rPr>
                        <w:rFonts w:eastAsia="Yu Mincho"/>
                        <w:highlight w:val="yellow"/>
                        <w:rPrChange w:id="615" w:author="Qualcomm User" w:date="2020-02-27T10:41:00Z">
                          <w:rPr>
                            <w:rFonts w:eastAsia="Yu Mincho"/>
                          </w:rPr>
                        </w:rPrChange>
                      </w:rPr>
                      <w:t>≤ [5]</w:t>
                    </w:r>
                  </w:ins>
                </w:p>
              </w:tc>
              <w:tc>
                <w:tcPr>
                  <w:tcW w:w="1259" w:type="dxa"/>
                  <w:tcBorders>
                    <w:top w:val="single" w:sz="4" w:space="0" w:color="000000"/>
                    <w:left w:val="single" w:sz="4" w:space="0" w:color="000000"/>
                    <w:bottom w:val="single" w:sz="4" w:space="0" w:color="000000"/>
                    <w:right w:val="single" w:sz="4" w:space="0" w:color="000000"/>
                  </w:tcBorders>
                  <w:vAlign w:val="center"/>
                </w:tcPr>
                <w:p w14:paraId="44E474BE" w14:textId="77777777" w:rsidR="00EF2D7E" w:rsidRPr="00D845B2" w:rsidRDefault="00EF2D7E" w:rsidP="00EF2D7E">
                  <w:pPr>
                    <w:pStyle w:val="TAC"/>
                    <w:rPr>
                      <w:ins w:id="616" w:author="Qualcomm User" w:date="2020-02-27T10:39:00Z"/>
                      <w:rFonts w:eastAsia="Yu Mincho"/>
                      <w:highlight w:val="yellow"/>
                      <w:rPrChange w:id="617" w:author="Qualcomm User" w:date="2020-02-27T10:41:00Z">
                        <w:rPr>
                          <w:ins w:id="618" w:author="Qualcomm User" w:date="2020-02-27T10:39:00Z"/>
                          <w:rFonts w:eastAsia="Yu Mincho"/>
                        </w:rPr>
                      </w:rPrChange>
                    </w:rPr>
                  </w:pPr>
                  <w:ins w:id="619" w:author="Qualcomm User" w:date="2020-02-27T10:39:00Z">
                    <w:r w:rsidRPr="00D845B2">
                      <w:rPr>
                        <w:rFonts w:eastAsia="Yu Mincho"/>
                        <w:highlight w:val="yellow"/>
                        <w:rPrChange w:id="620" w:author="Qualcomm User" w:date="2020-02-27T10:41:00Z">
                          <w:rPr>
                            <w:rFonts w:eastAsia="Yu Mincho"/>
                          </w:rPr>
                        </w:rPrChange>
                      </w:rPr>
                      <w:t>≤ [6.5]</w:t>
                    </w:r>
                  </w:ins>
                </w:p>
              </w:tc>
              <w:tc>
                <w:tcPr>
                  <w:tcW w:w="889" w:type="dxa"/>
                  <w:tcBorders>
                    <w:top w:val="single" w:sz="4" w:space="0" w:color="000000"/>
                    <w:left w:val="single" w:sz="4" w:space="0" w:color="000000"/>
                    <w:bottom w:val="single" w:sz="4" w:space="0" w:color="000000"/>
                    <w:right w:val="single" w:sz="4" w:space="0" w:color="000000"/>
                  </w:tcBorders>
                </w:tcPr>
                <w:p w14:paraId="0B5F719F" w14:textId="77777777" w:rsidR="00EF2D7E" w:rsidRDefault="00EF2D7E" w:rsidP="00EF2D7E">
                  <w:pPr>
                    <w:pStyle w:val="TAC"/>
                    <w:rPr>
                      <w:ins w:id="621" w:author="Qualcomm User" w:date="2020-02-27T10:39:00Z"/>
                      <w:rFonts w:eastAsia="Yu Mincho"/>
                    </w:rPr>
                  </w:pPr>
                  <w:ins w:id="622" w:author="Qualcomm User" w:date="2020-02-27T10:39:00Z">
                    <w:r>
                      <w:rPr>
                        <w:rFonts w:eastAsia="Yu Mincho"/>
                      </w:rPr>
                      <w:t>≤ [4.5]</w:t>
                    </w:r>
                  </w:ins>
                </w:p>
              </w:tc>
            </w:tr>
            <w:tr w:rsidR="00EF2D7E" w14:paraId="0DDDA905" w14:textId="77777777" w:rsidTr="006259C7">
              <w:trPr>
                <w:ins w:id="623" w:author="Qualcomm User" w:date="2020-02-27T10:39:00Z"/>
              </w:trPr>
              <w:tc>
                <w:tcPr>
                  <w:tcW w:w="2200" w:type="dxa"/>
                  <w:tcBorders>
                    <w:top w:val="single" w:sz="4" w:space="0" w:color="000000"/>
                    <w:left w:val="single" w:sz="4" w:space="0" w:color="000000"/>
                    <w:bottom w:val="single" w:sz="4" w:space="0" w:color="000000"/>
                    <w:right w:val="single" w:sz="4" w:space="0" w:color="000000"/>
                  </w:tcBorders>
                  <w:vAlign w:val="center"/>
                </w:tcPr>
                <w:p w14:paraId="172C150D" w14:textId="77777777" w:rsidR="00EF2D7E" w:rsidRDefault="00EF2D7E" w:rsidP="00EF2D7E">
                  <w:pPr>
                    <w:pStyle w:val="TAC"/>
                    <w:rPr>
                      <w:ins w:id="624" w:author="Qualcomm User" w:date="2020-02-27T10:39:00Z"/>
                      <w:rFonts w:eastAsia="Yu Mincho"/>
                    </w:rPr>
                  </w:pPr>
                  <w:ins w:id="625" w:author="Qualcomm User" w:date="2020-02-27T10:39:00Z">
                    <w:r>
                      <w:rPr>
                        <w:rFonts w:eastAsia="Yu Mincho"/>
                      </w:rPr>
                      <w:t>CP-OFDM 16 QAM</w:t>
                    </w:r>
                  </w:ins>
                </w:p>
              </w:tc>
              <w:tc>
                <w:tcPr>
                  <w:tcW w:w="1252" w:type="dxa"/>
                  <w:tcBorders>
                    <w:top w:val="single" w:sz="4" w:space="0" w:color="000000"/>
                    <w:left w:val="single" w:sz="4" w:space="0" w:color="000000"/>
                    <w:bottom w:val="single" w:sz="4" w:space="0" w:color="000000"/>
                    <w:right w:val="single" w:sz="4" w:space="0" w:color="000000"/>
                  </w:tcBorders>
                  <w:vAlign w:val="center"/>
                </w:tcPr>
                <w:p w14:paraId="113047BA" w14:textId="77777777" w:rsidR="00EF2D7E" w:rsidRPr="00D845B2" w:rsidRDefault="00EF2D7E" w:rsidP="00EF2D7E">
                  <w:pPr>
                    <w:pStyle w:val="TAC"/>
                    <w:rPr>
                      <w:ins w:id="626" w:author="Qualcomm User" w:date="2020-02-27T10:39:00Z"/>
                      <w:rFonts w:eastAsia="Yu Mincho"/>
                      <w:highlight w:val="yellow"/>
                      <w:rPrChange w:id="627" w:author="Qualcomm User" w:date="2020-02-27T10:41:00Z">
                        <w:rPr>
                          <w:ins w:id="628" w:author="Qualcomm User" w:date="2020-02-27T10:39:00Z"/>
                          <w:rFonts w:eastAsia="Yu Mincho"/>
                        </w:rPr>
                      </w:rPrChange>
                    </w:rPr>
                  </w:pPr>
                  <w:ins w:id="629" w:author="Qualcomm User" w:date="2020-02-27T10:39:00Z">
                    <w:r w:rsidRPr="00D845B2">
                      <w:rPr>
                        <w:rFonts w:eastAsia="Yu Mincho"/>
                        <w:highlight w:val="yellow"/>
                        <w:rPrChange w:id="630" w:author="Qualcomm User" w:date="2020-02-27T10:41:00Z">
                          <w:rPr>
                            <w:rFonts w:eastAsia="Yu Mincho"/>
                          </w:rPr>
                        </w:rPrChange>
                      </w:rPr>
                      <w:t>≤ [5]</w:t>
                    </w:r>
                  </w:ins>
                </w:p>
              </w:tc>
              <w:tc>
                <w:tcPr>
                  <w:tcW w:w="1259" w:type="dxa"/>
                  <w:tcBorders>
                    <w:top w:val="single" w:sz="4" w:space="0" w:color="000000"/>
                    <w:left w:val="single" w:sz="4" w:space="0" w:color="000000"/>
                    <w:bottom w:val="single" w:sz="4" w:space="0" w:color="000000"/>
                    <w:right w:val="single" w:sz="4" w:space="0" w:color="000000"/>
                  </w:tcBorders>
                  <w:vAlign w:val="center"/>
                </w:tcPr>
                <w:p w14:paraId="043C604C" w14:textId="77777777" w:rsidR="00EF2D7E" w:rsidRPr="00D845B2" w:rsidRDefault="00EF2D7E" w:rsidP="00EF2D7E">
                  <w:pPr>
                    <w:pStyle w:val="TAC"/>
                    <w:rPr>
                      <w:ins w:id="631" w:author="Qualcomm User" w:date="2020-02-27T10:39:00Z"/>
                      <w:rFonts w:eastAsia="Yu Mincho"/>
                      <w:highlight w:val="yellow"/>
                      <w:rPrChange w:id="632" w:author="Qualcomm User" w:date="2020-02-27T10:41:00Z">
                        <w:rPr>
                          <w:ins w:id="633" w:author="Qualcomm User" w:date="2020-02-27T10:39:00Z"/>
                          <w:rFonts w:eastAsia="Yu Mincho"/>
                        </w:rPr>
                      </w:rPrChange>
                    </w:rPr>
                  </w:pPr>
                  <w:ins w:id="634" w:author="Qualcomm User" w:date="2020-02-27T10:39:00Z">
                    <w:r w:rsidRPr="00D845B2">
                      <w:rPr>
                        <w:rFonts w:eastAsia="Yu Mincho"/>
                        <w:highlight w:val="yellow"/>
                        <w:rPrChange w:id="635" w:author="Qualcomm User" w:date="2020-02-27T10:41:00Z">
                          <w:rPr>
                            <w:rFonts w:eastAsia="Yu Mincho"/>
                          </w:rPr>
                        </w:rPrChange>
                      </w:rPr>
                      <w:t>≤ [6.5]</w:t>
                    </w:r>
                  </w:ins>
                </w:p>
              </w:tc>
              <w:tc>
                <w:tcPr>
                  <w:tcW w:w="889" w:type="dxa"/>
                  <w:tcBorders>
                    <w:top w:val="single" w:sz="4" w:space="0" w:color="000000"/>
                    <w:left w:val="single" w:sz="4" w:space="0" w:color="000000"/>
                    <w:bottom w:val="single" w:sz="4" w:space="0" w:color="000000"/>
                    <w:right w:val="single" w:sz="4" w:space="0" w:color="000000"/>
                  </w:tcBorders>
                </w:tcPr>
                <w:p w14:paraId="1B470027" w14:textId="77777777" w:rsidR="00EF2D7E" w:rsidRDefault="00EF2D7E" w:rsidP="00EF2D7E">
                  <w:pPr>
                    <w:pStyle w:val="TAC"/>
                    <w:rPr>
                      <w:ins w:id="636" w:author="Qualcomm User" w:date="2020-02-27T10:39:00Z"/>
                      <w:rFonts w:eastAsia="Yu Mincho"/>
                    </w:rPr>
                  </w:pPr>
                  <w:ins w:id="637" w:author="Qualcomm User" w:date="2020-02-27T10:39:00Z">
                    <w:r>
                      <w:rPr>
                        <w:rFonts w:eastAsia="Yu Mincho"/>
                      </w:rPr>
                      <w:t>≤ [4.5]</w:t>
                    </w:r>
                  </w:ins>
                </w:p>
              </w:tc>
            </w:tr>
            <w:tr w:rsidR="00EF2D7E" w14:paraId="11BFDC16" w14:textId="77777777" w:rsidTr="006259C7">
              <w:trPr>
                <w:ins w:id="638" w:author="Qualcomm User" w:date="2020-02-27T10:39:00Z"/>
              </w:trPr>
              <w:tc>
                <w:tcPr>
                  <w:tcW w:w="2200" w:type="dxa"/>
                  <w:tcBorders>
                    <w:top w:val="single" w:sz="4" w:space="0" w:color="000000"/>
                    <w:left w:val="single" w:sz="4" w:space="0" w:color="000000"/>
                    <w:bottom w:val="single" w:sz="4" w:space="0" w:color="000000"/>
                    <w:right w:val="single" w:sz="4" w:space="0" w:color="000000"/>
                  </w:tcBorders>
                  <w:vAlign w:val="center"/>
                </w:tcPr>
                <w:p w14:paraId="0BA9D7EC" w14:textId="77777777" w:rsidR="00EF2D7E" w:rsidRDefault="00EF2D7E" w:rsidP="00EF2D7E">
                  <w:pPr>
                    <w:pStyle w:val="TAC"/>
                    <w:rPr>
                      <w:ins w:id="639" w:author="Qualcomm User" w:date="2020-02-27T10:39:00Z"/>
                      <w:rFonts w:eastAsia="Yu Mincho"/>
                    </w:rPr>
                  </w:pPr>
                  <w:ins w:id="640" w:author="Qualcomm User" w:date="2020-02-27T10:39:00Z">
                    <w:r>
                      <w:rPr>
                        <w:rFonts w:eastAsia="Yu Mincho"/>
                      </w:rPr>
                      <w:t>CP-OFDM 64 QAM</w:t>
                    </w:r>
                  </w:ins>
                </w:p>
              </w:tc>
              <w:tc>
                <w:tcPr>
                  <w:tcW w:w="1252" w:type="dxa"/>
                  <w:tcBorders>
                    <w:top w:val="single" w:sz="4" w:space="0" w:color="000000"/>
                    <w:left w:val="single" w:sz="4" w:space="0" w:color="000000"/>
                    <w:bottom w:val="single" w:sz="4" w:space="0" w:color="000000"/>
                    <w:right w:val="single" w:sz="4" w:space="0" w:color="000000"/>
                  </w:tcBorders>
                  <w:vAlign w:val="center"/>
                </w:tcPr>
                <w:p w14:paraId="0DCD2791" w14:textId="77777777" w:rsidR="00EF2D7E" w:rsidRPr="00D845B2" w:rsidRDefault="00EF2D7E" w:rsidP="00EF2D7E">
                  <w:pPr>
                    <w:pStyle w:val="TAC"/>
                    <w:rPr>
                      <w:ins w:id="641" w:author="Qualcomm User" w:date="2020-02-27T10:39:00Z"/>
                      <w:rFonts w:eastAsia="Yu Mincho"/>
                      <w:highlight w:val="yellow"/>
                      <w:rPrChange w:id="642" w:author="Qualcomm User" w:date="2020-02-27T10:41:00Z">
                        <w:rPr>
                          <w:ins w:id="643" w:author="Qualcomm User" w:date="2020-02-27T10:39:00Z"/>
                          <w:rFonts w:eastAsia="Yu Mincho"/>
                        </w:rPr>
                      </w:rPrChange>
                    </w:rPr>
                  </w:pPr>
                  <w:ins w:id="644" w:author="Qualcomm User" w:date="2020-02-27T10:39:00Z">
                    <w:r w:rsidRPr="00D845B2">
                      <w:rPr>
                        <w:rFonts w:eastAsia="Yu Mincho"/>
                        <w:highlight w:val="yellow"/>
                        <w:rPrChange w:id="645" w:author="Qualcomm User" w:date="2020-02-27T10:41:00Z">
                          <w:rPr>
                            <w:rFonts w:eastAsia="Yu Mincho"/>
                          </w:rPr>
                        </w:rPrChange>
                      </w:rPr>
                      <w:t>≤ [6]</w:t>
                    </w:r>
                  </w:ins>
                </w:p>
              </w:tc>
              <w:tc>
                <w:tcPr>
                  <w:tcW w:w="1259" w:type="dxa"/>
                  <w:tcBorders>
                    <w:top w:val="single" w:sz="4" w:space="0" w:color="000000"/>
                    <w:left w:val="single" w:sz="4" w:space="0" w:color="000000"/>
                    <w:bottom w:val="single" w:sz="4" w:space="0" w:color="000000"/>
                    <w:right w:val="single" w:sz="4" w:space="0" w:color="000000"/>
                  </w:tcBorders>
                  <w:vAlign w:val="center"/>
                </w:tcPr>
                <w:p w14:paraId="1273AD4F" w14:textId="77777777" w:rsidR="00EF2D7E" w:rsidRPr="00D845B2" w:rsidRDefault="00EF2D7E" w:rsidP="00EF2D7E">
                  <w:pPr>
                    <w:pStyle w:val="TAC"/>
                    <w:rPr>
                      <w:ins w:id="646" w:author="Qualcomm User" w:date="2020-02-27T10:39:00Z"/>
                      <w:rFonts w:eastAsia="Yu Mincho"/>
                      <w:highlight w:val="yellow"/>
                      <w:rPrChange w:id="647" w:author="Qualcomm User" w:date="2020-02-27T10:41:00Z">
                        <w:rPr>
                          <w:ins w:id="648" w:author="Qualcomm User" w:date="2020-02-27T10:39:00Z"/>
                          <w:rFonts w:eastAsia="Yu Mincho"/>
                        </w:rPr>
                      </w:rPrChange>
                    </w:rPr>
                  </w:pPr>
                  <w:ins w:id="649" w:author="Qualcomm User" w:date="2020-02-27T10:39:00Z">
                    <w:r w:rsidRPr="00D845B2">
                      <w:rPr>
                        <w:rFonts w:eastAsia="Yu Mincho"/>
                        <w:highlight w:val="yellow"/>
                        <w:rPrChange w:id="650" w:author="Qualcomm User" w:date="2020-02-27T10:41:00Z">
                          <w:rPr>
                            <w:rFonts w:eastAsia="Yu Mincho"/>
                          </w:rPr>
                        </w:rPrChange>
                      </w:rPr>
                      <w:t>≤ [6.5]</w:t>
                    </w:r>
                  </w:ins>
                </w:p>
              </w:tc>
              <w:tc>
                <w:tcPr>
                  <w:tcW w:w="889" w:type="dxa"/>
                  <w:tcBorders>
                    <w:top w:val="single" w:sz="4" w:space="0" w:color="000000"/>
                    <w:left w:val="single" w:sz="4" w:space="0" w:color="000000"/>
                    <w:bottom w:val="single" w:sz="4" w:space="0" w:color="000000"/>
                    <w:right w:val="single" w:sz="4" w:space="0" w:color="000000"/>
                  </w:tcBorders>
                </w:tcPr>
                <w:p w14:paraId="7ACC7C0C" w14:textId="77777777" w:rsidR="00EF2D7E" w:rsidRDefault="00EF2D7E" w:rsidP="00EF2D7E">
                  <w:pPr>
                    <w:pStyle w:val="TAC"/>
                    <w:rPr>
                      <w:ins w:id="651" w:author="Qualcomm User" w:date="2020-02-27T10:39:00Z"/>
                      <w:rFonts w:eastAsia="Yu Mincho"/>
                    </w:rPr>
                  </w:pPr>
                  <w:ins w:id="652" w:author="Qualcomm User" w:date="2020-02-27T10:39:00Z">
                    <w:r>
                      <w:rPr>
                        <w:rFonts w:eastAsia="Yu Mincho"/>
                      </w:rPr>
                      <w:t>≤ [4.5]</w:t>
                    </w:r>
                  </w:ins>
                </w:p>
              </w:tc>
            </w:tr>
            <w:tr w:rsidR="00EF2D7E" w14:paraId="48E929A8" w14:textId="77777777" w:rsidTr="006259C7">
              <w:trPr>
                <w:ins w:id="653" w:author="Qualcomm User" w:date="2020-02-27T10:39:00Z"/>
              </w:trPr>
              <w:tc>
                <w:tcPr>
                  <w:tcW w:w="2200" w:type="dxa"/>
                  <w:tcBorders>
                    <w:top w:val="single" w:sz="4" w:space="0" w:color="000000"/>
                    <w:left w:val="single" w:sz="4" w:space="0" w:color="000000"/>
                    <w:bottom w:val="single" w:sz="4" w:space="0" w:color="000000"/>
                    <w:right w:val="single" w:sz="4" w:space="0" w:color="000000"/>
                  </w:tcBorders>
                  <w:vAlign w:val="center"/>
                </w:tcPr>
                <w:p w14:paraId="086AF80F" w14:textId="77777777" w:rsidR="00EF2D7E" w:rsidRDefault="00EF2D7E" w:rsidP="00EF2D7E">
                  <w:pPr>
                    <w:pStyle w:val="TAC"/>
                    <w:rPr>
                      <w:ins w:id="654" w:author="Qualcomm User" w:date="2020-02-27T10:39:00Z"/>
                      <w:rFonts w:eastAsia="Yu Mincho"/>
                    </w:rPr>
                  </w:pPr>
                  <w:ins w:id="655" w:author="Qualcomm User" w:date="2020-02-27T10:39:00Z">
                    <w:r>
                      <w:rPr>
                        <w:rFonts w:eastAsia="Yu Mincho"/>
                      </w:rPr>
                      <w:t>CP-OFDM 256 QAM</w:t>
                    </w:r>
                  </w:ins>
                </w:p>
              </w:tc>
              <w:tc>
                <w:tcPr>
                  <w:tcW w:w="1252" w:type="dxa"/>
                  <w:tcBorders>
                    <w:top w:val="single" w:sz="4" w:space="0" w:color="000000"/>
                    <w:left w:val="single" w:sz="4" w:space="0" w:color="000000"/>
                    <w:bottom w:val="single" w:sz="4" w:space="0" w:color="000000"/>
                    <w:right w:val="single" w:sz="4" w:space="0" w:color="000000"/>
                  </w:tcBorders>
                  <w:vAlign w:val="center"/>
                </w:tcPr>
                <w:p w14:paraId="0ABB168B" w14:textId="77777777" w:rsidR="00EF2D7E" w:rsidRPr="00D845B2" w:rsidRDefault="00EF2D7E" w:rsidP="00EF2D7E">
                  <w:pPr>
                    <w:pStyle w:val="TAC"/>
                    <w:rPr>
                      <w:ins w:id="656" w:author="Qualcomm User" w:date="2020-02-27T10:39:00Z"/>
                      <w:rFonts w:eastAsia="Yu Mincho"/>
                      <w:highlight w:val="yellow"/>
                      <w:rPrChange w:id="657" w:author="Qualcomm User" w:date="2020-02-27T10:41:00Z">
                        <w:rPr>
                          <w:ins w:id="658" w:author="Qualcomm User" w:date="2020-02-27T10:39:00Z"/>
                          <w:rFonts w:eastAsia="Yu Mincho"/>
                        </w:rPr>
                      </w:rPrChange>
                    </w:rPr>
                  </w:pPr>
                  <w:ins w:id="659" w:author="Qualcomm User" w:date="2020-02-27T10:39:00Z">
                    <w:r w:rsidRPr="00D845B2">
                      <w:rPr>
                        <w:rFonts w:eastAsia="Yu Mincho"/>
                        <w:highlight w:val="yellow"/>
                        <w:rPrChange w:id="660" w:author="Qualcomm User" w:date="2020-02-27T10:41:00Z">
                          <w:rPr>
                            <w:rFonts w:eastAsia="Yu Mincho"/>
                          </w:rPr>
                        </w:rPrChange>
                      </w:rPr>
                      <w:t>≤ [8]</w:t>
                    </w:r>
                  </w:ins>
                </w:p>
              </w:tc>
              <w:tc>
                <w:tcPr>
                  <w:tcW w:w="1259" w:type="dxa"/>
                  <w:tcBorders>
                    <w:top w:val="single" w:sz="4" w:space="0" w:color="000000"/>
                    <w:left w:val="single" w:sz="4" w:space="0" w:color="000000"/>
                    <w:bottom w:val="single" w:sz="4" w:space="0" w:color="000000"/>
                    <w:right w:val="single" w:sz="4" w:space="0" w:color="000000"/>
                  </w:tcBorders>
                  <w:vAlign w:val="center"/>
                </w:tcPr>
                <w:p w14:paraId="465C83B9" w14:textId="77777777" w:rsidR="00EF2D7E" w:rsidRPr="00D845B2" w:rsidRDefault="00EF2D7E" w:rsidP="00EF2D7E">
                  <w:pPr>
                    <w:pStyle w:val="TAC"/>
                    <w:rPr>
                      <w:ins w:id="661" w:author="Qualcomm User" w:date="2020-02-27T10:39:00Z"/>
                      <w:rFonts w:eastAsia="Yu Mincho"/>
                      <w:highlight w:val="yellow"/>
                      <w:rPrChange w:id="662" w:author="Qualcomm User" w:date="2020-02-27T10:41:00Z">
                        <w:rPr>
                          <w:ins w:id="663" w:author="Qualcomm User" w:date="2020-02-27T10:39:00Z"/>
                          <w:rFonts w:eastAsia="Yu Mincho"/>
                        </w:rPr>
                      </w:rPrChange>
                    </w:rPr>
                  </w:pPr>
                  <w:ins w:id="664" w:author="Qualcomm User" w:date="2020-02-27T10:39:00Z">
                    <w:r w:rsidRPr="00D845B2">
                      <w:rPr>
                        <w:rFonts w:eastAsia="Yu Mincho"/>
                        <w:highlight w:val="yellow"/>
                        <w:rPrChange w:id="665" w:author="Qualcomm User" w:date="2020-02-27T10:41:00Z">
                          <w:rPr>
                            <w:rFonts w:eastAsia="Yu Mincho"/>
                          </w:rPr>
                        </w:rPrChange>
                      </w:rPr>
                      <w:t>≤ [6.5]</w:t>
                    </w:r>
                    <w:bookmarkStart w:id="666" w:name="_GoBack"/>
                    <w:bookmarkEnd w:id="666"/>
                  </w:ins>
                </w:p>
              </w:tc>
              <w:tc>
                <w:tcPr>
                  <w:tcW w:w="889" w:type="dxa"/>
                  <w:tcBorders>
                    <w:top w:val="single" w:sz="4" w:space="0" w:color="000000"/>
                    <w:left w:val="single" w:sz="4" w:space="0" w:color="000000"/>
                    <w:bottom w:val="single" w:sz="4" w:space="0" w:color="000000"/>
                    <w:right w:val="single" w:sz="4" w:space="0" w:color="000000"/>
                  </w:tcBorders>
                </w:tcPr>
                <w:p w14:paraId="66363702" w14:textId="77777777" w:rsidR="00EF2D7E" w:rsidRDefault="00EF2D7E" w:rsidP="00EF2D7E">
                  <w:pPr>
                    <w:pStyle w:val="TAC"/>
                    <w:rPr>
                      <w:ins w:id="667" w:author="Qualcomm User" w:date="2020-02-27T10:39:00Z"/>
                      <w:rFonts w:eastAsia="Yu Mincho"/>
                    </w:rPr>
                  </w:pPr>
                </w:p>
              </w:tc>
            </w:tr>
          </w:tbl>
          <w:p w14:paraId="33EFFB62" w14:textId="77777777" w:rsidR="00EF2D7E" w:rsidRDefault="00EF2D7E" w:rsidP="00EF2D7E">
            <w:pPr>
              <w:pStyle w:val="ListParagraph"/>
              <w:spacing w:after="120"/>
              <w:ind w:left="2940" w:firstLineChars="0" w:firstLine="0"/>
              <w:rPr>
                <w:ins w:id="668" w:author="Qualcomm User" w:date="2020-02-27T10:39:00Z"/>
                <w:rFonts w:eastAsiaTheme="minorEastAsia"/>
                <w:lang w:val="en-US" w:eastAsia="zh-CN"/>
              </w:rPr>
            </w:pPr>
          </w:p>
          <w:p w14:paraId="2F4BC12F" w14:textId="77777777" w:rsidR="00EF2D7E" w:rsidRDefault="00EF2D7E" w:rsidP="00AF7B5C">
            <w:pPr>
              <w:spacing w:after="120"/>
              <w:rPr>
                <w:ins w:id="669" w:author="Qualcomm User" w:date="2020-02-27T10:32:00Z"/>
                <w:rFonts w:eastAsiaTheme="minorEastAsia"/>
                <w:lang w:val="en-US" w:eastAsia="zh-CN"/>
              </w:rPr>
            </w:pPr>
          </w:p>
          <w:p w14:paraId="28EAF6ED" w14:textId="6A25888E" w:rsidR="00EF2D7E" w:rsidRPr="00F1648A" w:rsidRDefault="00EF2D7E" w:rsidP="00AF7B5C">
            <w:pPr>
              <w:spacing w:after="120"/>
              <w:rPr>
                <w:ins w:id="670" w:author="Qualcomm User" w:date="2020-02-27T10:30:00Z"/>
                <w:rFonts w:eastAsiaTheme="minorEastAsia" w:hint="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59F0860E"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B53B80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4E44203"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9D0B92">
        <w:rPr>
          <w:lang w:eastAsia="ja-JP"/>
        </w:rPr>
        <w:t>CRs for n26</w:t>
      </w:r>
    </w:p>
    <w:p w14:paraId="3DDCE0E3" w14:textId="3AA6CBB9" w:rsidR="00BD2D12" w:rsidRPr="00BD2D12" w:rsidRDefault="00BD2D12" w:rsidP="00DD19DE">
      <w:pPr>
        <w:rPr>
          <w:iCs/>
          <w:color w:val="0070C0"/>
          <w:lang w:eastAsia="zh-CN"/>
        </w:rPr>
      </w:pPr>
      <w:r w:rsidRPr="00C248D0">
        <w:rPr>
          <w:iCs/>
          <w:lang w:eastAsia="zh-CN"/>
        </w:rPr>
        <w:t xml:space="preserve">As this WI is due to close in Q1 2020, </w:t>
      </w:r>
      <w:r w:rsidR="00DF2297" w:rsidRPr="00C248D0">
        <w:rPr>
          <w:iCs/>
          <w:lang w:eastAsia="zh-CN"/>
        </w:rPr>
        <w:t>CRs have been provided for each of the impacted specifications</w:t>
      </w:r>
      <w:r w:rsidR="00DF2297">
        <w:rPr>
          <w:iCs/>
          <w:color w:val="0070C0"/>
          <w:lang w:eastAsia="zh-CN"/>
        </w:rPr>
        <w:t xml:space="preserv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44"/>
        <w:gridCol w:w="1232"/>
        <w:gridCol w:w="3870"/>
        <w:gridCol w:w="3285"/>
      </w:tblGrid>
      <w:tr w:rsidR="002F16D3" w:rsidRPr="00F53FE2" w14:paraId="1E5E5737" w14:textId="654715AB" w:rsidTr="002F16D3">
        <w:trPr>
          <w:trHeight w:val="468"/>
        </w:trPr>
        <w:tc>
          <w:tcPr>
            <w:tcW w:w="1244" w:type="dxa"/>
            <w:vAlign w:val="center"/>
          </w:tcPr>
          <w:p w14:paraId="5B780EF4" w14:textId="77777777" w:rsidR="002F16D3" w:rsidRPr="00045592" w:rsidRDefault="002F16D3" w:rsidP="00045592">
            <w:pPr>
              <w:spacing w:before="120" w:after="120"/>
              <w:rPr>
                <w:b/>
                <w:bCs/>
              </w:rPr>
            </w:pPr>
            <w:r w:rsidRPr="00045592">
              <w:rPr>
                <w:b/>
                <w:bCs/>
              </w:rPr>
              <w:t>T-doc number</w:t>
            </w:r>
          </w:p>
        </w:tc>
        <w:tc>
          <w:tcPr>
            <w:tcW w:w="1232" w:type="dxa"/>
            <w:vAlign w:val="center"/>
          </w:tcPr>
          <w:p w14:paraId="27E27FF5" w14:textId="77777777" w:rsidR="002F16D3" w:rsidRPr="00045592" w:rsidRDefault="002F16D3" w:rsidP="00045592">
            <w:pPr>
              <w:spacing w:before="120" w:after="120"/>
              <w:rPr>
                <w:b/>
                <w:bCs/>
              </w:rPr>
            </w:pPr>
            <w:r w:rsidRPr="00045592">
              <w:rPr>
                <w:b/>
                <w:bCs/>
              </w:rPr>
              <w:t>Company</w:t>
            </w:r>
          </w:p>
        </w:tc>
        <w:tc>
          <w:tcPr>
            <w:tcW w:w="3870" w:type="dxa"/>
            <w:vAlign w:val="center"/>
          </w:tcPr>
          <w:p w14:paraId="3753A143" w14:textId="77777777" w:rsidR="002F16D3" w:rsidRPr="00045592" w:rsidRDefault="002F16D3" w:rsidP="00045592">
            <w:pPr>
              <w:spacing w:before="120" w:after="120"/>
              <w:rPr>
                <w:b/>
                <w:bCs/>
              </w:rPr>
            </w:pPr>
            <w:r w:rsidRPr="00045592">
              <w:rPr>
                <w:b/>
                <w:bCs/>
              </w:rPr>
              <w:t>Proposals</w:t>
            </w:r>
            <w:r>
              <w:rPr>
                <w:b/>
                <w:bCs/>
              </w:rPr>
              <w:t xml:space="preserve"> / Observations</w:t>
            </w:r>
          </w:p>
        </w:tc>
        <w:tc>
          <w:tcPr>
            <w:tcW w:w="3285" w:type="dxa"/>
          </w:tcPr>
          <w:p w14:paraId="73171E54" w14:textId="278A1240" w:rsidR="002F16D3" w:rsidRPr="00045592" w:rsidRDefault="002F16D3" w:rsidP="00045592">
            <w:pPr>
              <w:spacing w:before="120" w:after="120"/>
              <w:rPr>
                <w:b/>
                <w:bCs/>
              </w:rPr>
            </w:pPr>
            <w:r>
              <w:rPr>
                <w:b/>
                <w:bCs/>
              </w:rPr>
              <w:t>TS</w:t>
            </w:r>
          </w:p>
        </w:tc>
      </w:tr>
      <w:bookmarkStart w:id="671" w:name="_Hlk33090344"/>
      <w:tr w:rsidR="00E00019" w14:paraId="683FD1E7" w14:textId="77DFEB66" w:rsidTr="002F16D3">
        <w:trPr>
          <w:trHeight w:val="468"/>
        </w:trPr>
        <w:tc>
          <w:tcPr>
            <w:tcW w:w="1244" w:type="dxa"/>
            <w:tcBorders>
              <w:top w:val="single" w:sz="4" w:space="0" w:color="auto"/>
              <w:left w:val="single" w:sz="4" w:space="0" w:color="auto"/>
              <w:bottom w:val="single" w:sz="4" w:space="0" w:color="auto"/>
              <w:right w:val="single" w:sz="4" w:space="0" w:color="auto"/>
            </w:tcBorders>
            <w:shd w:val="clear" w:color="000000" w:fill="FFFFFF"/>
            <w:vAlign w:val="center"/>
          </w:tcPr>
          <w:p w14:paraId="2444A496" w14:textId="4D39C616" w:rsidR="00E00019" w:rsidRPr="00805BE8" w:rsidRDefault="00E00019" w:rsidP="00E00019">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"http://www.3gpp.org/ftp/TSG_RAN/WG4_Radio/TSGR4_94_e/Docs/R4-2000332.zip"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R4-2000332</w:t>
            </w:r>
            <w:r>
              <w:rPr>
                <w:rFonts w:ascii="Arial" w:hAnsi="Arial" w:cs="Arial"/>
                <w:b/>
                <w:bCs/>
                <w:color w:val="0000FF"/>
                <w:sz w:val="16"/>
                <w:szCs w:val="16"/>
                <w:u w:val="single"/>
              </w:rPr>
              <w:fldChar w:fldCharType="end"/>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14:paraId="786ACC88" w14:textId="3DC8B748" w:rsidR="00E00019" w:rsidRPr="00805BE8" w:rsidRDefault="00E00019" w:rsidP="00E00019">
            <w:pPr>
              <w:spacing w:before="120" w:after="120"/>
              <w:rPr>
                <w:rFonts w:asciiTheme="minorHAnsi" w:hAnsiTheme="minorHAnsi" w:cstheme="minorHAnsi"/>
              </w:rPr>
            </w:pPr>
            <w:r>
              <w:rPr>
                <w:rFonts w:ascii="Arial" w:hAnsi="Arial" w:cs="Arial"/>
                <w:sz w:val="16"/>
                <w:szCs w:val="16"/>
              </w:rPr>
              <w:t>Nokia, Sprint</w:t>
            </w:r>
          </w:p>
        </w:tc>
        <w:tc>
          <w:tcPr>
            <w:tcW w:w="3870" w:type="dxa"/>
            <w:tcBorders>
              <w:top w:val="single" w:sz="4" w:space="0" w:color="auto"/>
              <w:left w:val="single" w:sz="4" w:space="0" w:color="auto"/>
              <w:bottom w:val="single" w:sz="4" w:space="0" w:color="auto"/>
              <w:right w:val="single" w:sz="4" w:space="0" w:color="auto"/>
            </w:tcBorders>
            <w:shd w:val="clear" w:color="000000" w:fill="FFFFFF"/>
            <w:vAlign w:val="center"/>
          </w:tcPr>
          <w:p w14:paraId="7FAB433F" w14:textId="5A5FE30D" w:rsidR="00E00019" w:rsidRPr="00805BE8" w:rsidRDefault="00E00019" w:rsidP="00E00019">
            <w:pPr>
              <w:spacing w:before="120" w:after="120"/>
              <w:rPr>
                <w:rFonts w:asciiTheme="minorHAnsi" w:hAnsiTheme="minorHAnsi" w:cstheme="minorHAnsi"/>
              </w:rPr>
            </w:pPr>
            <w:r>
              <w:rPr>
                <w:rFonts w:ascii="Arial" w:hAnsi="Arial" w:cs="Arial"/>
                <w:sz w:val="16"/>
                <w:szCs w:val="16"/>
              </w:rPr>
              <w:t>Introduction of n26</w:t>
            </w:r>
          </w:p>
        </w:tc>
        <w:tc>
          <w:tcPr>
            <w:tcW w:w="3285" w:type="dxa"/>
            <w:tcBorders>
              <w:top w:val="single" w:sz="4" w:space="0" w:color="auto"/>
              <w:left w:val="single" w:sz="4" w:space="0" w:color="auto"/>
              <w:bottom w:val="single" w:sz="4" w:space="0" w:color="auto"/>
              <w:right w:val="single" w:sz="4" w:space="0" w:color="auto"/>
            </w:tcBorders>
            <w:shd w:val="clear" w:color="000000" w:fill="FFFFFF"/>
          </w:tcPr>
          <w:p w14:paraId="64569107" w14:textId="54288211" w:rsidR="00E00019" w:rsidRDefault="00E00019" w:rsidP="00E00019">
            <w:pPr>
              <w:spacing w:before="120" w:after="120"/>
              <w:rPr>
                <w:rFonts w:ascii="Arial" w:hAnsi="Arial" w:cs="Arial"/>
                <w:sz w:val="16"/>
                <w:szCs w:val="16"/>
              </w:rPr>
            </w:pPr>
            <w:r w:rsidRPr="00745D8B">
              <w:t>36.104</w:t>
            </w:r>
          </w:p>
        </w:tc>
      </w:tr>
      <w:tr w:rsidR="00E00019" w14:paraId="6F561034" w14:textId="35955FEC" w:rsidTr="002F16D3">
        <w:trPr>
          <w:trHeight w:val="468"/>
        </w:trPr>
        <w:tc>
          <w:tcPr>
            <w:tcW w:w="1244" w:type="dxa"/>
            <w:tcBorders>
              <w:top w:val="nil"/>
              <w:left w:val="single" w:sz="4" w:space="0" w:color="auto"/>
              <w:bottom w:val="single" w:sz="4" w:space="0" w:color="auto"/>
              <w:right w:val="single" w:sz="4" w:space="0" w:color="auto"/>
            </w:tcBorders>
            <w:shd w:val="clear" w:color="000000" w:fill="FFFFFF"/>
            <w:vAlign w:val="center"/>
          </w:tcPr>
          <w:p w14:paraId="17D3EC20" w14:textId="3C7129A3" w:rsidR="00E00019" w:rsidRPr="00805BE8" w:rsidRDefault="00443F2E" w:rsidP="00E00019">
            <w:pPr>
              <w:spacing w:before="120" w:after="120"/>
              <w:rPr>
                <w:rFonts w:asciiTheme="minorHAnsi" w:hAnsiTheme="minorHAnsi" w:cstheme="minorHAnsi"/>
              </w:rPr>
            </w:pPr>
            <w:hyperlink r:id="rId18" w:history="1">
              <w:r w:rsidR="00E00019">
                <w:rPr>
                  <w:rStyle w:val="Hyperlink"/>
                  <w:rFonts w:ascii="Arial" w:hAnsi="Arial" w:cs="Arial"/>
                  <w:b/>
                  <w:bCs/>
                  <w:sz w:val="16"/>
                  <w:szCs w:val="16"/>
                </w:rPr>
                <w:t>R4-2000333</w:t>
              </w:r>
            </w:hyperlink>
          </w:p>
        </w:tc>
        <w:tc>
          <w:tcPr>
            <w:tcW w:w="1232" w:type="dxa"/>
            <w:tcBorders>
              <w:top w:val="nil"/>
              <w:left w:val="single" w:sz="4" w:space="0" w:color="auto"/>
              <w:bottom w:val="single" w:sz="4" w:space="0" w:color="auto"/>
              <w:right w:val="single" w:sz="4" w:space="0" w:color="auto"/>
            </w:tcBorders>
            <w:shd w:val="clear" w:color="000000" w:fill="FFFFFF"/>
            <w:vAlign w:val="center"/>
          </w:tcPr>
          <w:p w14:paraId="381632EF" w14:textId="582C1E2B" w:rsidR="00E00019" w:rsidRPr="00805BE8" w:rsidRDefault="00E00019" w:rsidP="00E00019">
            <w:pPr>
              <w:spacing w:before="120" w:after="120"/>
              <w:rPr>
                <w:rFonts w:asciiTheme="minorHAnsi" w:hAnsiTheme="minorHAnsi" w:cstheme="minorHAnsi"/>
              </w:rPr>
            </w:pPr>
            <w:r>
              <w:rPr>
                <w:rFonts w:ascii="Arial" w:hAnsi="Arial" w:cs="Arial"/>
                <w:sz w:val="16"/>
                <w:szCs w:val="16"/>
              </w:rPr>
              <w:t>Nokia, Sprint</w:t>
            </w:r>
          </w:p>
        </w:tc>
        <w:tc>
          <w:tcPr>
            <w:tcW w:w="3870" w:type="dxa"/>
            <w:tcBorders>
              <w:top w:val="nil"/>
              <w:left w:val="single" w:sz="4" w:space="0" w:color="auto"/>
              <w:bottom w:val="single" w:sz="4" w:space="0" w:color="auto"/>
              <w:right w:val="single" w:sz="4" w:space="0" w:color="auto"/>
            </w:tcBorders>
            <w:shd w:val="clear" w:color="000000" w:fill="FFFFFF"/>
            <w:vAlign w:val="center"/>
          </w:tcPr>
          <w:p w14:paraId="46ACD437" w14:textId="2B965373" w:rsidR="00E00019" w:rsidRPr="00805BE8" w:rsidRDefault="00E00019" w:rsidP="00E00019">
            <w:pPr>
              <w:spacing w:before="120" w:after="120"/>
              <w:rPr>
                <w:rFonts w:asciiTheme="minorHAnsi" w:hAnsiTheme="minorHAnsi" w:cstheme="minorHAnsi"/>
              </w:rPr>
            </w:pPr>
            <w:r>
              <w:rPr>
                <w:rFonts w:ascii="Arial" w:hAnsi="Arial" w:cs="Arial"/>
                <w:sz w:val="16"/>
                <w:szCs w:val="16"/>
              </w:rPr>
              <w:t>Introduction of n26</w:t>
            </w:r>
          </w:p>
        </w:tc>
        <w:tc>
          <w:tcPr>
            <w:tcW w:w="3285" w:type="dxa"/>
            <w:tcBorders>
              <w:top w:val="nil"/>
              <w:left w:val="single" w:sz="4" w:space="0" w:color="auto"/>
              <w:bottom w:val="single" w:sz="4" w:space="0" w:color="auto"/>
              <w:right w:val="single" w:sz="4" w:space="0" w:color="auto"/>
            </w:tcBorders>
            <w:shd w:val="clear" w:color="000000" w:fill="FFFFFF"/>
          </w:tcPr>
          <w:p w14:paraId="3E8DBE65" w14:textId="3112B3B9" w:rsidR="00E00019" w:rsidRDefault="00E00019" w:rsidP="00E00019">
            <w:pPr>
              <w:spacing w:before="120" w:after="120"/>
              <w:rPr>
                <w:rFonts w:ascii="Arial" w:hAnsi="Arial" w:cs="Arial"/>
                <w:sz w:val="16"/>
                <w:szCs w:val="16"/>
              </w:rPr>
            </w:pPr>
            <w:r w:rsidRPr="00745D8B">
              <w:t>36.141</w:t>
            </w:r>
          </w:p>
        </w:tc>
      </w:tr>
      <w:tr w:rsidR="00E00019" w14:paraId="6F7ED375" w14:textId="1C11B2D1" w:rsidTr="002F16D3">
        <w:trPr>
          <w:trHeight w:val="468"/>
        </w:trPr>
        <w:tc>
          <w:tcPr>
            <w:tcW w:w="1244" w:type="dxa"/>
            <w:tcBorders>
              <w:top w:val="nil"/>
              <w:left w:val="single" w:sz="4" w:space="0" w:color="auto"/>
              <w:bottom w:val="single" w:sz="4" w:space="0" w:color="auto"/>
              <w:right w:val="single" w:sz="4" w:space="0" w:color="auto"/>
            </w:tcBorders>
            <w:shd w:val="clear" w:color="000000" w:fill="FFFFFF"/>
            <w:vAlign w:val="center"/>
          </w:tcPr>
          <w:p w14:paraId="28F686D7" w14:textId="5C571E6A" w:rsidR="00E00019" w:rsidRPr="00805BE8" w:rsidRDefault="00443F2E" w:rsidP="00E00019">
            <w:pPr>
              <w:spacing w:before="120" w:after="120"/>
              <w:rPr>
                <w:rFonts w:asciiTheme="minorHAnsi" w:hAnsiTheme="minorHAnsi" w:cstheme="minorHAnsi"/>
              </w:rPr>
            </w:pPr>
            <w:hyperlink r:id="rId19" w:history="1">
              <w:r w:rsidR="00E00019">
                <w:rPr>
                  <w:rStyle w:val="Hyperlink"/>
                  <w:rFonts w:ascii="Arial" w:hAnsi="Arial" w:cs="Arial"/>
                  <w:b/>
                  <w:bCs/>
                  <w:sz w:val="16"/>
                  <w:szCs w:val="16"/>
                </w:rPr>
                <w:t>R4-2000334</w:t>
              </w:r>
            </w:hyperlink>
          </w:p>
        </w:tc>
        <w:tc>
          <w:tcPr>
            <w:tcW w:w="1232" w:type="dxa"/>
            <w:tcBorders>
              <w:top w:val="nil"/>
              <w:left w:val="single" w:sz="4" w:space="0" w:color="auto"/>
              <w:bottom w:val="single" w:sz="4" w:space="0" w:color="auto"/>
              <w:right w:val="single" w:sz="4" w:space="0" w:color="auto"/>
            </w:tcBorders>
            <w:shd w:val="clear" w:color="000000" w:fill="FFFFFF"/>
            <w:vAlign w:val="center"/>
          </w:tcPr>
          <w:p w14:paraId="149FBC20" w14:textId="2F8E4FBC" w:rsidR="00E00019" w:rsidRPr="00805BE8" w:rsidRDefault="00E00019" w:rsidP="00E00019">
            <w:pPr>
              <w:spacing w:before="120" w:after="120"/>
              <w:rPr>
                <w:rFonts w:asciiTheme="minorHAnsi" w:hAnsiTheme="minorHAnsi" w:cstheme="minorHAnsi"/>
              </w:rPr>
            </w:pPr>
            <w:r>
              <w:rPr>
                <w:rFonts w:ascii="Arial" w:hAnsi="Arial" w:cs="Arial"/>
                <w:sz w:val="16"/>
                <w:szCs w:val="16"/>
              </w:rPr>
              <w:t>Nokia, Sprint</w:t>
            </w:r>
          </w:p>
        </w:tc>
        <w:tc>
          <w:tcPr>
            <w:tcW w:w="3870" w:type="dxa"/>
            <w:tcBorders>
              <w:top w:val="nil"/>
              <w:left w:val="single" w:sz="4" w:space="0" w:color="auto"/>
              <w:bottom w:val="single" w:sz="4" w:space="0" w:color="auto"/>
              <w:right w:val="single" w:sz="4" w:space="0" w:color="auto"/>
            </w:tcBorders>
            <w:shd w:val="clear" w:color="000000" w:fill="FFFFFF"/>
            <w:vAlign w:val="center"/>
          </w:tcPr>
          <w:p w14:paraId="4F00DF2E" w14:textId="410C2191" w:rsidR="00E00019" w:rsidRPr="00805BE8" w:rsidRDefault="00E00019" w:rsidP="00E00019">
            <w:pPr>
              <w:spacing w:before="120" w:after="120"/>
              <w:rPr>
                <w:rFonts w:asciiTheme="minorHAnsi" w:hAnsiTheme="minorHAnsi" w:cstheme="minorHAnsi"/>
              </w:rPr>
            </w:pPr>
            <w:r>
              <w:rPr>
                <w:rFonts w:ascii="Arial" w:hAnsi="Arial" w:cs="Arial"/>
                <w:sz w:val="16"/>
                <w:szCs w:val="16"/>
              </w:rPr>
              <w:t>Introduction of n26</w:t>
            </w:r>
          </w:p>
        </w:tc>
        <w:tc>
          <w:tcPr>
            <w:tcW w:w="3285" w:type="dxa"/>
            <w:tcBorders>
              <w:top w:val="nil"/>
              <w:left w:val="single" w:sz="4" w:space="0" w:color="auto"/>
              <w:bottom w:val="single" w:sz="4" w:space="0" w:color="auto"/>
              <w:right w:val="single" w:sz="4" w:space="0" w:color="auto"/>
            </w:tcBorders>
            <w:shd w:val="clear" w:color="000000" w:fill="FFFFFF"/>
          </w:tcPr>
          <w:p w14:paraId="6E05AD87" w14:textId="3585891D" w:rsidR="00E00019" w:rsidRDefault="00E00019" w:rsidP="00E00019">
            <w:pPr>
              <w:spacing w:before="120" w:after="120"/>
              <w:rPr>
                <w:rFonts w:ascii="Arial" w:hAnsi="Arial" w:cs="Arial"/>
                <w:sz w:val="16"/>
                <w:szCs w:val="16"/>
              </w:rPr>
            </w:pPr>
            <w:r w:rsidRPr="00745D8B">
              <w:t>37.104</w:t>
            </w:r>
          </w:p>
        </w:tc>
      </w:tr>
      <w:tr w:rsidR="00E00019" w14:paraId="754268C2" w14:textId="00C62B7E" w:rsidTr="002F16D3">
        <w:trPr>
          <w:trHeight w:val="468"/>
        </w:trPr>
        <w:tc>
          <w:tcPr>
            <w:tcW w:w="1244" w:type="dxa"/>
            <w:tcBorders>
              <w:top w:val="nil"/>
              <w:left w:val="single" w:sz="4" w:space="0" w:color="auto"/>
              <w:bottom w:val="single" w:sz="4" w:space="0" w:color="auto"/>
              <w:right w:val="single" w:sz="4" w:space="0" w:color="auto"/>
            </w:tcBorders>
            <w:shd w:val="clear" w:color="000000" w:fill="FFFFFF"/>
            <w:vAlign w:val="center"/>
          </w:tcPr>
          <w:p w14:paraId="6F8310FC" w14:textId="1536BE4C" w:rsidR="00E00019" w:rsidRPr="00805BE8" w:rsidRDefault="00443F2E" w:rsidP="00E00019">
            <w:pPr>
              <w:spacing w:before="120" w:after="120"/>
              <w:rPr>
                <w:rFonts w:asciiTheme="minorHAnsi" w:hAnsiTheme="minorHAnsi" w:cstheme="minorHAnsi"/>
              </w:rPr>
            </w:pPr>
            <w:hyperlink r:id="rId20" w:history="1">
              <w:r w:rsidR="00E00019">
                <w:rPr>
                  <w:rStyle w:val="Hyperlink"/>
                  <w:rFonts w:ascii="Arial" w:hAnsi="Arial" w:cs="Arial"/>
                  <w:b/>
                  <w:bCs/>
                  <w:sz w:val="16"/>
                  <w:szCs w:val="16"/>
                </w:rPr>
                <w:t>R4-2000335</w:t>
              </w:r>
            </w:hyperlink>
          </w:p>
        </w:tc>
        <w:tc>
          <w:tcPr>
            <w:tcW w:w="1232" w:type="dxa"/>
            <w:tcBorders>
              <w:top w:val="nil"/>
              <w:left w:val="single" w:sz="4" w:space="0" w:color="auto"/>
              <w:bottom w:val="single" w:sz="4" w:space="0" w:color="auto"/>
              <w:right w:val="single" w:sz="4" w:space="0" w:color="auto"/>
            </w:tcBorders>
            <w:shd w:val="clear" w:color="000000" w:fill="FFFFFF"/>
            <w:vAlign w:val="center"/>
          </w:tcPr>
          <w:p w14:paraId="122F7987" w14:textId="0195994C" w:rsidR="00E00019" w:rsidRPr="00805BE8" w:rsidRDefault="00E00019" w:rsidP="00E00019">
            <w:pPr>
              <w:spacing w:before="120" w:after="120"/>
              <w:rPr>
                <w:rFonts w:asciiTheme="minorHAnsi" w:hAnsiTheme="minorHAnsi" w:cstheme="minorHAnsi"/>
              </w:rPr>
            </w:pPr>
            <w:r>
              <w:rPr>
                <w:rFonts w:ascii="Arial" w:hAnsi="Arial" w:cs="Arial"/>
                <w:sz w:val="16"/>
                <w:szCs w:val="16"/>
              </w:rPr>
              <w:t>Nokia, Sprint</w:t>
            </w:r>
          </w:p>
        </w:tc>
        <w:tc>
          <w:tcPr>
            <w:tcW w:w="3870" w:type="dxa"/>
            <w:tcBorders>
              <w:top w:val="nil"/>
              <w:left w:val="single" w:sz="4" w:space="0" w:color="auto"/>
              <w:bottom w:val="single" w:sz="4" w:space="0" w:color="auto"/>
              <w:right w:val="single" w:sz="4" w:space="0" w:color="auto"/>
            </w:tcBorders>
            <w:shd w:val="clear" w:color="000000" w:fill="FFFFFF"/>
            <w:vAlign w:val="center"/>
          </w:tcPr>
          <w:p w14:paraId="4255EBC3" w14:textId="097099C3" w:rsidR="00E00019" w:rsidRPr="00805BE8" w:rsidRDefault="00E00019" w:rsidP="00E00019">
            <w:pPr>
              <w:spacing w:before="120" w:after="120"/>
              <w:rPr>
                <w:rFonts w:asciiTheme="minorHAnsi" w:hAnsiTheme="minorHAnsi" w:cstheme="minorHAnsi"/>
              </w:rPr>
            </w:pPr>
            <w:r>
              <w:rPr>
                <w:rFonts w:ascii="Arial" w:hAnsi="Arial" w:cs="Arial"/>
                <w:sz w:val="16"/>
                <w:szCs w:val="16"/>
              </w:rPr>
              <w:t>Introduction of n26</w:t>
            </w:r>
          </w:p>
        </w:tc>
        <w:tc>
          <w:tcPr>
            <w:tcW w:w="3285" w:type="dxa"/>
            <w:tcBorders>
              <w:top w:val="nil"/>
              <w:left w:val="single" w:sz="4" w:space="0" w:color="auto"/>
              <w:bottom w:val="single" w:sz="4" w:space="0" w:color="auto"/>
              <w:right w:val="single" w:sz="4" w:space="0" w:color="auto"/>
            </w:tcBorders>
            <w:shd w:val="clear" w:color="000000" w:fill="FFFFFF"/>
          </w:tcPr>
          <w:p w14:paraId="4D7F3453" w14:textId="5EE9ED42" w:rsidR="00E00019" w:rsidRDefault="00E00019" w:rsidP="00E00019">
            <w:pPr>
              <w:spacing w:before="120" w:after="120"/>
              <w:rPr>
                <w:rFonts w:ascii="Arial" w:hAnsi="Arial" w:cs="Arial"/>
                <w:sz w:val="16"/>
                <w:szCs w:val="16"/>
              </w:rPr>
            </w:pPr>
            <w:r w:rsidRPr="00745D8B">
              <w:t>37.141</w:t>
            </w:r>
          </w:p>
        </w:tc>
      </w:tr>
      <w:tr w:rsidR="00E00019" w14:paraId="129513BD" w14:textId="503F5D44" w:rsidTr="002F16D3">
        <w:trPr>
          <w:trHeight w:val="468"/>
        </w:trPr>
        <w:tc>
          <w:tcPr>
            <w:tcW w:w="1244" w:type="dxa"/>
            <w:tcBorders>
              <w:top w:val="nil"/>
              <w:left w:val="single" w:sz="4" w:space="0" w:color="auto"/>
              <w:bottom w:val="single" w:sz="4" w:space="0" w:color="auto"/>
              <w:right w:val="single" w:sz="4" w:space="0" w:color="auto"/>
            </w:tcBorders>
            <w:shd w:val="clear" w:color="000000" w:fill="FFFFFF"/>
            <w:vAlign w:val="center"/>
          </w:tcPr>
          <w:p w14:paraId="4D926CBB" w14:textId="702F31C3" w:rsidR="00E00019" w:rsidRPr="00805BE8" w:rsidRDefault="00443F2E" w:rsidP="00E00019">
            <w:pPr>
              <w:spacing w:before="120" w:after="120"/>
              <w:rPr>
                <w:rFonts w:asciiTheme="minorHAnsi" w:hAnsiTheme="minorHAnsi" w:cstheme="minorHAnsi"/>
              </w:rPr>
            </w:pPr>
            <w:hyperlink r:id="rId21" w:history="1">
              <w:r w:rsidR="00E00019">
                <w:rPr>
                  <w:rStyle w:val="Hyperlink"/>
                  <w:rFonts w:ascii="Arial" w:hAnsi="Arial" w:cs="Arial"/>
                  <w:b/>
                  <w:bCs/>
                  <w:sz w:val="16"/>
                  <w:szCs w:val="16"/>
                </w:rPr>
                <w:t>R4-2000336</w:t>
              </w:r>
            </w:hyperlink>
          </w:p>
        </w:tc>
        <w:tc>
          <w:tcPr>
            <w:tcW w:w="1232" w:type="dxa"/>
            <w:tcBorders>
              <w:top w:val="nil"/>
              <w:left w:val="single" w:sz="4" w:space="0" w:color="auto"/>
              <w:bottom w:val="single" w:sz="4" w:space="0" w:color="auto"/>
              <w:right w:val="single" w:sz="4" w:space="0" w:color="auto"/>
            </w:tcBorders>
            <w:shd w:val="clear" w:color="000000" w:fill="FFFFFF"/>
            <w:vAlign w:val="center"/>
          </w:tcPr>
          <w:p w14:paraId="0562316E" w14:textId="63269C59" w:rsidR="00E00019" w:rsidRPr="00805BE8" w:rsidRDefault="00E00019" w:rsidP="00E00019">
            <w:pPr>
              <w:spacing w:before="120" w:after="120"/>
              <w:rPr>
                <w:rFonts w:asciiTheme="minorHAnsi" w:hAnsiTheme="minorHAnsi" w:cstheme="minorHAnsi"/>
              </w:rPr>
            </w:pPr>
            <w:r>
              <w:rPr>
                <w:rFonts w:ascii="Arial" w:hAnsi="Arial" w:cs="Arial"/>
                <w:sz w:val="16"/>
                <w:szCs w:val="16"/>
              </w:rPr>
              <w:t>Nokia, Sprint</w:t>
            </w:r>
          </w:p>
        </w:tc>
        <w:tc>
          <w:tcPr>
            <w:tcW w:w="3870" w:type="dxa"/>
            <w:tcBorders>
              <w:top w:val="nil"/>
              <w:left w:val="single" w:sz="4" w:space="0" w:color="auto"/>
              <w:bottom w:val="single" w:sz="4" w:space="0" w:color="auto"/>
              <w:right w:val="single" w:sz="4" w:space="0" w:color="auto"/>
            </w:tcBorders>
            <w:shd w:val="clear" w:color="000000" w:fill="FFFFFF"/>
            <w:vAlign w:val="center"/>
          </w:tcPr>
          <w:p w14:paraId="230F073A" w14:textId="3FC77866" w:rsidR="00E00019" w:rsidRPr="00805BE8" w:rsidRDefault="00E00019" w:rsidP="00E00019">
            <w:pPr>
              <w:spacing w:before="120" w:after="120"/>
              <w:rPr>
                <w:rFonts w:asciiTheme="minorHAnsi" w:hAnsiTheme="minorHAnsi" w:cstheme="minorHAnsi"/>
              </w:rPr>
            </w:pPr>
            <w:r>
              <w:rPr>
                <w:rFonts w:ascii="Arial" w:hAnsi="Arial" w:cs="Arial"/>
                <w:sz w:val="16"/>
                <w:szCs w:val="16"/>
              </w:rPr>
              <w:t>Introduction of n26</w:t>
            </w:r>
          </w:p>
        </w:tc>
        <w:tc>
          <w:tcPr>
            <w:tcW w:w="3285" w:type="dxa"/>
            <w:tcBorders>
              <w:top w:val="nil"/>
              <w:left w:val="single" w:sz="4" w:space="0" w:color="auto"/>
              <w:bottom w:val="single" w:sz="4" w:space="0" w:color="auto"/>
              <w:right w:val="single" w:sz="4" w:space="0" w:color="auto"/>
            </w:tcBorders>
            <w:shd w:val="clear" w:color="000000" w:fill="FFFFFF"/>
          </w:tcPr>
          <w:p w14:paraId="29E9D797" w14:textId="4F3FE101" w:rsidR="00E00019" w:rsidRDefault="00E00019" w:rsidP="00E00019">
            <w:pPr>
              <w:spacing w:before="120" w:after="120"/>
              <w:rPr>
                <w:rFonts w:ascii="Arial" w:hAnsi="Arial" w:cs="Arial"/>
                <w:sz w:val="16"/>
                <w:szCs w:val="16"/>
              </w:rPr>
            </w:pPr>
            <w:r w:rsidRPr="00745D8B">
              <w:t>37.105</w:t>
            </w:r>
          </w:p>
        </w:tc>
      </w:tr>
      <w:tr w:rsidR="00E00019" w14:paraId="11438B39" w14:textId="66ACE043" w:rsidTr="002F16D3">
        <w:trPr>
          <w:trHeight w:val="468"/>
        </w:trPr>
        <w:tc>
          <w:tcPr>
            <w:tcW w:w="1244" w:type="dxa"/>
            <w:tcBorders>
              <w:top w:val="nil"/>
              <w:left w:val="single" w:sz="4" w:space="0" w:color="auto"/>
              <w:bottom w:val="single" w:sz="4" w:space="0" w:color="auto"/>
              <w:right w:val="single" w:sz="4" w:space="0" w:color="auto"/>
            </w:tcBorders>
            <w:shd w:val="clear" w:color="000000" w:fill="FFFFFF"/>
            <w:vAlign w:val="center"/>
          </w:tcPr>
          <w:p w14:paraId="7C230110" w14:textId="5D9502F8" w:rsidR="00E00019" w:rsidRPr="00805BE8" w:rsidRDefault="00443F2E" w:rsidP="00E00019">
            <w:pPr>
              <w:spacing w:before="120" w:after="120"/>
              <w:rPr>
                <w:rFonts w:asciiTheme="minorHAnsi" w:hAnsiTheme="minorHAnsi" w:cstheme="minorHAnsi"/>
              </w:rPr>
            </w:pPr>
            <w:hyperlink r:id="rId22" w:history="1">
              <w:r w:rsidR="00E00019">
                <w:rPr>
                  <w:rStyle w:val="Hyperlink"/>
                  <w:rFonts w:ascii="Arial" w:hAnsi="Arial" w:cs="Arial"/>
                  <w:b/>
                  <w:bCs/>
                  <w:sz w:val="16"/>
                  <w:szCs w:val="16"/>
                </w:rPr>
                <w:t>R4-2000337</w:t>
              </w:r>
            </w:hyperlink>
          </w:p>
        </w:tc>
        <w:tc>
          <w:tcPr>
            <w:tcW w:w="1232" w:type="dxa"/>
            <w:tcBorders>
              <w:top w:val="nil"/>
              <w:left w:val="single" w:sz="4" w:space="0" w:color="auto"/>
              <w:bottom w:val="single" w:sz="4" w:space="0" w:color="auto"/>
              <w:right w:val="single" w:sz="4" w:space="0" w:color="auto"/>
            </w:tcBorders>
            <w:shd w:val="clear" w:color="000000" w:fill="FFFFFF"/>
            <w:vAlign w:val="center"/>
          </w:tcPr>
          <w:p w14:paraId="65ECC6FC" w14:textId="5B48F4D3" w:rsidR="00E00019" w:rsidRPr="00805BE8" w:rsidRDefault="00E00019" w:rsidP="00E00019">
            <w:pPr>
              <w:spacing w:before="120" w:after="120"/>
              <w:rPr>
                <w:rFonts w:asciiTheme="minorHAnsi" w:hAnsiTheme="minorHAnsi" w:cstheme="minorHAnsi"/>
              </w:rPr>
            </w:pPr>
            <w:r>
              <w:rPr>
                <w:rFonts w:ascii="Arial" w:hAnsi="Arial" w:cs="Arial"/>
                <w:sz w:val="16"/>
                <w:szCs w:val="16"/>
              </w:rPr>
              <w:t>Nokia, Sprint</w:t>
            </w:r>
          </w:p>
        </w:tc>
        <w:tc>
          <w:tcPr>
            <w:tcW w:w="3870" w:type="dxa"/>
            <w:tcBorders>
              <w:top w:val="nil"/>
              <w:left w:val="single" w:sz="4" w:space="0" w:color="auto"/>
              <w:bottom w:val="single" w:sz="4" w:space="0" w:color="auto"/>
              <w:right w:val="single" w:sz="4" w:space="0" w:color="auto"/>
            </w:tcBorders>
            <w:shd w:val="clear" w:color="000000" w:fill="FFFFFF"/>
            <w:vAlign w:val="center"/>
          </w:tcPr>
          <w:p w14:paraId="479A9B45" w14:textId="6262C17C" w:rsidR="00E00019" w:rsidRPr="00805BE8" w:rsidRDefault="00E00019" w:rsidP="00E00019">
            <w:pPr>
              <w:spacing w:before="120" w:after="120"/>
              <w:rPr>
                <w:rFonts w:asciiTheme="minorHAnsi" w:hAnsiTheme="minorHAnsi" w:cstheme="minorHAnsi"/>
              </w:rPr>
            </w:pPr>
            <w:r>
              <w:rPr>
                <w:rFonts w:ascii="Arial" w:hAnsi="Arial" w:cs="Arial"/>
                <w:sz w:val="16"/>
                <w:szCs w:val="16"/>
              </w:rPr>
              <w:t>Introduction of n26</w:t>
            </w:r>
          </w:p>
        </w:tc>
        <w:tc>
          <w:tcPr>
            <w:tcW w:w="3285" w:type="dxa"/>
            <w:tcBorders>
              <w:top w:val="nil"/>
              <w:left w:val="single" w:sz="4" w:space="0" w:color="auto"/>
              <w:bottom w:val="single" w:sz="4" w:space="0" w:color="auto"/>
              <w:right w:val="single" w:sz="4" w:space="0" w:color="auto"/>
            </w:tcBorders>
            <w:shd w:val="clear" w:color="000000" w:fill="FFFFFF"/>
          </w:tcPr>
          <w:p w14:paraId="11245E1B" w14:textId="60A7D002" w:rsidR="00E00019" w:rsidRDefault="00E00019" w:rsidP="00E00019">
            <w:pPr>
              <w:spacing w:before="120" w:after="120"/>
              <w:rPr>
                <w:rFonts w:ascii="Arial" w:hAnsi="Arial" w:cs="Arial"/>
                <w:sz w:val="16"/>
                <w:szCs w:val="16"/>
              </w:rPr>
            </w:pPr>
            <w:r w:rsidRPr="00745D8B">
              <w:t>37.145-1</w:t>
            </w:r>
          </w:p>
        </w:tc>
      </w:tr>
      <w:tr w:rsidR="00E00019" w14:paraId="7AC51BD2" w14:textId="5034E6A8" w:rsidTr="002F16D3">
        <w:trPr>
          <w:trHeight w:val="468"/>
        </w:trPr>
        <w:tc>
          <w:tcPr>
            <w:tcW w:w="1244" w:type="dxa"/>
            <w:tcBorders>
              <w:top w:val="nil"/>
              <w:left w:val="single" w:sz="4" w:space="0" w:color="auto"/>
              <w:bottom w:val="single" w:sz="4" w:space="0" w:color="auto"/>
              <w:right w:val="single" w:sz="4" w:space="0" w:color="auto"/>
            </w:tcBorders>
            <w:shd w:val="clear" w:color="000000" w:fill="FFFFFF"/>
            <w:vAlign w:val="center"/>
          </w:tcPr>
          <w:p w14:paraId="6740C56C" w14:textId="389FCB1F" w:rsidR="00E00019" w:rsidRPr="00805BE8" w:rsidRDefault="00443F2E" w:rsidP="00E00019">
            <w:pPr>
              <w:spacing w:before="120" w:after="120"/>
              <w:rPr>
                <w:rFonts w:asciiTheme="minorHAnsi" w:hAnsiTheme="minorHAnsi" w:cstheme="minorHAnsi"/>
              </w:rPr>
            </w:pPr>
            <w:hyperlink r:id="rId23" w:history="1">
              <w:r w:rsidR="00E00019">
                <w:rPr>
                  <w:rStyle w:val="Hyperlink"/>
                  <w:rFonts w:ascii="Arial" w:hAnsi="Arial" w:cs="Arial"/>
                  <w:b/>
                  <w:bCs/>
                  <w:sz w:val="16"/>
                  <w:szCs w:val="16"/>
                </w:rPr>
                <w:t>R4-2000338</w:t>
              </w:r>
            </w:hyperlink>
          </w:p>
        </w:tc>
        <w:tc>
          <w:tcPr>
            <w:tcW w:w="1232" w:type="dxa"/>
            <w:tcBorders>
              <w:top w:val="nil"/>
              <w:left w:val="single" w:sz="4" w:space="0" w:color="auto"/>
              <w:bottom w:val="single" w:sz="4" w:space="0" w:color="auto"/>
              <w:right w:val="single" w:sz="4" w:space="0" w:color="auto"/>
            </w:tcBorders>
            <w:shd w:val="clear" w:color="000000" w:fill="FFFFFF"/>
            <w:vAlign w:val="center"/>
          </w:tcPr>
          <w:p w14:paraId="3AE2B785" w14:textId="18E51693" w:rsidR="00E00019" w:rsidRPr="00805BE8" w:rsidRDefault="00E00019" w:rsidP="00E00019">
            <w:pPr>
              <w:spacing w:before="120" w:after="120"/>
              <w:rPr>
                <w:rFonts w:asciiTheme="minorHAnsi" w:hAnsiTheme="minorHAnsi" w:cstheme="minorHAnsi"/>
              </w:rPr>
            </w:pPr>
            <w:r>
              <w:rPr>
                <w:rFonts w:ascii="Arial" w:hAnsi="Arial" w:cs="Arial"/>
                <w:sz w:val="16"/>
                <w:szCs w:val="16"/>
              </w:rPr>
              <w:t>Nokia, Sprint</w:t>
            </w:r>
          </w:p>
        </w:tc>
        <w:tc>
          <w:tcPr>
            <w:tcW w:w="3870" w:type="dxa"/>
            <w:tcBorders>
              <w:top w:val="nil"/>
              <w:left w:val="single" w:sz="4" w:space="0" w:color="auto"/>
              <w:bottom w:val="single" w:sz="4" w:space="0" w:color="auto"/>
              <w:right w:val="single" w:sz="4" w:space="0" w:color="auto"/>
            </w:tcBorders>
            <w:shd w:val="clear" w:color="000000" w:fill="FFFFFF"/>
            <w:vAlign w:val="center"/>
          </w:tcPr>
          <w:p w14:paraId="26A749C0" w14:textId="01A5A97D" w:rsidR="00E00019" w:rsidRPr="00805BE8" w:rsidRDefault="00E00019" w:rsidP="00E00019">
            <w:pPr>
              <w:spacing w:before="120" w:after="120"/>
              <w:rPr>
                <w:rFonts w:asciiTheme="minorHAnsi" w:hAnsiTheme="minorHAnsi" w:cstheme="minorHAnsi"/>
              </w:rPr>
            </w:pPr>
            <w:r>
              <w:rPr>
                <w:rFonts w:ascii="Arial" w:hAnsi="Arial" w:cs="Arial"/>
                <w:sz w:val="16"/>
                <w:szCs w:val="16"/>
              </w:rPr>
              <w:t>Introduction of n26</w:t>
            </w:r>
          </w:p>
        </w:tc>
        <w:tc>
          <w:tcPr>
            <w:tcW w:w="3285" w:type="dxa"/>
            <w:tcBorders>
              <w:top w:val="nil"/>
              <w:left w:val="single" w:sz="4" w:space="0" w:color="auto"/>
              <w:bottom w:val="single" w:sz="4" w:space="0" w:color="auto"/>
              <w:right w:val="single" w:sz="4" w:space="0" w:color="auto"/>
            </w:tcBorders>
            <w:shd w:val="clear" w:color="000000" w:fill="FFFFFF"/>
          </w:tcPr>
          <w:p w14:paraId="18818FEE" w14:textId="20E3C51B" w:rsidR="00E00019" w:rsidRDefault="00E00019" w:rsidP="00E00019">
            <w:pPr>
              <w:spacing w:before="120" w:after="120"/>
              <w:rPr>
                <w:rFonts w:ascii="Arial" w:hAnsi="Arial" w:cs="Arial"/>
                <w:sz w:val="16"/>
                <w:szCs w:val="16"/>
              </w:rPr>
            </w:pPr>
            <w:r w:rsidRPr="00745D8B">
              <w:t>37.145-2</w:t>
            </w:r>
          </w:p>
        </w:tc>
      </w:tr>
      <w:tr w:rsidR="00E00019" w14:paraId="1A26CA91" w14:textId="5B23AE92" w:rsidTr="002F16D3">
        <w:trPr>
          <w:trHeight w:val="468"/>
        </w:trPr>
        <w:tc>
          <w:tcPr>
            <w:tcW w:w="1244" w:type="dxa"/>
            <w:tcBorders>
              <w:top w:val="nil"/>
              <w:left w:val="single" w:sz="4" w:space="0" w:color="auto"/>
              <w:bottom w:val="single" w:sz="4" w:space="0" w:color="auto"/>
              <w:right w:val="single" w:sz="4" w:space="0" w:color="auto"/>
            </w:tcBorders>
            <w:shd w:val="clear" w:color="000000" w:fill="FFFFFF"/>
            <w:vAlign w:val="center"/>
          </w:tcPr>
          <w:p w14:paraId="76C935A8" w14:textId="654034BC" w:rsidR="00E00019" w:rsidRPr="00805BE8" w:rsidRDefault="00443F2E" w:rsidP="00E00019">
            <w:pPr>
              <w:spacing w:before="120" w:after="120"/>
              <w:rPr>
                <w:rFonts w:asciiTheme="minorHAnsi" w:hAnsiTheme="minorHAnsi" w:cstheme="minorHAnsi"/>
              </w:rPr>
            </w:pPr>
            <w:hyperlink r:id="rId24" w:history="1">
              <w:r w:rsidR="00E00019">
                <w:rPr>
                  <w:rStyle w:val="Hyperlink"/>
                  <w:rFonts w:ascii="Arial" w:hAnsi="Arial" w:cs="Arial"/>
                  <w:b/>
                  <w:bCs/>
                  <w:sz w:val="16"/>
                  <w:szCs w:val="16"/>
                </w:rPr>
                <w:t>R4-2000339</w:t>
              </w:r>
            </w:hyperlink>
          </w:p>
        </w:tc>
        <w:tc>
          <w:tcPr>
            <w:tcW w:w="1232" w:type="dxa"/>
            <w:tcBorders>
              <w:top w:val="nil"/>
              <w:left w:val="single" w:sz="4" w:space="0" w:color="auto"/>
              <w:bottom w:val="single" w:sz="4" w:space="0" w:color="auto"/>
              <w:right w:val="single" w:sz="4" w:space="0" w:color="auto"/>
            </w:tcBorders>
            <w:shd w:val="clear" w:color="000000" w:fill="FFFFFF"/>
            <w:vAlign w:val="center"/>
          </w:tcPr>
          <w:p w14:paraId="201C5D4D" w14:textId="279FC9AA" w:rsidR="00E00019" w:rsidRPr="00805BE8" w:rsidRDefault="00E00019" w:rsidP="00E00019">
            <w:pPr>
              <w:spacing w:before="120" w:after="120"/>
              <w:rPr>
                <w:rFonts w:asciiTheme="minorHAnsi" w:hAnsiTheme="minorHAnsi" w:cstheme="minorHAnsi"/>
              </w:rPr>
            </w:pPr>
            <w:r>
              <w:rPr>
                <w:rFonts w:ascii="Arial" w:hAnsi="Arial" w:cs="Arial"/>
                <w:sz w:val="16"/>
                <w:szCs w:val="16"/>
              </w:rPr>
              <w:t>Nokia, Sprint</w:t>
            </w:r>
          </w:p>
        </w:tc>
        <w:tc>
          <w:tcPr>
            <w:tcW w:w="3870" w:type="dxa"/>
            <w:tcBorders>
              <w:top w:val="nil"/>
              <w:left w:val="single" w:sz="4" w:space="0" w:color="auto"/>
              <w:bottom w:val="single" w:sz="4" w:space="0" w:color="auto"/>
              <w:right w:val="single" w:sz="4" w:space="0" w:color="auto"/>
            </w:tcBorders>
            <w:shd w:val="clear" w:color="000000" w:fill="FFFFFF"/>
            <w:vAlign w:val="center"/>
          </w:tcPr>
          <w:p w14:paraId="7B3422C5" w14:textId="4B63C20D" w:rsidR="00E00019" w:rsidRPr="00805BE8" w:rsidRDefault="00E00019" w:rsidP="00E00019">
            <w:pPr>
              <w:spacing w:before="120" w:after="120"/>
              <w:rPr>
                <w:rFonts w:asciiTheme="minorHAnsi" w:hAnsiTheme="minorHAnsi" w:cstheme="minorHAnsi"/>
              </w:rPr>
            </w:pPr>
            <w:r>
              <w:rPr>
                <w:rFonts w:ascii="Arial" w:hAnsi="Arial" w:cs="Arial"/>
                <w:sz w:val="16"/>
                <w:szCs w:val="16"/>
              </w:rPr>
              <w:t>Introduction of n26</w:t>
            </w:r>
          </w:p>
        </w:tc>
        <w:tc>
          <w:tcPr>
            <w:tcW w:w="3285" w:type="dxa"/>
            <w:tcBorders>
              <w:top w:val="nil"/>
              <w:left w:val="single" w:sz="4" w:space="0" w:color="auto"/>
              <w:bottom w:val="single" w:sz="4" w:space="0" w:color="auto"/>
              <w:right w:val="single" w:sz="4" w:space="0" w:color="auto"/>
            </w:tcBorders>
            <w:shd w:val="clear" w:color="000000" w:fill="FFFFFF"/>
          </w:tcPr>
          <w:p w14:paraId="02ED0B68" w14:textId="5D0D5142" w:rsidR="00E00019" w:rsidRDefault="00E00019" w:rsidP="00E00019">
            <w:pPr>
              <w:spacing w:before="120" w:after="120"/>
              <w:rPr>
                <w:rFonts w:ascii="Arial" w:hAnsi="Arial" w:cs="Arial"/>
                <w:sz w:val="16"/>
                <w:szCs w:val="16"/>
              </w:rPr>
            </w:pPr>
            <w:r w:rsidRPr="00745D8B">
              <w:t>38.104</w:t>
            </w:r>
          </w:p>
        </w:tc>
      </w:tr>
      <w:tr w:rsidR="00E00019" w14:paraId="76A67A87" w14:textId="25F7B6C7" w:rsidTr="002F16D3">
        <w:trPr>
          <w:trHeight w:val="468"/>
        </w:trPr>
        <w:tc>
          <w:tcPr>
            <w:tcW w:w="1244" w:type="dxa"/>
            <w:tcBorders>
              <w:top w:val="nil"/>
              <w:left w:val="single" w:sz="4" w:space="0" w:color="auto"/>
              <w:bottom w:val="single" w:sz="4" w:space="0" w:color="auto"/>
              <w:right w:val="single" w:sz="4" w:space="0" w:color="auto"/>
            </w:tcBorders>
            <w:shd w:val="clear" w:color="000000" w:fill="FFFFFF"/>
            <w:vAlign w:val="center"/>
          </w:tcPr>
          <w:p w14:paraId="1D6B2C2E" w14:textId="6B33ED48" w:rsidR="00E00019" w:rsidRPr="00805BE8" w:rsidRDefault="00443F2E" w:rsidP="00E00019">
            <w:pPr>
              <w:spacing w:before="120" w:after="120"/>
              <w:rPr>
                <w:rFonts w:asciiTheme="minorHAnsi" w:hAnsiTheme="minorHAnsi" w:cstheme="minorHAnsi"/>
              </w:rPr>
            </w:pPr>
            <w:hyperlink r:id="rId25" w:history="1">
              <w:r w:rsidR="00E00019">
                <w:rPr>
                  <w:rStyle w:val="Hyperlink"/>
                  <w:rFonts w:ascii="Arial" w:hAnsi="Arial" w:cs="Arial"/>
                  <w:b/>
                  <w:bCs/>
                  <w:sz w:val="16"/>
                  <w:szCs w:val="16"/>
                </w:rPr>
                <w:t>R4-2000340</w:t>
              </w:r>
            </w:hyperlink>
          </w:p>
        </w:tc>
        <w:tc>
          <w:tcPr>
            <w:tcW w:w="1232" w:type="dxa"/>
            <w:tcBorders>
              <w:top w:val="nil"/>
              <w:left w:val="single" w:sz="4" w:space="0" w:color="auto"/>
              <w:bottom w:val="single" w:sz="4" w:space="0" w:color="auto"/>
              <w:right w:val="single" w:sz="4" w:space="0" w:color="auto"/>
            </w:tcBorders>
            <w:shd w:val="clear" w:color="000000" w:fill="FFFFFF"/>
            <w:vAlign w:val="center"/>
          </w:tcPr>
          <w:p w14:paraId="338AB3BC" w14:textId="38084471" w:rsidR="00E00019" w:rsidRPr="00805BE8" w:rsidRDefault="00E00019" w:rsidP="00E00019">
            <w:pPr>
              <w:spacing w:before="120" w:after="120"/>
              <w:rPr>
                <w:rFonts w:asciiTheme="minorHAnsi" w:hAnsiTheme="minorHAnsi" w:cstheme="minorHAnsi"/>
              </w:rPr>
            </w:pPr>
            <w:r>
              <w:rPr>
                <w:rFonts w:ascii="Arial" w:hAnsi="Arial" w:cs="Arial"/>
                <w:sz w:val="16"/>
                <w:szCs w:val="16"/>
              </w:rPr>
              <w:t>Nokia, Sprint</w:t>
            </w:r>
          </w:p>
        </w:tc>
        <w:tc>
          <w:tcPr>
            <w:tcW w:w="3870" w:type="dxa"/>
            <w:tcBorders>
              <w:top w:val="nil"/>
              <w:left w:val="single" w:sz="4" w:space="0" w:color="auto"/>
              <w:bottom w:val="single" w:sz="4" w:space="0" w:color="auto"/>
              <w:right w:val="single" w:sz="4" w:space="0" w:color="auto"/>
            </w:tcBorders>
            <w:shd w:val="clear" w:color="000000" w:fill="FFFFFF"/>
            <w:vAlign w:val="center"/>
          </w:tcPr>
          <w:p w14:paraId="6B1DF0A9" w14:textId="4D185BEB" w:rsidR="00E00019" w:rsidRPr="00805BE8" w:rsidRDefault="00E00019" w:rsidP="00E00019">
            <w:pPr>
              <w:spacing w:before="120" w:after="120"/>
              <w:rPr>
                <w:rFonts w:asciiTheme="minorHAnsi" w:hAnsiTheme="minorHAnsi" w:cstheme="minorHAnsi"/>
              </w:rPr>
            </w:pPr>
            <w:r>
              <w:rPr>
                <w:rFonts w:ascii="Arial" w:hAnsi="Arial" w:cs="Arial"/>
                <w:sz w:val="16"/>
                <w:szCs w:val="16"/>
              </w:rPr>
              <w:t>Introduction of n26</w:t>
            </w:r>
          </w:p>
        </w:tc>
        <w:tc>
          <w:tcPr>
            <w:tcW w:w="3285" w:type="dxa"/>
            <w:tcBorders>
              <w:top w:val="nil"/>
              <w:left w:val="single" w:sz="4" w:space="0" w:color="auto"/>
              <w:bottom w:val="single" w:sz="4" w:space="0" w:color="auto"/>
              <w:right w:val="single" w:sz="4" w:space="0" w:color="auto"/>
            </w:tcBorders>
            <w:shd w:val="clear" w:color="000000" w:fill="FFFFFF"/>
          </w:tcPr>
          <w:p w14:paraId="2B2BC650" w14:textId="62F33082" w:rsidR="00E00019" w:rsidRDefault="00E00019" w:rsidP="00E00019">
            <w:pPr>
              <w:spacing w:before="120" w:after="120"/>
              <w:rPr>
                <w:rFonts w:ascii="Arial" w:hAnsi="Arial" w:cs="Arial"/>
                <w:sz w:val="16"/>
                <w:szCs w:val="16"/>
              </w:rPr>
            </w:pPr>
            <w:r w:rsidRPr="00745D8B">
              <w:t>38.141-1</w:t>
            </w:r>
          </w:p>
        </w:tc>
      </w:tr>
      <w:tr w:rsidR="00E00019" w14:paraId="67B46C33" w14:textId="6DC4C3EC" w:rsidTr="002F16D3">
        <w:trPr>
          <w:trHeight w:val="468"/>
        </w:trPr>
        <w:tc>
          <w:tcPr>
            <w:tcW w:w="1244" w:type="dxa"/>
            <w:tcBorders>
              <w:top w:val="nil"/>
              <w:left w:val="single" w:sz="4" w:space="0" w:color="auto"/>
              <w:bottom w:val="single" w:sz="4" w:space="0" w:color="auto"/>
              <w:right w:val="single" w:sz="4" w:space="0" w:color="auto"/>
            </w:tcBorders>
            <w:shd w:val="clear" w:color="000000" w:fill="FFFFFF"/>
            <w:vAlign w:val="center"/>
          </w:tcPr>
          <w:p w14:paraId="6BB7860D" w14:textId="4222CCF5" w:rsidR="00E00019" w:rsidRPr="00805BE8" w:rsidRDefault="00443F2E" w:rsidP="00E00019">
            <w:pPr>
              <w:spacing w:before="120" w:after="120"/>
              <w:rPr>
                <w:rFonts w:asciiTheme="minorHAnsi" w:hAnsiTheme="minorHAnsi" w:cstheme="minorHAnsi"/>
              </w:rPr>
            </w:pPr>
            <w:hyperlink r:id="rId26" w:history="1">
              <w:r w:rsidR="00E00019">
                <w:rPr>
                  <w:rStyle w:val="Hyperlink"/>
                  <w:rFonts w:ascii="Arial" w:hAnsi="Arial" w:cs="Arial"/>
                  <w:b/>
                  <w:bCs/>
                  <w:sz w:val="16"/>
                  <w:szCs w:val="16"/>
                </w:rPr>
                <w:t>R4-2000341</w:t>
              </w:r>
            </w:hyperlink>
          </w:p>
        </w:tc>
        <w:tc>
          <w:tcPr>
            <w:tcW w:w="1232" w:type="dxa"/>
            <w:tcBorders>
              <w:top w:val="nil"/>
              <w:left w:val="single" w:sz="4" w:space="0" w:color="auto"/>
              <w:bottom w:val="single" w:sz="4" w:space="0" w:color="auto"/>
              <w:right w:val="single" w:sz="4" w:space="0" w:color="auto"/>
            </w:tcBorders>
            <w:shd w:val="clear" w:color="000000" w:fill="FFFFFF"/>
            <w:vAlign w:val="center"/>
          </w:tcPr>
          <w:p w14:paraId="7A9E880C" w14:textId="30367A0B" w:rsidR="00E00019" w:rsidRPr="00805BE8" w:rsidRDefault="00E00019" w:rsidP="00E00019">
            <w:pPr>
              <w:spacing w:before="120" w:after="120"/>
              <w:rPr>
                <w:rFonts w:asciiTheme="minorHAnsi" w:hAnsiTheme="minorHAnsi" w:cstheme="minorHAnsi"/>
              </w:rPr>
            </w:pPr>
            <w:r>
              <w:rPr>
                <w:rFonts w:ascii="Arial" w:hAnsi="Arial" w:cs="Arial"/>
                <w:sz w:val="16"/>
                <w:szCs w:val="16"/>
              </w:rPr>
              <w:t>Nokia, Sprint</w:t>
            </w:r>
          </w:p>
        </w:tc>
        <w:tc>
          <w:tcPr>
            <w:tcW w:w="3870" w:type="dxa"/>
            <w:tcBorders>
              <w:top w:val="nil"/>
              <w:left w:val="single" w:sz="4" w:space="0" w:color="auto"/>
              <w:bottom w:val="single" w:sz="4" w:space="0" w:color="auto"/>
              <w:right w:val="single" w:sz="4" w:space="0" w:color="auto"/>
            </w:tcBorders>
            <w:shd w:val="clear" w:color="000000" w:fill="FFFFFF"/>
            <w:vAlign w:val="center"/>
          </w:tcPr>
          <w:p w14:paraId="2ED620C8" w14:textId="3A8B1A97" w:rsidR="00E00019" w:rsidRPr="00805BE8" w:rsidRDefault="00E00019" w:rsidP="00E00019">
            <w:pPr>
              <w:spacing w:before="120" w:after="120"/>
              <w:rPr>
                <w:rFonts w:asciiTheme="minorHAnsi" w:hAnsiTheme="minorHAnsi" w:cstheme="minorHAnsi"/>
              </w:rPr>
            </w:pPr>
            <w:r>
              <w:rPr>
                <w:rFonts w:ascii="Arial" w:hAnsi="Arial" w:cs="Arial"/>
                <w:sz w:val="16"/>
                <w:szCs w:val="16"/>
              </w:rPr>
              <w:t>Introduction of n26</w:t>
            </w:r>
          </w:p>
        </w:tc>
        <w:tc>
          <w:tcPr>
            <w:tcW w:w="3285" w:type="dxa"/>
            <w:tcBorders>
              <w:top w:val="nil"/>
              <w:left w:val="single" w:sz="4" w:space="0" w:color="auto"/>
              <w:bottom w:val="single" w:sz="4" w:space="0" w:color="auto"/>
              <w:right w:val="single" w:sz="4" w:space="0" w:color="auto"/>
            </w:tcBorders>
            <w:shd w:val="clear" w:color="000000" w:fill="FFFFFF"/>
          </w:tcPr>
          <w:p w14:paraId="309D1AA3" w14:textId="2698DBC5" w:rsidR="00E00019" w:rsidRDefault="00E00019" w:rsidP="00E00019">
            <w:pPr>
              <w:spacing w:before="120" w:after="120"/>
              <w:rPr>
                <w:rFonts w:ascii="Arial" w:hAnsi="Arial" w:cs="Arial"/>
                <w:sz w:val="16"/>
                <w:szCs w:val="16"/>
              </w:rPr>
            </w:pPr>
            <w:r w:rsidRPr="00745D8B">
              <w:t>38.141-2</w:t>
            </w:r>
          </w:p>
        </w:tc>
      </w:tr>
      <w:tr w:rsidR="00E00019" w14:paraId="2F503663" w14:textId="76C8CD1D" w:rsidTr="002F16D3">
        <w:trPr>
          <w:trHeight w:val="468"/>
        </w:trPr>
        <w:tc>
          <w:tcPr>
            <w:tcW w:w="1244" w:type="dxa"/>
            <w:tcBorders>
              <w:top w:val="nil"/>
              <w:left w:val="single" w:sz="4" w:space="0" w:color="auto"/>
              <w:bottom w:val="single" w:sz="4" w:space="0" w:color="auto"/>
              <w:right w:val="single" w:sz="4" w:space="0" w:color="auto"/>
            </w:tcBorders>
            <w:shd w:val="clear" w:color="000000" w:fill="FFFFFF"/>
            <w:vAlign w:val="center"/>
          </w:tcPr>
          <w:p w14:paraId="0FA7CEAD" w14:textId="02941983" w:rsidR="00E00019" w:rsidRPr="00805BE8" w:rsidRDefault="00443F2E" w:rsidP="00E00019">
            <w:pPr>
              <w:spacing w:before="120" w:after="120"/>
              <w:rPr>
                <w:rFonts w:asciiTheme="minorHAnsi" w:hAnsiTheme="minorHAnsi" w:cstheme="minorHAnsi"/>
              </w:rPr>
            </w:pPr>
            <w:hyperlink r:id="rId27" w:history="1">
              <w:r w:rsidR="00456F5E" w:rsidRPr="00456F5E">
                <w:rPr>
                  <w:rStyle w:val="Hyperlink"/>
                  <w:rFonts w:ascii="Arial" w:hAnsi="Arial" w:cs="Arial"/>
                  <w:b/>
                  <w:bCs/>
                  <w:sz w:val="16"/>
                  <w:szCs w:val="16"/>
                </w:rPr>
                <w:t>Draft_R4-2000432</w:t>
              </w:r>
            </w:hyperlink>
          </w:p>
        </w:tc>
        <w:tc>
          <w:tcPr>
            <w:tcW w:w="1232" w:type="dxa"/>
            <w:tcBorders>
              <w:top w:val="nil"/>
              <w:left w:val="single" w:sz="4" w:space="0" w:color="auto"/>
              <w:bottom w:val="single" w:sz="4" w:space="0" w:color="auto"/>
              <w:right w:val="single" w:sz="4" w:space="0" w:color="auto"/>
            </w:tcBorders>
            <w:shd w:val="clear" w:color="000000" w:fill="FFFFFF"/>
            <w:vAlign w:val="center"/>
          </w:tcPr>
          <w:p w14:paraId="33B076C6" w14:textId="34F4CD6A" w:rsidR="00E00019" w:rsidRPr="00805BE8" w:rsidRDefault="00E00019" w:rsidP="00E00019">
            <w:pPr>
              <w:spacing w:before="120" w:after="120"/>
              <w:rPr>
                <w:rFonts w:asciiTheme="minorHAnsi" w:hAnsiTheme="minorHAnsi" w:cstheme="minorHAnsi"/>
              </w:rPr>
            </w:pPr>
            <w:r>
              <w:rPr>
                <w:rFonts w:ascii="Arial" w:hAnsi="Arial" w:cs="Arial"/>
                <w:sz w:val="16"/>
                <w:szCs w:val="16"/>
              </w:rPr>
              <w:t>Sprint Corporation</w:t>
            </w:r>
          </w:p>
        </w:tc>
        <w:tc>
          <w:tcPr>
            <w:tcW w:w="3870" w:type="dxa"/>
            <w:tcBorders>
              <w:top w:val="nil"/>
              <w:left w:val="single" w:sz="4" w:space="0" w:color="auto"/>
              <w:bottom w:val="single" w:sz="4" w:space="0" w:color="auto"/>
              <w:right w:val="single" w:sz="4" w:space="0" w:color="auto"/>
            </w:tcBorders>
            <w:shd w:val="clear" w:color="000000" w:fill="FFFFFF"/>
            <w:vAlign w:val="center"/>
          </w:tcPr>
          <w:p w14:paraId="317B4A15" w14:textId="77777777" w:rsidR="00E00019" w:rsidRDefault="00E00019" w:rsidP="00E00019">
            <w:pPr>
              <w:spacing w:before="120" w:after="120"/>
              <w:rPr>
                <w:rFonts w:ascii="Arial" w:hAnsi="Arial" w:cs="Arial"/>
                <w:sz w:val="16"/>
                <w:szCs w:val="16"/>
              </w:rPr>
            </w:pPr>
            <w:r>
              <w:rPr>
                <w:rFonts w:ascii="Arial" w:hAnsi="Arial" w:cs="Arial"/>
                <w:sz w:val="16"/>
                <w:szCs w:val="16"/>
              </w:rPr>
              <w:t>CR for 38.101-1: Introduction of n26</w:t>
            </w:r>
          </w:p>
          <w:p w14:paraId="13C95F0D" w14:textId="729DE16E" w:rsidR="00DA4057" w:rsidRPr="00805BE8" w:rsidRDefault="00DA4057" w:rsidP="00E00019">
            <w:pPr>
              <w:spacing w:before="120" w:after="120"/>
              <w:rPr>
                <w:rFonts w:asciiTheme="minorHAnsi" w:hAnsiTheme="minorHAnsi" w:cstheme="minorHAnsi"/>
              </w:rPr>
            </w:pPr>
            <w:r>
              <w:rPr>
                <w:rFonts w:ascii="Arial" w:hAnsi="Arial" w:cs="Arial"/>
                <w:sz w:val="16"/>
              </w:rPr>
              <w:t>Official CR to be uploaded once A-MPR is agreed</w:t>
            </w:r>
          </w:p>
        </w:tc>
        <w:tc>
          <w:tcPr>
            <w:tcW w:w="3285" w:type="dxa"/>
            <w:tcBorders>
              <w:top w:val="nil"/>
              <w:left w:val="single" w:sz="4" w:space="0" w:color="auto"/>
              <w:bottom w:val="single" w:sz="4" w:space="0" w:color="auto"/>
              <w:right w:val="single" w:sz="4" w:space="0" w:color="auto"/>
            </w:tcBorders>
            <w:shd w:val="clear" w:color="000000" w:fill="FFFFFF"/>
          </w:tcPr>
          <w:p w14:paraId="1071CC1F" w14:textId="5133E7A9" w:rsidR="00E00019" w:rsidRDefault="00E00019" w:rsidP="00E00019">
            <w:pPr>
              <w:spacing w:before="120" w:after="120"/>
              <w:rPr>
                <w:rFonts w:ascii="Arial" w:hAnsi="Arial" w:cs="Arial"/>
                <w:sz w:val="16"/>
                <w:szCs w:val="16"/>
              </w:rPr>
            </w:pPr>
            <w:r w:rsidRPr="00745D8B">
              <w:t>38.101-1</w:t>
            </w:r>
          </w:p>
        </w:tc>
      </w:tr>
      <w:tr w:rsidR="00E00019" w14:paraId="17CD8748" w14:textId="57AD7D3C" w:rsidTr="002F16D3">
        <w:trPr>
          <w:trHeight w:val="468"/>
        </w:trPr>
        <w:tc>
          <w:tcPr>
            <w:tcW w:w="1244" w:type="dxa"/>
            <w:tcBorders>
              <w:top w:val="nil"/>
              <w:left w:val="single" w:sz="4" w:space="0" w:color="auto"/>
              <w:bottom w:val="single" w:sz="4" w:space="0" w:color="auto"/>
              <w:right w:val="single" w:sz="4" w:space="0" w:color="auto"/>
            </w:tcBorders>
            <w:shd w:val="clear" w:color="000000" w:fill="FFFFFF"/>
            <w:vAlign w:val="center"/>
          </w:tcPr>
          <w:p w14:paraId="33434470" w14:textId="267A4ECD" w:rsidR="00E00019" w:rsidRPr="00805BE8" w:rsidRDefault="00443F2E" w:rsidP="00E00019">
            <w:pPr>
              <w:spacing w:before="120" w:after="120"/>
              <w:rPr>
                <w:rFonts w:asciiTheme="minorHAnsi" w:hAnsiTheme="minorHAnsi" w:cstheme="minorHAnsi"/>
              </w:rPr>
            </w:pPr>
            <w:hyperlink r:id="rId28" w:history="1">
              <w:r w:rsidR="00E00019">
                <w:rPr>
                  <w:rStyle w:val="Hyperlink"/>
                  <w:rFonts w:ascii="Arial" w:hAnsi="Arial" w:cs="Arial"/>
                  <w:b/>
                  <w:bCs/>
                  <w:sz w:val="16"/>
                  <w:szCs w:val="16"/>
                </w:rPr>
                <w:t>R4-2000506</w:t>
              </w:r>
            </w:hyperlink>
          </w:p>
        </w:tc>
        <w:tc>
          <w:tcPr>
            <w:tcW w:w="1232" w:type="dxa"/>
            <w:tcBorders>
              <w:top w:val="nil"/>
              <w:left w:val="single" w:sz="4" w:space="0" w:color="auto"/>
              <w:bottom w:val="single" w:sz="4" w:space="0" w:color="auto"/>
              <w:right w:val="single" w:sz="4" w:space="0" w:color="auto"/>
            </w:tcBorders>
            <w:shd w:val="clear" w:color="000000" w:fill="FFFFFF"/>
            <w:vAlign w:val="center"/>
          </w:tcPr>
          <w:p w14:paraId="36A559AD" w14:textId="2E79380C" w:rsidR="00E00019" w:rsidRPr="00805BE8" w:rsidRDefault="00E00019" w:rsidP="00E00019">
            <w:pPr>
              <w:spacing w:before="120" w:after="120"/>
              <w:rPr>
                <w:rFonts w:asciiTheme="minorHAnsi" w:hAnsiTheme="minorHAnsi" w:cstheme="minorHAnsi"/>
              </w:rPr>
            </w:pPr>
            <w:r>
              <w:rPr>
                <w:rFonts w:ascii="Arial" w:hAnsi="Arial" w:cs="Arial"/>
                <w:sz w:val="16"/>
                <w:szCs w:val="16"/>
              </w:rPr>
              <w:t>Dish Network</w:t>
            </w:r>
          </w:p>
        </w:tc>
        <w:tc>
          <w:tcPr>
            <w:tcW w:w="3870" w:type="dxa"/>
            <w:tcBorders>
              <w:top w:val="nil"/>
              <w:left w:val="single" w:sz="4" w:space="0" w:color="auto"/>
              <w:bottom w:val="single" w:sz="4" w:space="0" w:color="auto"/>
              <w:right w:val="single" w:sz="4" w:space="0" w:color="auto"/>
            </w:tcBorders>
            <w:shd w:val="clear" w:color="000000" w:fill="FFFFFF"/>
            <w:vAlign w:val="center"/>
          </w:tcPr>
          <w:p w14:paraId="006E054A" w14:textId="4B81AF79" w:rsidR="00E00019" w:rsidRPr="00805BE8" w:rsidRDefault="00E00019" w:rsidP="00E00019">
            <w:pPr>
              <w:spacing w:before="120" w:after="120"/>
              <w:rPr>
                <w:rFonts w:asciiTheme="minorHAnsi" w:hAnsiTheme="minorHAnsi" w:cstheme="minorHAnsi"/>
              </w:rPr>
            </w:pPr>
            <w:r>
              <w:rPr>
                <w:rFonts w:ascii="Arial" w:hAnsi="Arial" w:cs="Arial"/>
                <w:sz w:val="16"/>
                <w:szCs w:val="16"/>
              </w:rPr>
              <w:t>n26 introduction to 38.133</w:t>
            </w:r>
          </w:p>
        </w:tc>
        <w:tc>
          <w:tcPr>
            <w:tcW w:w="3285" w:type="dxa"/>
            <w:tcBorders>
              <w:top w:val="nil"/>
              <w:left w:val="single" w:sz="4" w:space="0" w:color="auto"/>
              <w:bottom w:val="single" w:sz="4" w:space="0" w:color="auto"/>
              <w:right w:val="single" w:sz="4" w:space="0" w:color="auto"/>
            </w:tcBorders>
            <w:shd w:val="clear" w:color="000000" w:fill="FFFFFF"/>
          </w:tcPr>
          <w:p w14:paraId="35AA3C11" w14:textId="4F4B2918" w:rsidR="00E00019" w:rsidRDefault="00E00019" w:rsidP="00E00019">
            <w:pPr>
              <w:spacing w:before="120" w:after="120"/>
              <w:rPr>
                <w:rFonts w:ascii="Arial" w:hAnsi="Arial" w:cs="Arial"/>
                <w:sz w:val="16"/>
                <w:szCs w:val="16"/>
              </w:rPr>
            </w:pPr>
            <w:r w:rsidRPr="00745D8B">
              <w:t>38.133</w:t>
            </w:r>
          </w:p>
        </w:tc>
      </w:tr>
      <w:bookmarkEnd w:id="671"/>
      <w:tr w:rsidR="002F16D3" w14:paraId="24C237AA" w14:textId="2F493644" w:rsidTr="002F16D3">
        <w:trPr>
          <w:trHeight w:val="468"/>
        </w:trPr>
        <w:tc>
          <w:tcPr>
            <w:tcW w:w="1244" w:type="dxa"/>
          </w:tcPr>
          <w:p w14:paraId="794A9B8D" w14:textId="77777777" w:rsidR="002F16D3" w:rsidRPr="00805BE8" w:rsidRDefault="002F16D3" w:rsidP="00045592">
            <w:pPr>
              <w:spacing w:before="120" w:after="120"/>
              <w:rPr>
                <w:rFonts w:asciiTheme="minorHAnsi" w:hAnsiTheme="minorHAnsi" w:cstheme="minorHAnsi"/>
              </w:rPr>
            </w:pPr>
          </w:p>
        </w:tc>
        <w:tc>
          <w:tcPr>
            <w:tcW w:w="1232" w:type="dxa"/>
          </w:tcPr>
          <w:p w14:paraId="3E3E7466" w14:textId="77777777" w:rsidR="002F16D3" w:rsidRPr="00805BE8" w:rsidRDefault="002F16D3" w:rsidP="00045592">
            <w:pPr>
              <w:spacing w:before="120" w:after="120"/>
              <w:rPr>
                <w:rFonts w:asciiTheme="minorHAnsi" w:hAnsiTheme="minorHAnsi" w:cstheme="minorHAnsi"/>
              </w:rPr>
            </w:pPr>
          </w:p>
        </w:tc>
        <w:tc>
          <w:tcPr>
            <w:tcW w:w="3870" w:type="dxa"/>
          </w:tcPr>
          <w:p w14:paraId="7D043069" w14:textId="77777777" w:rsidR="002F16D3" w:rsidRPr="00805BE8" w:rsidRDefault="002F16D3" w:rsidP="00045592">
            <w:pPr>
              <w:spacing w:before="120" w:after="120"/>
              <w:rPr>
                <w:rFonts w:asciiTheme="minorHAnsi" w:hAnsiTheme="minorHAnsi" w:cstheme="minorHAnsi"/>
              </w:rPr>
            </w:pPr>
          </w:p>
        </w:tc>
        <w:tc>
          <w:tcPr>
            <w:tcW w:w="3285" w:type="dxa"/>
          </w:tcPr>
          <w:p w14:paraId="26B3AACB" w14:textId="77777777" w:rsidR="002F16D3" w:rsidRPr="00805BE8" w:rsidRDefault="002F16D3" w:rsidP="00045592">
            <w:pPr>
              <w:spacing w:before="120" w:after="120"/>
              <w:rPr>
                <w:rFonts w:asciiTheme="minorHAnsi" w:hAnsiTheme="minorHAnsi" w:cstheme="minorHAnsi"/>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F1D0DD4" w14:textId="024CBF88" w:rsidR="0018652D" w:rsidRPr="00C248D0" w:rsidRDefault="0018652D" w:rsidP="00DD19DE">
      <w:pPr>
        <w:rPr>
          <w:iCs/>
          <w:lang w:eastAsia="zh-CN"/>
        </w:rPr>
      </w:pPr>
      <w:r w:rsidRPr="00C248D0">
        <w:rPr>
          <w:iCs/>
        </w:rPr>
        <w:t>Once A-MPR (</w:t>
      </w:r>
      <w:r w:rsidR="004C2EAC" w:rsidRPr="00C248D0">
        <w:rPr>
          <w:iCs/>
        </w:rPr>
        <w:t>Topic #</w:t>
      </w:r>
      <w:r w:rsidRPr="00C248D0">
        <w:rPr>
          <w:iCs/>
        </w:rPr>
        <w:t>1) is agree</w:t>
      </w:r>
      <w:r w:rsidR="00AC3FF9" w:rsidRPr="00C248D0">
        <w:rPr>
          <w:iCs/>
        </w:rPr>
        <w:t>d</w:t>
      </w:r>
      <w:r w:rsidRPr="00C248D0">
        <w:rPr>
          <w:iCs/>
        </w:rPr>
        <w:t>, there should be no open issues</w:t>
      </w:r>
      <w:r w:rsidR="00AC3FF9" w:rsidRPr="00C248D0">
        <w:rPr>
          <w:iCs/>
        </w:rPr>
        <w:t xml:space="preserve"> for this WI</w:t>
      </w:r>
      <w:r w:rsidRPr="00C248D0">
        <w:rPr>
          <w:iCs/>
        </w:rPr>
        <w:t>.</w:t>
      </w:r>
      <w:r w:rsidR="004C2EAC" w:rsidRPr="00C248D0">
        <w:rPr>
          <w:iCs/>
        </w:rPr>
        <w:t xml:space="preserve"> The CR for 38.101-1 is </w:t>
      </w:r>
      <w:r w:rsidR="00AB3A51" w:rsidRPr="00C248D0">
        <w:rPr>
          <w:iCs/>
        </w:rPr>
        <w:t>waiting for agreement on A</w:t>
      </w:r>
      <w:r w:rsidR="00B56B80" w:rsidRPr="00C248D0">
        <w:rPr>
          <w:iCs/>
        </w:rPr>
        <w:t xml:space="preserve">-MPR. A Draft can be found in the meeting inbox. </w:t>
      </w:r>
    </w:p>
    <w:p w14:paraId="39B6DCC4" w14:textId="576B758A" w:rsidR="00DD19DE" w:rsidRPr="00444EF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444EFE">
        <w:rPr>
          <w:sz w:val="24"/>
          <w:szCs w:val="16"/>
        </w:rPr>
        <w:t xml:space="preserve"> n26 CRs</w:t>
      </w: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32CF5613" w:rsidR="00DD19DE" w:rsidRDefault="00DD19DE">
      <w:pPr>
        <w:pStyle w:val="Heading3"/>
        <w:rPr>
          <w:sz w:val="24"/>
          <w:szCs w:val="16"/>
        </w:rPr>
      </w:pPr>
      <w:r w:rsidRPr="00805BE8">
        <w:rPr>
          <w:sz w:val="24"/>
          <w:szCs w:val="16"/>
        </w:rPr>
        <w:t xml:space="preserve">Open issues </w:t>
      </w:r>
    </w:p>
    <w:p w14:paraId="5725F3F6" w14:textId="106AD809" w:rsidR="001A15F2" w:rsidRPr="001A15F2" w:rsidRDefault="001A15F2" w:rsidP="001A15F2">
      <w:pPr>
        <w:rPr>
          <w:lang w:val="sv-SE" w:eastAsia="zh-CN"/>
        </w:rPr>
      </w:pPr>
      <w:r>
        <w:rPr>
          <w:lang w:val="sv-SE" w:eastAsia="zh-CN"/>
        </w:rPr>
        <w:t>N/A</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70103D">
        <w:tc>
          <w:tcPr>
            <w:tcW w:w="123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0103D">
        <w:tc>
          <w:tcPr>
            <w:tcW w:w="1232" w:type="dxa"/>
            <w:vMerge w:val="restart"/>
          </w:tcPr>
          <w:p w14:paraId="3B2A54BA" w14:textId="62012D00" w:rsidR="00DD19DE" w:rsidRDefault="00A04F60" w:rsidP="00045592">
            <w:pPr>
              <w:spacing w:after="120"/>
              <w:rPr>
                <w:rFonts w:eastAsiaTheme="minorEastAsia"/>
                <w:color w:val="0070C0"/>
                <w:lang w:val="en-US" w:eastAsia="zh-CN"/>
              </w:rPr>
            </w:pPr>
            <w:r w:rsidRPr="00A04F60">
              <w:rPr>
                <w:rFonts w:eastAsiaTheme="minorEastAsia"/>
                <w:color w:val="0070C0"/>
                <w:lang w:val="en-US" w:eastAsia="zh-CN"/>
              </w:rPr>
              <w:t>36.104</w:t>
            </w:r>
          </w:p>
          <w:p w14:paraId="62283323" w14:textId="1513EF63" w:rsidR="00A04F60" w:rsidRDefault="00443F2E" w:rsidP="00045592">
            <w:pPr>
              <w:spacing w:after="120"/>
              <w:rPr>
                <w:rFonts w:eastAsiaTheme="minorEastAsia"/>
                <w:color w:val="0070C0"/>
                <w:lang w:val="en-US" w:eastAsia="zh-CN"/>
              </w:rPr>
            </w:pPr>
            <w:hyperlink r:id="rId29" w:history="1">
              <w:r w:rsidR="00A04F60">
                <w:rPr>
                  <w:rStyle w:val="Hyperlink"/>
                  <w:rFonts w:ascii="Arial" w:hAnsi="Arial" w:cs="Arial"/>
                  <w:b/>
                  <w:bCs/>
                  <w:sz w:val="16"/>
                  <w:szCs w:val="16"/>
                </w:rPr>
                <w:t>R4-2000332</w:t>
              </w:r>
            </w:hyperlink>
          </w:p>
          <w:p w14:paraId="497DC71D" w14:textId="2DCA0B90" w:rsidR="00A04F60" w:rsidRPr="003418CB" w:rsidRDefault="00A04F60" w:rsidP="00045592">
            <w:pPr>
              <w:spacing w:after="120"/>
              <w:rPr>
                <w:rFonts w:eastAsiaTheme="minorEastAsia"/>
                <w:color w:val="0070C0"/>
                <w:lang w:val="en-US" w:eastAsia="zh-CN"/>
              </w:rPr>
            </w:pPr>
          </w:p>
        </w:tc>
        <w:tc>
          <w:tcPr>
            <w:tcW w:w="8399" w:type="dxa"/>
          </w:tcPr>
          <w:p w14:paraId="794C77FA" w14:textId="20A19239" w:rsidR="00DD19DE" w:rsidRPr="00517647" w:rsidRDefault="00DD19DE" w:rsidP="00045592">
            <w:pPr>
              <w:spacing w:after="120"/>
              <w:rPr>
                <w:rFonts w:eastAsiaTheme="minorEastAsia"/>
                <w:color w:val="FF0000"/>
                <w:lang w:val="en-US" w:eastAsia="zh-CN"/>
              </w:rPr>
            </w:pPr>
            <w:r>
              <w:rPr>
                <w:rFonts w:eastAsiaTheme="minorEastAsia" w:hint="eastAsia"/>
                <w:color w:val="0070C0"/>
                <w:lang w:val="en-US" w:eastAsia="zh-CN"/>
              </w:rPr>
              <w:t>Company A</w:t>
            </w:r>
            <w:r w:rsidR="00517647">
              <w:rPr>
                <w:rFonts w:eastAsiaTheme="minorEastAsia"/>
                <w:color w:val="0070C0"/>
                <w:lang w:val="en-US" w:eastAsia="zh-CN"/>
              </w:rPr>
              <w:t xml:space="preserve"> </w:t>
            </w:r>
            <w:r w:rsidR="00F0675E">
              <w:rPr>
                <w:rFonts w:eastAsiaTheme="minorEastAsia"/>
                <w:color w:val="0070C0"/>
                <w:lang w:val="en-US" w:eastAsia="zh-CN"/>
              </w:rPr>
              <w:t>Please erase this and enter comments here.</w:t>
            </w:r>
          </w:p>
        </w:tc>
      </w:tr>
      <w:tr w:rsidR="00DD19DE" w:rsidRPr="00571777" w14:paraId="49888B70" w14:textId="77777777" w:rsidTr="0070103D">
        <w:tc>
          <w:tcPr>
            <w:tcW w:w="1232" w:type="dxa"/>
            <w:vMerge/>
          </w:tcPr>
          <w:p w14:paraId="72451545" w14:textId="77777777" w:rsidR="00DD19DE" w:rsidRDefault="00DD19DE" w:rsidP="00045592">
            <w:pPr>
              <w:spacing w:after="120"/>
              <w:rPr>
                <w:rFonts w:eastAsiaTheme="minorEastAsia"/>
                <w:color w:val="0070C0"/>
                <w:lang w:val="en-US" w:eastAsia="zh-CN"/>
              </w:rPr>
            </w:pPr>
          </w:p>
        </w:tc>
        <w:tc>
          <w:tcPr>
            <w:tcW w:w="8399"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0103D">
        <w:tc>
          <w:tcPr>
            <w:tcW w:w="1232" w:type="dxa"/>
            <w:vMerge/>
          </w:tcPr>
          <w:p w14:paraId="165A15C4" w14:textId="77777777" w:rsidR="00DD19DE" w:rsidRDefault="00DD19DE" w:rsidP="00045592">
            <w:pPr>
              <w:spacing w:after="120"/>
              <w:rPr>
                <w:rFonts w:eastAsiaTheme="minorEastAsia"/>
                <w:color w:val="0070C0"/>
                <w:lang w:val="en-US" w:eastAsia="zh-CN"/>
              </w:rPr>
            </w:pPr>
          </w:p>
        </w:tc>
        <w:tc>
          <w:tcPr>
            <w:tcW w:w="8399"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70103D">
        <w:tc>
          <w:tcPr>
            <w:tcW w:w="1232" w:type="dxa"/>
            <w:vMerge w:val="restart"/>
          </w:tcPr>
          <w:p w14:paraId="52CCAF97" w14:textId="77777777" w:rsidR="00DD19DE" w:rsidRDefault="0070103D" w:rsidP="00045592">
            <w:pPr>
              <w:spacing w:after="120"/>
              <w:rPr>
                <w:rFonts w:eastAsiaTheme="minorEastAsia"/>
                <w:color w:val="0070C0"/>
                <w:lang w:val="en-US" w:eastAsia="zh-CN"/>
              </w:rPr>
            </w:pPr>
            <w:r w:rsidRPr="0070103D">
              <w:rPr>
                <w:rFonts w:eastAsiaTheme="minorEastAsia"/>
                <w:color w:val="0070C0"/>
                <w:lang w:val="en-US" w:eastAsia="zh-CN"/>
              </w:rPr>
              <w:t>36.141</w:t>
            </w:r>
          </w:p>
          <w:p w14:paraId="20992B68" w14:textId="4BDF7547" w:rsidR="0070103D" w:rsidRDefault="00443F2E" w:rsidP="00045592">
            <w:pPr>
              <w:spacing w:after="120"/>
              <w:rPr>
                <w:rFonts w:eastAsiaTheme="minorEastAsia"/>
                <w:color w:val="0070C0"/>
                <w:lang w:val="en-US" w:eastAsia="zh-CN"/>
              </w:rPr>
            </w:pPr>
            <w:hyperlink r:id="rId30" w:history="1">
              <w:r w:rsidR="0070103D">
                <w:rPr>
                  <w:rStyle w:val="Hyperlink"/>
                  <w:rFonts w:ascii="Arial" w:hAnsi="Arial" w:cs="Arial"/>
                  <w:b/>
                  <w:bCs/>
                  <w:sz w:val="16"/>
                  <w:szCs w:val="16"/>
                </w:rPr>
                <w:t>R4-2000333</w:t>
              </w:r>
            </w:hyperlink>
          </w:p>
        </w:tc>
        <w:tc>
          <w:tcPr>
            <w:tcW w:w="8399"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0103D">
        <w:tc>
          <w:tcPr>
            <w:tcW w:w="1232" w:type="dxa"/>
            <w:vMerge/>
          </w:tcPr>
          <w:p w14:paraId="078D9013" w14:textId="77777777" w:rsidR="00DD19DE" w:rsidRDefault="00DD19DE" w:rsidP="00045592">
            <w:pPr>
              <w:spacing w:after="120"/>
              <w:rPr>
                <w:rFonts w:eastAsiaTheme="minorEastAsia"/>
                <w:color w:val="0070C0"/>
                <w:lang w:val="en-US" w:eastAsia="zh-CN"/>
              </w:rPr>
            </w:pPr>
          </w:p>
        </w:tc>
        <w:tc>
          <w:tcPr>
            <w:tcW w:w="8399"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0103D">
        <w:tc>
          <w:tcPr>
            <w:tcW w:w="1232" w:type="dxa"/>
            <w:vMerge/>
          </w:tcPr>
          <w:p w14:paraId="0BAFB7DD" w14:textId="77777777" w:rsidR="00DD19DE" w:rsidRDefault="00DD19DE" w:rsidP="00045592">
            <w:pPr>
              <w:spacing w:after="120"/>
              <w:rPr>
                <w:rFonts w:eastAsiaTheme="minorEastAsia"/>
                <w:color w:val="0070C0"/>
                <w:lang w:val="en-US" w:eastAsia="zh-CN"/>
              </w:rPr>
            </w:pPr>
          </w:p>
        </w:tc>
        <w:tc>
          <w:tcPr>
            <w:tcW w:w="8399" w:type="dxa"/>
          </w:tcPr>
          <w:p w14:paraId="6F2D5A65" w14:textId="77777777" w:rsidR="00DD19DE" w:rsidRDefault="00DD19DE" w:rsidP="00045592">
            <w:pPr>
              <w:spacing w:after="120"/>
              <w:rPr>
                <w:rFonts w:eastAsiaTheme="minorEastAsia"/>
                <w:color w:val="0070C0"/>
                <w:lang w:val="en-US" w:eastAsia="zh-CN"/>
              </w:rPr>
            </w:pPr>
          </w:p>
        </w:tc>
      </w:tr>
      <w:tr w:rsidR="0070103D" w:rsidRPr="00571777" w14:paraId="4A143EC6" w14:textId="77777777" w:rsidTr="0070103D">
        <w:tc>
          <w:tcPr>
            <w:tcW w:w="1232" w:type="dxa"/>
            <w:vMerge w:val="restart"/>
          </w:tcPr>
          <w:p w14:paraId="67C5C1BC" w14:textId="77777777" w:rsidR="0070103D" w:rsidRDefault="0070103D" w:rsidP="00045592">
            <w:pPr>
              <w:spacing w:after="120"/>
              <w:rPr>
                <w:rFonts w:eastAsiaTheme="minorEastAsia"/>
                <w:color w:val="0070C0"/>
                <w:lang w:val="en-US" w:eastAsia="zh-CN"/>
              </w:rPr>
            </w:pPr>
            <w:r w:rsidRPr="0070103D">
              <w:rPr>
                <w:rFonts w:eastAsiaTheme="minorEastAsia"/>
                <w:color w:val="0070C0"/>
                <w:lang w:val="en-US" w:eastAsia="zh-CN"/>
              </w:rPr>
              <w:t>37.104</w:t>
            </w:r>
          </w:p>
          <w:p w14:paraId="43DA224F" w14:textId="44D9EFE2" w:rsidR="00A72E4E" w:rsidRDefault="00443F2E" w:rsidP="00045592">
            <w:pPr>
              <w:spacing w:after="120"/>
              <w:rPr>
                <w:rFonts w:eastAsiaTheme="minorEastAsia"/>
                <w:color w:val="0070C0"/>
                <w:lang w:val="en-US" w:eastAsia="zh-CN"/>
              </w:rPr>
            </w:pPr>
            <w:hyperlink r:id="rId31" w:history="1">
              <w:r w:rsidR="00A72E4E">
                <w:rPr>
                  <w:rStyle w:val="Hyperlink"/>
                  <w:rFonts w:ascii="Arial" w:hAnsi="Arial" w:cs="Arial"/>
                  <w:b/>
                  <w:bCs/>
                  <w:sz w:val="16"/>
                  <w:szCs w:val="16"/>
                </w:rPr>
                <w:t>R4-2000334</w:t>
              </w:r>
            </w:hyperlink>
          </w:p>
        </w:tc>
        <w:tc>
          <w:tcPr>
            <w:tcW w:w="8399" w:type="dxa"/>
          </w:tcPr>
          <w:p w14:paraId="2262F9C2" w14:textId="1C17EB00" w:rsidR="0070103D" w:rsidRDefault="00A72E4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70103D" w:rsidRPr="00571777" w14:paraId="45F0FCB5" w14:textId="77777777" w:rsidTr="0070103D">
        <w:tc>
          <w:tcPr>
            <w:tcW w:w="1232" w:type="dxa"/>
            <w:vMerge/>
          </w:tcPr>
          <w:p w14:paraId="05B90DB9" w14:textId="77777777" w:rsidR="0070103D" w:rsidRDefault="0070103D" w:rsidP="00045592">
            <w:pPr>
              <w:spacing w:after="120"/>
              <w:rPr>
                <w:rFonts w:eastAsiaTheme="minorEastAsia"/>
                <w:color w:val="0070C0"/>
                <w:lang w:val="en-US" w:eastAsia="zh-CN"/>
              </w:rPr>
            </w:pPr>
          </w:p>
        </w:tc>
        <w:tc>
          <w:tcPr>
            <w:tcW w:w="8399" w:type="dxa"/>
          </w:tcPr>
          <w:p w14:paraId="275012E1" w14:textId="77777777" w:rsidR="0070103D" w:rsidRDefault="0070103D" w:rsidP="00045592">
            <w:pPr>
              <w:spacing w:after="120"/>
              <w:rPr>
                <w:rFonts w:eastAsiaTheme="minorEastAsia"/>
                <w:color w:val="0070C0"/>
                <w:lang w:val="en-US" w:eastAsia="zh-CN"/>
              </w:rPr>
            </w:pPr>
          </w:p>
        </w:tc>
      </w:tr>
      <w:tr w:rsidR="0070103D" w:rsidRPr="00571777" w14:paraId="6D9951F3" w14:textId="77777777" w:rsidTr="0070103D">
        <w:tc>
          <w:tcPr>
            <w:tcW w:w="1232" w:type="dxa"/>
            <w:vMerge/>
          </w:tcPr>
          <w:p w14:paraId="491B83B8" w14:textId="77777777" w:rsidR="0070103D" w:rsidRDefault="0070103D" w:rsidP="00045592">
            <w:pPr>
              <w:spacing w:after="120"/>
              <w:rPr>
                <w:rFonts w:eastAsiaTheme="minorEastAsia"/>
                <w:color w:val="0070C0"/>
                <w:lang w:val="en-US" w:eastAsia="zh-CN"/>
              </w:rPr>
            </w:pPr>
          </w:p>
        </w:tc>
        <w:tc>
          <w:tcPr>
            <w:tcW w:w="8399" w:type="dxa"/>
          </w:tcPr>
          <w:p w14:paraId="3F990D20" w14:textId="77777777" w:rsidR="0070103D" w:rsidRDefault="0070103D" w:rsidP="00045592">
            <w:pPr>
              <w:spacing w:after="120"/>
              <w:rPr>
                <w:rFonts w:eastAsiaTheme="minorEastAsia"/>
                <w:color w:val="0070C0"/>
                <w:lang w:val="en-US" w:eastAsia="zh-CN"/>
              </w:rPr>
            </w:pPr>
          </w:p>
        </w:tc>
      </w:tr>
      <w:tr w:rsidR="0070103D" w:rsidRPr="00571777" w14:paraId="154899F0" w14:textId="77777777" w:rsidTr="0070103D">
        <w:tc>
          <w:tcPr>
            <w:tcW w:w="1232" w:type="dxa"/>
            <w:vMerge w:val="restart"/>
          </w:tcPr>
          <w:p w14:paraId="4C2D9857" w14:textId="77777777" w:rsidR="0070103D" w:rsidRDefault="00A72E4E" w:rsidP="00045592">
            <w:pPr>
              <w:spacing w:after="120"/>
              <w:rPr>
                <w:rFonts w:eastAsiaTheme="minorEastAsia"/>
                <w:color w:val="0070C0"/>
                <w:lang w:val="en-US" w:eastAsia="zh-CN"/>
              </w:rPr>
            </w:pPr>
            <w:r w:rsidRPr="00A72E4E">
              <w:rPr>
                <w:rFonts w:eastAsiaTheme="minorEastAsia"/>
                <w:color w:val="0070C0"/>
                <w:lang w:val="en-US" w:eastAsia="zh-CN"/>
              </w:rPr>
              <w:t>37.141</w:t>
            </w:r>
          </w:p>
          <w:p w14:paraId="2DE9C280" w14:textId="257DC23D" w:rsidR="00A72E4E" w:rsidRDefault="00443F2E" w:rsidP="00045592">
            <w:pPr>
              <w:spacing w:after="120"/>
              <w:rPr>
                <w:rFonts w:eastAsiaTheme="minorEastAsia"/>
                <w:color w:val="0070C0"/>
                <w:lang w:val="en-US" w:eastAsia="zh-CN"/>
              </w:rPr>
            </w:pPr>
            <w:hyperlink r:id="rId32" w:history="1">
              <w:r w:rsidR="00A72E4E">
                <w:rPr>
                  <w:rStyle w:val="Hyperlink"/>
                  <w:rFonts w:ascii="Arial" w:hAnsi="Arial" w:cs="Arial"/>
                  <w:b/>
                  <w:bCs/>
                  <w:sz w:val="16"/>
                  <w:szCs w:val="16"/>
                </w:rPr>
                <w:t>R4-2000335</w:t>
              </w:r>
            </w:hyperlink>
          </w:p>
        </w:tc>
        <w:tc>
          <w:tcPr>
            <w:tcW w:w="8399" w:type="dxa"/>
          </w:tcPr>
          <w:p w14:paraId="7BD77FA3" w14:textId="47870F28" w:rsidR="0070103D" w:rsidRDefault="00A72E4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70103D" w:rsidRPr="00571777" w14:paraId="7D054338" w14:textId="77777777" w:rsidTr="0070103D">
        <w:tc>
          <w:tcPr>
            <w:tcW w:w="1232" w:type="dxa"/>
            <w:vMerge/>
          </w:tcPr>
          <w:p w14:paraId="1D463A45" w14:textId="77777777" w:rsidR="0070103D" w:rsidRDefault="0070103D" w:rsidP="00045592">
            <w:pPr>
              <w:spacing w:after="120"/>
              <w:rPr>
                <w:rFonts w:eastAsiaTheme="minorEastAsia"/>
                <w:color w:val="0070C0"/>
                <w:lang w:val="en-US" w:eastAsia="zh-CN"/>
              </w:rPr>
            </w:pPr>
          </w:p>
        </w:tc>
        <w:tc>
          <w:tcPr>
            <w:tcW w:w="8399" w:type="dxa"/>
          </w:tcPr>
          <w:p w14:paraId="2A3637BE" w14:textId="77777777" w:rsidR="0070103D" w:rsidRDefault="0070103D" w:rsidP="00045592">
            <w:pPr>
              <w:spacing w:after="120"/>
              <w:rPr>
                <w:rFonts w:eastAsiaTheme="minorEastAsia"/>
                <w:color w:val="0070C0"/>
                <w:lang w:val="en-US" w:eastAsia="zh-CN"/>
              </w:rPr>
            </w:pPr>
          </w:p>
        </w:tc>
      </w:tr>
      <w:tr w:rsidR="0070103D" w:rsidRPr="00571777" w14:paraId="20EEEC20" w14:textId="77777777" w:rsidTr="0070103D">
        <w:tc>
          <w:tcPr>
            <w:tcW w:w="1232" w:type="dxa"/>
            <w:vMerge/>
          </w:tcPr>
          <w:p w14:paraId="4DF0BB52" w14:textId="77777777" w:rsidR="0070103D" w:rsidRDefault="0070103D" w:rsidP="00045592">
            <w:pPr>
              <w:spacing w:after="120"/>
              <w:rPr>
                <w:rFonts w:eastAsiaTheme="minorEastAsia"/>
                <w:color w:val="0070C0"/>
                <w:lang w:val="en-US" w:eastAsia="zh-CN"/>
              </w:rPr>
            </w:pPr>
          </w:p>
        </w:tc>
        <w:tc>
          <w:tcPr>
            <w:tcW w:w="8399" w:type="dxa"/>
          </w:tcPr>
          <w:p w14:paraId="274F1BEC" w14:textId="44FFD8D6" w:rsidR="0070103D" w:rsidRDefault="0070103D" w:rsidP="00045592">
            <w:pPr>
              <w:spacing w:after="120"/>
              <w:rPr>
                <w:rFonts w:eastAsiaTheme="minorEastAsia"/>
                <w:color w:val="0070C0"/>
                <w:lang w:val="en-US" w:eastAsia="zh-CN"/>
              </w:rPr>
            </w:pPr>
          </w:p>
        </w:tc>
      </w:tr>
      <w:tr w:rsidR="0070103D" w:rsidRPr="00571777" w14:paraId="5960BD45" w14:textId="77777777" w:rsidTr="0070103D">
        <w:tc>
          <w:tcPr>
            <w:tcW w:w="1232" w:type="dxa"/>
            <w:vMerge w:val="restart"/>
          </w:tcPr>
          <w:p w14:paraId="3B2B6FE1" w14:textId="77777777" w:rsidR="0070103D" w:rsidRDefault="00A72E4E" w:rsidP="00045592">
            <w:pPr>
              <w:spacing w:after="120"/>
              <w:rPr>
                <w:rFonts w:eastAsiaTheme="minorEastAsia"/>
                <w:color w:val="0070C0"/>
                <w:lang w:val="en-US" w:eastAsia="zh-CN"/>
              </w:rPr>
            </w:pPr>
            <w:r w:rsidRPr="00A72E4E">
              <w:rPr>
                <w:rFonts w:eastAsiaTheme="minorEastAsia"/>
                <w:color w:val="0070C0"/>
                <w:lang w:val="en-US" w:eastAsia="zh-CN"/>
              </w:rPr>
              <w:t>37.105</w:t>
            </w:r>
          </w:p>
          <w:p w14:paraId="7AE99CE4" w14:textId="6B324490" w:rsidR="00A72E4E" w:rsidRDefault="00443F2E" w:rsidP="00045592">
            <w:pPr>
              <w:spacing w:after="120"/>
              <w:rPr>
                <w:rFonts w:eastAsiaTheme="minorEastAsia"/>
                <w:color w:val="0070C0"/>
                <w:lang w:val="en-US" w:eastAsia="zh-CN"/>
              </w:rPr>
            </w:pPr>
            <w:hyperlink r:id="rId33" w:history="1">
              <w:r w:rsidR="00611020">
                <w:rPr>
                  <w:rStyle w:val="Hyperlink"/>
                  <w:rFonts w:ascii="Arial" w:hAnsi="Arial" w:cs="Arial"/>
                  <w:b/>
                  <w:bCs/>
                  <w:sz w:val="16"/>
                  <w:szCs w:val="16"/>
                </w:rPr>
                <w:t>R4-2000336</w:t>
              </w:r>
            </w:hyperlink>
          </w:p>
        </w:tc>
        <w:tc>
          <w:tcPr>
            <w:tcW w:w="8399" w:type="dxa"/>
          </w:tcPr>
          <w:p w14:paraId="6F34D874" w14:textId="4BF65AA2" w:rsidR="0070103D" w:rsidRDefault="00A72E4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70103D" w:rsidRPr="00571777" w14:paraId="44CB1AB0" w14:textId="77777777" w:rsidTr="0070103D">
        <w:tc>
          <w:tcPr>
            <w:tcW w:w="1232" w:type="dxa"/>
            <w:vMerge/>
          </w:tcPr>
          <w:p w14:paraId="6F49E5E4" w14:textId="77777777" w:rsidR="0070103D" w:rsidRDefault="0070103D" w:rsidP="00045592">
            <w:pPr>
              <w:spacing w:after="120"/>
              <w:rPr>
                <w:rFonts w:eastAsiaTheme="minorEastAsia"/>
                <w:color w:val="0070C0"/>
                <w:lang w:val="en-US" w:eastAsia="zh-CN"/>
              </w:rPr>
            </w:pPr>
          </w:p>
        </w:tc>
        <w:tc>
          <w:tcPr>
            <w:tcW w:w="8399" w:type="dxa"/>
          </w:tcPr>
          <w:p w14:paraId="01055644" w14:textId="77777777" w:rsidR="0070103D" w:rsidRDefault="0070103D" w:rsidP="00045592">
            <w:pPr>
              <w:spacing w:after="120"/>
              <w:rPr>
                <w:rFonts w:eastAsiaTheme="minorEastAsia"/>
                <w:color w:val="0070C0"/>
                <w:lang w:val="en-US" w:eastAsia="zh-CN"/>
              </w:rPr>
            </w:pPr>
          </w:p>
        </w:tc>
      </w:tr>
      <w:tr w:rsidR="0070103D" w:rsidRPr="00571777" w14:paraId="6CAB4E6F" w14:textId="77777777" w:rsidTr="0070103D">
        <w:tc>
          <w:tcPr>
            <w:tcW w:w="1232" w:type="dxa"/>
            <w:vMerge/>
          </w:tcPr>
          <w:p w14:paraId="3ECB9D51" w14:textId="77777777" w:rsidR="0070103D" w:rsidRDefault="0070103D" w:rsidP="00045592">
            <w:pPr>
              <w:spacing w:after="120"/>
              <w:rPr>
                <w:rFonts w:eastAsiaTheme="minorEastAsia"/>
                <w:color w:val="0070C0"/>
                <w:lang w:val="en-US" w:eastAsia="zh-CN"/>
              </w:rPr>
            </w:pPr>
          </w:p>
        </w:tc>
        <w:tc>
          <w:tcPr>
            <w:tcW w:w="8399" w:type="dxa"/>
          </w:tcPr>
          <w:p w14:paraId="245F0764" w14:textId="77777777" w:rsidR="0070103D" w:rsidRDefault="0070103D" w:rsidP="00045592">
            <w:pPr>
              <w:spacing w:after="120"/>
              <w:rPr>
                <w:rFonts w:eastAsiaTheme="minorEastAsia"/>
                <w:color w:val="0070C0"/>
                <w:lang w:val="en-US" w:eastAsia="zh-CN"/>
              </w:rPr>
            </w:pPr>
          </w:p>
        </w:tc>
      </w:tr>
      <w:tr w:rsidR="0070103D" w:rsidRPr="00571777" w14:paraId="3B5A66C0" w14:textId="77777777" w:rsidTr="0070103D">
        <w:tc>
          <w:tcPr>
            <w:tcW w:w="1232" w:type="dxa"/>
            <w:vMerge w:val="restart"/>
          </w:tcPr>
          <w:p w14:paraId="175D0F6E" w14:textId="77777777" w:rsidR="0070103D" w:rsidRDefault="00A72E4E" w:rsidP="00045592">
            <w:pPr>
              <w:spacing w:after="120"/>
              <w:rPr>
                <w:rFonts w:eastAsiaTheme="minorEastAsia"/>
                <w:color w:val="0070C0"/>
                <w:lang w:val="en-US" w:eastAsia="zh-CN"/>
              </w:rPr>
            </w:pPr>
            <w:r w:rsidRPr="00A72E4E">
              <w:rPr>
                <w:rFonts w:eastAsiaTheme="minorEastAsia"/>
                <w:color w:val="0070C0"/>
                <w:lang w:val="en-US" w:eastAsia="zh-CN"/>
              </w:rPr>
              <w:t>37.145-1</w:t>
            </w:r>
          </w:p>
          <w:p w14:paraId="02ECE0A1" w14:textId="298BBDEA" w:rsidR="00611020" w:rsidRDefault="00443F2E" w:rsidP="00045592">
            <w:pPr>
              <w:spacing w:after="120"/>
              <w:rPr>
                <w:rFonts w:eastAsiaTheme="minorEastAsia"/>
                <w:color w:val="0070C0"/>
                <w:lang w:val="en-US" w:eastAsia="zh-CN"/>
              </w:rPr>
            </w:pPr>
            <w:hyperlink r:id="rId34" w:history="1">
              <w:r w:rsidR="00611020">
                <w:rPr>
                  <w:rStyle w:val="Hyperlink"/>
                  <w:rFonts w:ascii="Arial" w:hAnsi="Arial" w:cs="Arial"/>
                  <w:b/>
                  <w:bCs/>
                  <w:sz w:val="16"/>
                  <w:szCs w:val="16"/>
                </w:rPr>
                <w:t>R4-2000337</w:t>
              </w:r>
            </w:hyperlink>
          </w:p>
        </w:tc>
        <w:tc>
          <w:tcPr>
            <w:tcW w:w="8399" w:type="dxa"/>
          </w:tcPr>
          <w:p w14:paraId="54722DF8" w14:textId="262E575F" w:rsidR="0070103D" w:rsidRDefault="00A72E4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70103D" w:rsidRPr="00571777" w14:paraId="5306CB43" w14:textId="77777777" w:rsidTr="0070103D">
        <w:tc>
          <w:tcPr>
            <w:tcW w:w="1232" w:type="dxa"/>
            <w:vMerge/>
          </w:tcPr>
          <w:p w14:paraId="1624B48F" w14:textId="77777777" w:rsidR="0070103D" w:rsidRDefault="0070103D" w:rsidP="00045592">
            <w:pPr>
              <w:spacing w:after="120"/>
              <w:rPr>
                <w:rFonts w:eastAsiaTheme="minorEastAsia"/>
                <w:color w:val="0070C0"/>
                <w:lang w:val="en-US" w:eastAsia="zh-CN"/>
              </w:rPr>
            </w:pPr>
          </w:p>
        </w:tc>
        <w:tc>
          <w:tcPr>
            <w:tcW w:w="8399" w:type="dxa"/>
          </w:tcPr>
          <w:p w14:paraId="192F9F81" w14:textId="77777777" w:rsidR="0070103D" w:rsidRDefault="0070103D" w:rsidP="00045592">
            <w:pPr>
              <w:spacing w:after="120"/>
              <w:rPr>
                <w:rFonts w:eastAsiaTheme="minorEastAsia"/>
                <w:color w:val="0070C0"/>
                <w:lang w:val="en-US" w:eastAsia="zh-CN"/>
              </w:rPr>
            </w:pPr>
          </w:p>
        </w:tc>
      </w:tr>
      <w:tr w:rsidR="0070103D" w:rsidRPr="00571777" w14:paraId="6D93DC18" w14:textId="77777777" w:rsidTr="0070103D">
        <w:tc>
          <w:tcPr>
            <w:tcW w:w="1232" w:type="dxa"/>
            <w:vMerge/>
          </w:tcPr>
          <w:p w14:paraId="46B0BA68" w14:textId="77777777" w:rsidR="0070103D" w:rsidRDefault="0070103D" w:rsidP="00045592">
            <w:pPr>
              <w:spacing w:after="120"/>
              <w:rPr>
                <w:rFonts w:eastAsiaTheme="minorEastAsia"/>
                <w:color w:val="0070C0"/>
                <w:lang w:val="en-US" w:eastAsia="zh-CN"/>
              </w:rPr>
            </w:pPr>
          </w:p>
        </w:tc>
        <w:tc>
          <w:tcPr>
            <w:tcW w:w="8399" w:type="dxa"/>
          </w:tcPr>
          <w:p w14:paraId="04EC054C" w14:textId="77777777" w:rsidR="0070103D" w:rsidRDefault="0070103D" w:rsidP="00045592">
            <w:pPr>
              <w:spacing w:after="120"/>
              <w:rPr>
                <w:rFonts w:eastAsiaTheme="minorEastAsia"/>
                <w:color w:val="0070C0"/>
                <w:lang w:val="en-US" w:eastAsia="zh-CN"/>
              </w:rPr>
            </w:pPr>
          </w:p>
        </w:tc>
      </w:tr>
      <w:tr w:rsidR="00A72E4E" w:rsidRPr="00571777" w14:paraId="7C863256" w14:textId="77777777" w:rsidTr="0070103D">
        <w:tc>
          <w:tcPr>
            <w:tcW w:w="1232" w:type="dxa"/>
            <w:vMerge w:val="restart"/>
          </w:tcPr>
          <w:p w14:paraId="5F421AAC" w14:textId="77777777" w:rsidR="00A72E4E" w:rsidRDefault="00A72E4E" w:rsidP="00045592">
            <w:pPr>
              <w:spacing w:after="120"/>
              <w:rPr>
                <w:rFonts w:eastAsiaTheme="minorEastAsia"/>
                <w:color w:val="0070C0"/>
                <w:lang w:val="en-US" w:eastAsia="zh-CN"/>
              </w:rPr>
            </w:pPr>
            <w:r w:rsidRPr="00A72E4E">
              <w:rPr>
                <w:rFonts w:eastAsiaTheme="minorEastAsia"/>
                <w:color w:val="0070C0"/>
                <w:lang w:val="en-US" w:eastAsia="zh-CN"/>
              </w:rPr>
              <w:t>37.145-2</w:t>
            </w:r>
          </w:p>
          <w:p w14:paraId="6CDE1E39" w14:textId="73D2CE36" w:rsidR="00611020" w:rsidRDefault="00443F2E" w:rsidP="00045592">
            <w:pPr>
              <w:spacing w:after="120"/>
              <w:rPr>
                <w:rFonts w:eastAsiaTheme="minorEastAsia"/>
                <w:color w:val="0070C0"/>
                <w:lang w:val="en-US" w:eastAsia="zh-CN"/>
              </w:rPr>
            </w:pPr>
            <w:hyperlink r:id="rId35" w:history="1">
              <w:r w:rsidR="00611020">
                <w:rPr>
                  <w:rStyle w:val="Hyperlink"/>
                  <w:rFonts w:ascii="Arial" w:hAnsi="Arial" w:cs="Arial"/>
                  <w:b/>
                  <w:bCs/>
                  <w:sz w:val="16"/>
                  <w:szCs w:val="16"/>
                </w:rPr>
                <w:t>R4-2000338</w:t>
              </w:r>
            </w:hyperlink>
          </w:p>
        </w:tc>
        <w:tc>
          <w:tcPr>
            <w:tcW w:w="8399" w:type="dxa"/>
          </w:tcPr>
          <w:p w14:paraId="203A6D77" w14:textId="5ADA91E1" w:rsidR="00A72E4E" w:rsidRDefault="00A72E4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A72E4E" w:rsidRPr="00571777" w14:paraId="2F7DD927" w14:textId="77777777" w:rsidTr="0070103D">
        <w:tc>
          <w:tcPr>
            <w:tcW w:w="1232" w:type="dxa"/>
            <w:vMerge/>
          </w:tcPr>
          <w:p w14:paraId="434611B7" w14:textId="77777777" w:rsidR="00A72E4E" w:rsidRDefault="00A72E4E" w:rsidP="00045592">
            <w:pPr>
              <w:spacing w:after="120"/>
              <w:rPr>
                <w:rFonts w:eastAsiaTheme="minorEastAsia"/>
                <w:color w:val="0070C0"/>
                <w:lang w:val="en-US" w:eastAsia="zh-CN"/>
              </w:rPr>
            </w:pPr>
          </w:p>
        </w:tc>
        <w:tc>
          <w:tcPr>
            <w:tcW w:w="8399" w:type="dxa"/>
          </w:tcPr>
          <w:p w14:paraId="722278B6" w14:textId="77777777" w:rsidR="00A72E4E" w:rsidRDefault="00A72E4E" w:rsidP="00045592">
            <w:pPr>
              <w:spacing w:after="120"/>
              <w:rPr>
                <w:rFonts w:eastAsiaTheme="minorEastAsia"/>
                <w:color w:val="0070C0"/>
                <w:lang w:val="en-US" w:eastAsia="zh-CN"/>
              </w:rPr>
            </w:pPr>
          </w:p>
        </w:tc>
      </w:tr>
      <w:tr w:rsidR="00A72E4E" w:rsidRPr="00571777" w14:paraId="27E3D8FE" w14:textId="77777777" w:rsidTr="0070103D">
        <w:tc>
          <w:tcPr>
            <w:tcW w:w="1232" w:type="dxa"/>
            <w:vMerge/>
          </w:tcPr>
          <w:p w14:paraId="0A006A8A" w14:textId="77777777" w:rsidR="00A72E4E" w:rsidRDefault="00A72E4E" w:rsidP="00045592">
            <w:pPr>
              <w:spacing w:after="120"/>
              <w:rPr>
                <w:rFonts w:eastAsiaTheme="minorEastAsia"/>
                <w:color w:val="0070C0"/>
                <w:lang w:val="en-US" w:eastAsia="zh-CN"/>
              </w:rPr>
            </w:pPr>
          </w:p>
        </w:tc>
        <w:tc>
          <w:tcPr>
            <w:tcW w:w="8399" w:type="dxa"/>
          </w:tcPr>
          <w:p w14:paraId="4D03DA8B" w14:textId="77777777" w:rsidR="00A72E4E" w:rsidRDefault="00A72E4E" w:rsidP="00045592">
            <w:pPr>
              <w:spacing w:after="120"/>
              <w:rPr>
                <w:rFonts w:eastAsiaTheme="minorEastAsia"/>
                <w:color w:val="0070C0"/>
                <w:lang w:val="en-US" w:eastAsia="zh-CN"/>
              </w:rPr>
            </w:pPr>
          </w:p>
        </w:tc>
      </w:tr>
      <w:tr w:rsidR="00A72E4E" w:rsidRPr="00571777" w14:paraId="508F197C" w14:textId="77777777" w:rsidTr="0070103D">
        <w:tc>
          <w:tcPr>
            <w:tcW w:w="1232" w:type="dxa"/>
            <w:vMerge w:val="restart"/>
          </w:tcPr>
          <w:p w14:paraId="562196E6" w14:textId="1FEC4E22" w:rsidR="00A72E4E" w:rsidRDefault="00A72E4E" w:rsidP="00045592">
            <w:pPr>
              <w:spacing w:after="120"/>
              <w:rPr>
                <w:rFonts w:eastAsiaTheme="minorEastAsia"/>
                <w:color w:val="0070C0"/>
                <w:lang w:val="en-US" w:eastAsia="zh-CN"/>
              </w:rPr>
            </w:pPr>
            <w:r w:rsidRPr="00A72E4E">
              <w:rPr>
                <w:rFonts w:eastAsiaTheme="minorEastAsia"/>
                <w:color w:val="0070C0"/>
                <w:lang w:val="en-US" w:eastAsia="zh-CN"/>
              </w:rPr>
              <w:t>38</w:t>
            </w:r>
            <w:hyperlink r:id="rId36" w:history="1">
              <w:r w:rsidR="00B27924">
                <w:rPr>
                  <w:rStyle w:val="Hyperlink"/>
                  <w:rFonts w:ascii="Arial" w:hAnsi="Arial" w:cs="Arial"/>
                  <w:b/>
                  <w:bCs/>
                  <w:sz w:val="16"/>
                  <w:szCs w:val="16"/>
                </w:rPr>
                <w:t>R4-2000339</w:t>
              </w:r>
            </w:hyperlink>
            <w:r w:rsidRPr="00A72E4E">
              <w:rPr>
                <w:rFonts w:eastAsiaTheme="minorEastAsia"/>
                <w:color w:val="0070C0"/>
                <w:lang w:val="en-US" w:eastAsia="zh-CN"/>
              </w:rPr>
              <w:t>.104</w:t>
            </w:r>
          </w:p>
          <w:p w14:paraId="6B086196" w14:textId="793DE25A" w:rsidR="00611020" w:rsidRDefault="00611020" w:rsidP="00045592">
            <w:pPr>
              <w:spacing w:after="120"/>
              <w:rPr>
                <w:rFonts w:eastAsiaTheme="minorEastAsia"/>
                <w:color w:val="0070C0"/>
                <w:lang w:val="en-US" w:eastAsia="zh-CN"/>
              </w:rPr>
            </w:pPr>
          </w:p>
        </w:tc>
        <w:tc>
          <w:tcPr>
            <w:tcW w:w="8399" w:type="dxa"/>
          </w:tcPr>
          <w:p w14:paraId="3B94A51D" w14:textId="72FB6D31" w:rsidR="00A72E4E" w:rsidRDefault="00A72E4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A72E4E" w:rsidRPr="00571777" w14:paraId="316291B6" w14:textId="77777777" w:rsidTr="0070103D">
        <w:tc>
          <w:tcPr>
            <w:tcW w:w="1232" w:type="dxa"/>
            <w:vMerge/>
          </w:tcPr>
          <w:p w14:paraId="1CD17C9F" w14:textId="77777777" w:rsidR="00A72E4E" w:rsidRDefault="00A72E4E" w:rsidP="00045592">
            <w:pPr>
              <w:spacing w:after="120"/>
              <w:rPr>
                <w:rFonts w:eastAsiaTheme="minorEastAsia"/>
                <w:color w:val="0070C0"/>
                <w:lang w:val="en-US" w:eastAsia="zh-CN"/>
              </w:rPr>
            </w:pPr>
          </w:p>
        </w:tc>
        <w:tc>
          <w:tcPr>
            <w:tcW w:w="8399" w:type="dxa"/>
          </w:tcPr>
          <w:p w14:paraId="2BA699AF" w14:textId="77777777" w:rsidR="00A72E4E" w:rsidRDefault="00A72E4E" w:rsidP="00045592">
            <w:pPr>
              <w:spacing w:after="120"/>
              <w:rPr>
                <w:rFonts w:eastAsiaTheme="minorEastAsia"/>
                <w:color w:val="0070C0"/>
                <w:lang w:val="en-US" w:eastAsia="zh-CN"/>
              </w:rPr>
            </w:pPr>
          </w:p>
        </w:tc>
      </w:tr>
      <w:tr w:rsidR="00A72E4E" w:rsidRPr="00571777" w14:paraId="40B8683C" w14:textId="77777777" w:rsidTr="0070103D">
        <w:tc>
          <w:tcPr>
            <w:tcW w:w="1232" w:type="dxa"/>
            <w:vMerge/>
          </w:tcPr>
          <w:p w14:paraId="2D7CC35E" w14:textId="77777777" w:rsidR="00A72E4E" w:rsidRDefault="00A72E4E" w:rsidP="00045592">
            <w:pPr>
              <w:spacing w:after="120"/>
              <w:rPr>
                <w:rFonts w:eastAsiaTheme="minorEastAsia"/>
                <w:color w:val="0070C0"/>
                <w:lang w:val="en-US" w:eastAsia="zh-CN"/>
              </w:rPr>
            </w:pPr>
          </w:p>
        </w:tc>
        <w:tc>
          <w:tcPr>
            <w:tcW w:w="8399" w:type="dxa"/>
          </w:tcPr>
          <w:p w14:paraId="265FB53B" w14:textId="77777777" w:rsidR="00A72E4E" w:rsidRDefault="00A72E4E" w:rsidP="00045592">
            <w:pPr>
              <w:spacing w:after="120"/>
              <w:rPr>
                <w:rFonts w:eastAsiaTheme="minorEastAsia"/>
                <w:color w:val="0070C0"/>
                <w:lang w:val="en-US" w:eastAsia="zh-CN"/>
              </w:rPr>
            </w:pPr>
          </w:p>
        </w:tc>
      </w:tr>
      <w:tr w:rsidR="00A72E4E" w:rsidRPr="00571777" w14:paraId="70CE2BDE" w14:textId="77777777" w:rsidTr="0070103D">
        <w:tc>
          <w:tcPr>
            <w:tcW w:w="1232" w:type="dxa"/>
            <w:vMerge w:val="restart"/>
          </w:tcPr>
          <w:p w14:paraId="3731C5A0" w14:textId="77777777" w:rsidR="00A72E4E" w:rsidRDefault="00A72E4E" w:rsidP="00045592">
            <w:pPr>
              <w:spacing w:after="120"/>
              <w:rPr>
                <w:rFonts w:eastAsiaTheme="minorEastAsia"/>
                <w:color w:val="0070C0"/>
                <w:lang w:val="en-US" w:eastAsia="zh-CN"/>
              </w:rPr>
            </w:pPr>
            <w:r w:rsidRPr="00A72E4E">
              <w:rPr>
                <w:rFonts w:eastAsiaTheme="minorEastAsia"/>
                <w:color w:val="0070C0"/>
                <w:lang w:val="en-US" w:eastAsia="zh-CN"/>
              </w:rPr>
              <w:t>38.141-1</w:t>
            </w:r>
          </w:p>
          <w:p w14:paraId="7D838A6E" w14:textId="0B776EDC" w:rsidR="00B27924" w:rsidRDefault="00443F2E" w:rsidP="00045592">
            <w:pPr>
              <w:spacing w:after="120"/>
              <w:rPr>
                <w:rFonts w:eastAsiaTheme="minorEastAsia"/>
                <w:color w:val="0070C0"/>
                <w:lang w:val="en-US" w:eastAsia="zh-CN"/>
              </w:rPr>
            </w:pPr>
            <w:hyperlink r:id="rId37" w:history="1">
              <w:r w:rsidR="00B27924">
                <w:rPr>
                  <w:rStyle w:val="Hyperlink"/>
                  <w:rFonts w:ascii="Arial" w:hAnsi="Arial" w:cs="Arial"/>
                  <w:b/>
                  <w:bCs/>
                  <w:sz w:val="16"/>
                  <w:szCs w:val="16"/>
                </w:rPr>
                <w:t>R4-2000340</w:t>
              </w:r>
            </w:hyperlink>
          </w:p>
        </w:tc>
        <w:tc>
          <w:tcPr>
            <w:tcW w:w="8399" w:type="dxa"/>
          </w:tcPr>
          <w:p w14:paraId="3A62867D" w14:textId="3298F833" w:rsidR="00A72E4E" w:rsidRDefault="00A72E4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A72E4E" w:rsidRPr="00571777" w14:paraId="17828C55" w14:textId="77777777" w:rsidTr="0070103D">
        <w:tc>
          <w:tcPr>
            <w:tcW w:w="1232" w:type="dxa"/>
            <w:vMerge/>
          </w:tcPr>
          <w:p w14:paraId="3075E846" w14:textId="77777777" w:rsidR="00A72E4E" w:rsidRDefault="00A72E4E" w:rsidP="00045592">
            <w:pPr>
              <w:spacing w:after="120"/>
              <w:rPr>
                <w:rFonts w:eastAsiaTheme="minorEastAsia"/>
                <w:color w:val="0070C0"/>
                <w:lang w:val="en-US" w:eastAsia="zh-CN"/>
              </w:rPr>
            </w:pPr>
          </w:p>
        </w:tc>
        <w:tc>
          <w:tcPr>
            <w:tcW w:w="8399" w:type="dxa"/>
          </w:tcPr>
          <w:p w14:paraId="365C8C63" w14:textId="77777777" w:rsidR="00A72E4E" w:rsidRDefault="00A72E4E" w:rsidP="00045592">
            <w:pPr>
              <w:spacing w:after="120"/>
              <w:rPr>
                <w:rFonts w:eastAsiaTheme="minorEastAsia"/>
                <w:color w:val="0070C0"/>
                <w:lang w:val="en-US" w:eastAsia="zh-CN"/>
              </w:rPr>
            </w:pPr>
          </w:p>
        </w:tc>
      </w:tr>
      <w:tr w:rsidR="00A72E4E" w:rsidRPr="00571777" w14:paraId="42D3180B" w14:textId="77777777" w:rsidTr="0070103D">
        <w:tc>
          <w:tcPr>
            <w:tcW w:w="1232" w:type="dxa"/>
            <w:vMerge/>
          </w:tcPr>
          <w:p w14:paraId="064E4E9B" w14:textId="77777777" w:rsidR="00A72E4E" w:rsidRDefault="00A72E4E" w:rsidP="00045592">
            <w:pPr>
              <w:spacing w:after="120"/>
              <w:rPr>
                <w:rFonts w:eastAsiaTheme="minorEastAsia"/>
                <w:color w:val="0070C0"/>
                <w:lang w:val="en-US" w:eastAsia="zh-CN"/>
              </w:rPr>
            </w:pPr>
          </w:p>
        </w:tc>
        <w:tc>
          <w:tcPr>
            <w:tcW w:w="8399" w:type="dxa"/>
          </w:tcPr>
          <w:p w14:paraId="052A4CDB" w14:textId="77777777" w:rsidR="00A72E4E" w:rsidRDefault="00A72E4E" w:rsidP="00045592">
            <w:pPr>
              <w:spacing w:after="120"/>
              <w:rPr>
                <w:rFonts w:eastAsiaTheme="minorEastAsia"/>
                <w:color w:val="0070C0"/>
                <w:lang w:val="en-US" w:eastAsia="zh-CN"/>
              </w:rPr>
            </w:pPr>
          </w:p>
        </w:tc>
      </w:tr>
      <w:tr w:rsidR="00A72E4E" w:rsidRPr="00571777" w14:paraId="30C15072" w14:textId="77777777" w:rsidTr="0070103D">
        <w:tc>
          <w:tcPr>
            <w:tcW w:w="1232" w:type="dxa"/>
            <w:vMerge w:val="restart"/>
          </w:tcPr>
          <w:p w14:paraId="33BF0A01" w14:textId="77777777" w:rsidR="00A72E4E" w:rsidRDefault="00A72E4E" w:rsidP="00045592">
            <w:pPr>
              <w:spacing w:after="120"/>
              <w:rPr>
                <w:rFonts w:eastAsiaTheme="minorEastAsia"/>
                <w:color w:val="0070C0"/>
                <w:lang w:val="en-US" w:eastAsia="zh-CN"/>
              </w:rPr>
            </w:pPr>
            <w:r w:rsidRPr="00A72E4E">
              <w:rPr>
                <w:rFonts w:eastAsiaTheme="minorEastAsia"/>
                <w:color w:val="0070C0"/>
                <w:lang w:val="en-US" w:eastAsia="zh-CN"/>
              </w:rPr>
              <w:t>38.141-2</w:t>
            </w:r>
          </w:p>
          <w:p w14:paraId="374E3776" w14:textId="42EF9B16" w:rsidR="00B27924" w:rsidRDefault="00443F2E" w:rsidP="00045592">
            <w:pPr>
              <w:spacing w:after="120"/>
              <w:rPr>
                <w:rFonts w:eastAsiaTheme="minorEastAsia"/>
                <w:color w:val="0070C0"/>
                <w:lang w:val="en-US" w:eastAsia="zh-CN"/>
              </w:rPr>
            </w:pPr>
            <w:hyperlink r:id="rId38" w:history="1">
              <w:r w:rsidR="00B27924">
                <w:rPr>
                  <w:rStyle w:val="Hyperlink"/>
                  <w:rFonts w:ascii="Arial" w:hAnsi="Arial" w:cs="Arial"/>
                  <w:b/>
                  <w:bCs/>
                  <w:sz w:val="16"/>
                  <w:szCs w:val="16"/>
                </w:rPr>
                <w:t>R4-2000341</w:t>
              </w:r>
            </w:hyperlink>
          </w:p>
        </w:tc>
        <w:tc>
          <w:tcPr>
            <w:tcW w:w="8399" w:type="dxa"/>
          </w:tcPr>
          <w:p w14:paraId="4EB27F0F" w14:textId="4D7A7A68" w:rsidR="00A72E4E" w:rsidRDefault="00A72E4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A72E4E" w:rsidRPr="00571777" w14:paraId="613B7F97" w14:textId="77777777" w:rsidTr="0070103D">
        <w:tc>
          <w:tcPr>
            <w:tcW w:w="1232" w:type="dxa"/>
            <w:vMerge/>
          </w:tcPr>
          <w:p w14:paraId="0337F1C5" w14:textId="77777777" w:rsidR="00A72E4E" w:rsidRDefault="00A72E4E" w:rsidP="00045592">
            <w:pPr>
              <w:spacing w:after="120"/>
              <w:rPr>
                <w:rFonts w:eastAsiaTheme="minorEastAsia"/>
                <w:color w:val="0070C0"/>
                <w:lang w:val="en-US" w:eastAsia="zh-CN"/>
              </w:rPr>
            </w:pPr>
          </w:p>
        </w:tc>
        <w:tc>
          <w:tcPr>
            <w:tcW w:w="8399" w:type="dxa"/>
          </w:tcPr>
          <w:p w14:paraId="1442C991" w14:textId="77777777" w:rsidR="00A72E4E" w:rsidRDefault="00A72E4E" w:rsidP="00045592">
            <w:pPr>
              <w:spacing w:after="120"/>
              <w:rPr>
                <w:rFonts w:eastAsiaTheme="minorEastAsia"/>
                <w:color w:val="0070C0"/>
                <w:lang w:val="en-US" w:eastAsia="zh-CN"/>
              </w:rPr>
            </w:pPr>
          </w:p>
        </w:tc>
      </w:tr>
      <w:tr w:rsidR="00A72E4E" w:rsidRPr="00571777" w14:paraId="4D5EF174" w14:textId="77777777" w:rsidTr="0070103D">
        <w:tc>
          <w:tcPr>
            <w:tcW w:w="1232" w:type="dxa"/>
            <w:vMerge/>
          </w:tcPr>
          <w:p w14:paraId="429AB260" w14:textId="77777777" w:rsidR="00A72E4E" w:rsidRDefault="00A72E4E" w:rsidP="00045592">
            <w:pPr>
              <w:spacing w:after="120"/>
              <w:rPr>
                <w:rFonts w:eastAsiaTheme="minorEastAsia"/>
                <w:color w:val="0070C0"/>
                <w:lang w:val="en-US" w:eastAsia="zh-CN"/>
              </w:rPr>
            </w:pPr>
          </w:p>
        </w:tc>
        <w:tc>
          <w:tcPr>
            <w:tcW w:w="8399" w:type="dxa"/>
          </w:tcPr>
          <w:p w14:paraId="43B9E3A4" w14:textId="77777777" w:rsidR="00A72E4E" w:rsidRDefault="00A72E4E" w:rsidP="00045592">
            <w:pPr>
              <w:spacing w:after="120"/>
              <w:rPr>
                <w:rFonts w:eastAsiaTheme="minorEastAsia"/>
                <w:color w:val="0070C0"/>
                <w:lang w:val="en-US" w:eastAsia="zh-CN"/>
              </w:rPr>
            </w:pPr>
          </w:p>
        </w:tc>
      </w:tr>
      <w:tr w:rsidR="00A72E4E" w:rsidRPr="00571777" w14:paraId="018ACCFA" w14:textId="77777777" w:rsidTr="0070103D">
        <w:tc>
          <w:tcPr>
            <w:tcW w:w="1232" w:type="dxa"/>
            <w:vMerge w:val="restart"/>
          </w:tcPr>
          <w:p w14:paraId="7B107AE9" w14:textId="77777777" w:rsidR="00A72E4E" w:rsidRDefault="00A72E4E" w:rsidP="00045592">
            <w:pPr>
              <w:spacing w:after="120"/>
              <w:rPr>
                <w:rFonts w:eastAsiaTheme="minorEastAsia"/>
                <w:color w:val="0070C0"/>
                <w:lang w:val="en-US" w:eastAsia="zh-CN"/>
              </w:rPr>
            </w:pPr>
            <w:r w:rsidRPr="00A72E4E">
              <w:rPr>
                <w:rFonts w:eastAsiaTheme="minorEastAsia"/>
                <w:color w:val="0070C0"/>
                <w:lang w:val="en-US" w:eastAsia="zh-CN"/>
              </w:rPr>
              <w:t>38.101-1</w:t>
            </w:r>
          </w:p>
          <w:p w14:paraId="4E61D80A" w14:textId="6E691AA8" w:rsidR="00B27924" w:rsidRDefault="00443F2E" w:rsidP="00045592">
            <w:pPr>
              <w:spacing w:after="120"/>
              <w:rPr>
                <w:rFonts w:eastAsiaTheme="minorEastAsia"/>
                <w:color w:val="0070C0"/>
                <w:lang w:val="en-US" w:eastAsia="zh-CN"/>
              </w:rPr>
            </w:pPr>
            <w:hyperlink r:id="rId39" w:history="1">
              <w:r w:rsidR="00B27924" w:rsidRPr="00456F5E">
                <w:rPr>
                  <w:rStyle w:val="Hyperlink"/>
                  <w:rFonts w:ascii="Arial" w:hAnsi="Arial" w:cs="Arial"/>
                  <w:b/>
                  <w:bCs/>
                  <w:sz w:val="16"/>
                  <w:szCs w:val="16"/>
                </w:rPr>
                <w:t>Draft_R4-2000432</w:t>
              </w:r>
            </w:hyperlink>
          </w:p>
        </w:tc>
        <w:tc>
          <w:tcPr>
            <w:tcW w:w="8399" w:type="dxa"/>
          </w:tcPr>
          <w:p w14:paraId="1AA9DCDD" w14:textId="3199C7A3" w:rsidR="00A72E4E" w:rsidRDefault="006A1A13" w:rsidP="00045592">
            <w:pPr>
              <w:spacing w:after="120"/>
              <w:rPr>
                <w:rFonts w:eastAsiaTheme="minorEastAsia"/>
                <w:color w:val="0070C0"/>
                <w:lang w:val="en-US" w:eastAsia="zh-CN"/>
              </w:rPr>
            </w:pPr>
            <w:r>
              <w:t xml:space="preserve"> </w:t>
            </w:r>
            <w:r w:rsidRPr="006A1A13">
              <w:rPr>
                <w:rFonts w:eastAsiaTheme="minorEastAsia"/>
                <w:color w:val="0070C0"/>
                <w:lang w:val="en-US" w:eastAsia="zh-CN"/>
              </w:rPr>
              <w:t xml:space="preserve">MCC: there is a spelling error on cover page summary of change field, </w:t>
            </w:r>
            <w:proofErr w:type="spellStart"/>
            <w:r w:rsidRPr="006A1A13">
              <w:rPr>
                <w:rFonts w:eastAsiaTheme="minorEastAsia"/>
                <w:color w:val="0070C0"/>
                <w:lang w:val="en-US" w:eastAsia="zh-CN"/>
              </w:rPr>
              <w:t>requirments</w:t>
            </w:r>
            <w:proofErr w:type="spellEnd"/>
            <w:r w:rsidRPr="006A1A13">
              <w:rPr>
                <w:rFonts w:eastAsiaTheme="minorEastAsia"/>
                <w:color w:val="0070C0"/>
                <w:lang w:val="en-US" w:eastAsia="zh-CN"/>
              </w:rPr>
              <w:t xml:space="preserve"> -&gt; requirements. 3GPP specifications are composed of clauses, not sections.</w:t>
            </w:r>
          </w:p>
        </w:tc>
      </w:tr>
      <w:tr w:rsidR="00A72E4E" w:rsidRPr="00571777" w14:paraId="6B5FED08" w14:textId="77777777" w:rsidTr="0070103D">
        <w:tc>
          <w:tcPr>
            <w:tcW w:w="1232" w:type="dxa"/>
            <w:vMerge/>
          </w:tcPr>
          <w:p w14:paraId="44E63942" w14:textId="77777777" w:rsidR="00A72E4E" w:rsidRDefault="00A72E4E" w:rsidP="00045592">
            <w:pPr>
              <w:spacing w:after="120"/>
              <w:rPr>
                <w:rFonts w:eastAsiaTheme="minorEastAsia"/>
                <w:color w:val="0070C0"/>
                <w:lang w:val="en-US" w:eastAsia="zh-CN"/>
              </w:rPr>
            </w:pPr>
          </w:p>
        </w:tc>
        <w:tc>
          <w:tcPr>
            <w:tcW w:w="8399" w:type="dxa"/>
          </w:tcPr>
          <w:p w14:paraId="4F2F79C9" w14:textId="77777777" w:rsidR="00A72E4E" w:rsidRDefault="00A72E4E" w:rsidP="00045592">
            <w:pPr>
              <w:spacing w:after="120"/>
              <w:rPr>
                <w:rFonts w:eastAsiaTheme="minorEastAsia"/>
                <w:color w:val="0070C0"/>
                <w:lang w:val="en-US" w:eastAsia="zh-CN"/>
              </w:rPr>
            </w:pPr>
          </w:p>
        </w:tc>
      </w:tr>
      <w:tr w:rsidR="00A72E4E" w:rsidRPr="00571777" w14:paraId="18F02E8A" w14:textId="77777777" w:rsidTr="0070103D">
        <w:tc>
          <w:tcPr>
            <w:tcW w:w="1232" w:type="dxa"/>
            <w:vMerge/>
          </w:tcPr>
          <w:p w14:paraId="5A154404" w14:textId="77777777" w:rsidR="00A72E4E" w:rsidRDefault="00A72E4E" w:rsidP="00045592">
            <w:pPr>
              <w:spacing w:after="120"/>
              <w:rPr>
                <w:rFonts w:eastAsiaTheme="minorEastAsia"/>
                <w:color w:val="0070C0"/>
                <w:lang w:val="en-US" w:eastAsia="zh-CN"/>
              </w:rPr>
            </w:pPr>
          </w:p>
        </w:tc>
        <w:tc>
          <w:tcPr>
            <w:tcW w:w="8399" w:type="dxa"/>
          </w:tcPr>
          <w:p w14:paraId="7CDF2DE2" w14:textId="77777777" w:rsidR="00A72E4E" w:rsidRDefault="00A72E4E" w:rsidP="00045592">
            <w:pPr>
              <w:spacing w:after="120"/>
              <w:rPr>
                <w:rFonts w:eastAsiaTheme="minorEastAsia"/>
                <w:color w:val="0070C0"/>
                <w:lang w:val="en-US" w:eastAsia="zh-CN"/>
              </w:rPr>
            </w:pPr>
          </w:p>
        </w:tc>
      </w:tr>
      <w:tr w:rsidR="00A72E4E" w:rsidRPr="00571777" w14:paraId="16096C2F" w14:textId="77777777" w:rsidTr="0070103D">
        <w:tc>
          <w:tcPr>
            <w:tcW w:w="1232" w:type="dxa"/>
            <w:vMerge w:val="restart"/>
          </w:tcPr>
          <w:p w14:paraId="4F42EA99" w14:textId="77777777" w:rsidR="00A72E4E" w:rsidRDefault="00A72E4E" w:rsidP="00045592">
            <w:pPr>
              <w:spacing w:after="120"/>
              <w:rPr>
                <w:rFonts w:eastAsiaTheme="minorEastAsia"/>
                <w:color w:val="0070C0"/>
                <w:lang w:val="en-US" w:eastAsia="zh-CN"/>
              </w:rPr>
            </w:pPr>
            <w:r w:rsidRPr="00A72E4E">
              <w:rPr>
                <w:rFonts w:eastAsiaTheme="minorEastAsia"/>
                <w:color w:val="0070C0"/>
                <w:lang w:val="en-US" w:eastAsia="zh-CN"/>
              </w:rPr>
              <w:t>38.133</w:t>
            </w:r>
          </w:p>
          <w:p w14:paraId="51362C4A" w14:textId="51074840" w:rsidR="00B27924" w:rsidRDefault="00443F2E" w:rsidP="00045592">
            <w:pPr>
              <w:spacing w:after="120"/>
              <w:rPr>
                <w:rFonts w:eastAsiaTheme="minorEastAsia"/>
                <w:color w:val="0070C0"/>
                <w:lang w:val="en-US" w:eastAsia="zh-CN"/>
              </w:rPr>
            </w:pPr>
            <w:hyperlink r:id="rId40" w:history="1">
              <w:r w:rsidR="00B27924">
                <w:rPr>
                  <w:rStyle w:val="Hyperlink"/>
                  <w:rFonts w:ascii="Arial" w:hAnsi="Arial" w:cs="Arial"/>
                  <w:b/>
                  <w:bCs/>
                  <w:sz w:val="16"/>
                  <w:szCs w:val="16"/>
                </w:rPr>
                <w:t>R4-2000506</w:t>
              </w:r>
            </w:hyperlink>
          </w:p>
        </w:tc>
        <w:tc>
          <w:tcPr>
            <w:tcW w:w="8399" w:type="dxa"/>
          </w:tcPr>
          <w:p w14:paraId="264DE9A7" w14:textId="04BB09F2" w:rsidR="00A72E4E" w:rsidRDefault="00A72E4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A72E4E" w:rsidRPr="00571777" w14:paraId="7C0E829A" w14:textId="77777777" w:rsidTr="0070103D">
        <w:tc>
          <w:tcPr>
            <w:tcW w:w="1232" w:type="dxa"/>
            <w:vMerge/>
          </w:tcPr>
          <w:p w14:paraId="0288099D" w14:textId="77777777" w:rsidR="00A72E4E" w:rsidRDefault="00A72E4E" w:rsidP="00045592">
            <w:pPr>
              <w:spacing w:after="120"/>
              <w:rPr>
                <w:rFonts w:eastAsiaTheme="minorEastAsia"/>
                <w:color w:val="0070C0"/>
                <w:lang w:val="en-US" w:eastAsia="zh-CN"/>
              </w:rPr>
            </w:pPr>
          </w:p>
        </w:tc>
        <w:tc>
          <w:tcPr>
            <w:tcW w:w="8399" w:type="dxa"/>
          </w:tcPr>
          <w:p w14:paraId="37E58AE7" w14:textId="77777777" w:rsidR="00A72E4E" w:rsidRDefault="00A72E4E" w:rsidP="00045592">
            <w:pPr>
              <w:spacing w:after="120"/>
              <w:rPr>
                <w:rFonts w:eastAsiaTheme="minorEastAsia"/>
                <w:color w:val="0070C0"/>
                <w:lang w:val="en-US" w:eastAsia="zh-CN"/>
              </w:rPr>
            </w:pPr>
          </w:p>
        </w:tc>
      </w:tr>
      <w:tr w:rsidR="00A72E4E" w:rsidRPr="00571777" w14:paraId="40CFFA2B" w14:textId="77777777" w:rsidTr="0070103D">
        <w:tc>
          <w:tcPr>
            <w:tcW w:w="1232" w:type="dxa"/>
            <w:vMerge/>
          </w:tcPr>
          <w:p w14:paraId="53B5581D" w14:textId="77777777" w:rsidR="00A72E4E" w:rsidRDefault="00A72E4E" w:rsidP="00045592">
            <w:pPr>
              <w:spacing w:after="120"/>
              <w:rPr>
                <w:rFonts w:eastAsiaTheme="minorEastAsia"/>
                <w:color w:val="0070C0"/>
                <w:lang w:val="en-US" w:eastAsia="zh-CN"/>
              </w:rPr>
            </w:pPr>
          </w:p>
        </w:tc>
        <w:tc>
          <w:tcPr>
            <w:tcW w:w="8399" w:type="dxa"/>
          </w:tcPr>
          <w:p w14:paraId="6F022846" w14:textId="77777777" w:rsidR="00A72E4E" w:rsidRDefault="00A72E4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B3EF6" w14:textId="77777777" w:rsidR="00443F2E" w:rsidRDefault="00443F2E">
      <w:r>
        <w:separator/>
      </w:r>
    </w:p>
  </w:endnote>
  <w:endnote w:type="continuationSeparator" w:id="0">
    <w:p w14:paraId="71F92F66" w14:textId="77777777" w:rsidR="00443F2E" w:rsidRDefault="0044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44114" w14:textId="77777777" w:rsidR="00443F2E" w:rsidRDefault="00443F2E">
      <w:r>
        <w:separator/>
      </w:r>
    </w:p>
  </w:footnote>
  <w:footnote w:type="continuationSeparator" w:id="0">
    <w:p w14:paraId="49E303E7" w14:textId="77777777" w:rsidR="00443F2E" w:rsidRDefault="00443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A0C7505"/>
    <w:multiLevelType w:val="multilevel"/>
    <w:tmpl w:val="1A0C7505"/>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F5D7717"/>
    <w:multiLevelType w:val="hybridMultilevel"/>
    <w:tmpl w:val="0262C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F2FCE"/>
    <w:multiLevelType w:val="multilevel"/>
    <w:tmpl w:val="1A0C7505"/>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9DC74CF"/>
    <w:multiLevelType w:val="hybridMultilevel"/>
    <w:tmpl w:val="0076F3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5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C171DF6"/>
    <w:multiLevelType w:val="multilevel"/>
    <w:tmpl w:val="1A0C7505"/>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5"/>
  </w:num>
  <w:num w:numId="18">
    <w:abstractNumId w:val="1"/>
  </w:num>
  <w:num w:numId="19">
    <w:abstractNumId w:val="2"/>
  </w:num>
  <w:num w:numId="20">
    <w:abstractNumId w:val="3"/>
  </w:num>
  <w:num w:numId="21">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276C0"/>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69DE"/>
    <w:rsid w:val="00087548"/>
    <w:rsid w:val="00093E7E"/>
    <w:rsid w:val="00096EAC"/>
    <w:rsid w:val="000A1830"/>
    <w:rsid w:val="000A4121"/>
    <w:rsid w:val="000A4AA3"/>
    <w:rsid w:val="000A550E"/>
    <w:rsid w:val="000B1A55"/>
    <w:rsid w:val="000B20BB"/>
    <w:rsid w:val="000B2EF6"/>
    <w:rsid w:val="000B2FA6"/>
    <w:rsid w:val="000B4AA0"/>
    <w:rsid w:val="000B581F"/>
    <w:rsid w:val="000C2553"/>
    <w:rsid w:val="000C38C3"/>
    <w:rsid w:val="000C7200"/>
    <w:rsid w:val="000D09FD"/>
    <w:rsid w:val="000D44FB"/>
    <w:rsid w:val="000D574B"/>
    <w:rsid w:val="000D6CFC"/>
    <w:rsid w:val="000E537B"/>
    <w:rsid w:val="000E57D0"/>
    <w:rsid w:val="000E7858"/>
    <w:rsid w:val="00107927"/>
    <w:rsid w:val="00110E26"/>
    <w:rsid w:val="00111321"/>
    <w:rsid w:val="0011531A"/>
    <w:rsid w:val="00117BD6"/>
    <w:rsid w:val="001206C2"/>
    <w:rsid w:val="00121978"/>
    <w:rsid w:val="00123422"/>
    <w:rsid w:val="00124B6A"/>
    <w:rsid w:val="00136D4C"/>
    <w:rsid w:val="00142BB9"/>
    <w:rsid w:val="00142EDD"/>
    <w:rsid w:val="00144F96"/>
    <w:rsid w:val="00151EAC"/>
    <w:rsid w:val="00153528"/>
    <w:rsid w:val="00154E68"/>
    <w:rsid w:val="00162548"/>
    <w:rsid w:val="00172183"/>
    <w:rsid w:val="001751AB"/>
    <w:rsid w:val="00175A3F"/>
    <w:rsid w:val="00180E09"/>
    <w:rsid w:val="00183D4C"/>
    <w:rsid w:val="00183F6D"/>
    <w:rsid w:val="0018652D"/>
    <w:rsid w:val="0018670E"/>
    <w:rsid w:val="0019219A"/>
    <w:rsid w:val="00195077"/>
    <w:rsid w:val="001A033F"/>
    <w:rsid w:val="001A08AA"/>
    <w:rsid w:val="001A15F2"/>
    <w:rsid w:val="001A59CB"/>
    <w:rsid w:val="001B0732"/>
    <w:rsid w:val="001C1409"/>
    <w:rsid w:val="001C2AE6"/>
    <w:rsid w:val="001C4A89"/>
    <w:rsid w:val="001C6177"/>
    <w:rsid w:val="001D0363"/>
    <w:rsid w:val="001D7D94"/>
    <w:rsid w:val="001E4218"/>
    <w:rsid w:val="001F0B20"/>
    <w:rsid w:val="001F3D44"/>
    <w:rsid w:val="00200A62"/>
    <w:rsid w:val="00203740"/>
    <w:rsid w:val="002138EA"/>
    <w:rsid w:val="00213F84"/>
    <w:rsid w:val="00214FBD"/>
    <w:rsid w:val="00222897"/>
    <w:rsid w:val="00222B0C"/>
    <w:rsid w:val="00235394"/>
    <w:rsid w:val="00235577"/>
    <w:rsid w:val="00236A66"/>
    <w:rsid w:val="002435CA"/>
    <w:rsid w:val="0024469F"/>
    <w:rsid w:val="00245B5E"/>
    <w:rsid w:val="00246BE8"/>
    <w:rsid w:val="00252DB8"/>
    <w:rsid w:val="002537BC"/>
    <w:rsid w:val="00255C58"/>
    <w:rsid w:val="0025622B"/>
    <w:rsid w:val="00260EC7"/>
    <w:rsid w:val="00261539"/>
    <w:rsid w:val="0026179F"/>
    <w:rsid w:val="002666AE"/>
    <w:rsid w:val="00274E1A"/>
    <w:rsid w:val="00275220"/>
    <w:rsid w:val="002775B1"/>
    <w:rsid w:val="002775B9"/>
    <w:rsid w:val="002811C4"/>
    <w:rsid w:val="00282213"/>
    <w:rsid w:val="00284016"/>
    <w:rsid w:val="002858BF"/>
    <w:rsid w:val="002939AF"/>
    <w:rsid w:val="00294491"/>
    <w:rsid w:val="00294BDE"/>
    <w:rsid w:val="002A0CED"/>
    <w:rsid w:val="002A4CD0"/>
    <w:rsid w:val="002A7DA6"/>
    <w:rsid w:val="002B209F"/>
    <w:rsid w:val="002B22D5"/>
    <w:rsid w:val="002B3741"/>
    <w:rsid w:val="002B516C"/>
    <w:rsid w:val="002B5E1D"/>
    <w:rsid w:val="002B60C1"/>
    <w:rsid w:val="002C4B52"/>
    <w:rsid w:val="002D03E5"/>
    <w:rsid w:val="002D36EB"/>
    <w:rsid w:val="002D6BDF"/>
    <w:rsid w:val="002E2CE9"/>
    <w:rsid w:val="002E3BF7"/>
    <w:rsid w:val="002E403E"/>
    <w:rsid w:val="002F158C"/>
    <w:rsid w:val="002F16D3"/>
    <w:rsid w:val="002F4093"/>
    <w:rsid w:val="002F5636"/>
    <w:rsid w:val="003022A5"/>
    <w:rsid w:val="00307E51"/>
    <w:rsid w:val="00311363"/>
    <w:rsid w:val="00313AF8"/>
    <w:rsid w:val="00315867"/>
    <w:rsid w:val="003260D7"/>
    <w:rsid w:val="00336697"/>
    <w:rsid w:val="003418CB"/>
    <w:rsid w:val="00350065"/>
    <w:rsid w:val="00355873"/>
    <w:rsid w:val="0035660F"/>
    <w:rsid w:val="003628B9"/>
    <w:rsid w:val="00362D8F"/>
    <w:rsid w:val="00367724"/>
    <w:rsid w:val="00376C24"/>
    <w:rsid w:val="003770F6"/>
    <w:rsid w:val="00383E37"/>
    <w:rsid w:val="00393042"/>
    <w:rsid w:val="00394AD5"/>
    <w:rsid w:val="0039610A"/>
    <w:rsid w:val="0039642D"/>
    <w:rsid w:val="00397431"/>
    <w:rsid w:val="003A2E40"/>
    <w:rsid w:val="003B0158"/>
    <w:rsid w:val="003B40B6"/>
    <w:rsid w:val="003B56DB"/>
    <w:rsid w:val="003B5734"/>
    <w:rsid w:val="003B755E"/>
    <w:rsid w:val="003C228E"/>
    <w:rsid w:val="003C51E7"/>
    <w:rsid w:val="003C6893"/>
    <w:rsid w:val="003C6D21"/>
    <w:rsid w:val="003C6DE2"/>
    <w:rsid w:val="003D1366"/>
    <w:rsid w:val="003D1EFD"/>
    <w:rsid w:val="003D28BF"/>
    <w:rsid w:val="003D4215"/>
    <w:rsid w:val="003D4C47"/>
    <w:rsid w:val="003D6614"/>
    <w:rsid w:val="003D7719"/>
    <w:rsid w:val="003E40EE"/>
    <w:rsid w:val="003E7A41"/>
    <w:rsid w:val="003F1C1B"/>
    <w:rsid w:val="00401144"/>
    <w:rsid w:val="00402B58"/>
    <w:rsid w:val="00404831"/>
    <w:rsid w:val="00407661"/>
    <w:rsid w:val="00410314"/>
    <w:rsid w:val="00412063"/>
    <w:rsid w:val="00412EB1"/>
    <w:rsid w:val="00413DDE"/>
    <w:rsid w:val="00414118"/>
    <w:rsid w:val="00416084"/>
    <w:rsid w:val="00416166"/>
    <w:rsid w:val="00424F8C"/>
    <w:rsid w:val="004271BA"/>
    <w:rsid w:val="00430497"/>
    <w:rsid w:val="00434DC1"/>
    <w:rsid w:val="004350F4"/>
    <w:rsid w:val="00440B05"/>
    <w:rsid w:val="004412A0"/>
    <w:rsid w:val="00443F2E"/>
    <w:rsid w:val="00444993"/>
    <w:rsid w:val="00444EFE"/>
    <w:rsid w:val="00446408"/>
    <w:rsid w:val="00450F27"/>
    <w:rsid w:val="004510E5"/>
    <w:rsid w:val="00456A75"/>
    <w:rsid w:val="00456F5E"/>
    <w:rsid w:val="00461E39"/>
    <w:rsid w:val="00462D3A"/>
    <w:rsid w:val="00463521"/>
    <w:rsid w:val="00471125"/>
    <w:rsid w:val="0047437A"/>
    <w:rsid w:val="00475B23"/>
    <w:rsid w:val="00476AD7"/>
    <w:rsid w:val="00480E42"/>
    <w:rsid w:val="00482D48"/>
    <w:rsid w:val="00484C5D"/>
    <w:rsid w:val="0048543E"/>
    <w:rsid w:val="00485F3D"/>
    <w:rsid w:val="004868C1"/>
    <w:rsid w:val="0048750F"/>
    <w:rsid w:val="00497967"/>
    <w:rsid w:val="004A4164"/>
    <w:rsid w:val="004A495F"/>
    <w:rsid w:val="004A7544"/>
    <w:rsid w:val="004B6B0F"/>
    <w:rsid w:val="004C2EAC"/>
    <w:rsid w:val="004C7DC8"/>
    <w:rsid w:val="004E2659"/>
    <w:rsid w:val="004E36BD"/>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7647"/>
    <w:rsid w:val="00522A7E"/>
    <w:rsid w:val="00522F20"/>
    <w:rsid w:val="005308DB"/>
    <w:rsid w:val="00530A2E"/>
    <w:rsid w:val="00530FBE"/>
    <w:rsid w:val="005339DB"/>
    <w:rsid w:val="00534152"/>
    <w:rsid w:val="00534C89"/>
    <w:rsid w:val="00535640"/>
    <w:rsid w:val="00541573"/>
    <w:rsid w:val="0054348A"/>
    <w:rsid w:val="00571777"/>
    <w:rsid w:val="00580E52"/>
    <w:rsid w:val="00580FF5"/>
    <w:rsid w:val="005848B3"/>
    <w:rsid w:val="0058519C"/>
    <w:rsid w:val="0058533D"/>
    <w:rsid w:val="0058556B"/>
    <w:rsid w:val="0059149A"/>
    <w:rsid w:val="005956EE"/>
    <w:rsid w:val="005A083E"/>
    <w:rsid w:val="005B2593"/>
    <w:rsid w:val="005B4802"/>
    <w:rsid w:val="005C1EA6"/>
    <w:rsid w:val="005D0B99"/>
    <w:rsid w:val="005D2D7D"/>
    <w:rsid w:val="005D308E"/>
    <w:rsid w:val="005D3A48"/>
    <w:rsid w:val="005D7AF8"/>
    <w:rsid w:val="005E366A"/>
    <w:rsid w:val="005F2145"/>
    <w:rsid w:val="005F359D"/>
    <w:rsid w:val="006016E1"/>
    <w:rsid w:val="00602D27"/>
    <w:rsid w:val="00611020"/>
    <w:rsid w:val="006144A1"/>
    <w:rsid w:val="00615EBB"/>
    <w:rsid w:val="00616096"/>
    <w:rsid w:val="006160A2"/>
    <w:rsid w:val="006302AA"/>
    <w:rsid w:val="006363BD"/>
    <w:rsid w:val="006412DC"/>
    <w:rsid w:val="00642BC6"/>
    <w:rsid w:val="00644790"/>
    <w:rsid w:val="006501AF"/>
    <w:rsid w:val="00650DDE"/>
    <w:rsid w:val="0065505B"/>
    <w:rsid w:val="006603C7"/>
    <w:rsid w:val="006670AC"/>
    <w:rsid w:val="00672307"/>
    <w:rsid w:val="00672DDB"/>
    <w:rsid w:val="00674C5B"/>
    <w:rsid w:val="00680767"/>
    <w:rsid w:val="006808C6"/>
    <w:rsid w:val="00682668"/>
    <w:rsid w:val="006837B2"/>
    <w:rsid w:val="00692A68"/>
    <w:rsid w:val="00695490"/>
    <w:rsid w:val="00695D85"/>
    <w:rsid w:val="006A1A13"/>
    <w:rsid w:val="006A30A2"/>
    <w:rsid w:val="006A6D23"/>
    <w:rsid w:val="006B25DE"/>
    <w:rsid w:val="006C1C3B"/>
    <w:rsid w:val="006C4E43"/>
    <w:rsid w:val="006C643E"/>
    <w:rsid w:val="006D2932"/>
    <w:rsid w:val="006D3671"/>
    <w:rsid w:val="006E0A73"/>
    <w:rsid w:val="006E0FEE"/>
    <w:rsid w:val="006E6C11"/>
    <w:rsid w:val="006F391A"/>
    <w:rsid w:val="006F6C58"/>
    <w:rsid w:val="006F7C0C"/>
    <w:rsid w:val="00700755"/>
    <w:rsid w:val="0070103D"/>
    <w:rsid w:val="0070646B"/>
    <w:rsid w:val="007130A2"/>
    <w:rsid w:val="00715463"/>
    <w:rsid w:val="00730655"/>
    <w:rsid w:val="00731D77"/>
    <w:rsid w:val="00732360"/>
    <w:rsid w:val="0073390A"/>
    <w:rsid w:val="00734E64"/>
    <w:rsid w:val="00736B37"/>
    <w:rsid w:val="00740A35"/>
    <w:rsid w:val="00746364"/>
    <w:rsid w:val="007520B4"/>
    <w:rsid w:val="007645B6"/>
    <w:rsid w:val="007655D5"/>
    <w:rsid w:val="007666F0"/>
    <w:rsid w:val="007763C1"/>
    <w:rsid w:val="00777E82"/>
    <w:rsid w:val="00781359"/>
    <w:rsid w:val="00786921"/>
    <w:rsid w:val="007933F2"/>
    <w:rsid w:val="007A1886"/>
    <w:rsid w:val="007A1EAA"/>
    <w:rsid w:val="007A79FD"/>
    <w:rsid w:val="007B0B9D"/>
    <w:rsid w:val="007B5A43"/>
    <w:rsid w:val="007B709B"/>
    <w:rsid w:val="007B7A13"/>
    <w:rsid w:val="007C1343"/>
    <w:rsid w:val="007C26FF"/>
    <w:rsid w:val="007C37A0"/>
    <w:rsid w:val="007C5EF1"/>
    <w:rsid w:val="007C7BF5"/>
    <w:rsid w:val="007D19B7"/>
    <w:rsid w:val="007D1E3B"/>
    <w:rsid w:val="007D3670"/>
    <w:rsid w:val="007D3F24"/>
    <w:rsid w:val="007D75E5"/>
    <w:rsid w:val="007D773E"/>
    <w:rsid w:val="007E066E"/>
    <w:rsid w:val="007E1356"/>
    <w:rsid w:val="007E20FC"/>
    <w:rsid w:val="007E7062"/>
    <w:rsid w:val="007F0E1E"/>
    <w:rsid w:val="007F29A7"/>
    <w:rsid w:val="007F366C"/>
    <w:rsid w:val="00805BE8"/>
    <w:rsid w:val="0081306F"/>
    <w:rsid w:val="00816078"/>
    <w:rsid w:val="008177E3"/>
    <w:rsid w:val="00823AA9"/>
    <w:rsid w:val="008255B9"/>
    <w:rsid w:val="00825CD8"/>
    <w:rsid w:val="00827324"/>
    <w:rsid w:val="00837020"/>
    <w:rsid w:val="00837458"/>
    <w:rsid w:val="00837AAE"/>
    <w:rsid w:val="008429AD"/>
    <w:rsid w:val="008429DB"/>
    <w:rsid w:val="00842ABA"/>
    <w:rsid w:val="008456AD"/>
    <w:rsid w:val="0084788F"/>
    <w:rsid w:val="00850C75"/>
    <w:rsid w:val="00850E39"/>
    <w:rsid w:val="0085477A"/>
    <w:rsid w:val="00855107"/>
    <w:rsid w:val="00855173"/>
    <w:rsid w:val="008557D9"/>
    <w:rsid w:val="00855BF7"/>
    <w:rsid w:val="00856214"/>
    <w:rsid w:val="00862089"/>
    <w:rsid w:val="00866D5B"/>
    <w:rsid w:val="00866FF5"/>
    <w:rsid w:val="00870B4F"/>
    <w:rsid w:val="00873E1F"/>
    <w:rsid w:val="00874C16"/>
    <w:rsid w:val="00886D1F"/>
    <w:rsid w:val="00891EE1"/>
    <w:rsid w:val="00893987"/>
    <w:rsid w:val="00896012"/>
    <w:rsid w:val="008963EF"/>
    <w:rsid w:val="0089688E"/>
    <w:rsid w:val="008A1FBE"/>
    <w:rsid w:val="008B3194"/>
    <w:rsid w:val="008B5AE7"/>
    <w:rsid w:val="008C60E9"/>
    <w:rsid w:val="008D1B7C"/>
    <w:rsid w:val="008D6657"/>
    <w:rsid w:val="008E1F01"/>
    <w:rsid w:val="008E1F60"/>
    <w:rsid w:val="008E307E"/>
    <w:rsid w:val="008E78B3"/>
    <w:rsid w:val="008F4DD1"/>
    <w:rsid w:val="008F6056"/>
    <w:rsid w:val="00902C07"/>
    <w:rsid w:val="00905804"/>
    <w:rsid w:val="00905931"/>
    <w:rsid w:val="009101E2"/>
    <w:rsid w:val="0091597F"/>
    <w:rsid w:val="00915D73"/>
    <w:rsid w:val="00916077"/>
    <w:rsid w:val="009170A2"/>
    <w:rsid w:val="009208A6"/>
    <w:rsid w:val="00924514"/>
    <w:rsid w:val="00927316"/>
    <w:rsid w:val="009323C7"/>
    <w:rsid w:val="0093276D"/>
    <w:rsid w:val="00933D12"/>
    <w:rsid w:val="00937065"/>
    <w:rsid w:val="00940285"/>
    <w:rsid w:val="009415B0"/>
    <w:rsid w:val="00947E7E"/>
    <w:rsid w:val="0095139A"/>
    <w:rsid w:val="009515E6"/>
    <w:rsid w:val="00953E16"/>
    <w:rsid w:val="009542AC"/>
    <w:rsid w:val="0095797C"/>
    <w:rsid w:val="00961BB2"/>
    <w:rsid w:val="00962108"/>
    <w:rsid w:val="009638D6"/>
    <w:rsid w:val="00972BE3"/>
    <w:rsid w:val="00972ED2"/>
    <w:rsid w:val="0097408E"/>
    <w:rsid w:val="00974BB2"/>
    <w:rsid w:val="00974FA7"/>
    <w:rsid w:val="009756E5"/>
    <w:rsid w:val="00977A8C"/>
    <w:rsid w:val="009832E1"/>
    <w:rsid w:val="00983910"/>
    <w:rsid w:val="0098463A"/>
    <w:rsid w:val="00986573"/>
    <w:rsid w:val="009932AC"/>
    <w:rsid w:val="00994351"/>
    <w:rsid w:val="00996A8F"/>
    <w:rsid w:val="009A1DBF"/>
    <w:rsid w:val="009A68E6"/>
    <w:rsid w:val="009A7598"/>
    <w:rsid w:val="009B1DF8"/>
    <w:rsid w:val="009B3D20"/>
    <w:rsid w:val="009B5418"/>
    <w:rsid w:val="009C0727"/>
    <w:rsid w:val="009C492F"/>
    <w:rsid w:val="009C7CB1"/>
    <w:rsid w:val="009D0B92"/>
    <w:rsid w:val="009D2FF2"/>
    <w:rsid w:val="009D3226"/>
    <w:rsid w:val="009D3385"/>
    <w:rsid w:val="009D5565"/>
    <w:rsid w:val="009D793C"/>
    <w:rsid w:val="009E16A9"/>
    <w:rsid w:val="009E375F"/>
    <w:rsid w:val="009E39D4"/>
    <w:rsid w:val="009E5401"/>
    <w:rsid w:val="009F5BE5"/>
    <w:rsid w:val="009F6F30"/>
    <w:rsid w:val="00A04F60"/>
    <w:rsid w:val="00A0758F"/>
    <w:rsid w:val="00A1570A"/>
    <w:rsid w:val="00A211B4"/>
    <w:rsid w:val="00A33DDF"/>
    <w:rsid w:val="00A34547"/>
    <w:rsid w:val="00A376B7"/>
    <w:rsid w:val="00A41BF5"/>
    <w:rsid w:val="00A43F03"/>
    <w:rsid w:val="00A44778"/>
    <w:rsid w:val="00A45AA0"/>
    <w:rsid w:val="00A469E7"/>
    <w:rsid w:val="00A604A4"/>
    <w:rsid w:val="00A61B7D"/>
    <w:rsid w:val="00A6605B"/>
    <w:rsid w:val="00A66ADC"/>
    <w:rsid w:val="00A7147D"/>
    <w:rsid w:val="00A72E4E"/>
    <w:rsid w:val="00A81B15"/>
    <w:rsid w:val="00A836FC"/>
    <w:rsid w:val="00A837FF"/>
    <w:rsid w:val="00A84DC8"/>
    <w:rsid w:val="00A85DBC"/>
    <w:rsid w:val="00A87FEB"/>
    <w:rsid w:val="00A93F9F"/>
    <w:rsid w:val="00A9420E"/>
    <w:rsid w:val="00A96A3E"/>
    <w:rsid w:val="00A97648"/>
    <w:rsid w:val="00AA1CFD"/>
    <w:rsid w:val="00AA2239"/>
    <w:rsid w:val="00AA33D2"/>
    <w:rsid w:val="00AB0C57"/>
    <w:rsid w:val="00AB1195"/>
    <w:rsid w:val="00AB3A51"/>
    <w:rsid w:val="00AB4182"/>
    <w:rsid w:val="00AC27DB"/>
    <w:rsid w:val="00AC3FF9"/>
    <w:rsid w:val="00AC4317"/>
    <w:rsid w:val="00AC6D6B"/>
    <w:rsid w:val="00AD7736"/>
    <w:rsid w:val="00AE10CE"/>
    <w:rsid w:val="00AE70D4"/>
    <w:rsid w:val="00AE7868"/>
    <w:rsid w:val="00AF0407"/>
    <w:rsid w:val="00AF4D8B"/>
    <w:rsid w:val="00AF7B5C"/>
    <w:rsid w:val="00B033D5"/>
    <w:rsid w:val="00B12B26"/>
    <w:rsid w:val="00B163F8"/>
    <w:rsid w:val="00B2472D"/>
    <w:rsid w:val="00B24CA0"/>
    <w:rsid w:val="00B2549F"/>
    <w:rsid w:val="00B27924"/>
    <w:rsid w:val="00B4108D"/>
    <w:rsid w:val="00B56B80"/>
    <w:rsid w:val="00B57265"/>
    <w:rsid w:val="00B633AE"/>
    <w:rsid w:val="00B643FD"/>
    <w:rsid w:val="00B665D2"/>
    <w:rsid w:val="00B6737C"/>
    <w:rsid w:val="00B715AD"/>
    <w:rsid w:val="00B7214D"/>
    <w:rsid w:val="00B74372"/>
    <w:rsid w:val="00B74509"/>
    <w:rsid w:val="00B75525"/>
    <w:rsid w:val="00B75831"/>
    <w:rsid w:val="00B80283"/>
    <w:rsid w:val="00B8095F"/>
    <w:rsid w:val="00B80B0C"/>
    <w:rsid w:val="00B80B11"/>
    <w:rsid w:val="00B831AE"/>
    <w:rsid w:val="00B8446C"/>
    <w:rsid w:val="00B87725"/>
    <w:rsid w:val="00B87808"/>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2F2"/>
    <w:rsid w:val="00BF046F"/>
    <w:rsid w:val="00C01D50"/>
    <w:rsid w:val="00C056DC"/>
    <w:rsid w:val="00C12886"/>
    <w:rsid w:val="00C1329B"/>
    <w:rsid w:val="00C13FA7"/>
    <w:rsid w:val="00C248D0"/>
    <w:rsid w:val="00C24C05"/>
    <w:rsid w:val="00C24D2F"/>
    <w:rsid w:val="00C26222"/>
    <w:rsid w:val="00C31283"/>
    <w:rsid w:val="00C33C48"/>
    <w:rsid w:val="00C340E5"/>
    <w:rsid w:val="00C35AA7"/>
    <w:rsid w:val="00C43BA1"/>
    <w:rsid w:val="00C43DAB"/>
    <w:rsid w:val="00C47F08"/>
    <w:rsid w:val="00C514A6"/>
    <w:rsid w:val="00C5739F"/>
    <w:rsid w:val="00C57CF0"/>
    <w:rsid w:val="00C62927"/>
    <w:rsid w:val="00C649BD"/>
    <w:rsid w:val="00C65891"/>
    <w:rsid w:val="00C6625C"/>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8D8"/>
    <w:rsid w:val="00CE5D7C"/>
    <w:rsid w:val="00CF4156"/>
    <w:rsid w:val="00CF5C72"/>
    <w:rsid w:val="00D03D00"/>
    <w:rsid w:val="00D05C30"/>
    <w:rsid w:val="00D11359"/>
    <w:rsid w:val="00D20826"/>
    <w:rsid w:val="00D3188C"/>
    <w:rsid w:val="00D35F9B"/>
    <w:rsid w:val="00D36B69"/>
    <w:rsid w:val="00D408DD"/>
    <w:rsid w:val="00D44444"/>
    <w:rsid w:val="00D45D72"/>
    <w:rsid w:val="00D520E4"/>
    <w:rsid w:val="00D53A38"/>
    <w:rsid w:val="00D575DD"/>
    <w:rsid w:val="00D57DFA"/>
    <w:rsid w:val="00D641C2"/>
    <w:rsid w:val="00D67FCF"/>
    <w:rsid w:val="00D709CE"/>
    <w:rsid w:val="00D71F73"/>
    <w:rsid w:val="00D77490"/>
    <w:rsid w:val="00D80786"/>
    <w:rsid w:val="00D81CAB"/>
    <w:rsid w:val="00D845B2"/>
    <w:rsid w:val="00D8576F"/>
    <w:rsid w:val="00D8677F"/>
    <w:rsid w:val="00D97F0C"/>
    <w:rsid w:val="00DA39A3"/>
    <w:rsid w:val="00DA3A86"/>
    <w:rsid w:val="00DA4057"/>
    <w:rsid w:val="00DC2500"/>
    <w:rsid w:val="00DC2EF9"/>
    <w:rsid w:val="00DC3DC3"/>
    <w:rsid w:val="00DC77DC"/>
    <w:rsid w:val="00DD0453"/>
    <w:rsid w:val="00DD0C2C"/>
    <w:rsid w:val="00DD19DE"/>
    <w:rsid w:val="00DD28BC"/>
    <w:rsid w:val="00DE2C43"/>
    <w:rsid w:val="00DE31F0"/>
    <w:rsid w:val="00DE3D1C"/>
    <w:rsid w:val="00DF2297"/>
    <w:rsid w:val="00E00019"/>
    <w:rsid w:val="00E0227D"/>
    <w:rsid w:val="00E04B84"/>
    <w:rsid w:val="00E06466"/>
    <w:rsid w:val="00E06FDA"/>
    <w:rsid w:val="00E160A5"/>
    <w:rsid w:val="00E1713D"/>
    <w:rsid w:val="00E200C2"/>
    <w:rsid w:val="00E20A43"/>
    <w:rsid w:val="00E23898"/>
    <w:rsid w:val="00E316FF"/>
    <w:rsid w:val="00E319F1"/>
    <w:rsid w:val="00E33CD2"/>
    <w:rsid w:val="00E40E90"/>
    <w:rsid w:val="00E45C7E"/>
    <w:rsid w:val="00E46D67"/>
    <w:rsid w:val="00E531EB"/>
    <w:rsid w:val="00E54874"/>
    <w:rsid w:val="00E54B6F"/>
    <w:rsid w:val="00E55ACA"/>
    <w:rsid w:val="00E57B74"/>
    <w:rsid w:val="00E621A5"/>
    <w:rsid w:val="00E65BC6"/>
    <w:rsid w:val="00E661FF"/>
    <w:rsid w:val="00E726EB"/>
    <w:rsid w:val="00E80B52"/>
    <w:rsid w:val="00E824C3"/>
    <w:rsid w:val="00E840B3"/>
    <w:rsid w:val="00E84D10"/>
    <w:rsid w:val="00E8629F"/>
    <w:rsid w:val="00E87035"/>
    <w:rsid w:val="00E91008"/>
    <w:rsid w:val="00E9374E"/>
    <w:rsid w:val="00E94F54"/>
    <w:rsid w:val="00E97AD5"/>
    <w:rsid w:val="00EA1111"/>
    <w:rsid w:val="00EA3B4F"/>
    <w:rsid w:val="00EA3C24"/>
    <w:rsid w:val="00EA73DF"/>
    <w:rsid w:val="00EB61AE"/>
    <w:rsid w:val="00EC322D"/>
    <w:rsid w:val="00ED383A"/>
    <w:rsid w:val="00EE2300"/>
    <w:rsid w:val="00EE257E"/>
    <w:rsid w:val="00EE7567"/>
    <w:rsid w:val="00EF1EC5"/>
    <w:rsid w:val="00EF2D7E"/>
    <w:rsid w:val="00EF466C"/>
    <w:rsid w:val="00EF4C88"/>
    <w:rsid w:val="00EF55EB"/>
    <w:rsid w:val="00F00DCC"/>
    <w:rsid w:val="00F0156F"/>
    <w:rsid w:val="00F05AC8"/>
    <w:rsid w:val="00F0675E"/>
    <w:rsid w:val="00F07167"/>
    <w:rsid w:val="00F072D8"/>
    <w:rsid w:val="00F07CE0"/>
    <w:rsid w:val="00F10440"/>
    <w:rsid w:val="00F13D05"/>
    <w:rsid w:val="00F1648A"/>
    <w:rsid w:val="00F1679D"/>
    <w:rsid w:val="00F1682C"/>
    <w:rsid w:val="00F20B91"/>
    <w:rsid w:val="00F22240"/>
    <w:rsid w:val="00F24B8B"/>
    <w:rsid w:val="00F2616D"/>
    <w:rsid w:val="00F30D2E"/>
    <w:rsid w:val="00F34683"/>
    <w:rsid w:val="00F35516"/>
    <w:rsid w:val="00F35790"/>
    <w:rsid w:val="00F4136D"/>
    <w:rsid w:val="00F4212E"/>
    <w:rsid w:val="00F42C20"/>
    <w:rsid w:val="00F43E34"/>
    <w:rsid w:val="00F46DDD"/>
    <w:rsid w:val="00F53053"/>
    <w:rsid w:val="00F53FE2"/>
    <w:rsid w:val="00F575FF"/>
    <w:rsid w:val="00F618EF"/>
    <w:rsid w:val="00F65582"/>
    <w:rsid w:val="00F65629"/>
    <w:rsid w:val="00F66E75"/>
    <w:rsid w:val="00F77A57"/>
    <w:rsid w:val="00F77EB0"/>
    <w:rsid w:val="00F87CDD"/>
    <w:rsid w:val="00F933F0"/>
    <w:rsid w:val="00F937A3"/>
    <w:rsid w:val="00F94715"/>
    <w:rsid w:val="00F96A3D"/>
    <w:rsid w:val="00FA4718"/>
    <w:rsid w:val="00FA5848"/>
    <w:rsid w:val="00FA7F3D"/>
    <w:rsid w:val="00FB38D8"/>
    <w:rsid w:val="00FB49A8"/>
    <w:rsid w:val="00FB716B"/>
    <w:rsid w:val="00FC051F"/>
    <w:rsid w:val="00FC06FF"/>
    <w:rsid w:val="00FC6832"/>
    <w:rsid w:val="00FC69B4"/>
    <w:rsid w:val="00FD00CF"/>
    <w:rsid w:val="00FD0694"/>
    <w:rsid w:val="00FD25BE"/>
    <w:rsid w:val="00FD2E70"/>
    <w:rsid w:val="00FD7AA7"/>
    <w:rsid w:val="00FE734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99"/>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485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963300">
      <w:bodyDiv w:val="1"/>
      <w:marLeft w:val="0"/>
      <w:marRight w:val="0"/>
      <w:marTop w:val="0"/>
      <w:marBottom w:val="0"/>
      <w:divBdr>
        <w:top w:val="none" w:sz="0" w:space="0" w:color="auto"/>
        <w:left w:val="none" w:sz="0" w:space="0" w:color="auto"/>
        <w:bottom w:val="none" w:sz="0" w:space="0" w:color="auto"/>
        <w:right w:val="none" w:sz="0" w:space="0" w:color="auto"/>
      </w:divBdr>
    </w:div>
    <w:div w:id="80544035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9015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443263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4_e/Inbox/Drafts/%2332_NR_n26/e-mail_discussion_input" TargetMode="External"/><Relationship Id="rId18" Type="http://schemas.openxmlformats.org/officeDocument/2006/relationships/hyperlink" Target="http://www.3gpp.org/ftp/TSG_RAN/WG4_Radio/TSGR4_94_e/Docs/R4-2000333.zip" TargetMode="External"/><Relationship Id="rId26" Type="http://schemas.openxmlformats.org/officeDocument/2006/relationships/hyperlink" Target="http://www.3gpp.org/ftp/TSG_RAN/WG4_Radio/TSGR4_94_e/Docs/R4-2000341.zip" TargetMode="External"/><Relationship Id="rId39" Type="http://schemas.openxmlformats.org/officeDocument/2006/relationships/hyperlink" Target="https://www.3gpp.org/ftp/TSG_RAN/WG4_Radio/TSGR4_94_e/Inbox/Drafts/%2332_NR_n26/Draft_R4-2000432_CR_38101-1-g20_n26.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0336.zip" TargetMode="External"/><Relationship Id="rId34" Type="http://schemas.openxmlformats.org/officeDocument/2006/relationships/hyperlink" Target="http://www.3gpp.org/ftp/TSG_RAN/WG4_Radio/TSGR4_94_e/Docs/R4-2000337.zip" TargetMode="External"/><Relationship Id="rId42" Type="http://schemas.microsoft.com/office/2011/relationships/people" Target="people.xml"/><Relationship Id="rId7" Type="http://schemas.openxmlformats.org/officeDocument/2006/relationships/styles" Target="styles.xml"/><Relationship Id="rId12" Type="http://schemas.openxmlformats.org/officeDocument/2006/relationships/hyperlink" Target="ftp://ftp.3gpp.org/tsg_ran/WG4_Radio/TSGR4_94_e/Inbox/Drafts/%2332_NR_n26/e-mail_discussion_input/" TargetMode="External"/><Relationship Id="rId17" Type="http://schemas.openxmlformats.org/officeDocument/2006/relationships/hyperlink" Target="file:///C:\Users\ne087952\OneDrive%20-%20Sprint\3GPP\RAN4\TSGR4_94_eMeeting\Docs\R4-2002145.zip" TargetMode="External"/><Relationship Id="rId25" Type="http://schemas.openxmlformats.org/officeDocument/2006/relationships/hyperlink" Target="http://www.3gpp.org/ftp/TSG_RAN/WG4_Radio/TSGR4_94_e/Docs/R4-2000340.zip" TargetMode="External"/><Relationship Id="rId33" Type="http://schemas.openxmlformats.org/officeDocument/2006/relationships/hyperlink" Target="http://www.3gpp.org/ftp/TSG_RAN/WG4_Radio/TSGR4_94_e/Docs/R4-2000336.zip" TargetMode="External"/><Relationship Id="rId38" Type="http://schemas.openxmlformats.org/officeDocument/2006/relationships/hyperlink" Target="http://www.3gpp.org/ftp/TSG_RAN/WG4_Radio/TSGR4_94_e/Docs/R4-2000341.zip" TargetMode="External"/><Relationship Id="rId2" Type="http://schemas.openxmlformats.org/officeDocument/2006/relationships/customXml" Target="../customXml/item1.xml"/><Relationship Id="rId16" Type="http://schemas.openxmlformats.org/officeDocument/2006/relationships/hyperlink" Target="file:///C:\Users\ne087952\OneDrive%20-%20Sprint\3GPP\RAN4\TSGR4_94_eMeeting\Docs\R4-2000527.zip" TargetMode="External"/><Relationship Id="rId20" Type="http://schemas.openxmlformats.org/officeDocument/2006/relationships/hyperlink" Target="http://www.3gpp.org/ftp/TSG_RAN/WG4_Radio/TSGR4_94_e/Docs/R4-2000335.zip" TargetMode="External"/><Relationship Id="rId29" Type="http://schemas.openxmlformats.org/officeDocument/2006/relationships/hyperlink" Target="http://www.3gpp.org/ftp/TSG_RAN/WG4_Radio/TSGR4_94_e/Docs/R4-200033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0339.zip" TargetMode="External"/><Relationship Id="rId32" Type="http://schemas.openxmlformats.org/officeDocument/2006/relationships/hyperlink" Target="http://www.3gpp.org/ftp/TSG_RAN/WG4_Radio/TSGR4_94_e/Docs/R4-2000335.zip" TargetMode="External"/><Relationship Id="rId37" Type="http://schemas.openxmlformats.org/officeDocument/2006/relationships/hyperlink" Target="http://www.3gpp.org/ftp/TSG_RAN/WG4_Radio/TSGR4_94_e/Docs/R4-2000340.zip" TargetMode="External"/><Relationship Id="rId40" Type="http://schemas.openxmlformats.org/officeDocument/2006/relationships/hyperlink" Target="http://www.3gpp.org/ftp/TSG_RAN/WG4_Radio/TSGR4_94_e/Docs/R4-2000506.zip" TargetMode="External"/><Relationship Id="rId5" Type="http://schemas.openxmlformats.org/officeDocument/2006/relationships/customXml" Target="../customXml/item4.xml"/><Relationship Id="rId15" Type="http://schemas.openxmlformats.org/officeDocument/2006/relationships/hyperlink" Target="file:///C:\Users\ne087952\OneDrive%20-%20Sprint\3GPP\RAN4\TSGR4_94_eMeeting\Docs\R4-2000092.zip" TargetMode="External"/><Relationship Id="rId23" Type="http://schemas.openxmlformats.org/officeDocument/2006/relationships/hyperlink" Target="http://www.3gpp.org/ftp/TSG_RAN/WG4_Radio/TSGR4_94_e/Docs/R4-2000338.zip" TargetMode="External"/><Relationship Id="rId28" Type="http://schemas.openxmlformats.org/officeDocument/2006/relationships/hyperlink" Target="http://www.3gpp.org/ftp/TSG_RAN/WG4_Radio/TSGR4_94_e/Docs/R4-2000506.zip" TargetMode="External"/><Relationship Id="rId36" Type="http://schemas.openxmlformats.org/officeDocument/2006/relationships/hyperlink" Target="http://www.3gpp.org/ftp/TSG_RAN/WG4_Radio/TSGR4_94_e/Docs/R4-2000339.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334.zip" TargetMode="External"/><Relationship Id="rId31" Type="http://schemas.openxmlformats.org/officeDocument/2006/relationships/hyperlink" Target="http://www.3gpp.org/ftp/TSG_RAN/WG4_Radio/TSGR4_94_e/Docs/R4-200033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08.zip" TargetMode="External"/><Relationship Id="rId22" Type="http://schemas.openxmlformats.org/officeDocument/2006/relationships/hyperlink" Target="http://www.3gpp.org/ftp/TSG_RAN/WG4_Radio/TSGR4_94_e/Docs/R4-2000337.zip" TargetMode="External"/><Relationship Id="rId27" Type="http://schemas.openxmlformats.org/officeDocument/2006/relationships/hyperlink" Target="https://www.3gpp.org/ftp/TSG_RAN/WG4_Radio/TSGR4_94_e/Inbox/Drafts/%2332_NR_n26/Draft_R4-2000432_CR_38101-1-g20_n26.zip" TargetMode="External"/><Relationship Id="rId30" Type="http://schemas.openxmlformats.org/officeDocument/2006/relationships/hyperlink" Target="http://www.3gpp.org/ftp/TSG_RAN/WG4_Radio/TSGR4_94_e/Docs/R4-2000333.zip" TargetMode="External"/><Relationship Id="rId35" Type="http://schemas.openxmlformats.org/officeDocument/2006/relationships/hyperlink" Target="http://www.3gpp.org/ftp/TSG_RAN/WG4_Radio/TSGR4_94_e/Docs/R4-2000338.zip"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30C25-E928-492F-A249-1CD8F313A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771756-6B00-4C94-92B8-E3BCC5F9C12C}">
  <ds:schemaRefs>
    <ds:schemaRef ds:uri="http://schemas.microsoft.com/sharepoint/v3/contenttype/forms"/>
  </ds:schemaRefs>
</ds:datastoreItem>
</file>

<file path=customXml/itemProps3.xml><?xml version="1.0" encoding="utf-8"?>
<ds:datastoreItem xmlns:ds="http://schemas.openxmlformats.org/officeDocument/2006/customXml" ds:itemID="{28C9AB12-8CE4-4DBA-9D23-5AB92052F6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4076CE-018B-49B1-A148-83426129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8</Pages>
  <Words>2077</Words>
  <Characters>11844</Characters>
  <Application>Microsoft Office Word</Application>
  <DocSecurity>0</DocSecurity>
  <Lines>98</Lines>
  <Paragraphs>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3</cp:revision>
  <cp:lastPrinted>2019-04-25T01:09:00Z</cp:lastPrinted>
  <dcterms:created xsi:type="dcterms:W3CDTF">2020-02-27T18:29:00Z</dcterms:created>
  <dcterms:modified xsi:type="dcterms:W3CDTF">2020-02-27T18:42:00Z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0x010100121FAAE6814C364684C4BC789BD59661</vt:lpwstr>
  </property>
</Properties>
</file>