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Pr="00853738" w:rsidRDefault="001E41F3">
      <w:pPr>
        <w:pStyle w:val="CRCoverPage"/>
        <w:tabs>
          <w:tab w:val="right" w:pos="9639"/>
        </w:tabs>
        <w:spacing w:after="0"/>
        <w:rPr>
          <w:b/>
          <w:noProof/>
          <w:sz w:val="24"/>
        </w:rPr>
      </w:pPr>
      <w:r>
        <w:rPr>
          <w:b/>
          <w:noProof/>
          <w:sz w:val="24"/>
        </w:rPr>
        <w:t>3GPP TSG-</w:t>
      </w:r>
      <w:r w:rsidR="00853738" w:rsidRPr="00853738">
        <w:rPr>
          <w:rFonts w:hint="eastAsia"/>
          <w:b/>
          <w:noProof/>
          <w:sz w:val="24"/>
        </w:rPr>
        <w:t>RAN WG4</w:t>
      </w:r>
      <w:r w:rsidR="00C66BA2">
        <w:rPr>
          <w:b/>
          <w:noProof/>
          <w:sz w:val="24"/>
        </w:rPr>
        <w:t xml:space="preserve"> </w:t>
      </w:r>
      <w:r>
        <w:rPr>
          <w:b/>
          <w:noProof/>
          <w:sz w:val="24"/>
        </w:rPr>
        <w:t>Meeting #</w:t>
      </w:r>
      <w:r w:rsidR="00853738" w:rsidRPr="00853738">
        <w:rPr>
          <w:rFonts w:hint="eastAsia"/>
          <w:b/>
          <w:noProof/>
          <w:sz w:val="24"/>
        </w:rPr>
        <w:t>9</w:t>
      </w:r>
      <w:r w:rsidR="00224C99">
        <w:rPr>
          <w:rFonts w:hint="eastAsia"/>
          <w:b/>
          <w:noProof/>
          <w:sz w:val="24"/>
          <w:lang w:eastAsia="zh-CN"/>
        </w:rPr>
        <w:t>4</w:t>
      </w:r>
      <w:r w:rsidR="005A0EAA">
        <w:rPr>
          <w:rFonts w:hint="eastAsia"/>
          <w:b/>
          <w:noProof/>
          <w:sz w:val="24"/>
          <w:lang w:eastAsia="zh-CN"/>
        </w:rPr>
        <w:t>-e</w:t>
      </w:r>
      <w:r w:rsidRPr="00853738">
        <w:rPr>
          <w:b/>
          <w:noProof/>
          <w:sz w:val="24"/>
        </w:rPr>
        <w:tab/>
      </w:r>
      <w:r w:rsidR="00A6778D">
        <w:rPr>
          <w:rFonts w:hint="eastAsia"/>
          <w:b/>
          <w:noProof/>
          <w:sz w:val="24"/>
          <w:lang w:eastAsia="zh-CN"/>
        </w:rPr>
        <w:t>R4-</w:t>
      </w:r>
      <w:r w:rsidR="00E636EC">
        <w:rPr>
          <w:rFonts w:hint="eastAsia"/>
          <w:b/>
          <w:noProof/>
          <w:sz w:val="24"/>
          <w:lang w:eastAsia="zh-CN"/>
        </w:rPr>
        <w:t>200</w:t>
      </w:r>
      <w:r w:rsidR="00E636EC">
        <w:rPr>
          <w:rFonts w:hint="eastAsia"/>
          <w:b/>
          <w:noProof/>
          <w:sz w:val="24"/>
          <w:lang w:eastAsia="zh-CN"/>
        </w:rPr>
        <w:t>2848</w:t>
      </w:r>
    </w:p>
    <w:p w:rsidR="001E41F3" w:rsidRDefault="005A0EAA" w:rsidP="00853738">
      <w:pPr>
        <w:pStyle w:val="CRCoverPage"/>
        <w:tabs>
          <w:tab w:val="right" w:pos="9639"/>
        </w:tabs>
        <w:spacing w:after="0"/>
        <w:rPr>
          <w:b/>
          <w:noProof/>
          <w:sz w:val="24"/>
        </w:rPr>
      </w:pPr>
      <w:r>
        <w:rPr>
          <w:rFonts w:hint="eastAsia"/>
          <w:b/>
          <w:noProof/>
          <w:sz w:val="24"/>
          <w:lang w:eastAsia="zh-CN"/>
        </w:rPr>
        <w:t>e-Meeting</w:t>
      </w:r>
      <w:r w:rsidR="001E41F3">
        <w:rPr>
          <w:b/>
          <w:noProof/>
          <w:sz w:val="24"/>
        </w:rPr>
        <w:t xml:space="preserve">, </w:t>
      </w:r>
      <w:r w:rsidR="00224C99">
        <w:rPr>
          <w:rFonts w:eastAsia="宋体" w:hint="eastAsia"/>
          <w:b/>
          <w:sz w:val="24"/>
          <w:szCs w:val="24"/>
          <w:lang w:eastAsia="zh-CN"/>
        </w:rPr>
        <w:t>24</w:t>
      </w:r>
      <w:r w:rsidR="005F7E9A" w:rsidRPr="005F7E9A">
        <w:rPr>
          <w:rFonts w:eastAsia="宋体" w:hint="eastAsia"/>
          <w:b/>
          <w:sz w:val="24"/>
          <w:szCs w:val="24"/>
          <w:vertAlign w:val="superscript"/>
          <w:lang w:eastAsia="zh-CN"/>
        </w:rPr>
        <w:t>th</w:t>
      </w:r>
      <w:r w:rsidR="005F7E9A">
        <w:rPr>
          <w:rFonts w:eastAsia="宋体" w:hint="eastAsia"/>
          <w:b/>
          <w:sz w:val="24"/>
          <w:szCs w:val="24"/>
          <w:lang w:eastAsia="zh-CN"/>
        </w:rPr>
        <w:t xml:space="preserve"> Feb~ 6</w:t>
      </w:r>
      <w:r w:rsidR="005F7E9A" w:rsidRPr="005F7E9A">
        <w:rPr>
          <w:rFonts w:eastAsia="宋体" w:hint="eastAsia"/>
          <w:b/>
          <w:sz w:val="24"/>
          <w:szCs w:val="24"/>
          <w:vertAlign w:val="superscript"/>
          <w:lang w:eastAsia="zh-CN"/>
        </w:rPr>
        <w:t>th</w:t>
      </w:r>
      <w:r w:rsidR="005F7E9A">
        <w:rPr>
          <w:rFonts w:eastAsia="宋体" w:hint="eastAsia"/>
          <w:b/>
          <w:sz w:val="24"/>
          <w:szCs w:val="24"/>
          <w:lang w:eastAsia="zh-CN"/>
        </w:rPr>
        <w:t xml:space="preserve"> Mar</w:t>
      </w:r>
      <w:r w:rsidR="00474C69" w:rsidRPr="00C13890">
        <w:rPr>
          <w:rFonts w:eastAsia="宋体"/>
          <w:b/>
          <w:sz w:val="24"/>
          <w:szCs w:val="24"/>
          <w:lang w:eastAsia="zh-CN"/>
        </w:rPr>
        <w:t xml:space="preserve">, </w:t>
      </w:r>
      <w:r>
        <w:rPr>
          <w:rFonts w:eastAsia="宋体" w:hint="eastAsia"/>
          <w:b/>
          <w:sz w:val="24"/>
          <w:szCs w:val="24"/>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D6BA9" w:rsidP="00E13F3D">
            <w:pPr>
              <w:pStyle w:val="CRCoverPage"/>
              <w:spacing w:after="0"/>
              <w:jc w:val="right"/>
              <w:rPr>
                <w:b/>
                <w:noProof/>
                <w:sz w:val="28"/>
                <w:lang w:eastAsia="zh-CN"/>
              </w:rPr>
            </w:pPr>
            <w:r>
              <w:rPr>
                <w:rFonts w:hint="eastAsia"/>
                <w:b/>
                <w:noProof/>
                <w:sz w:val="28"/>
                <w:lang w:eastAsia="zh-CN"/>
              </w:rPr>
              <w:t>36</w:t>
            </w:r>
            <w:r w:rsidR="00853738">
              <w:rPr>
                <w:rFonts w:hint="eastAsia"/>
                <w:b/>
                <w:noProof/>
                <w:sz w:val="28"/>
                <w:lang w:eastAsia="zh-CN"/>
              </w:rPr>
              <w:t>.10</w:t>
            </w:r>
            <w:r>
              <w:rPr>
                <w:rFonts w:hint="eastAsia"/>
                <w:b/>
                <w:noProof/>
                <w:sz w:val="28"/>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A0EAA" w:rsidP="005A0EAA">
            <w:pPr>
              <w:pStyle w:val="CRCoverPage"/>
              <w:spacing w:after="0"/>
              <w:jc w:val="right"/>
              <w:rPr>
                <w:noProof/>
                <w:lang w:eastAsia="zh-CN"/>
              </w:rPr>
            </w:pPr>
            <w:r w:rsidRPr="005A0EAA">
              <w:rPr>
                <w:rFonts w:hint="eastAsia"/>
                <w:b/>
                <w:noProof/>
                <w:sz w:val="28"/>
                <w:lang w:eastAsia="zh-CN"/>
              </w:rPr>
              <w:t>5595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61781" w:rsidP="00E13F3D">
            <w:pPr>
              <w:pStyle w:val="CRCoverPage"/>
              <w:spacing w:after="0"/>
              <w:jc w:val="center"/>
              <w:rPr>
                <w:b/>
                <w:noProof/>
                <w:lang w:eastAsia="zh-CN"/>
              </w:rPr>
            </w:pPr>
            <w:r>
              <w:rPr>
                <w:rFonts w:hint="eastAsia"/>
                <w:b/>
                <w:noProof/>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6778D">
            <w:pPr>
              <w:pStyle w:val="CRCoverPage"/>
              <w:spacing w:after="0"/>
              <w:jc w:val="center"/>
              <w:rPr>
                <w:noProof/>
                <w:sz w:val="28"/>
                <w:lang w:eastAsia="zh-CN"/>
              </w:rPr>
            </w:pPr>
            <w:r>
              <w:rPr>
                <w:rFonts w:hint="eastAsia"/>
                <w:b/>
                <w:noProof/>
                <w:sz w:val="28"/>
              </w:rPr>
              <w:t>16.</w:t>
            </w:r>
            <w:r w:rsidR="001D6BA9">
              <w:rPr>
                <w:rFonts w:hint="eastAsia"/>
                <w:b/>
                <w:noProof/>
                <w:sz w:val="28"/>
                <w:lang w:eastAsia="zh-CN"/>
              </w:rPr>
              <w:t>4</w:t>
            </w:r>
            <w:r w:rsidR="00853738" w:rsidRPr="00853738">
              <w:rPr>
                <w:rFonts w:hint="eastAsia"/>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D6BA9" w:rsidP="001E41F3">
            <w:pPr>
              <w:pStyle w:val="CRCoverPage"/>
              <w:spacing w:after="0"/>
              <w:jc w:val="center"/>
              <w:rPr>
                <w:b/>
                <w:caps/>
                <w:noProof/>
                <w:lang w:eastAsia="zh-CN"/>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474C69">
        <w:tc>
          <w:tcPr>
            <w:tcW w:w="9640" w:type="dxa"/>
            <w:gridSpan w:val="11"/>
          </w:tcPr>
          <w:p w:rsidR="001E41F3" w:rsidRDefault="001E41F3">
            <w:pPr>
              <w:pStyle w:val="CRCoverPage"/>
              <w:spacing w:after="0"/>
              <w:rPr>
                <w:noProof/>
                <w:sz w:val="8"/>
                <w:szCs w:val="8"/>
              </w:rPr>
            </w:pPr>
          </w:p>
        </w:tc>
      </w:tr>
      <w:tr w:rsidR="001E41F3" w:rsidTr="00474C69">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33A8C">
            <w:pPr>
              <w:pStyle w:val="CRCoverPage"/>
              <w:spacing w:after="0"/>
              <w:ind w:left="100"/>
              <w:rPr>
                <w:noProof/>
                <w:lang w:eastAsia="zh-CN"/>
              </w:rPr>
            </w:pPr>
            <w:r>
              <w:rPr>
                <w:rFonts w:hint="eastAsia"/>
                <w:color w:val="000000"/>
                <w:lang w:eastAsia="zh-CN"/>
              </w:rPr>
              <w:t>I</w:t>
            </w:r>
            <w:r w:rsidR="00474C69">
              <w:rPr>
                <w:rFonts w:hint="eastAsia"/>
                <w:color w:val="000000"/>
                <w:lang w:eastAsia="zh-CN"/>
              </w:rPr>
              <w:t xml:space="preserve">ntroducing new channel </w:t>
            </w:r>
            <w:r w:rsidR="00474C69">
              <w:rPr>
                <w:color w:val="000000"/>
                <w:lang w:eastAsia="zh-CN"/>
              </w:rPr>
              <w:t>bandwid</w:t>
            </w:r>
            <w:r w:rsidR="00474C69">
              <w:rPr>
                <w:rFonts w:hint="eastAsia"/>
                <w:color w:val="000000"/>
                <w:lang w:eastAsia="zh-CN"/>
              </w:rPr>
              <w:t>th for band n28</w:t>
            </w:r>
          </w:p>
        </w:tc>
        <w:bookmarkStart w:id="1" w:name="_GoBack"/>
        <w:bookmarkEnd w:id="1"/>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33293" w:rsidP="00233293">
            <w:pPr>
              <w:pStyle w:val="CRCoverPage"/>
              <w:spacing w:after="0"/>
              <w:ind w:left="100"/>
              <w:rPr>
                <w:noProof/>
              </w:rPr>
            </w:pPr>
            <w:r>
              <w:rPr>
                <w:rFonts w:hint="eastAsia"/>
                <w:lang w:eastAsia="zh-CN"/>
              </w:rPr>
              <w:t>CATT</w:t>
            </w:r>
            <w:r w:rsidR="00933000">
              <w:rPr>
                <w:rFonts w:hint="eastAsia"/>
                <w:lang w:eastAsia="zh-CN"/>
              </w:rPr>
              <w:t>, CBN</w:t>
            </w:r>
            <w:r w:rsidR="00224C99">
              <w:rPr>
                <w:rFonts w:hint="eastAsia"/>
                <w:lang w:eastAsia="zh-CN"/>
              </w:rPr>
              <w:t>, ZTE, Huawei</w:t>
            </w:r>
            <w:r w:rsidR="007728E1">
              <w:rPr>
                <w:lang w:eastAsia="zh-CN"/>
              </w:rPr>
              <w:t>…</w:t>
            </w:r>
            <w:r w:rsidR="005461B5">
              <w:fldChar w:fldCharType="begin"/>
            </w:r>
            <w:r w:rsidR="005461B5">
              <w:instrText xml:space="preserve"> DOCPROPERTY  SourceIfWg  \* MERGEFORMAT </w:instrText>
            </w:r>
            <w:r w:rsidR="005461B5">
              <w:fldChar w:fldCharType="end"/>
            </w: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233293" w:rsidP="00547111">
            <w:pPr>
              <w:pStyle w:val="CRCoverPage"/>
              <w:spacing w:after="0"/>
              <w:ind w:left="100"/>
              <w:rPr>
                <w:noProof/>
                <w:lang w:eastAsia="zh-CN"/>
              </w:rPr>
            </w:pPr>
            <w:r>
              <w:rPr>
                <w:rFonts w:hint="eastAsia"/>
                <w:lang w:eastAsia="zh-CN"/>
              </w:rPr>
              <w:t>R4</w:t>
            </w:r>
          </w:p>
        </w:tc>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4C69">
            <w:pPr>
              <w:pStyle w:val="CRCoverPage"/>
              <w:spacing w:after="0"/>
              <w:ind w:left="100"/>
              <w:rPr>
                <w:noProof/>
              </w:rPr>
            </w:pPr>
            <w:r w:rsidRPr="00581CC4">
              <w:rPr>
                <w:noProof/>
              </w:rPr>
              <w:t>NR_n28_BW-Core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24C99" w:rsidP="00A6778D">
            <w:pPr>
              <w:pStyle w:val="CRCoverPage"/>
              <w:spacing w:after="0"/>
              <w:ind w:left="100"/>
              <w:rPr>
                <w:noProof/>
                <w:lang w:eastAsia="zh-CN"/>
              </w:rPr>
            </w:pPr>
            <w:r>
              <w:rPr>
                <w:lang w:eastAsia="zh-CN"/>
              </w:rPr>
              <w:t>20</w:t>
            </w:r>
            <w:r>
              <w:rPr>
                <w:rFonts w:hint="eastAsia"/>
                <w:lang w:eastAsia="zh-CN"/>
              </w:rPr>
              <w:t>20</w:t>
            </w:r>
            <w:r w:rsidR="00233293">
              <w:rPr>
                <w:lang w:eastAsia="zh-CN"/>
              </w:rPr>
              <w:t>-</w:t>
            </w:r>
            <w:r>
              <w:rPr>
                <w:rFonts w:hint="eastAsia"/>
                <w:lang w:eastAsia="zh-CN"/>
              </w:rPr>
              <w:t>01</w:t>
            </w:r>
            <w:r w:rsidR="00474C69">
              <w:rPr>
                <w:rFonts w:hint="eastAsia"/>
                <w:lang w:eastAsia="zh-CN"/>
              </w:rPr>
              <w:t>-</w:t>
            </w:r>
            <w:r>
              <w:rPr>
                <w:rFonts w:hint="eastAsia"/>
                <w:lang w:eastAsia="zh-CN"/>
              </w:rPr>
              <w:t>15</w:t>
            </w:r>
          </w:p>
        </w:tc>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74C69">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33293"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C7570" w:rsidP="00233293">
            <w:pPr>
              <w:pStyle w:val="CRCoverPage"/>
              <w:spacing w:after="0"/>
              <w:ind w:left="100"/>
              <w:rPr>
                <w:noProof/>
              </w:rPr>
            </w:pPr>
            <w:r>
              <w:fldChar w:fldCharType="begin"/>
            </w:r>
            <w:r>
              <w:instrText xml:space="preserve"> DOCPROPERTY  Release  \* MERGEFORMAT </w:instrText>
            </w:r>
            <w:r>
              <w:fldChar w:fldCharType="separate"/>
            </w:r>
            <w:r w:rsidR="00233293">
              <w:rPr>
                <w:rFonts w:hint="eastAsia"/>
                <w:noProof/>
                <w:lang w:eastAsia="zh-CN"/>
              </w:rPr>
              <w:t>Rel-16</w:t>
            </w:r>
            <w:r>
              <w:rPr>
                <w:noProof/>
                <w:lang w:eastAsia="zh-CN"/>
              </w:rPr>
              <w:fldChar w:fldCharType="end"/>
            </w:r>
            <w:r w:rsidR="00233293">
              <w:rPr>
                <w:noProof/>
              </w:rPr>
              <w:t xml:space="preserve"> </w:t>
            </w:r>
          </w:p>
        </w:tc>
      </w:tr>
      <w:tr w:rsidR="001E41F3" w:rsidTr="00474C69">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474C69">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74C69">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233293" w:rsidP="00233293">
            <w:pPr>
              <w:pStyle w:val="CRCoverPage"/>
              <w:spacing w:after="0"/>
              <w:ind w:left="100"/>
              <w:rPr>
                <w:noProof/>
                <w:lang w:eastAsia="zh-CN"/>
              </w:rPr>
            </w:pPr>
            <w:r>
              <w:rPr>
                <w:noProof/>
                <w:lang w:eastAsia="zh-CN"/>
              </w:rPr>
              <w:t>T</w:t>
            </w:r>
            <w:r>
              <w:rPr>
                <w:rFonts w:hint="eastAsia"/>
                <w:noProof/>
                <w:lang w:eastAsia="zh-CN"/>
              </w:rPr>
              <w:t xml:space="preserve">o introduce </w:t>
            </w:r>
            <w:r w:rsidR="00474C69">
              <w:rPr>
                <w:rFonts w:hint="eastAsia"/>
                <w:noProof/>
                <w:lang w:eastAsia="zh-CN"/>
              </w:rPr>
              <w:t>30MHz and 40MHz channen bandwidth</w:t>
            </w:r>
            <w:r>
              <w:rPr>
                <w:rFonts w:hint="eastAsia"/>
                <w:noProof/>
                <w:lang w:eastAsia="zh-CN"/>
              </w:rPr>
              <w:t xml:space="preserve"> for </w:t>
            </w:r>
            <w:r w:rsidR="00474C69">
              <w:rPr>
                <w:rFonts w:hint="eastAsia"/>
                <w:noProof/>
                <w:lang w:eastAsia="zh-CN"/>
              </w:rPr>
              <w:t>band n28.</w:t>
            </w:r>
          </w:p>
          <w:p w:rsidR="00233293" w:rsidRDefault="00233293" w:rsidP="00233293">
            <w:pPr>
              <w:pStyle w:val="CRCoverPage"/>
              <w:spacing w:after="0"/>
              <w:ind w:left="100"/>
              <w:rPr>
                <w:noProof/>
                <w:lang w:eastAsia="zh-CN"/>
              </w:rPr>
            </w:pP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90125" w:rsidRDefault="00474C69" w:rsidP="00474C69">
            <w:pPr>
              <w:pStyle w:val="CRCoverPage"/>
              <w:spacing w:after="0"/>
              <w:ind w:left="100"/>
              <w:rPr>
                <w:noProof/>
                <w:lang w:eastAsia="zh-CN"/>
              </w:rPr>
            </w:pPr>
            <w:r>
              <w:rPr>
                <w:rFonts w:hint="eastAsia"/>
                <w:noProof/>
                <w:lang w:eastAsia="zh-CN"/>
              </w:rPr>
              <w:t>30MHz and 40MHz channel bandwidth are added to band n 28.</w:t>
            </w:r>
          </w:p>
          <w:p w:rsidR="00474C69" w:rsidRDefault="00474C69" w:rsidP="00474C69">
            <w:pPr>
              <w:pStyle w:val="CRCoverPage"/>
              <w:spacing w:after="0"/>
              <w:ind w:left="100"/>
              <w:rPr>
                <w:noProof/>
                <w:lang w:eastAsia="zh-CN"/>
              </w:rPr>
            </w:pP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33293" w:rsidP="00474C69">
            <w:pPr>
              <w:pStyle w:val="CRCoverPage"/>
              <w:spacing w:after="0"/>
              <w:ind w:left="100"/>
              <w:rPr>
                <w:noProof/>
                <w:lang w:eastAsia="zh-CN"/>
              </w:rPr>
            </w:pPr>
            <w:r>
              <w:rPr>
                <w:noProof/>
                <w:lang w:eastAsia="zh-CN"/>
              </w:rPr>
              <w:t>T</w:t>
            </w:r>
            <w:r>
              <w:rPr>
                <w:rFonts w:hint="eastAsia"/>
                <w:noProof/>
                <w:lang w:eastAsia="zh-CN"/>
              </w:rPr>
              <w:t>he</w:t>
            </w:r>
            <w:r w:rsidR="00474C69">
              <w:rPr>
                <w:rFonts w:hint="eastAsia"/>
                <w:noProof/>
                <w:lang w:eastAsia="zh-CN"/>
              </w:rPr>
              <w:t xml:space="preserve"> new channel bandwidths will not be supported.</w:t>
            </w:r>
          </w:p>
        </w:tc>
      </w:tr>
      <w:tr w:rsidR="001E41F3" w:rsidTr="00474C69">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74C69">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C0464">
            <w:pPr>
              <w:pStyle w:val="CRCoverPage"/>
              <w:spacing w:after="0"/>
              <w:ind w:left="100"/>
              <w:rPr>
                <w:noProof/>
                <w:lang w:eastAsia="zh-CN"/>
              </w:rPr>
            </w:pPr>
            <w:r>
              <w:rPr>
                <w:rFonts w:hint="eastAsia"/>
                <w:noProof/>
                <w:lang w:eastAsia="zh-CN"/>
              </w:rPr>
              <w:t>6.6.3.2; 6.6.3.2A</w:t>
            </w: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74C69">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D6BA9" w:rsidP="00B75D0F">
            <w:pPr>
              <w:pStyle w:val="CRCoverPage"/>
              <w:spacing w:after="0"/>
              <w:ind w:left="99"/>
              <w:rPr>
                <w:noProof/>
                <w:lang w:eastAsia="zh-CN"/>
              </w:rPr>
            </w:pPr>
            <w:r>
              <w:rPr>
                <w:rFonts w:hint="eastAsia"/>
                <w:noProof/>
                <w:lang w:eastAsia="zh-CN"/>
              </w:rPr>
              <w:t>TS 36.</w:t>
            </w:r>
            <w:r w:rsidR="00B75D0F">
              <w:rPr>
                <w:rFonts w:hint="eastAsia"/>
                <w:noProof/>
                <w:lang w:eastAsia="zh-CN"/>
              </w:rPr>
              <w:t>521-1</w:t>
            </w:r>
          </w:p>
        </w:tc>
      </w:tr>
      <w:tr w:rsidR="001E41F3" w:rsidTr="00474C69">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74C6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74C6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74C6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74C6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D6608" w:rsidRPr="001D386E" w:rsidRDefault="001D6608" w:rsidP="001D6608">
      <w:pPr>
        <w:pStyle w:val="4"/>
      </w:pPr>
      <w:bookmarkStart w:id="3" w:name="_Toc368026324"/>
      <w:r w:rsidRPr="001D386E">
        <w:lastRenderedPageBreak/>
        <w:t>6.6.3.2</w:t>
      </w:r>
      <w:r w:rsidRPr="001D386E">
        <w:tab/>
        <w:t>Spurious emission band UE co-existence</w:t>
      </w:r>
      <w:bookmarkEnd w:id="3"/>
    </w:p>
    <w:p w:rsidR="001D6608" w:rsidRPr="001D386E" w:rsidRDefault="001D6608" w:rsidP="001D6608">
      <w:r w:rsidRPr="001D386E">
        <w:t>This clause specifies the requirements for the specified E-UTRA band, for coexistence with protected bands.</w:t>
      </w:r>
    </w:p>
    <w:p w:rsidR="001D6608" w:rsidRPr="001D386E" w:rsidRDefault="001D6608" w:rsidP="001D6608">
      <w:pPr>
        <w:pStyle w:val="NO"/>
      </w:pPr>
      <w:r w:rsidRPr="001D386E">
        <w:t>NOTE:</w:t>
      </w:r>
      <w:r w:rsidRPr="001D386E">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1D6608" w:rsidRPr="001D386E" w:rsidRDefault="001D6608" w:rsidP="001D6608">
      <w:pPr>
        <w:pStyle w:val="TH"/>
      </w:pPr>
      <w:r w:rsidRPr="001D386E">
        <w:lastRenderedPageBreak/>
        <w:t>Table 6.6.3.2-1: Requirements</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1D6608" w:rsidRPr="001D386E" w:rsidTr="005D0706">
        <w:trPr>
          <w:trHeight w:val="270"/>
          <w:jc w:val="center"/>
        </w:trPr>
        <w:tc>
          <w:tcPr>
            <w:tcW w:w="960" w:type="dxa"/>
            <w:vMerge w:val="restart"/>
            <w:shd w:val="clear" w:color="auto" w:fill="auto"/>
            <w:vAlign w:val="center"/>
          </w:tcPr>
          <w:p w:rsidR="001D6608" w:rsidRPr="001D386E" w:rsidRDefault="001D6608" w:rsidP="005D0706">
            <w:pPr>
              <w:pStyle w:val="TAH"/>
              <w:rPr>
                <w:rFonts w:cs="Arial"/>
              </w:rPr>
            </w:pPr>
            <w:r w:rsidRPr="001D386E">
              <w:rPr>
                <w:rFonts w:cs="Arial"/>
              </w:rPr>
              <w:t>E-UTRA Band</w:t>
            </w:r>
          </w:p>
        </w:tc>
        <w:tc>
          <w:tcPr>
            <w:tcW w:w="7986" w:type="dxa"/>
            <w:gridSpan w:val="7"/>
            <w:shd w:val="clear" w:color="auto" w:fill="auto"/>
          </w:tcPr>
          <w:p w:rsidR="001D6608" w:rsidRPr="001D386E" w:rsidRDefault="001D6608" w:rsidP="005D0706">
            <w:pPr>
              <w:pStyle w:val="TAH"/>
              <w:rPr>
                <w:rFonts w:cs="Arial"/>
              </w:rPr>
            </w:pPr>
            <w:r w:rsidRPr="001D386E">
              <w:rPr>
                <w:rFonts w:cs="Arial"/>
              </w:rPr>
              <w:t xml:space="preserve">Spurious emission </w:t>
            </w:r>
          </w:p>
        </w:tc>
      </w:tr>
      <w:tr w:rsidR="001D6608" w:rsidRPr="001D386E" w:rsidTr="005D0706">
        <w:trPr>
          <w:trHeight w:val="450"/>
          <w:jc w:val="center"/>
        </w:trPr>
        <w:tc>
          <w:tcPr>
            <w:tcW w:w="960" w:type="dxa"/>
            <w:vMerge/>
            <w:vAlign w:val="center"/>
          </w:tcPr>
          <w:p w:rsidR="001D6608" w:rsidRPr="001D386E" w:rsidRDefault="001D6608" w:rsidP="005D0706">
            <w:pPr>
              <w:pStyle w:val="TAH"/>
              <w:rPr>
                <w:rFonts w:cs="Arial"/>
              </w:rPr>
            </w:pPr>
          </w:p>
        </w:tc>
        <w:tc>
          <w:tcPr>
            <w:tcW w:w="3166" w:type="dxa"/>
            <w:shd w:val="clear" w:color="auto" w:fill="auto"/>
          </w:tcPr>
          <w:p w:rsidR="001D6608" w:rsidRPr="001D386E" w:rsidRDefault="001D6608" w:rsidP="005D0706">
            <w:pPr>
              <w:pStyle w:val="TAH"/>
              <w:rPr>
                <w:rFonts w:cs="Arial"/>
              </w:rPr>
            </w:pPr>
            <w:r w:rsidRPr="001D386E">
              <w:rPr>
                <w:rFonts w:cs="Arial"/>
              </w:rPr>
              <w:t>Protected band</w:t>
            </w:r>
          </w:p>
        </w:tc>
        <w:tc>
          <w:tcPr>
            <w:tcW w:w="1906" w:type="dxa"/>
            <w:gridSpan w:val="3"/>
            <w:shd w:val="clear" w:color="auto" w:fill="auto"/>
          </w:tcPr>
          <w:p w:rsidR="001D6608" w:rsidRPr="001D386E" w:rsidRDefault="001D6608" w:rsidP="005D0706">
            <w:pPr>
              <w:pStyle w:val="TAH"/>
              <w:rPr>
                <w:rFonts w:cs="Arial"/>
              </w:rPr>
            </w:pPr>
            <w:r w:rsidRPr="001D386E">
              <w:rPr>
                <w:rFonts w:cs="Arial"/>
              </w:rPr>
              <w:t>Frequency range (MHz)</w:t>
            </w:r>
          </w:p>
        </w:tc>
        <w:tc>
          <w:tcPr>
            <w:tcW w:w="1134" w:type="dxa"/>
            <w:shd w:val="clear" w:color="auto" w:fill="auto"/>
          </w:tcPr>
          <w:p w:rsidR="001D6608" w:rsidRPr="001D386E" w:rsidRDefault="001D6608" w:rsidP="005D0706">
            <w:pPr>
              <w:pStyle w:val="TAH"/>
              <w:rPr>
                <w:rFonts w:cs="Arial"/>
              </w:rPr>
            </w:pPr>
            <w:r w:rsidRPr="001D386E">
              <w:rPr>
                <w:rFonts w:cs="Arial"/>
              </w:rPr>
              <w:t>Maximum Level (</w:t>
            </w:r>
            <w:proofErr w:type="spellStart"/>
            <w:r w:rsidRPr="001D386E">
              <w:rPr>
                <w:rFonts w:cs="Arial"/>
              </w:rPr>
              <w:t>dBm</w:t>
            </w:r>
            <w:proofErr w:type="spellEnd"/>
            <w:r w:rsidRPr="001D386E">
              <w:rPr>
                <w:rFonts w:cs="Arial"/>
              </w:rPr>
              <w:t>)</w:t>
            </w:r>
          </w:p>
        </w:tc>
        <w:tc>
          <w:tcPr>
            <w:tcW w:w="851" w:type="dxa"/>
            <w:shd w:val="clear" w:color="auto" w:fill="auto"/>
          </w:tcPr>
          <w:p w:rsidR="001D6608" w:rsidRPr="001D386E" w:rsidRDefault="001D6608" w:rsidP="005D0706">
            <w:pPr>
              <w:pStyle w:val="TAH"/>
              <w:rPr>
                <w:rFonts w:cs="Arial"/>
              </w:rPr>
            </w:pPr>
            <w:r w:rsidRPr="001D386E">
              <w:rPr>
                <w:rFonts w:cs="Arial"/>
              </w:rPr>
              <w:t>MBW (MHz)</w:t>
            </w:r>
          </w:p>
        </w:tc>
        <w:tc>
          <w:tcPr>
            <w:tcW w:w="929" w:type="dxa"/>
            <w:shd w:val="clear" w:color="auto" w:fill="auto"/>
            <w:noWrap/>
          </w:tcPr>
          <w:p w:rsidR="001D6608" w:rsidRPr="001D386E" w:rsidRDefault="001D6608" w:rsidP="005D0706">
            <w:pPr>
              <w:pStyle w:val="TAH"/>
              <w:rPr>
                <w:rFonts w:cs="Arial"/>
              </w:rPr>
            </w:pPr>
            <w:r w:rsidRPr="001D386E">
              <w:rPr>
                <w:rFonts w:cs="Arial"/>
              </w:rPr>
              <w:t>NOTE</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5, </w:t>
            </w:r>
            <w:r w:rsidRPr="001D386E">
              <w:rPr>
                <w:rFonts w:cs="Arial"/>
                <w:sz w:val="16"/>
                <w:szCs w:val="16"/>
              </w:rPr>
              <w:t xml:space="preserve">7, 8, 11, </w:t>
            </w:r>
            <w:r w:rsidRPr="001D386E">
              <w:rPr>
                <w:rFonts w:cs="Arial" w:hint="eastAsia"/>
                <w:sz w:val="16"/>
                <w:szCs w:val="16"/>
              </w:rPr>
              <w:t xml:space="preserve">18, 19, </w:t>
            </w:r>
            <w:r w:rsidRPr="001D386E">
              <w:rPr>
                <w:rFonts w:cs="Arial"/>
                <w:sz w:val="16"/>
                <w:szCs w:val="16"/>
              </w:rPr>
              <w:t xml:space="preserve">20, 21, </w:t>
            </w:r>
            <w:r w:rsidRPr="001D386E">
              <w:rPr>
                <w:rFonts w:cs="Arial" w:hint="eastAsia"/>
                <w:sz w:val="16"/>
                <w:szCs w:val="16"/>
              </w:rPr>
              <w:t>22,</w:t>
            </w:r>
            <w:r w:rsidRPr="001D386E">
              <w:rPr>
                <w:rFonts w:cs="Arial"/>
                <w:sz w:val="16"/>
                <w:szCs w:val="16"/>
              </w:rPr>
              <w:t xml:space="preserve"> 26, 27, </w:t>
            </w:r>
            <w:r w:rsidRPr="001D386E">
              <w:rPr>
                <w:rFonts w:cs="Arial" w:hint="eastAsia"/>
                <w:sz w:val="16"/>
                <w:szCs w:val="16"/>
              </w:rPr>
              <w:t xml:space="preserve">28, </w:t>
            </w:r>
            <w:r w:rsidRPr="001D386E">
              <w:rPr>
                <w:rFonts w:cs="Arial"/>
                <w:sz w:val="16"/>
                <w:szCs w:val="16"/>
              </w:rPr>
              <w:t>31, 32, 38, 40, 41, 42, 43, 44</w:t>
            </w:r>
            <w:r w:rsidRPr="001D386E">
              <w:rPr>
                <w:rFonts w:cs="Arial" w:hint="eastAsia"/>
                <w:sz w:val="16"/>
                <w:szCs w:val="16"/>
                <w:lang w:eastAsia="zh-CN"/>
              </w:rPr>
              <w:t>, 45</w:t>
            </w:r>
            <w:r w:rsidRPr="001D386E">
              <w:rPr>
                <w:rFonts w:cs="Arial"/>
                <w:sz w:val="16"/>
                <w:szCs w:val="16"/>
              </w:rPr>
              <w:t>, 50, 51, 52, 65, 67, 68, 69, 72</w:t>
            </w:r>
            <w:r w:rsidRPr="001D386E">
              <w:rPr>
                <w:rFonts w:cs="Arial" w:hint="eastAsia"/>
                <w:sz w:val="16"/>
                <w:szCs w:val="16"/>
                <w:lang w:eastAsia="ja-JP"/>
              </w:rPr>
              <w:t>,</w:t>
            </w:r>
            <w:r w:rsidRPr="001D386E">
              <w:rPr>
                <w:rFonts w:cs="Arial"/>
                <w:sz w:val="16"/>
                <w:szCs w:val="16"/>
                <w:lang w:eastAsia="ja-JP"/>
              </w:rPr>
              <w:t xml:space="preserve"> 73,</w:t>
            </w:r>
            <w:r w:rsidRPr="001D386E">
              <w:rPr>
                <w:rFonts w:cs="Arial" w:hint="eastAsia"/>
                <w:sz w:val="16"/>
                <w:szCs w:val="16"/>
                <w:lang w:eastAsia="ja-JP"/>
              </w:rPr>
              <w:t xml:space="preserve"> 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w:t>
            </w:r>
            <w:r w:rsidRPr="001D386E">
              <w:rPr>
                <w:rFonts w:hint="eastAsia"/>
                <w:sz w:val="16"/>
                <w:szCs w:val="16"/>
                <w:lang w:eastAsia="zh-CN"/>
              </w:rPr>
              <w:t xml:space="preserve"> n78,</w:t>
            </w:r>
            <w:r w:rsidRPr="001D386E">
              <w:rPr>
                <w:sz w:val="16"/>
                <w:szCs w:val="16"/>
              </w:rPr>
              <w:t xml:space="preserve">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1880</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1895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15, 27</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1895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1915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15, 26, 27, 44</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5, 10, 12, 13, 14, 17</w:t>
            </w:r>
            <w:r w:rsidRPr="001D386E">
              <w:rPr>
                <w:rFonts w:cs="Arial"/>
                <w:sz w:val="16"/>
                <w:szCs w:val="16"/>
                <w:lang w:eastAsia="zh-CN"/>
              </w:rPr>
              <w:t xml:space="preserve">, 24,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41, 42, 48, 50, 51,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25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43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 xml:space="preserve">7, 8, 11, 18, 19, 20, 21, </w:t>
            </w:r>
            <w:r w:rsidRPr="001D386E">
              <w:rPr>
                <w:rFonts w:cs="Arial" w:hint="eastAsia"/>
                <w:sz w:val="16"/>
                <w:szCs w:val="16"/>
              </w:rPr>
              <w:t xml:space="preserve">26,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 xml:space="preserve">31, 32, 33, 34, 38, </w:t>
            </w:r>
            <w:r w:rsidRPr="001D386E">
              <w:rPr>
                <w:rFonts w:cs="Arial" w:hint="eastAsia"/>
                <w:sz w:val="16"/>
                <w:szCs w:val="16"/>
              </w:rPr>
              <w:t xml:space="preserve">39, </w:t>
            </w:r>
            <w:r w:rsidRPr="001D386E">
              <w:rPr>
                <w:rFonts w:cs="Arial" w:hint="eastAsia"/>
                <w:sz w:val="16"/>
                <w:szCs w:val="16"/>
                <w:lang w:eastAsia="ja-JP"/>
              </w:rPr>
              <w:t xml:space="preserve">40, </w:t>
            </w:r>
            <w:r w:rsidRPr="001D386E">
              <w:rPr>
                <w:rFonts w:cs="Arial"/>
                <w:sz w:val="16"/>
                <w:szCs w:val="16"/>
              </w:rPr>
              <w:t>41, 43, 44</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w:t>
            </w:r>
            <w:r w:rsidRPr="001D386E">
              <w:rPr>
                <w:rFonts w:cs="Arial"/>
                <w:sz w:val="16"/>
                <w:szCs w:val="16"/>
              </w:rPr>
              <w:t>, 42, 52</w:t>
            </w:r>
          </w:p>
          <w:p w:rsidR="001D6608" w:rsidRPr="001D386E" w:rsidRDefault="001D6608" w:rsidP="005D0706">
            <w:pPr>
              <w:pStyle w:val="TAL"/>
              <w:rPr>
                <w:rFonts w:cs="Arial"/>
                <w:sz w:val="16"/>
                <w:szCs w:val="16"/>
              </w:rPr>
            </w:pPr>
            <w:r w:rsidRPr="001D386E">
              <w:rPr>
                <w:sz w:val="16"/>
                <w:szCs w:val="16"/>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10, 12, 13, 14, 17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41, 43, 48, 50, 51,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3, 4, 5, 7, 8, 10, 12, 13, 14, 17, 24, 25, </w:t>
            </w:r>
            <w:r w:rsidRPr="001D386E">
              <w:rPr>
                <w:rFonts w:cs="Arial" w:hint="eastAsia"/>
                <w:sz w:val="16"/>
                <w:szCs w:val="16"/>
              </w:rPr>
              <w:t xml:space="preserve">28, </w:t>
            </w:r>
            <w:r w:rsidRPr="001D386E">
              <w:rPr>
                <w:rFonts w:cs="Arial"/>
                <w:sz w:val="16"/>
                <w:szCs w:val="16"/>
              </w:rPr>
              <w:t xml:space="preserve">29, 30, 31, </w:t>
            </w:r>
            <w:r w:rsidRPr="001D386E">
              <w:rPr>
                <w:rFonts w:cs="Arial" w:hint="eastAsia"/>
                <w:sz w:val="16"/>
                <w:szCs w:val="16"/>
                <w:lang w:eastAsia="ja-JP"/>
              </w:rPr>
              <w:t>34,</w:t>
            </w:r>
            <w:r w:rsidRPr="001D386E">
              <w:rPr>
                <w:rFonts w:cs="Arial"/>
                <w:sz w:val="16"/>
                <w:szCs w:val="16"/>
              </w:rPr>
              <w:t xml:space="preserve"> 38, 40, 42, 43</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26</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-27</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E-UTRA Band 41</w:t>
            </w:r>
            <w:r w:rsidRPr="001D386E">
              <w:rPr>
                <w:rFonts w:cs="Arial"/>
                <w:sz w:val="16"/>
                <w:szCs w:val="16"/>
              </w:rPr>
              <w:t>, 52</w:t>
            </w:r>
          </w:p>
          <w:p w:rsidR="001D6608" w:rsidRPr="001D386E" w:rsidRDefault="001D6608" w:rsidP="005D0706">
            <w:pPr>
              <w:pStyle w:val="TAL"/>
              <w:rPr>
                <w:rFonts w:cs="Arial"/>
                <w:sz w:val="16"/>
                <w:szCs w:val="16"/>
              </w:rPr>
            </w:pPr>
            <w:r w:rsidRPr="001D386E">
              <w:rPr>
                <w:sz w:val="16"/>
                <w:szCs w:val="16"/>
              </w:rPr>
              <w:t>NR Band n77, n78</w:t>
            </w:r>
            <w:r w:rsidRPr="001D386E">
              <w:rPr>
                <w:rFonts w:hint="eastAsia"/>
                <w:sz w:val="16"/>
                <w:szCs w:val="16"/>
                <w:lang w:eastAsia="zh-CN"/>
              </w:rPr>
              <w:t>,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18, 19</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DL_low</w:t>
            </w:r>
            <w:proofErr w:type="spellEnd"/>
            <w:r w:rsidRPr="001D386E">
              <w:rPr>
                <w:rFonts w:cs="Arial"/>
                <w:sz w:val="16"/>
                <w:szCs w:val="16"/>
                <w:lang w:eastAsia="ja-JP"/>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4</w:t>
            </w:r>
            <w:r w:rsidRPr="001D386E">
              <w:rPr>
                <w:rFonts w:cs="Arial"/>
                <w:sz w:val="16"/>
                <w:szCs w:val="16"/>
                <w:lang w:eastAsia="ja-JP"/>
              </w:rPr>
              <w:t>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11, 21</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DL_low</w:t>
            </w:r>
            <w:proofErr w:type="spellEnd"/>
            <w:r w:rsidRPr="001D386E">
              <w:rPr>
                <w:rFonts w:cs="Arial"/>
                <w:sz w:val="16"/>
                <w:szCs w:val="16"/>
                <w:lang w:eastAsia="ja-JP"/>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5</w:t>
            </w:r>
            <w:r w:rsidRPr="001D386E">
              <w:rPr>
                <w:rFonts w:cs="Arial"/>
                <w:sz w:val="16"/>
                <w:szCs w:val="16"/>
                <w:lang w:eastAsia="ja-JP"/>
              </w:rPr>
              <w:t>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hint="eastAsia"/>
                <w:sz w:val="16"/>
                <w:szCs w:val="16"/>
                <w:lang w:eastAsia="ja-JP"/>
              </w:rPr>
              <w:t>Frequency range</w:t>
            </w:r>
          </w:p>
        </w:tc>
        <w:tc>
          <w:tcPr>
            <w:tcW w:w="772" w:type="dxa"/>
            <w:shd w:val="clear" w:color="auto" w:fill="auto"/>
            <w:vAlign w:val="center"/>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1884.5</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1915.7</w:t>
            </w:r>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-41</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0.3</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8, 3</w:t>
            </w:r>
            <w:r w:rsidRPr="001D386E">
              <w:rPr>
                <w:rFonts w:cs="Arial"/>
                <w:sz w:val="16"/>
                <w:szCs w:val="16"/>
                <w:lang w:eastAsia="ja-JP"/>
              </w:rPr>
              <w:t>9</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9, 11, 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860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-37</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353"/>
          <w:jc w:val="center"/>
        </w:trPr>
        <w:tc>
          <w:tcPr>
            <w:tcW w:w="960" w:type="dxa"/>
            <w:vMerge/>
            <w:vAlign w:val="center"/>
          </w:tcPr>
          <w:p w:rsidR="001D6608" w:rsidRPr="001D386E" w:rsidRDefault="001D6608" w:rsidP="005D0706">
            <w:pPr>
              <w:pStyle w:val="TAC"/>
              <w:rPr>
                <w:rFonts w:cs="Arial"/>
                <w:sz w:val="16"/>
                <w:szCs w:val="16"/>
              </w:rPr>
            </w:pPr>
          </w:p>
        </w:tc>
        <w:tc>
          <w:tcPr>
            <w:tcW w:w="3166" w:type="dxa"/>
            <w:vMerge w:val="restart"/>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1919.6</w:t>
            </w:r>
          </w:p>
        </w:tc>
        <w:tc>
          <w:tcPr>
            <w:tcW w:w="1134" w:type="dxa"/>
            <w:vMerge w:val="restart"/>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vMerge w:val="restart"/>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367"/>
          <w:jc w:val="center"/>
        </w:trPr>
        <w:tc>
          <w:tcPr>
            <w:tcW w:w="960" w:type="dxa"/>
            <w:vMerge/>
            <w:vAlign w:val="center"/>
          </w:tcPr>
          <w:p w:rsidR="001D6608" w:rsidRPr="001D386E" w:rsidRDefault="001D6608" w:rsidP="005D0706">
            <w:pPr>
              <w:pStyle w:val="TAC"/>
              <w:rPr>
                <w:rFonts w:cs="Arial"/>
                <w:sz w:val="16"/>
                <w:szCs w:val="16"/>
              </w:rPr>
            </w:pPr>
          </w:p>
        </w:tc>
        <w:tc>
          <w:tcPr>
            <w:tcW w:w="3166" w:type="dxa"/>
            <w:vMerge/>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vMerge/>
            <w:shd w:val="clear" w:color="auto" w:fill="auto"/>
            <w:vAlign w:val="center"/>
          </w:tcPr>
          <w:p w:rsidR="001D6608" w:rsidRPr="001D386E" w:rsidRDefault="001D6608" w:rsidP="005D0706">
            <w:pPr>
              <w:pStyle w:val="TAC"/>
              <w:rPr>
                <w:rFonts w:cs="Arial"/>
                <w:sz w:val="16"/>
                <w:szCs w:val="16"/>
              </w:rPr>
            </w:pPr>
          </w:p>
        </w:tc>
        <w:tc>
          <w:tcPr>
            <w:tcW w:w="851" w:type="dxa"/>
            <w:vMerge/>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2, 3, 4, 5, 7, 8, 10, 12, 13, 14, 17, 20, </w:t>
            </w:r>
            <w:r w:rsidRPr="001D386E">
              <w:rPr>
                <w:rFonts w:cs="Arial" w:hint="eastAsia"/>
                <w:sz w:val="16"/>
                <w:szCs w:val="16"/>
              </w:rPr>
              <w:t xml:space="preserve">22, </w:t>
            </w:r>
            <w:r w:rsidRPr="001D386E">
              <w:rPr>
                <w:rFonts w:cs="Arial"/>
                <w:sz w:val="16"/>
                <w:szCs w:val="16"/>
              </w:rPr>
              <w:t xml:space="preserve">26, 27, </w:t>
            </w:r>
            <w:r w:rsidRPr="001D386E">
              <w:rPr>
                <w:rFonts w:cs="Arial" w:hint="eastAsia"/>
                <w:sz w:val="16"/>
                <w:szCs w:val="16"/>
              </w:rPr>
              <w:t>28,</w:t>
            </w:r>
            <w:r w:rsidRPr="001D386E">
              <w:rPr>
                <w:rFonts w:cs="Arial"/>
                <w:sz w:val="16"/>
                <w:szCs w:val="16"/>
              </w:rPr>
              <w:t xml:space="preserve"> 29,</w:t>
            </w:r>
            <w:r w:rsidRPr="001D386E">
              <w:rPr>
                <w:rFonts w:cs="Arial" w:hint="eastAsia"/>
                <w:sz w:val="16"/>
                <w:szCs w:val="16"/>
              </w:rPr>
              <w:t xml:space="preserve"> </w:t>
            </w:r>
            <w:r w:rsidRPr="001D386E">
              <w:rPr>
                <w:rFonts w:cs="Arial"/>
                <w:sz w:val="16"/>
                <w:szCs w:val="16"/>
              </w:rPr>
              <w:t>30, 31, 32, 33, 34, 40, 42, 43, 50, 51, 52, 65, 66, 67, 68, 72</w:t>
            </w:r>
            <w:r w:rsidRPr="001D386E">
              <w:rPr>
                <w:rFonts w:cs="Arial" w:hint="eastAsia"/>
                <w:sz w:val="16"/>
                <w:szCs w:val="16"/>
                <w:lang w:eastAsia="ja-JP"/>
              </w:rPr>
              <w:t>, 74</w:t>
            </w:r>
            <w:r w:rsidRPr="001D386E">
              <w:rPr>
                <w:rFonts w:cs="Arial"/>
                <w:sz w:val="16"/>
                <w:szCs w:val="16"/>
              </w:rPr>
              <w:t>, 75, 76, 85</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15, 21, 26</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15, 21, 26</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31, 32, 33, 34, 38, 39, 40</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 7, 22, 41, 42, 43, 52</w:t>
            </w:r>
          </w:p>
          <w:p w:rsidR="001D6608" w:rsidRPr="001D386E" w:rsidRDefault="001D6608" w:rsidP="005D0706">
            <w:pPr>
              <w:pStyle w:val="TAL"/>
              <w:rPr>
                <w:rFonts w:cs="Arial"/>
                <w:sz w:val="16"/>
                <w:szCs w:val="16"/>
              </w:rPr>
            </w:pPr>
            <w:r w:rsidRPr="001D386E">
              <w:rPr>
                <w:sz w:val="16"/>
                <w:szCs w:val="16"/>
              </w:rPr>
              <w:t xml:space="preserve">NR Band n77, </w:t>
            </w:r>
            <w:r w:rsidRPr="001D386E">
              <w:rPr>
                <w:rFonts w:hint="eastAsia"/>
                <w:sz w:val="16"/>
                <w:szCs w:val="16"/>
                <w:lang w:eastAsia="zh-CN"/>
              </w:rPr>
              <w:t xml:space="preserve">n78, </w:t>
            </w:r>
            <w:r w:rsidRPr="001D386E">
              <w:rPr>
                <w:sz w:val="16"/>
                <w:szCs w:val="16"/>
              </w:rPr>
              <w:t>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11,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23</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860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15, 23</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r w:rsidRPr="001D386E">
              <w:rPr>
                <w:rFonts w:cs="Arial" w:hint="eastAsia"/>
                <w:sz w:val="16"/>
                <w:szCs w:val="16"/>
              </w:rPr>
              <w:t>, 23</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9</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21, 26, </w:t>
            </w:r>
            <w:r w:rsidRPr="001D386E">
              <w:rPr>
                <w:rFonts w:cs="Arial" w:hint="eastAsia"/>
                <w:sz w:val="16"/>
                <w:szCs w:val="16"/>
              </w:rPr>
              <w:t xml:space="preserve">28, </w:t>
            </w:r>
            <w:r w:rsidRPr="001D386E">
              <w:rPr>
                <w:rFonts w:cs="Arial"/>
                <w:sz w:val="16"/>
                <w:szCs w:val="16"/>
              </w:rPr>
              <w:t>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5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5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FP"/>
              <w:rPr>
                <w:rFonts w:cs="Arial"/>
                <w:sz w:val="16"/>
                <w:szCs w:val="16"/>
              </w:rPr>
            </w:pPr>
          </w:p>
        </w:tc>
        <w:tc>
          <w:tcPr>
            <w:tcW w:w="3166" w:type="dxa"/>
            <w:shd w:val="clear" w:color="auto" w:fill="auto"/>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10</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41, 43, 66, 70, 85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22, 42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w:t>
            </w:r>
            <w:r w:rsidRPr="001D386E">
              <w:rPr>
                <w:rFonts w:cs="Arial" w:hint="eastAsia"/>
                <w:sz w:val="16"/>
                <w:szCs w:val="16"/>
              </w:rPr>
              <w:t xml:space="preserve">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FP"/>
              <w:rPr>
                <w:rFonts w:cs="Arial"/>
                <w:sz w:val="16"/>
                <w:szCs w:val="16"/>
              </w:rPr>
            </w:pPr>
          </w:p>
        </w:tc>
        <w:tc>
          <w:tcPr>
            <w:tcW w:w="3166" w:type="dxa"/>
            <w:shd w:val="clear" w:color="auto" w:fill="auto"/>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12</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50, 51, 66, 70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12,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17</w:t>
            </w:r>
            <w:r w:rsidRPr="001D386E">
              <w:rPr>
                <w:rFonts w:cs="Arial"/>
                <w:sz w:val="16"/>
                <w:szCs w:val="16"/>
                <w:lang w:eastAsia="zh-CN"/>
              </w:rPr>
              <w:t xml:space="preserve">, 25, 26, 27, 29, 41,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24, 30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769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Del="00FB6D26"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11, 15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14, 17</w:t>
            </w:r>
            <w:r w:rsidRPr="001D386E">
              <w:rPr>
                <w:rFonts w:cs="Arial"/>
                <w:sz w:val="16"/>
                <w:szCs w:val="16"/>
                <w:lang w:eastAsia="zh-CN"/>
              </w:rPr>
              <w:t xml:space="preserve">, 23, 24, 25, 26, 27, 29, 30, 41, 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769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12, 15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Del="00FB6D26"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11, 12, 15</w:t>
            </w: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17</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24, 25, 26, 27, 30, 41, 48, 71</w:t>
            </w:r>
            <w:r w:rsidRPr="001D386E">
              <w:rPr>
                <w:rFonts w:cs="Arial" w:hint="eastAsia"/>
                <w:sz w:val="16"/>
                <w:szCs w:val="16"/>
                <w:lang w:eastAsia="ja-JP"/>
              </w:rPr>
              <w:t>, 74</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4, 10, 50, 51, 53,</w:t>
            </w:r>
            <w:r w:rsidRPr="001D386E">
              <w:rPr>
                <w:rFonts w:ascii="Times New Roman" w:hAnsi="Times New Roman"/>
                <w:sz w:val="20"/>
              </w:rPr>
              <w:t xml:space="preserve"> </w:t>
            </w:r>
            <w:r w:rsidRPr="001D386E">
              <w:rPr>
                <w:rFonts w:cs="Arial"/>
                <w:sz w:val="16"/>
                <w:szCs w:val="16"/>
              </w:rPr>
              <w:t>66, 70</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12</w:t>
            </w:r>
            <w:r w:rsidRPr="001D386E">
              <w:rPr>
                <w:rFonts w:cs="Arial"/>
                <w:sz w:val="16"/>
                <w:szCs w:val="16"/>
                <w:lang w:eastAsia="zh-CN"/>
              </w:rPr>
              <w:t>, 85</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18</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3, 11, 21, 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860</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89</w:t>
            </w:r>
            <w:r w:rsidRPr="001D386E">
              <w:rPr>
                <w:rFonts w:cs="Arial" w:hint="eastAsia"/>
                <w:sz w:val="16"/>
                <w:szCs w:val="16"/>
              </w:rPr>
              <w:t>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FP"/>
              <w:rPr>
                <w:rFonts w:cs="Arial"/>
                <w:sz w:val="16"/>
                <w:szCs w:val="16"/>
              </w:rPr>
            </w:pPr>
          </w:p>
        </w:tc>
        <w:tc>
          <w:tcPr>
            <w:tcW w:w="3166"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19</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11, 21, </w:t>
            </w:r>
            <w:r w:rsidRPr="001D386E">
              <w:rPr>
                <w:rFonts w:cs="Arial" w:hint="eastAsia"/>
                <w:sz w:val="16"/>
                <w:szCs w:val="16"/>
              </w:rPr>
              <w:t xml:space="preserve">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8"/>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78"/>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FP"/>
              <w:rPr>
                <w:rFonts w:cs="Arial"/>
                <w:sz w:val="16"/>
                <w:szCs w:val="16"/>
              </w:rPr>
            </w:pPr>
          </w:p>
        </w:tc>
        <w:tc>
          <w:tcPr>
            <w:tcW w:w="3166"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lastRenderedPageBreak/>
              <w:t>20</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1, 3, 7, 8, 22,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74</w:t>
            </w:r>
            <w:r w:rsidRPr="001D386E">
              <w:rPr>
                <w:rFonts w:cs="Arial"/>
                <w:sz w:val="16"/>
                <w:szCs w:val="16"/>
                <w:lang w:eastAsia="zh-CN"/>
              </w:rPr>
              <w:t>, 75, 76, 87, 88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20</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38,</w:t>
            </w:r>
            <w:r w:rsidRPr="001D386E">
              <w:rPr>
                <w:rFonts w:cs="Arial"/>
                <w:sz w:val="16"/>
                <w:szCs w:val="16"/>
                <w:lang w:eastAsia="zh-CN"/>
              </w:rPr>
              <w:t xml:space="preserve"> 42</w:t>
            </w:r>
            <w:r w:rsidRPr="001D386E">
              <w:rPr>
                <w:rFonts w:cs="Arial"/>
                <w:sz w:val="16"/>
                <w:szCs w:val="16"/>
              </w:rPr>
              <w:t>, 52, 69</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758</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788</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21</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22</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3, 7, </w:t>
            </w:r>
            <w:r w:rsidRPr="001D386E">
              <w:rPr>
                <w:rFonts w:cs="Arial"/>
                <w:sz w:val="16"/>
                <w:szCs w:val="16"/>
              </w:rPr>
              <w:t xml:space="preserve">8, 20, 26, 27, </w:t>
            </w:r>
            <w:r w:rsidRPr="001D386E">
              <w:rPr>
                <w:rFonts w:cs="Arial" w:hint="eastAsia"/>
                <w:sz w:val="16"/>
                <w:szCs w:val="16"/>
              </w:rPr>
              <w:t xml:space="preserve">28, </w:t>
            </w:r>
            <w:r w:rsidRPr="001D386E">
              <w:rPr>
                <w:rFonts w:cs="Arial"/>
                <w:sz w:val="16"/>
                <w:szCs w:val="16"/>
              </w:rPr>
              <w:t>31, 32, 33, 34, 38, 39, 40,</w:t>
            </w:r>
            <w:r w:rsidRPr="001D386E">
              <w:rPr>
                <w:rFonts w:cs="Arial"/>
              </w:rPr>
              <w:t xml:space="preserve"> </w:t>
            </w:r>
            <w:r w:rsidRPr="001D386E">
              <w:rPr>
                <w:rFonts w:cs="Arial"/>
                <w:sz w:val="16"/>
                <w:szCs w:val="16"/>
              </w:rPr>
              <w:t>43, 65, 67, 68, 69, 72, 75, 76, 87, 88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3510</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3525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3525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3590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23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5, 10, 12, 13, 14, 17, 23, 24, 26, 27, 29, 30, 41, 66</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24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10, 12, 13, 14, 17, 24, 25, 26, 29, 30, 41, </w:t>
            </w:r>
            <w:r w:rsidRPr="001D386E">
              <w:rPr>
                <w:rFonts w:cs="Arial"/>
                <w:sz w:val="16"/>
                <w:szCs w:val="16"/>
                <w:lang w:eastAsia="ja-JP"/>
              </w:rPr>
              <w:t xml:space="preserve">48,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4, 5, 10,12, 13, 14, 17, 24, 26, 27, </w:t>
            </w:r>
            <w:r w:rsidRPr="001D386E">
              <w:rPr>
                <w:rFonts w:cs="Arial" w:hint="eastAsia"/>
                <w:sz w:val="16"/>
                <w:szCs w:val="16"/>
              </w:rPr>
              <w:t xml:space="preserve">28, </w:t>
            </w:r>
            <w:r w:rsidRPr="001D386E">
              <w:rPr>
                <w:rFonts w:cs="Arial"/>
                <w:sz w:val="16"/>
                <w:szCs w:val="16"/>
              </w:rPr>
              <w:t xml:space="preserve">29, 30, 41, 42,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26</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4, 5, 10, 11, 12, 13, 14, 17, 18,19, 21, 24, 25, 26, 29, 30, 31, 34, 39, 40, 42, 43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41</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27</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2, 3, 4, 5, 7, 10, 12, 13, 14, 17, 25, 26, 27, 29, 30, 31, 38, 40, 41, 42, 43</w:t>
            </w:r>
            <w:r w:rsidRPr="001D386E">
              <w:rPr>
                <w:rFonts w:cs="Arial" w:hint="eastAsia"/>
                <w:sz w:val="16"/>
                <w:szCs w:val="16"/>
              </w:rPr>
              <w:t>, 65</w:t>
            </w:r>
            <w:r w:rsidRPr="001D386E">
              <w:rPr>
                <w:rFonts w:cs="Arial"/>
                <w:sz w:val="16"/>
                <w:szCs w:val="16"/>
              </w:rPr>
              <w:t>, 66, 73</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28</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4, 10</w:t>
            </w:r>
            <w:r w:rsidRPr="001D386E">
              <w:rPr>
                <w:rFonts w:cs="Arial" w:hint="eastAsia"/>
                <w:sz w:val="16"/>
                <w:szCs w:val="16"/>
              </w:rPr>
              <w:t xml:space="preserve">, 22, </w:t>
            </w:r>
            <w:r w:rsidRPr="001D386E">
              <w:rPr>
                <w:rFonts w:cs="Arial"/>
                <w:sz w:val="16"/>
                <w:szCs w:val="16"/>
              </w:rPr>
              <w:t xml:space="preserve">32, </w:t>
            </w:r>
            <w:ins w:id="4" w:author="CATT" w:date="2020-01-14T06:05:00Z">
              <w:r>
                <w:rPr>
                  <w:rFonts w:cs="Arial" w:hint="eastAsia"/>
                  <w:sz w:val="16"/>
                  <w:szCs w:val="16"/>
                  <w:lang w:eastAsia="zh-CN"/>
                </w:rPr>
                <w:t xml:space="preserve">39, </w:t>
              </w:r>
            </w:ins>
            <w:r w:rsidRPr="001D386E">
              <w:rPr>
                <w:rFonts w:cs="Arial" w:hint="eastAsia"/>
                <w:sz w:val="16"/>
                <w:szCs w:val="16"/>
              </w:rPr>
              <w:t>42, 43</w:t>
            </w:r>
            <w:r w:rsidRPr="001D386E">
              <w:rPr>
                <w:rFonts w:cs="Arial"/>
                <w:sz w:val="16"/>
                <w:szCs w:val="16"/>
              </w:rPr>
              <w:t>, 50, 51, 52, 65, 66</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sz w:val="16"/>
                <w:szCs w:val="16"/>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w:t>
            </w:r>
            <w:r w:rsidRPr="001D386E">
              <w:rPr>
                <w:rFonts w:cs="Arial"/>
                <w:sz w:val="16"/>
                <w:szCs w:val="16"/>
              </w:rPr>
              <w:t xml:space="preserve">3, 5, 7, 8, 18, 19, </w:t>
            </w:r>
            <w:r w:rsidRPr="001D386E">
              <w:rPr>
                <w:rFonts w:cs="Arial" w:hint="eastAsia"/>
                <w:sz w:val="16"/>
                <w:szCs w:val="16"/>
                <w:lang w:eastAsia="ja-JP"/>
              </w:rPr>
              <w:t xml:space="preserve">20, </w:t>
            </w:r>
            <w:r w:rsidRPr="001D386E">
              <w:rPr>
                <w:rFonts w:cs="Arial" w:hint="eastAsia"/>
                <w:sz w:val="16"/>
                <w:szCs w:val="16"/>
              </w:rPr>
              <w:t xml:space="preserve">25, </w:t>
            </w:r>
            <w:r w:rsidRPr="001D386E">
              <w:rPr>
                <w:rFonts w:cs="Arial"/>
                <w:sz w:val="16"/>
                <w:szCs w:val="16"/>
              </w:rPr>
              <w:t xml:space="preserve">26, 27, 31, 34, </w:t>
            </w:r>
            <w:r w:rsidRPr="001D386E">
              <w:rPr>
                <w:rFonts w:cs="Arial" w:hint="eastAsia"/>
                <w:sz w:val="16"/>
                <w:szCs w:val="16"/>
              </w:rPr>
              <w:t xml:space="preserve">38, </w:t>
            </w:r>
            <w:r w:rsidRPr="001D386E">
              <w:rPr>
                <w:rFonts w:cs="Arial" w:hint="eastAsia"/>
                <w:sz w:val="16"/>
                <w:szCs w:val="16"/>
                <w:lang w:eastAsia="ja-JP"/>
              </w:rPr>
              <w:t xml:space="preserve">40, </w:t>
            </w:r>
            <w:r w:rsidRPr="001D386E">
              <w:rPr>
                <w:rFonts w:cs="Arial" w:hint="eastAsia"/>
                <w:sz w:val="16"/>
                <w:szCs w:val="16"/>
              </w:rPr>
              <w:t>41</w:t>
            </w:r>
            <w:r w:rsidRPr="001D386E">
              <w:rPr>
                <w:rFonts w:cs="Arial"/>
                <w:sz w:val="16"/>
                <w:szCs w:val="16"/>
              </w:rPr>
              <w:t>, 72</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11,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24</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15, 35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34</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662</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r w:rsidRPr="001D386E">
              <w:rPr>
                <w:rFonts w:cs="Arial" w:hint="eastAsia"/>
                <w:sz w:val="16"/>
                <w:szCs w:val="16"/>
              </w:rPr>
              <w:t>, 19</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30</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7, 10, 12, 13, 14, 17, 24, 25, 26, 27, 29, 30, 38,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31</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5, 7, 8, 20, 22, 26, 27, 28, 31, 32, 33, 34, 38, 40, 42, 43, 50, 51, 52, 65, 67, 68, 69</w:t>
            </w:r>
            <w:r w:rsidRPr="001D386E">
              <w:rPr>
                <w:rFonts w:cs="Arial" w:hint="eastAsia"/>
                <w:sz w:val="16"/>
                <w:szCs w:val="16"/>
                <w:lang w:eastAsia="ja-JP"/>
              </w:rPr>
              <w:t>, 74</w:t>
            </w:r>
            <w:r w:rsidRPr="001D386E">
              <w:rPr>
                <w:rFonts w:cs="Arial"/>
                <w:sz w:val="16"/>
                <w:szCs w:val="16"/>
              </w:rPr>
              <w:t>, 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7, 8, 20, </w:t>
            </w:r>
            <w:r w:rsidRPr="001D386E">
              <w:rPr>
                <w:rFonts w:cs="Arial" w:hint="eastAsia"/>
                <w:sz w:val="16"/>
                <w:szCs w:val="16"/>
              </w:rPr>
              <w:t>22,</w:t>
            </w:r>
            <w:r w:rsidRPr="001D386E">
              <w:rPr>
                <w:rFonts w:cs="Arial"/>
                <w:sz w:val="16"/>
                <w:szCs w:val="16"/>
              </w:rPr>
              <w:t xml:space="preserve"> 28, 31, 32, 34, 38, 40</w:t>
            </w:r>
            <w:r w:rsidRPr="001D386E">
              <w:rPr>
                <w:rFonts w:cs="Arial"/>
                <w:sz w:val="16"/>
                <w:szCs w:val="16"/>
                <w:lang w:eastAsia="zh-CN"/>
              </w:rPr>
              <w:t>, 42, 43</w:t>
            </w:r>
            <w:r w:rsidRPr="001D386E">
              <w:rPr>
                <w:rFonts w:cs="Arial"/>
                <w:sz w:val="16"/>
                <w:szCs w:val="16"/>
              </w:rPr>
              <w:t>, 52</w:t>
            </w:r>
            <w:r w:rsidRPr="001D386E">
              <w:rPr>
                <w:rFonts w:cs="Arial"/>
                <w:sz w:val="16"/>
                <w:szCs w:val="16"/>
                <w:lang w:eastAsia="zh-CN"/>
              </w:rPr>
              <w:t>, 65, 67</w:t>
            </w:r>
            <w:r w:rsidRPr="001D386E">
              <w:rPr>
                <w:rFonts w:cs="Arial"/>
                <w:sz w:val="16"/>
                <w:szCs w:val="16"/>
              </w:rPr>
              <w:t xml:space="preserve">, 69, 72, 73, </w:t>
            </w:r>
            <w:r w:rsidRPr="001D386E">
              <w:rPr>
                <w:rFonts w:cs="Arial"/>
                <w:sz w:val="16"/>
                <w:szCs w:val="16"/>
              </w:rPr>
              <w:lastRenderedPageBreak/>
              <w:t>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34</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7, 8, 11, </w:t>
            </w:r>
            <w:r w:rsidRPr="001D386E">
              <w:rPr>
                <w:rFonts w:cs="Arial" w:hint="eastAsia"/>
                <w:sz w:val="16"/>
                <w:szCs w:val="16"/>
              </w:rPr>
              <w:t xml:space="preserve">18, 19, </w:t>
            </w:r>
            <w:r w:rsidRPr="001D386E">
              <w:rPr>
                <w:rFonts w:cs="Arial"/>
                <w:sz w:val="16"/>
                <w:szCs w:val="16"/>
              </w:rPr>
              <w:t xml:space="preserve">20, 21, </w:t>
            </w:r>
            <w:r w:rsidRPr="001D386E">
              <w:rPr>
                <w:rFonts w:cs="Arial" w:hint="eastAsia"/>
                <w:sz w:val="16"/>
                <w:szCs w:val="16"/>
              </w:rPr>
              <w:t xml:space="preserve">22, </w:t>
            </w:r>
            <w:r w:rsidRPr="001D386E">
              <w:rPr>
                <w:rFonts w:cs="Arial"/>
                <w:sz w:val="16"/>
                <w:szCs w:val="16"/>
              </w:rPr>
              <w:t xml:space="preserve">26, </w:t>
            </w:r>
            <w:r w:rsidRPr="001D386E">
              <w:rPr>
                <w:rFonts w:cs="Arial" w:hint="eastAsia"/>
                <w:sz w:val="16"/>
                <w:szCs w:val="16"/>
              </w:rPr>
              <w:t xml:space="preserve">28, </w:t>
            </w:r>
            <w:r w:rsidRPr="001D386E">
              <w:rPr>
                <w:rFonts w:cs="Arial"/>
                <w:sz w:val="16"/>
                <w:szCs w:val="16"/>
              </w:rPr>
              <w:t>31, 32, 33, 38,39, 40</w:t>
            </w:r>
            <w:r w:rsidRPr="001D386E">
              <w:rPr>
                <w:rFonts w:cs="Arial"/>
                <w:sz w:val="16"/>
                <w:szCs w:val="16"/>
                <w:lang w:eastAsia="zh-CN"/>
              </w:rPr>
              <w:t>, 41, 42, 43,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w:t>
            </w:r>
            <w:r w:rsidRPr="001D386E">
              <w:rPr>
                <w:rFonts w:cs="Arial" w:hint="eastAsia"/>
                <w:sz w:val="16"/>
                <w:szCs w:val="16"/>
                <w:lang w:eastAsia="ja-JP"/>
              </w:rPr>
              <w:t>65</w:t>
            </w:r>
            <w:r w:rsidRPr="001D386E">
              <w:rPr>
                <w:rFonts w:cs="Arial"/>
                <w:sz w:val="16"/>
                <w:szCs w:val="16"/>
                <w:lang w:eastAsia="zh-CN"/>
              </w:rPr>
              <w:t>, 67</w:t>
            </w:r>
            <w:r w:rsidRPr="001D386E">
              <w:rPr>
                <w:rFonts w:cs="Arial"/>
                <w:sz w:val="16"/>
                <w:szCs w:val="16"/>
              </w:rPr>
              <w:t>, 69, 72</w:t>
            </w:r>
            <w:r w:rsidRPr="001D386E">
              <w:rPr>
                <w:rFonts w:cs="Arial" w:hint="eastAsia"/>
                <w:sz w:val="16"/>
                <w:szCs w:val="16"/>
                <w:lang w:eastAsia="ja-JP"/>
              </w:rPr>
              <w:t>,</w:t>
            </w:r>
            <w:r w:rsidRPr="001D386E">
              <w:rPr>
                <w:rFonts w:cs="Arial"/>
                <w:sz w:val="16"/>
                <w:szCs w:val="16"/>
                <w:lang w:eastAsia="ja-JP"/>
              </w:rPr>
              <w:t xml:space="preserve"> 73,</w:t>
            </w:r>
            <w:r w:rsidRPr="001D386E">
              <w:rPr>
                <w:rFonts w:cs="Arial" w:hint="eastAsia"/>
                <w:sz w:val="16"/>
                <w:szCs w:val="16"/>
                <w:lang w:eastAsia="ja-JP"/>
              </w:rPr>
              <w:t xml:space="preserve"> 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 xml:space="preserve">2, </w:t>
            </w:r>
            <w:r w:rsidRPr="001D386E">
              <w:rPr>
                <w:rFonts w:cs="Arial"/>
                <w:sz w:val="16"/>
                <w:szCs w:val="16"/>
              </w:rPr>
              <w:t>5</w:t>
            </w:r>
          </w:p>
        </w:tc>
      </w:tr>
      <w:tr w:rsidR="001D6608" w:rsidRPr="001D386E" w:rsidTr="005D0706">
        <w:trPr>
          <w:trHeight w:val="186"/>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Frequency range </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35</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36</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37</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38</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2, </w:t>
            </w:r>
            <w:r w:rsidRPr="001D386E">
              <w:rPr>
                <w:rFonts w:cs="Arial"/>
                <w:sz w:val="16"/>
                <w:szCs w:val="16"/>
              </w:rPr>
              <w:t xml:space="preserve">3, </w:t>
            </w:r>
            <w:r w:rsidRPr="001D386E">
              <w:rPr>
                <w:rFonts w:cs="Arial" w:hint="eastAsia"/>
                <w:sz w:val="16"/>
                <w:szCs w:val="16"/>
              </w:rPr>
              <w:t xml:space="preserve">4, 5, </w:t>
            </w:r>
            <w:r w:rsidRPr="001D386E">
              <w:rPr>
                <w:rFonts w:cs="Arial"/>
                <w:sz w:val="16"/>
                <w:szCs w:val="16"/>
              </w:rPr>
              <w:t xml:space="preserve">8, </w:t>
            </w:r>
            <w:r w:rsidRPr="001D386E">
              <w:rPr>
                <w:rFonts w:cs="Arial" w:hint="eastAsia"/>
                <w:sz w:val="16"/>
                <w:szCs w:val="16"/>
              </w:rPr>
              <w:t xml:space="preserve">10, 12, 13, 14, 17, </w:t>
            </w:r>
            <w:r w:rsidRPr="001D386E">
              <w:rPr>
                <w:rFonts w:cs="Arial"/>
                <w:sz w:val="16"/>
                <w:szCs w:val="16"/>
              </w:rPr>
              <w:t xml:space="preserve">20, </w:t>
            </w:r>
            <w:r w:rsidRPr="001D386E">
              <w:rPr>
                <w:rFonts w:cs="Arial" w:hint="eastAsia"/>
                <w:sz w:val="16"/>
                <w:szCs w:val="16"/>
              </w:rPr>
              <w:t xml:space="preserve">22,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29, 30, 31, 32, 33, 34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42, 43, 50, 51</w:t>
            </w:r>
            <w:r w:rsidRPr="001D386E">
              <w:rPr>
                <w:rFonts w:cs="Arial"/>
                <w:sz w:val="16"/>
                <w:szCs w:val="16"/>
              </w:rPr>
              <w:t>, 52</w:t>
            </w:r>
            <w:r w:rsidRPr="001D386E">
              <w:rPr>
                <w:rFonts w:cs="Arial"/>
                <w:sz w:val="16"/>
                <w:szCs w:val="16"/>
                <w:lang w:eastAsia="zh-CN"/>
              </w:rPr>
              <w:t>, 65, 66, 67, 68</w:t>
            </w:r>
            <w:r w:rsidRPr="001D386E">
              <w:rPr>
                <w:rFonts w:cs="Arial"/>
                <w:sz w:val="16"/>
                <w:szCs w:val="16"/>
              </w:rPr>
              <w:t>,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2620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15, 22, 26</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2645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39</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8, 22, 26, </w:t>
            </w:r>
            <w:ins w:id="5" w:author="CATT" w:date="2020-01-14T06:03:00Z">
              <w:r>
                <w:rPr>
                  <w:rFonts w:cs="Arial" w:hint="eastAsia"/>
                  <w:sz w:val="16"/>
                  <w:szCs w:val="16"/>
                  <w:lang w:eastAsia="zh-CN"/>
                </w:rPr>
                <w:t xml:space="preserve">28, </w:t>
              </w:r>
            </w:ins>
            <w:r w:rsidRPr="001D386E">
              <w:rPr>
                <w:rFonts w:cs="Arial"/>
                <w:sz w:val="16"/>
                <w:szCs w:val="16"/>
              </w:rPr>
              <w:t>34, 40, 41, 42, 44</w:t>
            </w:r>
            <w:r w:rsidRPr="001D386E">
              <w:rPr>
                <w:rFonts w:cs="Arial" w:hint="eastAsia"/>
                <w:sz w:val="16"/>
                <w:szCs w:val="16"/>
                <w:lang w:eastAsia="zh-CN"/>
              </w:rPr>
              <w:t>, 45</w:t>
            </w:r>
            <w:r w:rsidRPr="001D386E">
              <w:rPr>
                <w:rFonts w:cs="Arial"/>
                <w:sz w:val="16"/>
                <w:szCs w:val="16"/>
                <w:lang w:eastAsia="zh-CN"/>
              </w:rPr>
              <w:t>, 50, 51</w:t>
            </w:r>
            <w:r w:rsidRPr="001D386E">
              <w:rPr>
                <w:rFonts w:cs="Arial"/>
                <w:sz w:val="16"/>
                <w:szCs w:val="16"/>
              </w:rPr>
              <w:t>, 52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1805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1855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3</w:t>
            </w:r>
            <w:r w:rsidRPr="001D386E">
              <w:rPr>
                <w:rFonts w:eastAsia="宋体" w:cs="Arial"/>
                <w:sz w:val="16"/>
                <w:szCs w:val="16"/>
                <w:lang w:eastAsia="zh-CN"/>
              </w:rPr>
              <w:t>3</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eastAsia="宋体" w:cs="Arial" w:hint="eastAsia"/>
                <w:sz w:val="16"/>
                <w:szCs w:val="16"/>
                <w:lang w:eastAsia="zh-CN"/>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eastAsia="宋体" w:cs="Arial" w:hint="eastAsia"/>
                <w:sz w:val="16"/>
                <w:szCs w:val="16"/>
                <w:lang w:eastAsia="zh-CN"/>
              </w:rPr>
              <w:t>18</w:t>
            </w:r>
            <w:r w:rsidRPr="001D386E">
              <w:rPr>
                <w:rFonts w:eastAsia="宋体" w:cs="Arial"/>
                <w:sz w:val="16"/>
                <w:szCs w:val="16"/>
                <w:lang w:eastAsia="zh-CN"/>
              </w:rPr>
              <w:t>5</w:t>
            </w:r>
            <w:r w:rsidRPr="001D386E">
              <w:rPr>
                <w:rFonts w:eastAsia="宋体" w:cs="Arial" w:hint="eastAsia"/>
                <w:sz w:val="16"/>
                <w:szCs w:val="16"/>
                <w:lang w:eastAsia="zh-CN"/>
              </w:rPr>
              <w:t>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eastAsia="宋体" w:cs="Arial" w:hint="eastAsia"/>
                <w:sz w:val="16"/>
                <w:szCs w:val="16"/>
                <w:lang w:eastAsia="zh-CN"/>
              </w:rPr>
              <w:t>1880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15,26,33</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40</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5, 7, 8, 20, </w:t>
            </w:r>
            <w:r w:rsidRPr="001D386E">
              <w:rPr>
                <w:rFonts w:cs="Arial" w:hint="eastAsia"/>
                <w:sz w:val="16"/>
                <w:szCs w:val="16"/>
              </w:rPr>
              <w:t xml:space="preserve">22, </w:t>
            </w:r>
            <w:r w:rsidRPr="001D386E">
              <w:rPr>
                <w:rFonts w:cs="Arial"/>
                <w:sz w:val="16"/>
                <w:szCs w:val="16"/>
              </w:rPr>
              <w:t>26, 27, 28, 31, 32, 33, 34, 38, 39</w:t>
            </w:r>
            <w:r w:rsidRPr="001D386E">
              <w:rPr>
                <w:rFonts w:cs="Arial"/>
                <w:sz w:val="16"/>
                <w:szCs w:val="16"/>
                <w:lang w:eastAsia="zh-CN"/>
              </w:rPr>
              <w:t>, 41, 42, 43, 44</w:t>
            </w:r>
            <w:r w:rsidRPr="001D386E">
              <w:rPr>
                <w:rFonts w:cs="Arial" w:hint="eastAsia"/>
                <w:sz w:val="16"/>
                <w:szCs w:val="16"/>
                <w:lang w:eastAsia="zh-CN"/>
              </w:rPr>
              <w:t>, 45</w:t>
            </w:r>
            <w:r w:rsidRPr="001D386E">
              <w:rPr>
                <w:rFonts w:cs="Arial"/>
                <w:sz w:val="16"/>
                <w:szCs w:val="16"/>
              </w:rPr>
              <w:t>, 50, 51, 52,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w:t>
            </w:r>
            <w:r w:rsidRPr="001D386E">
              <w:rPr>
                <w:rFonts w:cs="Arial"/>
                <w:sz w:val="16"/>
                <w:szCs w:val="16"/>
                <w:lang w:eastAsia="zh-CN"/>
              </w:rPr>
              <w:t>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sz w:val="16"/>
                <w:szCs w:val="16"/>
                <w:lang w:eastAsia="zh-CN"/>
              </w:rPr>
              <w:t>2</w:t>
            </w:r>
            <w:r w:rsidRPr="001D386E">
              <w:rPr>
                <w:rFonts w:cs="Arial"/>
                <w:sz w:val="16"/>
                <w:szCs w:val="16"/>
              </w:rPr>
              <w:t xml:space="preserve">, 3, </w:t>
            </w:r>
            <w:r w:rsidRPr="001D386E">
              <w:rPr>
                <w:rFonts w:cs="Arial"/>
                <w:sz w:val="16"/>
                <w:szCs w:val="16"/>
                <w:lang w:eastAsia="zh-CN"/>
              </w:rPr>
              <w:t>4</w:t>
            </w:r>
            <w:r w:rsidRPr="001D386E">
              <w:rPr>
                <w:rFonts w:cs="Arial"/>
                <w:sz w:val="16"/>
                <w:szCs w:val="16"/>
              </w:rPr>
              <w:t xml:space="preserve">, </w:t>
            </w:r>
            <w:r w:rsidRPr="001D386E">
              <w:rPr>
                <w:rFonts w:cs="Arial"/>
                <w:sz w:val="16"/>
                <w:szCs w:val="16"/>
                <w:lang w:eastAsia="zh-CN"/>
              </w:rPr>
              <w:t>5</w:t>
            </w:r>
            <w:r w:rsidRPr="001D386E">
              <w:rPr>
                <w:rFonts w:cs="Arial"/>
                <w:sz w:val="16"/>
                <w:szCs w:val="16"/>
              </w:rPr>
              <w:t xml:space="preserve">, 8, </w:t>
            </w:r>
            <w:r w:rsidRPr="001D386E">
              <w:rPr>
                <w:rFonts w:cs="Arial"/>
                <w:sz w:val="16"/>
                <w:szCs w:val="16"/>
                <w:lang w:eastAsia="zh-CN"/>
              </w:rPr>
              <w:t>10</w:t>
            </w:r>
            <w:r w:rsidRPr="001D386E">
              <w:rPr>
                <w:rFonts w:cs="Arial"/>
                <w:sz w:val="16"/>
                <w:szCs w:val="16"/>
              </w:rPr>
              <w:t xml:space="preserve">, </w:t>
            </w:r>
            <w:r w:rsidRPr="001D386E">
              <w:rPr>
                <w:rFonts w:cs="Arial"/>
                <w:sz w:val="16"/>
                <w:szCs w:val="16"/>
                <w:lang w:eastAsia="zh-CN"/>
              </w:rPr>
              <w:t>12</w:t>
            </w:r>
            <w:r w:rsidRPr="001D386E">
              <w:rPr>
                <w:rFonts w:cs="Arial"/>
                <w:sz w:val="16"/>
                <w:szCs w:val="16"/>
              </w:rPr>
              <w:t xml:space="preserve">, </w:t>
            </w:r>
            <w:r w:rsidRPr="001D386E">
              <w:rPr>
                <w:rFonts w:cs="Arial"/>
                <w:sz w:val="16"/>
                <w:szCs w:val="16"/>
                <w:lang w:eastAsia="zh-CN"/>
              </w:rPr>
              <w:t>13</w:t>
            </w:r>
            <w:r w:rsidRPr="001D386E">
              <w:rPr>
                <w:rFonts w:cs="Arial"/>
                <w:sz w:val="16"/>
                <w:szCs w:val="16"/>
              </w:rPr>
              <w:t xml:space="preserve"> , </w:t>
            </w:r>
            <w:r w:rsidRPr="001D386E">
              <w:rPr>
                <w:rFonts w:cs="Arial"/>
                <w:sz w:val="16"/>
                <w:szCs w:val="16"/>
                <w:lang w:eastAsia="zh-CN"/>
              </w:rPr>
              <w:t>14</w:t>
            </w:r>
            <w:r w:rsidRPr="001D386E">
              <w:rPr>
                <w:rFonts w:cs="Arial"/>
                <w:sz w:val="16"/>
                <w:szCs w:val="16"/>
              </w:rPr>
              <w:t xml:space="preserve">, </w:t>
            </w:r>
            <w:r w:rsidRPr="001D386E">
              <w:rPr>
                <w:rFonts w:cs="Arial"/>
                <w:sz w:val="16"/>
                <w:szCs w:val="16"/>
                <w:lang w:eastAsia="zh-CN"/>
              </w:rPr>
              <w:t>17, 24, 25, 26, 27</w:t>
            </w:r>
            <w:r w:rsidRPr="001D386E">
              <w:rPr>
                <w:rFonts w:cs="Arial" w:hint="eastAsia"/>
                <w:sz w:val="16"/>
                <w:szCs w:val="16"/>
              </w:rPr>
              <w:t>, 28</w:t>
            </w:r>
            <w:r w:rsidRPr="001D386E">
              <w:rPr>
                <w:rFonts w:cs="Arial"/>
                <w:sz w:val="16"/>
                <w:szCs w:val="16"/>
              </w:rPr>
              <w:t>, 29, 30, 34, 39, 40, 42,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w:t>
            </w:r>
            <w:r w:rsidRPr="001D386E">
              <w:rPr>
                <w:rFonts w:cs="Arial"/>
                <w:sz w:val="16"/>
                <w:szCs w:val="16"/>
              </w:rPr>
              <w:t xml:space="preserve">50, 51, 52,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zh-CN"/>
              </w:rPr>
              <w:t>, 85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9, 11, 18, 19,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30</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8, 30</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42</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2, 3, 4, 5, 7, 8, 10, </w:t>
            </w:r>
            <w:r w:rsidRPr="001D386E">
              <w:rPr>
                <w:rFonts w:cs="Arial" w:hint="eastAsia"/>
                <w:sz w:val="16"/>
                <w:szCs w:val="16"/>
                <w:lang w:eastAsia="ja-JP"/>
              </w:rPr>
              <w:t xml:space="preserve">11, 18, 19, </w:t>
            </w:r>
            <w:r w:rsidRPr="001D386E">
              <w:rPr>
                <w:rFonts w:cs="Arial"/>
                <w:sz w:val="16"/>
                <w:szCs w:val="16"/>
              </w:rPr>
              <w:t xml:space="preserve">20, </w:t>
            </w:r>
            <w:r w:rsidRPr="001D386E">
              <w:rPr>
                <w:rFonts w:cs="Arial" w:hint="eastAsia"/>
                <w:sz w:val="16"/>
                <w:szCs w:val="16"/>
                <w:lang w:eastAsia="ja-JP"/>
              </w:rPr>
              <w:t xml:space="preserve">21, </w:t>
            </w:r>
            <w:r w:rsidRPr="001D386E">
              <w:rPr>
                <w:rFonts w:cs="Arial"/>
                <w:sz w:val="16"/>
                <w:szCs w:val="16"/>
              </w:rPr>
              <w:t xml:space="preserve">25, 26, 27, </w:t>
            </w:r>
            <w:r w:rsidRPr="001D386E">
              <w:rPr>
                <w:rFonts w:cs="Arial" w:hint="eastAsia"/>
                <w:sz w:val="16"/>
                <w:szCs w:val="16"/>
              </w:rPr>
              <w:t xml:space="preserve">28, </w:t>
            </w:r>
            <w:r w:rsidRPr="001D386E">
              <w:rPr>
                <w:rFonts w:cs="Arial"/>
                <w:sz w:val="16"/>
                <w:szCs w:val="16"/>
              </w:rPr>
              <w:t>31, 32, 33, 34, 38, 40, 41, 44</w:t>
            </w:r>
            <w:r w:rsidRPr="001D386E">
              <w:rPr>
                <w:rFonts w:cs="Arial" w:hint="eastAsia"/>
                <w:sz w:val="16"/>
                <w:szCs w:val="16"/>
                <w:lang w:eastAsia="zh-CN"/>
              </w:rPr>
              <w:t>, 45</w:t>
            </w:r>
            <w:r w:rsidRPr="001D386E">
              <w:rPr>
                <w:rFonts w:cs="Arial"/>
                <w:sz w:val="16"/>
                <w:szCs w:val="16"/>
              </w:rPr>
              <w:t>,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43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3, 4, 5, 7, 8, 10, 20, 25, 26, 27, </w:t>
            </w:r>
            <w:r w:rsidRPr="001D386E">
              <w:rPr>
                <w:rFonts w:cs="Arial" w:hint="eastAsia"/>
                <w:sz w:val="16"/>
                <w:szCs w:val="16"/>
              </w:rPr>
              <w:t xml:space="preserve">28, </w:t>
            </w:r>
            <w:r w:rsidRPr="001D386E">
              <w:rPr>
                <w:rFonts w:cs="Arial"/>
                <w:sz w:val="16"/>
                <w:szCs w:val="16"/>
              </w:rPr>
              <w:t>31,32, 33, 34, 38, 40, 50, 51, 65, 66, 67, 68, 69, 72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40, 42</w:t>
            </w:r>
            <w:r w:rsidRPr="001D386E">
              <w:rPr>
                <w:rFonts w:cs="Arial" w:hint="eastAsia"/>
                <w:sz w:val="16"/>
                <w:szCs w:val="16"/>
                <w:lang w:eastAsia="zh-CN"/>
              </w:rPr>
              <w:t>, 45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 5, 8, 34, 39, 41</w:t>
            </w:r>
            <w:r w:rsidRPr="001D386E">
              <w:rPr>
                <w:rFonts w:cs="Arial"/>
                <w:sz w:val="16"/>
                <w:szCs w:val="16"/>
                <w:lang w:eastAsia="zh-CN"/>
              </w:rPr>
              <w:t>, 73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keepNext/>
              <w:keepLines/>
              <w:spacing w:after="0"/>
              <w:jc w:val="center"/>
              <w:rPr>
                <w:rFonts w:ascii="Arial" w:hAnsi="Arial" w:cs="Arial"/>
                <w:sz w:val="16"/>
                <w:szCs w:val="16"/>
                <w:lang w:eastAsia="zh-CN"/>
              </w:rPr>
            </w:pPr>
            <w:r w:rsidRPr="001D386E">
              <w:rPr>
                <w:rFonts w:ascii="Arial" w:hAnsi="Arial" w:cs="Arial"/>
                <w:sz w:val="16"/>
                <w:szCs w:val="16"/>
              </w:rPr>
              <w:t>45</w:t>
            </w:r>
          </w:p>
        </w:tc>
        <w:tc>
          <w:tcPr>
            <w:tcW w:w="3166" w:type="dxa"/>
            <w:shd w:val="clear" w:color="auto" w:fill="auto"/>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1, 3, 5, 8, 34, 39, 40, 41, 42</w:t>
            </w:r>
            <w:r w:rsidRPr="001D386E">
              <w:rPr>
                <w:rFonts w:ascii="Arial" w:hAnsi="Arial" w:cs="Arial"/>
                <w:sz w:val="16"/>
                <w:szCs w:val="16"/>
              </w:rPr>
              <w:t>,</w:t>
            </w:r>
            <w:r w:rsidRPr="001D386E">
              <w:rPr>
                <w:rFonts w:ascii="Arial" w:hAnsi="Arial" w:cs="Arial"/>
                <w:sz w:val="16"/>
                <w:szCs w:val="16"/>
                <w:lang w:eastAsia="zh-CN"/>
              </w:rPr>
              <w:t xml:space="preserve"> </w:t>
            </w:r>
            <w:r w:rsidRPr="001D386E">
              <w:rPr>
                <w:rFonts w:ascii="Arial" w:hAnsi="Arial" w:cs="Arial" w:hint="eastAsia"/>
                <w:sz w:val="16"/>
                <w:szCs w:val="16"/>
                <w:lang w:eastAsia="zh-CN"/>
              </w:rPr>
              <w:t>44</w:t>
            </w:r>
            <w:r w:rsidRPr="001D386E">
              <w:rPr>
                <w:rFonts w:ascii="Arial" w:hAnsi="Arial" w:cs="Arial"/>
                <w:sz w:val="16"/>
                <w:szCs w:val="16"/>
                <w:lang w:eastAsia="zh-CN"/>
              </w:rPr>
              <w:t>, 52, 73</w:t>
            </w: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362"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3166" w:type="dxa"/>
            <w:shd w:val="clear" w:color="auto" w:fill="auto"/>
          </w:tcPr>
          <w:p w:rsidR="001D6608" w:rsidRPr="001D386E" w:rsidRDefault="001D6608" w:rsidP="005D0706">
            <w:pPr>
              <w:keepNext/>
              <w:keepLines/>
              <w:spacing w:after="0"/>
              <w:rPr>
                <w:rFonts w:ascii="Arial" w:hAnsi="Arial" w:cs="Arial"/>
                <w:sz w:val="16"/>
                <w:szCs w:val="16"/>
              </w:rPr>
            </w:pP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p>
        </w:tc>
        <w:tc>
          <w:tcPr>
            <w:tcW w:w="362" w:type="dxa"/>
            <w:shd w:val="clear" w:color="auto" w:fill="auto"/>
          </w:tcPr>
          <w:p w:rsidR="001D6608" w:rsidRPr="001D386E" w:rsidRDefault="001D6608" w:rsidP="005D0706">
            <w:pPr>
              <w:keepNext/>
              <w:keepLines/>
              <w:spacing w:after="0"/>
              <w:jc w:val="center"/>
              <w:rPr>
                <w:rFonts w:ascii="Arial" w:hAnsi="Arial" w:cs="Arial"/>
                <w:sz w:val="16"/>
                <w:szCs w:val="16"/>
              </w:rPr>
            </w:pPr>
          </w:p>
        </w:tc>
        <w:tc>
          <w:tcPr>
            <w:tcW w:w="772" w:type="dxa"/>
            <w:shd w:val="clear" w:color="auto" w:fill="auto"/>
          </w:tcPr>
          <w:p w:rsidR="001D6608" w:rsidRPr="001D386E" w:rsidRDefault="001D6608" w:rsidP="005D0706">
            <w:pPr>
              <w:keepNext/>
              <w:keepLines/>
              <w:spacing w:after="0"/>
              <w:rPr>
                <w:rFonts w:ascii="Arial" w:hAnsi="Arial" w:cs="Arial"/>
                <w:sz w:val="16"/>
                <w:szCs w:val="16"/>
              </w:rPr>
            </w:pPr>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47</w:t>
            </w:r>
          </w:p>
        </w:tc>
        <w:tc>
          <w:tcPr>
            <w:tcW w:w="3166" w:type="dxa"/>
            <w:shd w:val="clear" w:color="auto" w:fill="auto"/>
            <w:vAlign w:val="center"/>
          </w:tcPr>
          <w:p w:rsidR="001D6608" w:rsidRPr="001D386E" w:rsidRDefault="001D6608" w:rsidP="005D0706">
            <w:pPr>
              <w:keepNext/>
              <w:keepLines/>
              <w:spacing w:after="0"/>
              <w:rPr>
                <w:rFonts w:ascii="Arial" w:hAnsi="Arial" w:cs="Arial"/>
                <w:sz w:val="16"/>
                <w:szCs w:val="16"/>
                <w:lang w:eastAsia="zh-CN"/>
              </w:rPr>
            </w:pPr>
            <w:r w:rsidRPr="001D386E">
              <w:rPr>
                <w:rFonts w:ascii="Arial" w:hAnsi="Arial" w:cs="Arial"/>
                <w:sz w:val="16"/>
                <w:szCs w:val="16"/>
              </w:rPr>
              <w:t>E-UTRA Band 1, 3, 5, 7, 8, 22, 26, 28, 34, 39, 40, 41, 42, 44</w:t>
            </w:r>
            <w:r w:rsidRPr="001D386E">
              <w:rPr>
                <w:rFonts w:ascii="Arial" w:hAnsi="Arial" w:cs="Arial" w:hint="eastAsia"/>
                <w:sz w:val="16"/>
                <w:szCs w:val="16"/>
              </w:rPr>
              <w:t>, 45</w:t>
            </w:r>
            <w:r w:rsidRPr="001D386E">
              <w:rPr>
                <w:rFonts w:ascii="Arial" w:hAnsi="Arial" w:cs="Arial"/>
                <w:sz w:val="16"/>
                <w:szCs w:val="16"/>
              </w:rPr>
              <w:t>, 65, 68, 72, 73</w:t>
            </w:r>
          </w:p>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lang w:eastAsia="zh-CN"/>
              </w:rPr>
              <w:t>NR band n77, n78 , n79</w:t>
            </w:r>
          </w:p>
        </w:tc>
        <w:tc>
          <w:tcPr>
            <w:tcW w:w="772" w:type="dxa"/>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2"/>
                <w:szCs w:val="16"/>
              </w:rPr>
              <w:t>DL_low</w:t>
            </w:r>
            <w:proofErr w:type="spellEnd"/>
            <w:r w:rsidRPr="001D386E">
              <w:rPr>
                <w:rFonts w:ascii="Arial" w:hAnsi="Arial" w:cs="Arial"/>
                <w:sz w:val="16"/>
                <w:szCs w:val="16"/>
              </w:rPr>
              <w:t xml:space="preserve"> </w:t>
            </w:r>
          </w:p>
        </w:tc>
        <w:tc>
          <w:tcPr>
            <w:tcW w:w="362"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2"/>
                <w:szCs w:val="12"/>
              </w:rPr>
              <w:t>DL_high</w:t>
            </w:r>
            <w:proofErr w:type="spellEnd"/>
          </w:p>
        </w:tc>
        <w:tc>
          <w:tcPr>
            <w:tcW w:w="1134"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keepNext/>
              <w:keepLines/>
              <w:spacing w:after="0"/>
              <w:jc w:val="center"/>
              <w:rPr>
                <w:rFonts w:ascii="Arial" w:hAnsi="Arial" w:cs="Arial"/>
                <w:sz w:val="16"/>
                <w:szCs w:val="16"/>
              </w:rPr>
            </w:pPr>
          </w:p>
        </w:tc>
        <w:tc>
          <w:tcPr>
            <w:tcW w:w="3166" w:type="dxa"/>
            <w:shd w:val="clear" w:color="auto" w:fill="auto"/>
            <w:vAlign w:val="bottom"/>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Frequency range</w:t>
            </w: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hint="eastAsia"/>
                <w:sz w:val="16"/>
                <w:szCs w:val="16"/>
              </w:rPr>
              <w:t>5925</w:t>
            </w:r>
          </w:p>
        </w:tc>
        <w:tc>
          <w:tcPr>
            <w:tcW w:w="362" w:type="dxa"/>
            <w:shd w:val="clear" w:color="auto" w:fill="auto"/>
            <w:vAlign w:val="bottom"/>
          </w:tcPr>
          <w:p w:rsidR="001D6608" w:rsidRPr="001D386E" w:rsidRDefault="001D6608" w:rsidP="005D0706">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5950</w:t>
            </w:r>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-30</w:t>
            </w:r>
            <w:r w:rsidRPr="001D386E">
              <w:rPr>
                <w:rFonts w:ascii="Arial" w:hAnsi="Arial" w:cs="Arial"/>
                <w:sz w:val="16"/>
                <w:szCs w:val="16"/>
              </w:rPr>
              <w:t xml:space="preserve"> EIRP</w:t>
            </w: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1</w:t>
            </w: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eastAsia="Malgun Gothic" w:hAnsi="Arial" w:cs="Arial" w:hint="eastAsia"/>
                <w:sz w:val="16"/>
                <w:szCs w:val="16"/>
              </w:rPr>
              <w:t>, 40</w:t>
            </w:r>
            <w:r w:rsidRPr="001D386E">
              <w:rPr>
                <w:rFonts w:ascii="Arial" w:eastAsia="Malgun Gothic" w:hAnsi="Arial" w:cs="Arial"/>
                <w:sz w:val="16"/>
                <w:szCs w:val="16"/>
              </w:rPr>
              <w:t>, 43</w:t>
            </w:r>
          </w:p>
        </w:tc>
      </w:tr>
      <w:tr w:rsidR="001D6608" w:rsidRPr="001D386E" w:rsidTr="005D0706">
        <w:trPr>
          <w:trHeight w:val="224"/>
          <w:jc w:val="center"/>
        </w:trPr>
        <w:tc>
          <w:tcPr>
            <w:tcW w:w="960" w:type="dxa"/>
            <w:vMerge/>
            <w:shd w:val="clear" w:color="auto" w:fill="auto"/>
          </w:tcPr>
          <w:p w:rsidR="001D6608" w:rsidRPr="001D386E" w:rsidRDefault="001D6608" w:rsidP="005D0706">
            <w:pPr>
              <w:keepNext/>
              <w:keepLines/>
              <w:spacing w:after="0"/>
              <w:jc w:val="center"/>
              <w:rPr>
                <w:rFonts w:ascii="Arial" w:hAnsi="Arial" w:cs="Arial"/>
                <w:sz w:val="16"/>
                <w:szCs w:val="16"/>
              </w:rPr>
            </w:pPr>
          </w:p>
        </w:tc>
        <w:tc>
          <w:tcPr>
            <w:tcW w:w="3166" w:type="dxa"/>
            <w:shd w:val="clear" w:color="auto" w:fill="auto"/>
            <w:vAlign w:val="bottom"/>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Frequency range</w:t>
            </w:r>
          </w:p>
        </w:tc>
        <w:tc>
          <w:tcPr>
            <w:tcW w:w="772" w:type="dxa"/>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hint="eastAsia"/>
                <w:sz w:val="16"/>
                <w:szCs w:val="16"/>
              </w:rPr>
              <w:t>58</w:t>
            </w:r>
            <w:r w:rsidRPr="001D386E">
              <w:rPr>
                <w:rFonts w:ascii="Arial" w:hAnsi="Arial" w:cs="Arial"/>
                <w:sz w:val="16"/>
                <w:szCs w:val="16"/>
              </w:rPr>
              <w:t>15</w:t>
            </w:r>
          </w:p>
        </w:tc>
        <w:tc>
          <w:tcPr>
            <w:tcW w:w="362" w:type="dxa"/>
            <w:shd w:val="clear" w:color="auto" w:fill="auto"/>
            <w:vAlign w:val="bottom"/>
          </w:tcPr>
          <w:p w:rsidR="001D6608" w:rsidRPr="001D386E" w:rsidRDefault="001D6608" w:rsidP="005D0706">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5855</w:t>
            </w:r>
          </w:p>
        </w:tc>
        <w:tc>
          <w:tcPr>
            <w:tcW w:w="1134"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-30 EIRP</w:t>
            </w:r>
          </w:p>
        </w:tc>
        <w:tc>
          <w:tcPr>
            <w:tcW w:w="851"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hAnsi="Arial" w:cs="Arial"/>
                <w:sz w:val="16"/>
                <w:szCs w:val="16"/>
              </w:rPr>
              <w:t>, 43</w:t>
            </w:r>
            <w:r w:rsidRPr="00486FDA">
              <w:rPr>
                <w:rFonts w:ascii="Arial" w:hAnsi="Arial" w:cs="Arial"/>
                <w:sz w:val="16"/>
                <w:szCs w:val="16"/>
              </w:rPr>
              <w:t>, 45</w:t>
            </w: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rPr>
            </w:pPr>
            <w:r w:rsidRPr="001D386E">
              <w:rPr>
                <w:sz w:val="16"/>
                <w:szCs w:val="16"/>
                <w:lang w:eastAsia="ja-JP"/>
              </w:rPr>
              <w:t>48</w:t>
            </w:r>
          </w:p>
        </w:tc>
        <w:tc>
          <w:tcPr>
            <w:tcW w:w="3166" w:type="dxa"/>
            <w:shd w:val="clear" w:color="auto" w:fill="auto"/>
          </w:tcPr>
          <w:p w:rsidR="001D6608" w:rsidRPr="001D386E" w:rsidRDefault="001D6608" w:rsidP="005D0706">
            <w:pPr>
              <w:pStyle w:val="TAL"/>
              <w:rPr>
                <w:sz w:val="16"/>
                <w:szCs w:val="16"/>
                <w:lang w:eastAsia="ja-JP"/>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lang w:eastAsia="ja-JP"/>
              </w:rPr>
              <w:t>FD</w:t>
            </w:r>
            <w:r w:rsidRPr="001D386E">
              <w:rPr>
                <w:sz w:val="16"/>
                <w:szCs w:val="16"/>
                <w:vertAlign w:val="subscript"/>
                <w:lang w:eastAsia="ja-JP"/>
              </w:rPr>
              <w:t>L_low</w:t>
            </w:r>
            <w:proofErr w:type="spellEnd"/>
            <w:r w:rsidRPr="001D386E">
              <w:rPr>
                <w:sz w:val="16"/>
                <w:szCs w:val="16"/>
                <w:vertAlign w:val="subscript"/>
                <w:lang w:eastAsia="ja-JP"/>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lang w:eastAsia="ja-JP"/>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lang w:eastAsia="ja-JP"/>
              </w:rPr>
              <w:t>FD</w:t>
            </w:r>
            <w:r w:rsidRPr="001D386E">
              <w:rPr>
                <w:sz w:val="16"/>
                <w:szCs w:val="16"/>
                <w:vertAlign w:val="subscript"/>
                <w:lang w:eastAsia="ja-JP"/>
              </w:rPr>
              <w:t>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lang w:eastAsia="ja-JP"/>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lang w:eastAsia="ja-JP"/>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t>50</w:t>
            </w:r>
          </w:p>
        </w:tc>
        <w:tc>
          <w:tcPr>
            <w:tcW w:w="3166" w:type="dxa"/>
            <w:shd w:val="clear" w:color="auto" w:fill="auto"/>
          </w:tcPr>
          <w:p w:rsidR="001D6608" w:rsidRPr="001D386E" w:rsidRDefault="001D6608" w:rsidP="005D0706">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t>51</w:t>
            </w:r>
          </w:p>
        </w:tc>
        <w:tc>
          <w:tcPr>
            <w:tcW w:w="3166" w:type="dxa"/>
            <w:shd w:val="clear" w:color="auto" w:fill="auto"/>
          </w:tcPr>
          <w:p w:rsidR="001D6608" w:rsidRPr="001D386E" w:rsidRDefault="001D6608" w:rsidP="005D0706">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727"/>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lastRenderedPageBreak/>
              <w:t>52</w:t>
            </w:r>
          </w:p>
        </w:tc>
        <w:tc>
          <w:tcPr>
            <w:tcW w:w="3166" w:type="dxa"/>
            <w:shd w:val="clear" w:color="auto" w:fill="auto"/>
          </w:tcPr>
          <w:p w:rsidR="001D6608" w:rsidRPr="001D386E" w:rsidRDefault="001D6608" w:rsidP="005D0706">
            <w:pPr>
              <w:pStyle w:val="TAL"/>
              <w:rPr>
                <w:sz w:val="16"/>
                <w:szCs w:val="16"/>
                <w:lang w:val="fr-FR"/>
              </w:rPr>
            </w:pPr>
            <w:r w:rsidRPr="001D386E">
              <w:rPr>
                <w:sz w:val="16"/>
                <w:szCs w:val="16"/>
              </w:rPr>
              <w:t>E-UTRA Band 1, 3, 5, 7, 8, 20, 28, 31, 33, 34, 38, 39, 40, 41, 45, 47, 50, 51, 68, 72, 73, 74</w:t>
            </w:r>
            <w:r w:rsidRPr="001D386E">
              <w:rPr>
                <w:rFonts w:cs="Arial"/>
                <w:sz w:val="16"/>
                <w:szCs w:val="16"/>
                <w:lang w:eastAsia="zh-CN"/>
              </w:rPr>
              <w:t>, 87, 88</w:t>
            </w:r>
          </w:p>
        </w:tc>
        <w:tc>
          <w:tcPr>
            <w:tcW w:w="772" w:type="dxa"/>
            <w:shd w:val="clear" w:color="auto" w:fill="auto"/>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tcPr>
          <w:p w:rsidR="001D6608" w:rsidRPr="001D386E" w:rsidRDefault="001D6608" w:rsidP="005D0706">
            <w:pPr>
              <w:pStyle w:val="TAC"/>
              <w:rPr>
                <w:sz w:val="16"/>
                <w:szCs w:val="16"/>
              </w:rPr>
            </w:pPr>
            <w:r w:rsidRPr="001D386E">
              <w:rPr>
                <w:rFonts w:cs="Arial"/>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rFonts w:cs="Arial"/>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rFonts w:cs="Arial"/>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727"/>
          <w:jc w:val="center"/>
        </w:trPr>
        <w:tc>
          <w:tcPr>
            <w:tcW w:w="960" w:type="dxa"/>
            <w:shd w:val="clear" w:color="auto" w:fill="auto"/>
          </w:tcPr>
          <w:p w:rsidR="001D6608" w:rsidRPr="001D386E" w:rsidRDefault="001D6608" w:rsidP="005D0706">
            <w:pPr>
              <w:pStyle w:val="TAC"/>
              <w:rPr>
                <w:sz w:val="16"/>
                <w:szCs w:val="16"/>
              </w:rPr>
            </w:pPr>
            <w:r w:rsidRPr="001D386E">
              <w:rPr>
                <w:sz w:val="16"/>
                <w:szCs w:val="16"/>
              </w:rPr>
              <w:t>53</w:t>
            </w:r>
          </w:p>
        </w:tc>
        <w:tc>
          <w:tcPr>
            <w:tcW w:w="3166" w:type="dxa"/>
            <w:shd w:val="clear" w:color="auto" w:fill="auto"/>
          </w:tcPr>
          <w:p w:rsidR="001D6608" w:rsidRPr="001D386E" w:rsidRDefault="001D6608" w:rsidP="005D0706">
            <w:pPr>
              <w:pStyle w:val="TAL"/>
              <w:rPr>
                <w:sz w:val="16"/>
                <w:szCs w:val="16"/>
              </w:rPr>
            </w:pPr>
            <w:r w:rsidRPr="001D386E">
              <w:rPr>
                <w:rFonts w:cs="Arial"/>
                <w:sz w:val="16"/>
                <w:szCs w:val="16"/>
              </w:rPr>
              <w:t>E-UTRA Band 2, 4, 5, 12, 13, 14, 17, 24, 25, 26,</w:t>
            </w:r>
            <w:r w:rsidRPr="001D386E">
              <w:rPr>
                <w:rFonts w:cs="Arial" w:hint="eastAsia"/>
                <w:sz w:val="16"/>
                <w:szCs w:val="16"/>
              </w:rPr>
              <w:t xml:space="preserve"> </w:t>
            </w:r>
            <w:r w:rsidRPr="001D386E">
              <w:rPr>
                <w:rFonts w:cs="Arial"/>
                <w:sz w:val="16"/>
                <w:szCs w:val="16"/>
              </w:rPr>
              <w:t>29, 30, 48, 66, 70</w:t>
            </w:r>
            <w:r w:rsidRPr="001D386E">
              <w:rPr>
                <w:rFonts w:cs="Arial"/>
                <w:sz w:val="16"/>
                <w:szCs w:val="16"/>
                <w:lang w:eastAsia="zh-CN"/>
              </w:rPr>
              <w:t>, 71</w:t>
            </w:r>
            <w:r w:rsidRPr="001D386E">
              <w:rPr>
                <w:rFonts w:cs="Arial" w:hint="eastAsia"/>
                <w:sz w:val="16"/>
                <w:szCs w:val="16"/>
                <w:lang w:eastAsia="ja-JP"/>
              </w:rPr>
              <w:t>,</w:t>
            </w:r>
            <w:r w:rsidRPr="001D386E">
              <w:rPr>
                <w:rFonts w:cs="Arial"/>
                <w:sz w:val="16"/>
                <w:szCs w:val="16"/>
                <w:lang w:eastAsia="zh-CN"/>
              </w:rPr>
              <w:t xml:space="preserve"> 85</w:t>
            </w:r>
          </w:p>
        </w:tc>
        <w:tc>
          <w:tcPr>
            <w:tcW w:w="772" w:type="dxa"/>
            <w:shd w:val="clear" w:color="auto" w:fill="auto"/>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65</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7, 8, 20, </w:t>
            </w:r>
            <w:r w:rsidRPr="001D386E">
              <w:rPr>
                <w:rFonts w:cs="Arial" w:hint="eastAsia"/>
                <w:sz w:val="16"/>
                <w:szCs w:val="16"/>
              </w:rPr>
              <w:t>22,</w:t>
            </w:r>
            <w:r w:rsidRPr="001D386E">
              <w:rPr>
                <w:rFonts w:cs="Arial"/>
                <w:sz w:val="16"/>
                <w:szCs w:val="16"/>
              </w:rPr>
              <w:t xml:space="preserve"> </w:t>
            </w:r>
            <w:r w:rsidRPr="001D386E">
              <w:rPr>
                <w:rFonts w:cs="Arial" w:hint="eastAsia"/>
                <w:sz w:val="16"/>
                <w:szCs w:val="16"/>
              </w:rPr>
              <w:t xml:space="preserve">28, </w:t>
            </w:r>
            <w:r w:rsidRPr="001D386E">
              <w:rPr>
                <w:rFonts w:cs="Arial"/>
                <w:sz w:val="16"/>
                <w:szCs w:val="16"/>
              </w:rPr>
              <w:t>31, 32, 38, 40, 42, 43, 50, 51, 65, 68, 69, 72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5</w:t>
            </w:r>
            <w:r w:rsidRPr="001D386E">
              <w:rPr>
                <w:rFonts w:cs="Arial"/>
                <w:sz w:val="16"/>
                <w:szCs w:val="16"/>
              </w:rPr>
              <w:t xml:space="preserve">, 11, </w:t>
            </w:r>
            <w:r w:rsidRPr="001D386E">
              <w:rPr>
                <w:rFonts w:cs="Arial" w:hint="eastAsia"/>
                <w:sz w:val="16"/>
                <w:szCs w:val="16"/>
              </w:rPr>
              <w:t>18, 19</w:t>
            </w:r>
            <w:r w:rsidRPr="001D386E">
              <w:rPr>
                <w:rFonts w:cs="Arial"/>
                <w:sz w:val="16"/>
                <w:szCs w:val="16"/>
              </w:rPr>
              <w:t xml:space="preserve">, </w:t>
            </w:r>
            <w:r w:rsidRPr="001D386E">
              <w:rPr>
                <w:rFonts w:cs="Arial" w:hint="eastAsia"/>
                <w:sz w:val="16"/>
                <w:szCs w:val="16"/>
                <w:lang w:eastAsia="ja-JP"/>
              </w:rPr>
              <w:t xml:space="preserve">21, </w:t>
            </w:r>
            <w:r w:rsidRPr="001D386E">
              <w:rPr>
                <w:rFonts w:cs="Arial"/>
                <w:sz w:val="16"/>
                <w:szCs w:val="16"/>
              </w:rPr>
              <w:t>26</w:t>
            </w:r>
            <w:r w:rsidRPr="001D386E">
              <w:rPr>
                <w:rFonts w:cs="Arial" w:hint="eastAsia"/>
                <w:sz w:val="16"/>
                <w:szCs w:val="16"/>
              </w:rPr>
              <w:t>, 27</w:t>
            </w:r>
            <w:r w:rsidRPr="001D386E">
              <w:rPr>
                <w:rFonts w:cs="Arial" w:hint="eastAsia"/>
                <w:sz w:val="16"/>
                <w:szCs w:val="16"/>
                <w:lang w:eastAsia="ja-JP"/>
              </w:rPr>
              <w:t>, 41</w:t>
            </w:r>
          </w:p>
        </w:tc>
        <w:tc>
          <w:tcPr>
            <w:tcW w:w="772" w:type="dxa"/>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772" w:type="dxa"/>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ja-JP"/>
              </w:rPr>
              <w:t>E-UTRA Band 34</w:t>
            </w:r>
          </w:p>
        </w:tc>
        <w:tc>
          <w:tcPr>
            <w:tcW w:w="772" w:type="dxa"/>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772" w:type="dxa"/>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36</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37</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1900</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66</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 xml:space="preserve">10, 12, 13, 14, 17, 24, 25, 26, 27, </w:t>
            </w:r>
            <w:r w:rsidRPr="001D386E">
              <w:rPr>
                <w:rFonts w:cs="Arial" w:hint="eastAsia"/>
                <w:sz w:val="16"/>
                <w:szCs w:val="16"/>
              </w:rPr>
              <w:t xml:space="preserve">28, </w:t>
            </w:r>
            <w:r w:rsidRPr="001D386E">
              <w:rPr>
                <w:rFonts w:cs="Arial"/>
                <w:sz w:val="16"/>
                <w:szCs w:val="16"/>
              </w:rPr>
              <w:t>29, 30, 38, 41, 43, 50, 51, 53,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42</w:t>
            </w:r>
            <w:r w:rsidRPr="001D386E">
              <w:rPr>
                <w:rFonts w:cs="Arial"/>
                <w:sz w:val="16"/>
                <w:szCs w:val="16"/>
                <w:lang w:eastAsia="ja-JP"/>
              </w:rPr>
              <w:t>, 48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68</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7, 8, 20, 22, 28, 31, 38, 40, 42, 43, 47, 50, 51, 65, 72</w:t>
            </w:r>
            <w:r w:rsidRPr="001D386E">
              <w:rPr>
                <w:rFonts w:cs="Arial" w:hint="eastAsia"/>
                <w:sz w:val="16"/>
                <w:szCs w:val="16"/>
                <w:lang w:eastAsia="ja-JP"/>
              </w:rPr>
              <w:t>, 74</w:t>
            </w:r>
            <w:r w:rsidRPr="001D386E">
              <w:rPr>
                <w:rFonts w:cs="Arial"/>
                <w:sz w:val="16"/>
                <w:szCs w:val="16"/>
                <w:lang w:eastAsia="zh-CN"/>
              </w:rPr>
              <w:t>,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52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3166" w:type="dxa"/>
            <w:shd w:val="clear" w:color="auto" w:fill="auto"/>
            <w:vAlign w:val="bottom"/>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70</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2, 4, 5, 10, 12, 13, 14, 17, 24, 25, 26, 29,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71</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E-UTRA Band</w:t>
            </w:r>
            <w:r w:rsidRPr="001D386E">
              <w:rPr>
                <w:rFonts w:cs="Arial"/>
                <w:sz w:val="16"/>
                <w:szCs w:val="16"/>
                <w:lang w:eastAsia="zh-CN"/>
              </w:rPr>
              <w:t xml:space="preserve"> </w:t>
            </w:r>
            <w:r w:rsidRPr="001D386E">
              <w:rPr>
                <w:rFonts w:cs="Arial"/>
                <w:sz w:val="16"/>
                <w:szCs w:val="16"/>
              </w:rPr>
              <w:t>4, 5, 12, 13, 14, 17, 24, 26, 30, 48, 53,</w:t>
            </w:r>
            <w:r w:rsidRPr="001D386E">
              <w:rPr>
                <w:rFonts w:ascii="Times New Roman" w:hAnsi="Times New Roman"/>
                <w:sz w:val="20"/>
              </w:rPr>
              <w:t xml:space="preserve"> </w:t>
            </w:r>
            <w:r w:rsidRPr="001D386E">
              <w:rPr>
                <w:rFonts w:cs="Arial"/>
                <w:sz w:val="16"/>
                <w:szCs w:val="16"/>
              </w:rPr>
              <w:t>66</w:t>
            </w:r>
            <w:r w:rsidRPr="001D386E">
              <w:rPr>
                <w:rFonts w:cs="Arial" w:hint="eastAsia"/>
                <w:sz w:val="16"/>
                <w:szCs w:val="16"/>
                <w:lang w:eastAsia="zh-CN"/>
              </w:rPr>
              <w:t xml:space="preserve">, </w:t>
            </w:r>
            <w:r w:rsidRPr="001D386E">
              <w:rPr>
                <w:rFonts w:cs="Arial"/>
                <w:sz w:val="16"/>
                <w:szCs w:val="16"/>
                <w:lang w:eastAsia="zh-CN"/>
              </w:rPr>
              <w:t>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zh-CN"/>
              </w:rPr>
              <w:t>2, 25, 41, 70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E-UTRA Band 29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-38</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71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72</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7, 20, 22, 28, 31, 32, 33, 34, 38, 42, 43, 47, 52, 65, 68, [72]</w:t>
            </w:r>
            <w:r w:rsidRPr="001D386E">
              <w:rPr>
                <w:rFonts w:cs="Arial"/>
                <w:sz w:val="16"/>
                <w:szCs w:val="16"/>
                <w:lang w:eastAsia="zh-CN"/>
              </w:rPr>
              <w:t>,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8, 40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lang w:eastAsia="ja-JP"/>
              </w:rPr>
            </w:pPr>
            <w:r w:rsidRPr="001D386E">
              <w:rPr>
                <w:rFonts w:cs="Arial"/>
                <w:sz w:val="16"/>
                <w:szCs w:val="16"/>
              </w:rPr>
              <w:t>73</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26, 28, 33, 34, 39, 41, 42, 43, 44, 45, 47, 52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5, 8, 27, 40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hint="eastAsia"/>
                <w:sz w:val="16"/>
                <w:szCs w:val="16"/>
                <w:lang w:eastAsia="ja-JP"/>
              </w:rPr>
              <w:t>74</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 3, 4, 5, 7, 8, 12, 13, 17, 18, 19, 20, 26, 28, 29, 31, 34, 38, 39, 40, 41, 42, 43, 48, 52, 65, 66, 67, 68</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1400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1427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32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27</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15, 41</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1488</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1488</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1518</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66, 70</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12, 85</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87</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88</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992"/>
          <w:jc w:val="center"/>
        </w:trPr>
        <w:tc>
          <w:tcPr>
            <w:tcW w:w="8946" w:type="dxa"/>
            <w:gridSpan w:val="8"/>
            <w:shd w:val="clear" w:color="auto" w:fill="auto"/>
            <w:vAlign w:val="bottom"/>
          </w:tcPr>
          <w:p w:rsidR="001D6608" w:rsidRPr="001D386E" w:rsidRDefault="001D6608" w:rsidP="005D0706">
            <w:pPr>
              <w:pStyle w:val="TAN"/>
              <w:rPr>
                <w:rFonts w:cs="Arial"/>
              </w:rPr>
            </w:pPr>
            <w:r w:rsidRPr="001D386E">
              <w:rPr>
                <w:rFonts w:cs="Arial"/>
              </w:rPr>
              <w:lastRenderedPageBreak/>
              <w:t>NOTE 1:</w:t>
            </w:r>
            <w:r w:rsidRPr="001D386E">
              <w:rPr>
                <w:rFonts w:cs="Arial"/>
              </w:rPr>
              <w:tab/>
            </w:r>
            <w:proofErr w:type="spellStart"/>
            <w:r w:rsidRPr="001D386E">
              <w:rPr>
                <w:rFonts w:cs="Arial"/>
              </w:rPr>
              <w:t>F</w:t>
            </w:r>
            <w:r w:rsidRPr="001D386E">
              <w:rPr>
                <w:rFonts w:cs="Arial"/>
                <w:vertAlign w:val="subscript"/>
              </w:rPr>
              <w:t>DL_low</w:t>
            </w:r>
            <w:proofErr w:type="spellEnd"/>
            <w:r w:rsidRPr="001D386E">
              <w:rPr>
                <w:rFonts w:cs="Arial"/>
              </w:rPr>
              <w:t xml:space="preserve"> and </w:t>
            </w:r>
            <w:proofErr w:type="spellStart"/>
            <w:r w:rsidRPr="001D386E">
              <w:rPr>
                <w:rFonts w:cs="Arial"/>
              </w:rPr>
              <w:t>F</w:t>
            </w:r>
            <w:r w:rsidRPr="001D386E">
              <w:rPr>
                <w:rFonts w:cs="Arial"/>
                <w:vertAlign w:val="subscript"/>
              </w:rPr>
              <w:t>DL_high</w:t>
            </w:r>
            <w:proofErr w:type="spellEnd"/>
            <w:r w:rsidRPr="001D386E">
              <w:rPr>
                <w:rFonts w:cs="Arial"/>
              </w:rPr>
              <w:t xml:space="preserve"> refer to each E-UTRA frequency band specified in Table 5.5-1</w:t>
            </w:r>
          </w:p>
          <w:p w:rsidR="001D6608" w:rsidRPr="001D386E" w:rsidRDefault="001D6608" w:rsidP="005D0706">
            <w:pPr>
              <w:pStyle w:val="TAN"/>
              <w:rPr>
                <w:rFonts w:cs="Arial"/>
              </w:rPr>
            </w:pPr>
            <w:r w:rsidRPr="001D386E">
              <w:rPr>
                <w:rFonts w:cs="Arial"/>
              </w:rPr>
              <w:t>NOTE 2:</w:t>
            </w:r>
            <w:r w:rsidRPr="001D386E">
              <w:rPr>
                <w:rFonts w:cs="Arial"/>
              </w:rPr>
              <w:tab/>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rFonts w:cs="Arial"/>
                <w:vertAlign w:val="subscript"/>
              </w:rPr>
              <w:t>CRB</w:t>
            </w:r>
            <w:r w:rsidRPr="001D386E">
              <w:rPr>
                <w:rFonts w:cs="Arial"/>
              </w:rPr>
              <w:t xml:space="preserve"> x 180kHz), where N is 2, 3, 4, [5] for the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respectively. The exception is allowed if the measurement bandwidth (MBW) totally or partially overlaps the overall exception interval.</w:t>
            </w:r>
          </w:p>
          <w:p w:rsidR="001D6608" w:rsidRPr="001D386E" w:rsidRDefault="001D6608" w:rsidP="005D0706">
            <w:pPr>
              <w:pStyle w:val="TAN"/>
              <w:rPr>
                <w:rFonts w:cs="Arial"/>
              </w:rPr>
            </w:pPr>
            <w:r w:rsidRPr="001D386E">
              <w:rPr>
                <w:rFonts w:cs="Arial"/>
              </w:rPr>
              <w:t>NOTE 3:</w:t>
            </w:r>
            <w:r w:rsidRPr="001D386E">
              <w:rPr>
                <w:rFonts w:cs="Arial"/>
              </w:rPr>
              <w:tab/>
              <w:t>N/A</w:t>
            </w:r>
          </w:p>
          <w:p w:rsidR="001D6608" w:rsidRPr="001D386E" w:rsidRDefault="001D6608" w:rsidP="005D0706">
            <w:pPr>
              <w:pStyle w:val="TAN"/>
              <w:rPr>
                <w:rFonts w:cs="Arial"/>
              </w:rPr>
            </w:pPr>
            <w:r w:rsidRPr="001D386E">
              <w:rPr>
                <w:rFonts w:cs="Arial"/>
              </w:rPr>
              <w:t>NOTE 4:</w:t>
            </w:r>
            <w:r w:rsidRPr="001D386E">
              <w:rPr>
                <w:rFonts w:cs="Arial"/>
              </w:rPr>
              <w:tab/>
              <w:t>N/A</w:t>
            </w:r>
          </w:p>
          <w:p w:rsidR="001D6608" w:rsidRPr="001D386E" w:rsidRDefault="001D6608" w:rsidP="005D0706">
            <w:pPr>
              <w:pStyle w:val="TAN"/>
              <w:rPr>
                <w:rFonts w:cs="Arial"/>
              </w:rPr>
            </w:pPr>
            <w:r w:rsidRPr="001D386E">
              <w:rPr>
                <w:rFonts w:cs="Arial"/>
              </w:rPr>
              <w:t>NOTE 5:</w:t>
            </w:r>
            <w:r w:rsidRPr="001D386E">
              <w:rPr>
                <w:rFonts w:cs="Arial"/>
              </w:rPr>
              <w:tab/>
              <w:t xml:space="preserve">For </w:t>
            </w:r>
            <w:proofErr w:type="spellStart"/>
            <w:r w:rsidRPr="001D386E">
              <w:rPr>
                <w:rFonts w:cs="Arial"/>
              </w:rPr>
              <w:t>non synchronised</w:t>
            </w:r>
            <w:proofErr w:type="spellEnd"/>
            <w:r w:rsidRPr="001D386E">
              <w:rPr>
                <w:rFonts w:cs="Arial"/>
              </w:rPr>
              <w:t xml:space="preserve"> TDD operation to meet these requirements some restriction will be needed for either the operating band or protected band</w:t>
            </w:r>
          </w:p>
          <w:p w:rsidR="001D6608" w:rsidRPr="001D386E" w:rsidRDefault="001D6608" w:rsidP="005D0706">
            <w:pPr>
              <w:pStyle w:val="TAN"/>
              <w:rPr>
                <w:rFonts w:cs="Arial"/>
              </w:rPr>
            </w:pPr>
            <w:r w:rsidRPr="001D386E">
              <w:rPr>
                <w:rFonts w:cs="Arial"/>
              </w:rPr>
              <w:t>NOTE 6:</w:t>
            </w:r>
            <w:r w:rsidRPr="001D386E">
              <w:rPr>
                <w:rFonts w:cs="Arial"/>
              </w:rPr>
              <w:tab/>
              <w:t>N/A</w:t>
            </w:r>
          </w:p>
          <w:p w:rsidR="001D6608" w:rsidRPr="001D386E" w:rsidRDefault="001D6608" w:rsidP="005D0706">
            <w:pPr>
              <w:pStyle w:val="TAN"/>
              <w:rPr>
                <w:rFonts w:cs="Arial"/>
              </w:rPr>
            </w:pPr>
            <w:r w:rsidRPr="001D386E">
              <w:rPr>
                <w:rFonts w:cs="Arial"/>
              </w:rPr>
              <w:t>NOTE 7:</w:t>
            </w:r>
            <w:r w:rsidRPr="001D386E">
              <w:rPr>
                <w:rFonts w:cs="Arial"/>
                <w:vertAlign w:val="superscript"/>
              </w:rPr>
              <w:tab/>
            </w:r>
            <w:r w:rsidRPr="001D386E">
              <w:rPr>
                <w:rFonts w:cs="Arial"/>
              </w:rPr>
              <w:t>Applicable when co-existence with PHS system operating in 1884.5</w:t>
            </w:r>
            <w:r w:rsidRPr="001D386E">
              <w:rPr>
                <w:rFonts w:cs="Arial"/>
              </w:rPr>
              <w:tab/>
              <w:t>-1919.6MHz.</w:t>
            </w:r>
          </w:p>
          <w:p w:rsidR="001D6608" w:rsidRPr="001D386E" w:rsidRDefault="001D6608" w:rsidP="005D0706">
            <w:pPr>
              <w:pStyle w:val="TAN"/>
              <w:rPr>
                <w:rFonts w:cs="Arial"/>
              </w:rPr>
            </w:pPr>
            <w:r w:rsidRPr="001D386E">
              <w:rPr>
                <w:rFonts w:cs="Arial"/>
              </w:rPr>
              <w:t>NOTE 8:</w:t>
            </w:r>
            <w:r w:rsidRPr="001D386E">
              <w:rPr>
                <w:rFonts w:cs="Arial"/>
                <w:vertAlign w:val="superscript"/>
              </w:rPr>
              <w:tab/>
            </w:r>
            <w:r w:rsidRPr="001D386E">
              <w:rPr>
                <w:rFonts w:cs="Arial"/>
              </w:rPr>
              <w:t>Applicable when co-existence with PHS system operating in 1884.5 -1915.7MHz.</w:t>
            </w:r>
          </w:p>
          <w:p w:rsidR="001D6608" w:rsidRPr="001D386E" w:rsidRDefault="001D6608" w:rsidP="005D0706">
            <w:pPr>
              <w:pStyle w:val="TAN"/>
              <w:rPr>
                <w:rFonts w:cs="Arial"/>
              </w:rPr>
            </w:pPr>
            <w:r w:rsidRPr="001D386E">
              <w:rPr>
                <w:rFonts w:cs="Arial"/>
              </w:rPr>
              <w:t>NOTE 9:</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10:</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11:</w:t>
            </w:r>
            <w:r w:rsidRPr="001D386E">
              <w:rPr>
                <w:rFonts w:cs="Arial"/>
                <w:vertAlign w:val="superscript"/>
              </w:rPr>
              <w:tab/>
            </w:r>
            <w:r w:rsidRPr="001D386E">
              <w:rPr>
                <w:rFonts w:cs="Arial"/>
              </w:rPr>
              <w:t>Whether the applicable frequency range should be 793-805MHz instead of 799-805MHz is TBD</w:t>
            </w:r>
          </w:p>
          <w:p w:rsidR="001D6608" w:rsidRPr="001D386E" w:rsidRDefault="001D6608" w:rsidP="005D0706">
            <w:pPr>
              <w:pStyle w:val="TAN"/>
              <w:rPr>
                <w:rFonts w:cs="Arial"/>
              </w:rPr>
            </w:pPr>
            <w:r w:rsidRPr="001D386E">
              <w:rPr>
                <w:rFonts w:cs="Arial"/>
              </w:rPr>
              <w:t>NOTE 12:</w:t>
            </w:r>
            <w:r w:rsidRPr="001D386E">
              <w:rPr>
                <w:rFonts w:cs="Arial"/>
                <w:vertAlign w:val="superscript"/>
              </w:rPr>
              <w:tab/>
            </w:r>
            <w:r w:rsidRPr="001D386E">
              <w:rPr>
                <w:rFonts w:cs="Arial"/>
              </w:rPr>
              <w:t>The emissions measurement shall be sufficiently power averaged to ensure a standard deviation &lt; 0.5 dB</w:t>
            </w:r>
          </w:p>
          <w:p w:rsidR="001D6608" w:rsidRPr="001D386E" w:rsidRDefault="001D6608" w:rsidP="005D0706">
            <w:pPr>
              <w:pStyle w:val="TAN"/>
              <w:rPr>
                <w:rFonts w:cs="Arial"/>
              </w:rPr>
            </w:pPr>
            <w:r w:rsidRPr="001D386E">
              <w:rPr>
                <w:rFonts w:cs="Arial"/>
              </w:rPr>
              <w:t>NOTE 13:</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14:</w:t>
            </w:r>
            <w:r w:rsidRPr="001D386E">
              <w:rPr>
                <w:rFonts w:cs="Arial"/>
              </w:rPr>
              <w:tab/>
              <w:t>N/A</w:t>
            </w:r>
          </w:p>
          <w:p w:rsidR="001D6608" w:rsidRPr="001D386E" w:rsidRDefault="001D6608" w:rsidP="005D0706">
            <w:pPr>
              <w:pStyle w:val="TAN"/>
              <w:rPr>
                <w:rFonts w:cs="Arial"/>
              </w:rPr>
            </w:pPr>
            <w:r w:rsidRPr="001D386E">
              <w:rPr>
                <w:rFonts w:cs="Arial"/>
              </w:rPr>
              <w:t>NOTE 15:</w:t>
            </w:r>
            <w:r w:rsidRPr="001D386E">
              <w:rPr>
                <w:rFonts w:cs="Arial"/>
                <w:vertAlign w:val="superscript"/>
              </w:rPr>
              <w:tab/>
            </w:r>
            <w:r w:rsidRPr="001D386E">
              <w:rPr>
                <w:rFonts w:cs="Arial"/>
              </w:rPr>
              <w:t>These requirements also apply for the frequency ranges that are less than F</w:t>
            </w:r>
            <w:r w:rsidRPr="001D386E">
              <w:rPr>
                <w:rFonts w:cs="Arial"/>
                <w:vertAlign w:val="subscript"/>
              </w:rPr>
              <w:t xml:space="preserve">OOB </w:t>
            </w:r>
            <w:r w:rsidRPr="001D386E">
              <w:rPr>
                <w:rFonts w:cs="Arial"/>
              </w:rPr>
              <w:t>(MHz) in Table 6.6.3.1-1 and Table 6.6.3.1A-1 from the edge of the channel bandwidth.</w:t>
            </w:r>
          </w:p>
          <w:p w:rsidR="001D6608" w:rsidRPr="001D386E" w:rsidRDefault="001D6608" w:rsidP="005D0706">
            <w:pPr>
              <w:pStyle w:val="TAN"/>
              <w:rPr>
                <w:rFonts w:cs="Arial"/>
              </w:rPr>
            </w:pPr>
            <w:r w:rsidRPr="001D386E">
              <w:rPr>
                <w:rFonts w:cs="Arial"/>
              </w:rPr>
              <w:t>NOTE 16:</w:t>
            </w:r>
            <w:r w:rsidRPr="001D386E">
              <w:rPr>
                <w:rFonts w:cs="Arial"/>
              </w:rPr>
              <w:tab/>
              <w:t>N/A</w:t>
            </w:r>
          </w:p>
          <w:p w:rsidR="001D6608" w:rsidRPr="001D386E" w:rsidRDefault="001D6608" w:rsidP="005D0706">
            <w:pPr>
              <w:pStyle w:val="TAN"/>
              <w:rPr>
                <w:rFonts w:cs="Arial"/>
                <w:lang w:val="pt-BR"/>
              </w:rPr>
            </w:pPr>
            <w:r w:rsidRPr="001D386E">
              <w:rPr>
                <w:rFonts w:cs="Arial"/>
                <w:lang w:val="pt-BR"/>
              </w:rPr>
              <w:t>NOTE 17:</w:t>
            </w:r>
            <w:r w:rsidRPr="001D386E">
              <w:rPr>
                <w:rFonts w:cs="Arial"/>
                <w:lang w:val="pt-BR"/>
              </w:rPr>
              <w:tab/>
              <w:t>N/A</w:t>
            </w:r>
          </w:p>
          <w:p w:rsidR="001D6608" w:rsidRPr="001D386E" w:rsidRDefault="001D6608" w:rsidP="005D0706">
            <w:pPr>
              <w:pStyle w:val="TAN"/>
              <w:rPr>
                <w:rFonts w:cs="Arial"/>
                <w:lang w:val="pt-BR"/>
              </w:rPr>
            </w:pPr>
            <w:r w:rsidRPr="001D386E">
              <w:rPr>
                <w:rFonts w:cs="Arial"/>
                <w:lang w:val="pt-BR"/>
              </w:rPr>
              <w:t>NOTE 18:</w:t>
            </w:r>
            <w:r w:rsidRPr="001D386E">
              <w:rPr>
                <w:rFonts w:cs="Arial"/>
                <w:lang w:val="pt-BR"/>
              </w:rPr>
              <w:tab/>
              <w:t>N/A</w:t>
            </w:r>
          </w:p>
          <w:p w:rsidR="001D6608" w:rsidRPr="001D386E" w:rsidRDefault="001D6608" w:rsidP="005D0706">
            <w:pPr>
              <w:pStyle w:val="TAN"/>
              <w:rPr>
                <w:rFonts w:cs="Arial"/>
              </w:rPr>
            </w:pPr>
            <w:r w:rsidRPr="001D386E">
              <w:rPr>
                <w:rFonts w:cs="Arial"/>
              </w:rPr>
              <w:t>N</w:t>
            </w:r>
            <w:r w:rsidRPr="001D386E">
              <w:rPr>
                <w:rFonts w:cs="Arial" w:hint="eastAsia"/>
              </w:rPr>
              <w:t xml:space="preserve">OTE </w:t>
            </w:r>
            <w:r w:rsidRPr="001D386E">
              <w:rPr>
                <w:rFonts w:cs="Arial"/>
              </w:rPr>
              <w:t>19</w:t>
            </w:r>
            <w:r w:rsidRPr="001D386E">
              <w:rPr>
                <w:rFonts w:cs="Arial" w:hint="eastAsia"/>
              </w:rPr>
              <w:t>:</w:t>
            </w:r>
            <w:r w:rsidRPr="001D386E">
              <w:rPr>
                <w:rFonts w:cs="Arial"/>
                <w:vertAlign w:val="superscript"/>
              </w:rPr>
              <w:tab/>
            </w:r>
            <w:r w:rsidRPr="001D386E">
              <w:rPr>
                <w:rFonts w:cs="Arial" w:hint="eastAsia"/>
              </w:rPr>
              <w:t>A</w:t>
            </w:r>
            <w:r w:rsidRPr="001D386E">
              <w:rPr>
                <w:rFonts w:cs="Arial"/>
              </w:rPr>
              <w:t xml:space="preserve">pplicable when the assigned E-UTRA carrier is confined within 718 MHz and 748 MHz and when the channel bandwidth used </w:t>
            </w:r>
            <w:proofErr w:type="gramStart"/>
            <w:r w:rsidRPr="001D386E">
              <w:rPr>
                <w:rFonts w:cs="Arial"/>
              </w:rPr>
              <w:t>is</w:t>
            </w:r>
            <w:proofErr w:type="gramEnd"/>
            <w:r w:rsidRPr="001D386E">
              <w:rPr>
                <w:rFonts w:cs="Arial"/>
              </w:rPr>
              <w:t xml:space="preserve"> 5 or 10 </w:t>
            </w:r>
            <w:proofErr w:type="spellStart"/>
            <w:r w:rsidRPr="001D386E">
              <w:rPr>
                <w:rFonts w:cs="Arial"/>
              </w:rPr>
              <w:t>MHz.</w:t>
            </w:r>
            <w:proofErr w:type="spellEnd"/>
          </w:p>
          <w:p w:rsidR="001D6608" w:rsidRPr="001D386E" w:rsidRDefault="001D6608" w:rsidP="005D0706">
            <w:pPr>
              <w:pStyle w:val="TAN"/>
              <w:rPr>
                <w:rFonts w:cs="Arial"/>
              </w:rPr>
            </w:pPr>
            <w:r w:rsidRPr="001D386E">
              <w:rPr>
                <w:rFonts w:cs="Arial"/>
              </w:rPr>
              <w:t>NOTE 20:</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21:</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22:</w:t>
            </w:r>
            <w:r w:rsidRPr="001D386E">
              <w:rPr>
                <w:rFonts w:cs="Arial"/>
                <w:vertAlign w:val="superscript"/>
              </w:rPr>
              <w:tab/>
            </w:r>
            <w:r w:rsidRPr="001D386E">
              <w:rPr>
                <w:rFonts w:cs="Arial"/>
              </w:rPr>
              <w:t xml:space="preserve">This requirement is applicable for </w:t>
            </w:r>
            <w:r w:rsidRPr="001D386E">
              <w:rPr>
                <w:rFonts w:cs="Arial" w:hint="eastAsia"/>
                <w:lang w:eastAsia="zh-CN"/>
              </w:rPr>
              <w:t xml:space="preserve">power class 3 UE for </w:t>
            </w:r>
            <w:r w:rsidRPr="001D386E">
              <w:rPr>
                <w:rFonts w:cs="Arial"/>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1D386E">
              <w:rPr>
                <w:rFonts w:cs="Arial" w:hint="eastAsia"/>
                <w:lang w:eastAsia="zh-CN"/>
              </w:rPr>
              <w:t xml:space="preserve">For power class 2 UE for </w:t>
            </w:r>
            <w:r w:rsidRPr="001D386E">
              <w:rPr>
                <w:rFonts w:cs="Arial"/>
              </w:rPr>
              <w:t>any channel bandwidths within the range 2570 - 2615 MHz</w:t>
            </w:r>
            <w:r w:rsidRPr="001D386E">
              <w:rPr>
                <w:rFonts w:cs="Arial" w:hint="eastAsia"/>
                <w:lang w:eastAsia="zh-CN"/>
              </w:rPr>
              <w:t>, NS_44 shall apply.</w:t>
            </w:r>
            <w:r w:rsidRPr="001D386E">
              <w:rPr>
                <w:rFonts w:cs="Arial"/>
              </w:rPr>
              <w:br/>
              <w:t xml:space="preserve">For </w:t>
            </w:r>
            <w:r w:rsidRPr="001D386E">
              <w:rPr>
                <w:rFonts w:cs="Arial" w:hint="eastAsia"/>
                <w:lang w:eastAsia="zh-CN"/>
              </w:rPr>
              <w:t xml:space="preserve">power class 2 or 3 UE for </w:t>
            </w:r>
            <w:r w:rsidRPr="001D386E">
              <w:rPr>
                <w:rFonts w:cs="Arial"/>
              </w:rPr>
              <w:t xml:space="preserve">carriers with channel bandwidth overlapping the frequency range 2615 - 2620 MHz the requirement applies with the maximum output power configured to +19 </w:t>
            </w:r>
            <w:proofErr w:type="spellStart"/>
            <w:r w:rsidRPr="001D386E">
              <w:rPr>
                <w:rFonts w:cs="Arial"/>
              </w:rPr>
              <w:t>dBm</w:t>
            </w:r>
            <w:proofErr w:type="spellEnd"/>
            <w:r w:rsidRPr="001D386E">
              <w:rPr>
                <w:rFonts w:cs="Arial"/>
              </w:rPr>
              <w:t xml:space="preserve"> in the IE </w:t>
            </w:r>
            <w:r w:rsidRPr="001D386E">
              <w:rPr>
                <w:rFonts w:cs="Arial"/>
                <w:i/>
              </w:rPr>
              <w:t>P-Max</w:t>
            </w:r>
            <w:r w:rsidRPr="001D386E">
              <w:rPr>
                <w:rFonts w:cs="Arial"/>
              </w:rPr>
              <w:t>.</w:t>
            </w:r>
          </w:p>
          <w:p w:rsidR="001D6608" w:rsidRPr="001D386E" w:rsidRDefault="001D6608" w:rsidP="005D0706">
            <w:pPr>
              <w:pStyle w:val="TAN"/>
              <w:rPr>
                <w:rFonts w:cs="Arial"/>
              </w:rPr>
            </w:pPr>
            <w:r w:rsidRPr="001D386E">
              <w:rPr>
                <w:rFonts w:cs="Arial" w:hint="eastAsia"/>
              </w:rPr>
              <w:t>NOTE 23</w:t>
            </w:r>
            <w:r w:rsidRPr="001D386E">
              <w:rPr>
                <w:rFonts w:cs="Arial"/>
              </w:rPr>
              <w:t>:</w:t>
            </w:r>
            <w:r w:rsidRPr="001D386E">
              <w:rPr>
                <w:rFonts w:cs="Arial"/>
              </w:rPr>
              <w:tab/>
              <w:t>This requirement is applicable only for the following cases</w:t>
            </w:r>
            <w:proofErr w:type="gramStart"/>
            <w:r w:rsidRPr="001D386E">
              <w:rPr>
                <w:rFonts w:cs="Arial"/>
              </w:rPr>
              <w:t>:</w:t>
            </w:r>
            <w:proofErr w:type="gramEnd"/>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w:t>
            </w:r>
            <w:proofErr w:type="gramStart"/>
            <w:r w:rsidRPr="001D386E">
              <w:rPr>
                <w:rFonts w:cs="Arial"/>
              </w:rPr>
              <w:t>for</w:t>
            </w:r>
            <w:proofErr w:type="gramEnd"/>
            <w:r w:rsidRPr="001D386E">
              <w:rPr>
                <w:rFonts w:cs="Arial"/>
              </w:rPr>
              <w:t xml:space="preserve">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w:t>
            </w:r>
            <w:proofErr w:type="spellStart"/>
            <w:r w:rsidRPr="001D386E">
              <w:rPr>
                <w:rFonts w:cs="Arial"/>
              </w:rPr>
              <w:t>RB</w:t>
            </w:r>
            <w:r w:rsidRPr="001D386E">
              <w:rPr>
                <w:rFonts w:cs="Arial"/>
                <w:vertAlign w:val="subscript"/>
              </w:rPr>
              <w:t>start</w:t>
            </w:r>
            <w:proofErr w:type="spellEnd"/>
            <w:r w:rsidRPr="001D386E">
              <w:rPr>
                <w:rFonts w:cs="Arial"/>
              </w:rPr>
              <w:t xml:space="preserve"> &gt; 3.</w:t>
            </w:r>
          </w:p>
          <w:p w:rsidR="001D6608" w:rsidRPr="001D386E" w:rsidRDefault="001D6608" w:rsidP="005D0706">
            <w:pPr>
              <w:pStyle w:val="TAN"/>
              <w:rPr>
                <w:rFonts w:cs="Arial"/>
              </w:rPr>
            </w:pPr>
            <w:r w:rsidRPr="001D386E">
              <w:rPr>
                <w:rFonts w:cs="Arial"/>
              </w:rPr>
              <w:t>NOTE 24:</w:t>
            </w:r>
            <w:r w:rsidRPr="001D386E">
              <w:rPr>
                <w:rFonts w:cs="Arial"/>
              </w:rPr>
              <w:tab/>
              <w:t>As exceptions, measurements with a level up to the applicable requirement</w:t>
            </w:r>
            <w:r w:rsidRPr="001D386E">
              <w:rPr>
                <w:rFonts w:cs="Arial" w:hint="eastAsia"/>
              </w:rPr>
              <w:t xml:space="preserve"> of -38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25:</w:t>
            </w:r>
            <w:r w:rsidRPr="001D386E">
              <w:rPr>
                <w:rFonts w:cs="Arial"/>
              </w:rPr>
              <w:tab/>
              <w:t>As exceptions, measurements with a level up to the applicable requirement</w:t>
            </w:r>
            <w:r w:rsidRPr="001D386E">
              <w:rPr>
                <w:rFonts w:cs="Arial" w:hint="eastAsia"/>
              </w:rPr>
              <w:t xml:space="preserve"> of -36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26: For these adjacent bands, the emission limit could imply risk of harmful interference to UE(s) operating in the protected operating band.</w:t>
            </w:r>
          </w:p>
          <w:p w:rsidR="001D6608" w:rsidRPr="001D386E" w:rsidRDefault="001D6608" w:rsidP="005D0706">
            <w:pPr>
              <w:pStyle w:val="TAN"/>
              <w:rPr>
                <w:rFonts w:cs="Arial"/>
              </w:rPr>
            </w:pPr>
            <w:r w:rsidRPr="001D386E">
              <w:rPr>
                <w:rFonts w:cs="Arial"/>
              </w:rPr>
              <w:t>NOTE 27:</w:t>
            </w:r>
            <w:r w:rsidRPr="001D386E">
              <w:rPr>
                <w:rFonts w:cs="Arial"/>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w:t>
            </w:r>
            <w:r w:rsidRPr="001D386E">
              <w:rPr>
                <w:rFonts w:cs="Arial"/>
              </w:rPr>
              <w:lastRenderedPageBreak/>
              <w:t>transmission bandwidth less than or equal to 54 RB.</w:t>
            </w:r>
          </w:p>
          <w:p w:rsidR="001D6608" w:rsidRPr="001D386E" w:rsidRDefault="001D6608" w:rsidP="005D0706">
            <w:pPr>
              <w:pStyle w:val="TAN"/>
              <w:rPr>
                <w:rFonts w:cs="Arial"/>
              </w:rPr>
            </w:pPr>
            <w:r w:rsidRPr="001D386E">
              <w:rPr>
                <w:rFonts w:cs="Arial"/>
              </w:rPr>
              <w:t>NOTE 28:</w:t>
            </w:r>
            <w:r w:rsidRPr="001D386E">
              <w:rPr>
                <w:rFonts w:cs="Arial"/>
              </w:rPr>
              <w:tab/>
              <w:t>N/A</w:t>
            </w:r>
          </w:p>
          <w:p w:rsidR="001D6608" w:rsidRPr="001D386E" w:rsidRDefault="001D6608" w:rsidP="005D0706">
            <w:pPr>
              <w:pStyle w:val="TAN"/>
              <w:rPr>
                <w:rFonts w:cs="Arial"/>
              </w:rPr>
            </w:pPr>
            <w:r w:rsidRPr="001D386E">
              <w:rPr>
                <w:rFonts w:cs="Arial"/>
              </w:rPr>
              <w:t>NOTE 29:</w:t>
            </w:r>
            <w:r w:rsidRPr="001D386E">
              <w:rPr>
                <w:rFonts w:cs="Arial"/>
              </w:rPr>
              <w:tab/>
              <w:t>N/A</w:t>
            </w:r>
          </w:p>
          <w:p w:rsidR="001D6608" w:rsidRPr="001D386E" w:rsidRDefault="001D6608" w:rsidP="005D0706">
            <w:pPr>
              <w:pStyle w:val="TAN"/>
              <w:rPr>
                <w:rFonts w:cs="Arial"/>
              </w:rPr>
            </w:pPr>
            <w:r w:rsidRPr="001D386E">
              <w:rPr>
                <w:rFonts w:cs="Arial"/>
              </w:rPr>
              <w:t>NOTE 30:</w:t>
            </w:r>
            <w:r w:rsidRPr="001D386E">
              <w:rPr>
                <w:rFonts w:cs="Arial"/>
              </w:rPr>
              <w:tab/>
              <w:t>This requirement applies when the E-UTRA carrier is confined within 2545-2575MHz or 2595-2645MHz and the channel bandwidth is 10 or 20 MHz</w:t>
            </w:r>
          </w:p>
          <w:p w:rsidR="001D6608" w:rsidRPr="001D386E" w:rsidRDefault="001D6608" w:rsidP="005D0706">
            <w:pPr>
              <w:pStyle w:val="TAN"/>
              <w:rPr>
                <w:rFonts w:cs="Arial"/>
              </w:rPr>
            </w:pPr>
            <w:r w:rsidRPr="001D386E">
              <w:rPr>
                <w:rFonts w:cs="Arial"/>
              </w:rPr>
              <w:t>NOTE 31:</w:t>
            </w:r>
            <w:r w:rsidRPr="001D386E">
              <w:rPr>
                <w:rFonts w:cs="Arial"/>
              </w:rPr>
              <w:tab/>
              <w:t>N/A</w:t>
            </w:r>
          </w:p>
          <w:p w:rsidR="001D6608" w:rsidRPr="001D386E" w:rsidRDefault="001D6608" w:rsidP="005D0706">
            <w:pPr>
              <w:pStyle w:val="TAN"/>
              <w:rPr>
                <w:rFonts w:eastAsia="宋体" w:cs="Arial"/>
                <w:lang w:eastAsia="zh-CN"/>
              </w:rPr>
            </w:pPr>
            <w:r w:rsidRPr="001D386E">
              <w:rPr>
                <w:rFonts w:eastAsia="宋体" w:cs="Arial"/>
                <w:lang w:eastAsia="zh-CN"/>
              </w:rPr>
              <w:t>NOTE 32:</w:t>
            </w:r>
            <w:r w:rsidRPr="001D386E">
              <w:rPr>
                <w:rFonts w:eastAsia="宋体" w:cs="Arial"/>
                <w:lang w:eastAsia="zh-CN"/>
              </w:rPr>
              <w:tab/>
              <w:t>Void</w:t>
            </w:r>
          </w:p>
          <w:p w:rsidR="001D6608" w:rsidRPr="001D386E" w:rsidRDefault="001D6608" w:rsidP="005D0706">
            <w:pPr>
              <w:pStyle w:val="TAN"/>
              <w:rPr>
                <w:rFonts w:eastAsia="宋体" w:cs="Arial"/>
                <w:lang w:eastAsia="zh-CN"/>
              </w:rPr>
            </w:pPr>
            <w:r w:rsidRPr="001D386E">
              <w:rPr>
                <w:rFonts w:eastAsia="宋体" w:cs="Arial" w:hint="eastAsia"/>
                <w:lang w:eastAsia="zh-CN"/>
              </w:rPr>
              <w:t>NOTE 33:</w:t>
            </w:r>
            <w:r w:rsidRPr="001D386E">
              <w:rPr>
                <w:rFonts w:eastAsia="宋体" w:cs="Arial"/>
                <w:lang w:eastAsia="zh-CN"/>
              </w:rPr>
              <w:tab/>
              <w:t>This requirement is only applicable for carriers with bandwidth confined within 1885-1920</w:t>
            </w:r>
            <w:r w:rsidRPr="001D386E">
              <w:rPr>
                <w:rFonts w:eastAsia="宋体" w:cs="Arial" w:hint="eastAsia"/>
                <w:lang w:eastAsia="zh-CN"/>
              </w:rPr>
              <w:t xml:space="preserve"> </w:t>
            </w:r>
            <w:r w:rsidRPr="001D386E">
              <w:rPr>
                <w:rFonts w:eastAsia="宋体" w:cs="Arial"/>
                <w:lang w:eastAsia="zh-CN"/>
              </w:rPr>
              <w:t>MHz (requirement for carriers with</w:t>
            </w:r>
            <w:r w:rsidRPr="001D386E">
              <w:rPr>
                <w:rFonts w:eastAsia="宋体" w:cs="Arial" w:hint="eastAsia"/>
                <w:lang w:eastAsia="zh-CN"/>
              </w:rPr>
              <w:t xml:space="preserve"> at least 1RB</w:t>
            </w:r>
            <w:r w:rsidRPr="001D386E">
              <w:rPr>
                <w:rFonts w:eastAsia="宋体" w:cs="Arial"/>
                <w:lang w:eastAsia="zh-CN"/>
              </w:rPr>
              <w:t xml:space="preserve"> confined within 1880</w:t>
            </w:r>
            <w:r w:rsidRPr="001D386E">
              <w:rPr>
                <w:rFonts w:eastAsia="宋体" w:cs="Arial" w:hint="eastAsia"/>
                <w:lang w:eastAsia="zh-CN"/>
              </w:rPr>
              <w:t xml:space="preserve"> </w:t>
            </w:r>
            <w:r w:rsidRPr="001D386E">
              <w:rPr>
                <w:rFonts w:eastAsia="宋体" w:cs="Arial"/>
                <w:lang w:eastAsia="zh-CN"/>
              </w:rPr>
              <w:t>- 1885</w:t>
            </w:r>
            <w:r w:rsidRPr="001D386E">
              <w:rPr>
                <w:rFonts w:eastAsia="宋体" w:cs="Arial" w:hint="eastAsia"/>
                <w:lang w:eastAsia="zh-CN"/>
              </w:rPr>
              <w:t xml:space="preserve"> </w:t>
            </w:r>
            <w:r w:rsidRPr="001D386E">
              <w:rPr>
                <w:rFonts w:eastAsia="宋体" w:cs="Arial"/>
                <w:lang w:eastAsia="zh-CN"/>
              </w:rPr>
              <w:t xml:space="preserve">MHz is not specified). </w:t>
            </w:r>
            <w:r w:rsidRPr="001D386E">
              <w:rPr>
                <w:rFonts w:eastAsia="宋体" w:cs="Arial" w:hint="eastAsia"/>
                <w:lang w:eastAsia="zh-CN"/>
              </w:rPr>
              <w:t>T</w:t>
            </w:r>
            <w:r w:rsidRPr="001D386E">
              <w:rPr>
                <w:rFonts w:eastAsia="宋体" w:cs="Arial"/>
                <w:lang w:eastAsia="zh-CN"/>
              </w:rPr>
              <w:t xml:space="preserve">his requirement applies for an uplink transmission bandwidth less than or equal to 54 RB for carriers of 15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w:t>
            </w:r>
            <w:r w:rsidRPr="001D386E">
              <w:rPr>
                <w:rFonts w:eastAsia="宋体" w:cs="Arial" w:hint="eastAsia"/>
                <w:lang w:eastAsia="zh-CN"/>
              </w:rPr>
              <w:t>92</w:t>
            </w:r>
            <w:r w:rsidRPr="001D386E">
              <w:rPr>
                <w:rFonts w:eastAsia="宋体" w:cs="Arial"/>
                <w:lang w:eastAsia="zh-CN"/>
              </w:rPr>
              <w:t>.5 - 18</w:t>
            </w:r>
            <w:r w:rsidRPr="001D386E">
              <w:rPr>
                <w:rFonts w:eastAsia="宋体" w:cs="Arial" w:hint="eastAsia"/>
                <w:lang w:eastAsia="zh-CN"/>
              </w:rPr>
              <w:t>94</w:t>
            </w:r>
            <w:r w:rsidRPr="001D386E">
              <w:rPr>
                <w:rFonts w:eastAsia="宋体" w:cs="Arial"/>
                <w:lang w:eastAsia="zh-CN"/>
              </w:rPr>
              <w:t xml:space="preserve">.5 MHz and for carriers of 20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189</w:t>
            </w:r>
            <w:r w:rsidRPr="001D386E">
              <w:rPr>
                <w:rFonts w:eastAsia="宋体" w:cs="Arial" w:hint="eastAsia"/>
                <w:lang w:eastAsia="zh-CN"/>
              </w:rPr>
              <w:t>5</w:t>
            </w:r>
            <w:r w:rsidRPr="001D386E">
              <w:rPr>
                <w:rFonts w:eastAsia="宋体" w:cs="Arial"/>
                <w:lang w:eastAsia="zh-CN"/>
              </w:rPr>
              <w:t xml:space="preserve"> - 1</w:t>
            </w:r>
            <w:r w:rsidRPr="001D386E">
              <w:rPr>
                <w:rFonts w:eastAsia="宋体" w:cs="Arial" w:hint="eastAsia"/>
                <w:lang w:eastAsia="zh-CN"/>
              </w:rPr>
              <w:t>903</w:t>
            </w:r>
            <w:r w:rsidRPr="001D386E">
              <w:rPr>
                <w:rFonts w:eastAsia="宋体" w:cs="Arial"/>
                <w:lang w:eastAsia="zh-CN"/>
              </w:rPr>
              <w:t xml:space="preserve"> </w:t>
            </w:r>
            <w:proofErr w:type="spellStart"/>
            <w:r w:rsidRPr="001D386E">
              <w:rPr>
                <w:rFonts w:eastAsia="宋体" w:cs="Arial"/>
                <w:lang w:eastAsia="zh-CN"/>
              </w:rPr>
              <w:t>MHz.</w:t>
            </w:r>
            <w:proofErr w:type="spellEnd"/>
          </w:p>
          <w:p w:rsidR="001D6608" w:rsidRPr="001D386E" w:rsidRDefault="001D6608" w:rsidP="005D0706">
            <w:pPr>
              <w:pStyle w:val="TAC"/>
              <w:ind w:left="851" w:hanging="851"/>
              <w:jc w:val="left"/>
              <w:rPr>
                <w:rFonts w:cs="Arial"/>
              </w:rPr>
            </w:pPr>
            <w:r w:rsidRPr="001D386E">
              <w:rPr>
                <w:rFonts w:cs="Arial"/>
              </w:rPr>
              <w:t>NOTE 34:</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w:t>
            </w:r>
            <w:proofErr w:type="spellStart"/>
            <w:r w:rsidRPr="001D386E">
              <w:rPr>
                <w:rFonts w:cs="Arial"/>
              </w:rPr>
              <w:t>RBstart</w:t>
            </w:r>
            <w:proofErr w:type="spellEnd"/>
            <w:r w:rsidRPr="001D386E">
              <w:rPr>
                <w:rFonts w:cs="Arial"/>
              </w:rPr>
              <w:t xml:space="preserve"> &gt; 1 and </w:t>
            </w:r>
            <w:proofErr w:type="spellStart"/>
            <w:r w:rsidRPr="001D386E">
              <w:rPr>
                <w:rFonts w:cs="Arial"/>
              </w:rPr>
              <w:t>RBstart</w:t>
            </w:r>
            <w:proofErr w:type="spellEnd"/>
            <w:r w:rsidRPr="001D386E">
              <w:rPr>
                <w:rFonts w:cs="Arial"/>
              </w:rPr>
              <w:t>&lt;48.</w:t>
            </w:r>
          </w:p>
          <w:p w:rsidR="001D6608" w:rsidRPr="001D386E" w:rsidRDefault="001D6608" w:rsidP="005D0706">
            <w:pPr>
              <w:pStyle w:val="TAN"/>
              <w:rPr>
                <w:rFonts w:cs="Arial"/>
              </w:rPr>
            </w:pPr>
            <w:r w:rsidRPr="001D386E">
              <w:rPr>
                <w:rFonts w:cs="Arial"/>
              </w:rPr>
              <w:t>NOTE 35:</w:t>
            </w:r>
            <w:r w:rsidRPr="001D386E">
              <w:rPr>
                <w:rFonts w:cs="Arial"/>
              </w:rPr>
              <w:tab/>
              <w:t xml:space="preserve">This requirement is applicable in the case of a 10 MHz E-UTRA carrier confined within 703 MHz and 733 </w:t>
            </w:r>
            <w:proofErr w:type="gramStart"/>
            <w:r w:rsidRPr="001D386E">
              <w:rPr>
                <w:rFonts w:cs="Arial"/>
              </w:rPr>
              <w:t>MHz,</w:t>
            </w:r>
            <w:proofErr w:type="gramEnd"/>
            <w:r w:rsidRPr="001D386E">
              <w:rPr>
                <w:rFonts w:cs="Arial"/>
              </w:rPr>
              <w:t xml:space="preserve"> otherwise the requirement of -25 </w:t>
            </w:r>
            <w:proofErr w:type="spellStart"/>
            <w:r w:rsidRPr="001D386E">
              <w:rPr>
                <w:rFonts w:cs="Arial"/>
              </w:rPr>
              <w:t>dBm</w:t>
            </w:r>
            <w:proofErr w:type="spellEnd"/>
            <w:r w:rsidRPr="001D386E">
              <w:rPr>
                <w:rFonts w:cs="Arial"/>
              </w:rPr>
              <w:t xml:space="preserve"> with a measurement bandwidth of 8 MHz applies.</w:t>
            </w:r>
          </w:p>
          <w:p w:rsidR="001D6608" w:rsidRPr="001D386E" w:rsidRDefault="001D6608" w:rsidP="005D0706">
            <w:pPr>
              <w:pStyle w:val="TAN"/>
              <w:rPr>
                <w:rFonts w:cs="Arial"/>
              </w:rPr>
            </w:pPr>
            <w:r w:rsidRPr="001D386E">
              <w:rPr>
                <w:rFonts w:cs="Arial"/>
              </w:rPr>
              <w:t>NOTE 36:</w:t>
            </w:r>
            <w:r w:rsidRPr="001D386E">
              <w:rPr>
                <w:rFonts w:cs="Arial"/>
              </w:rPr>
              <w:tab/>
              <w:t xml:space="preserve">This requirement is applicable for E-UTRA channel bandwidth allocated within 1920-1980 </w:t>
            </w:r>
            <w:proofErr w:type="spellStart"/>
            <w:r w:rsidRPr="001D386E">
              <w:rPr>
                <w:rFonts w:cs="Arial"/>
              </w:rPr>
              <w:t>MHz.</w:t>
            </w:r>
            <w:proofErr w:type="spellEnd"/>
          </w:p>
          <w:p w:rsidR="001D6608" w:rsidRPr="001D386E" w:rsidRDefault="001D6608" w:rsidP="005D0706">
            <w:pPr>
              <w:pStyle w:val="TAN"/>
              <w:rPr>
                <w:rFonts w:cs="Arial"/>
                <w:lang w:eastAsia="ja-JP"/>
              </w:rPr>
            </w:pPr>
            <w:r w:rsidRPr="001D386E">
              <w:rPr>
                <w:rFonts w:cs="Arial"/>
              </w:rPr>
              <w:t>NOTE 37:</w:t>
            </w:r>
            <w:r w:rsidRPr="001D386E">
              <w:rPr>
                <w:rFonts w:cs="Arial"/>
              </w:rPr>
              <w:tab/>
              <w:t xml:space="preserve">Applicable when </w:t>
            </w:r>
            <w:r w:rsidRPr="001D386E">
              <w:rPr>
                <w:rFonts w:cs="Arial" w:hint="eastAsia"/>
                <w:lang w:eastAsia="ja-JP"/>
              </w:rPr>
              <w:t xml:space="preserve">the upper edge of the channel bandwidth </w:t>
            </w:r>
            <w:r w:rsidRPr="001D386E">
              <w:rPr>
                <w:rFonts w:cs="Arial"/>
                <w:lang w:eastAsia="ja-JP"/>
              </w:rPr>
              <w:t>frequency</w:t>
            </w:r>
            <w:r w:rsidRPr="001D386E">
              <w:rPr>
                <w:rFonts w:cs="Arial" w:hint="eastAsia"/>
                <w:lang w:eastAsia="ja-JP"/>
              </w:rPr>
              <w:t xml:space="preserve"> is greater than 1980MHz.</w:t>
            </w:r>
          </w:p>
          <w:p w:rsidR="001D6608" w:rsidRPr="001D386E" w:rsidRDefault="001D6608" w:rsidP="005D0706">
            <w:pPr>
              <w:pStyle w:val="TAN"/>
              <w:rPr>
                <w:rFonts w:cs="Arial"/>
                <w:lang w:eastAsia="ja-JP"/>
              </w:rPr>
            </w:pPr>
            <w:r w:rsidRPr="001D386E">
              <w:rPr>
                <w:rFonts w:cs="Arial"/>
                <w:lang w:eastAsia="ja-JP"/>
              </w:rPr>
              <w:t>NOTE 38:</w:t>
            </w:r>
            <w:r w:rsidRPr="001D386E">
              <w:rPr>
                <w:rFonts w:cs="Arial"/>
                <w:lang w:eastAsia="ja-JP"/>
              </w:rPr>
              <w:tab/>
              <w:t xml:space="preserve">Applicable when </w:t>
            </w:r>
            <w:r w:rsidRPr="001D386E">
              <w:rPr>
                <w:rFonts w:cs="Arial"/>
              </w:rPr>
              <w:t>NS_33 or NS_34 is configured by the pre-configured radio parameters</w:t>
            </w:r>
            <w:r w:rsidRPr="001D386E">
              <w:rPr>
                <w:rFonts w:cs="Arial"/>
                <w:lang w:eastAsia="ja-JP"/>
              </w:rPr>
              <w:t>.</w:t>
            </w:r>
          </w:p>
          <w:p w:rsidR="001D6608" w:rsidRPr="001D386E" w:rsidRDefault="001D6608" w:rsidP="005D0706">
            <w:pPr>
              <w:pStyle w:val="TAN"/>
              <w:rPr>
                <w:rFonts w:eastAsia="Malgun Gothic" w:cs="Arial"/>
              </w:rPr>
            </w:pPr>
            <w:r w:rsidRPr="001D386E">
              <w:rPr>
                <w:rFonts w:cs="Arial"/>
                <w:lang w:eastAsia="ja-JP"/>
              </w:rPr>
              <w:t>NOTE 39:</w:t>
            </w:r>
            <w:r w:rsidRPr="001D386E">
              <w:rPr>
                <w:rFonts w:cs="Arial"/>
                <w:lang w:eastAsia="ja-JP"/>
              </w:rPr>
              <w:tab/>
            </w:r>
            <w:r w:rsidRPr="001D386E">
              <w:rPr>
                <w:rFonts w:cs="Arial" w:hint="eastAsia"/>
                <w:lang w:eastAsia="ja-JP"/>
              </w:rPr>
              <w:t xml:space="preserve">Applicable only </w:t>
            </w:r>
            <w:r w:rsidRPr="001D386E">
              <w:rPr>
                <w:rFonts w:cs="Arial"/>
                <w:lang w:eastAsia="ja-JP"/>
              </w:rPr>
              <w:t xml:space="preserve">when the assigned E-UTRA carrier is confined within 824 MHz and 849 MHz </w:t>
            </w:r>
            <w:r w:rsidRPr="001D386E">
              <w:rPr>
                <w:rFonts w:cs="Arial" w:hint="eastAsia"/>
                <w:lang w:eastAsia="ja-JP"/>
              </w:rPr>
              <w:t>for UE category M1</w:t>
            </w:r>
            <w:r w:rsidRPr="001D386E">
              <w:rPr>
                <w:rFonts w:cs="Arial"/>
                <w:lang w:eastAsia="ja-JP"/>
              </w:rPr>
              <w:t>, M2</w:t>
            </w:r>
            <w:r w:rsidRPr="001D386E">
              <w:rPr>
                <w:rFonts w:cs="Arial" w:hint="eastAsia"/>
                <w:lang w:eastAsia="ja-JP"/>
              </w:rPr>
              <w:t xml:space="preserve"> and UE category</w:t>
            </w:r>
            <w:r w:rsidRPr="001D386E" w:rsidDel="00AB2F45">
              <w:rPr>
                <w:rFonts w:cs="Arial" w:hint="eastAsia"/>
                <w:lang w:eastAsia="ja-JP"/>
              </w:rPr>
              <w:t xml:space="preserve"> </w:t>
            </w:r>
            <w:r w:rsidRPr="001D386E">
              <w:rPr>
                <w:rFonts w:cs="Arial" w:hint="eastAsia"/>
                <w:lang w:eastAsia="ja-JP"/>
              </w:rPr>
              <w:t>NB1 and NB2</w:t>
            </w:r>
            <w:r w:rsidRPr="001D386E">
              <w:rPr>
                <w:rFonts w:cs="Arial"/>
                <w:lang w:eastAsia="ja-JP"/>
              </w:rPr>
              <w:t>.</w:t>
            </w:r>
          </w:p>
          <w:p w:rsidR="001D6608" w:rsidRPr="001D386E" w:rsidRDefault="001D6608" w:rsidP="005D0706">
            <w:pPr>
              <w:pStyle w:val="TAN"/>
            </w:pPr>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p>
          <w:p w:rsidR="001D6608" w:rsidRPr="001D386E" w:rsidRDefault="001D6608" w:rsidP="005D0706">
            <w:pPr>
              <w:pStyle w:val="TAN"/>
              <w:rPr>
                <w:rFonts w:cs="Arial"/>
                <w:lang w:eastAsia="ja-JP"/>
              </w:rPr>
            </w:pPr>
            <w:r w:rsidRPr="001D386E">
              <w:rPr>
                <w:rFonts w:cs="Arial"/>
              </w:rPr>
              <w:t xml:space="preserve">NOTE </w:t>
            </w:r>
            <w:r w:rsidRPr="001D386E">
              <w:rPr>
                <w:rFonts w:cs="Arial" w:hint="eastAsia"/>
              </w:rPr>
              <w:t>41</w:t>
            </w:r>
            <w:r w:rsidRPr="001D386E">
              <w:rPr>
                <w:rFonts w:cs="Arial"/>
              </w:rPr>
              <w:t>:</w:t>
            </w:r>
            <w:r w:rsidRPr="001D386E">
              <w:rPr>
                <w:rFonts w:cs="Arial"/>
              </w:rPr>
              <w:tab/>
              <w:t xml:space="preserve">Applicable </w:t>
            </w:r>
            <w:r w:rsidRPr="001D386E">
              <w:rPr>
                <w:rFonts w:cs="Arial" w:hint="eastAsia"/>
                <w:lang w:eastAsia="ja-JP"/>
              </w:rPr>
              <w:t xml:space="preserve">for </w:t>
            </w:r>
            <w:r w:rsidRPr="001D386E">
              <w:rPr>
                <w:rFonts w:cs="Arial"/>
                <w:lang w:eastAsia="ja-JP"/>
              </w:rPr>
              <w:t>all</w:t>
            </w:r>
            <w:r w:rsidRPr="001D386E">
              <w:rPr>
                <w:rFonts w:cs="Arial" w:hint="eastAsia"/>
                <w:lang w:eastAsia="ja-JP"/>
              </w:rPr>
              <w:t xml:space="preserve"> bandwidth</w:t>
            </w:r>
            <w:r w:rsidRPr="001D386E">
              <w:rPr>
                <w:rFonts w:cs="Arial"/>
                <w:lang w:eastAsia="ja-JP"/>
              </w:rPr>
              <w:t>s</w:t>
            </w:r>
            <w:r w:rsidRPr="001D386E">
              <w:rPr>
                <w:rFonts w:cs="Arial" w:hint="eastAsia"/>
                <w:lang w:eastAsia="ja-JP"/>
              </w:rPr>
              <w:t xml:space="preserve">,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 1</w:t>
            </w:r>
            <w:r w:rsidRPr="001D386E">
              <w:rPr>
                <w:rFonts w:cs="Arial" w:hint="eastAsia"/>
              </w:rPr>
              <w:t>427</w:t>
            </w:r>
            <w:r w:rsidRPr="001D386E">
              <w:rPr>
                <w:rFonts w:cs="Arial"/>
              </w:rPr>
              <w:t xml:space="preserve"> </w:t>
            </w:r>
            <w:r w:rsidRPr="001D386E">
              <w:rPr>
                <w:rFonts w:cs="Arial" w:hint="eastAsia"/>
              </w:rPr>
              <w:t xml:space="preserve">MHz </w:t>
            </w:r>
            <w:r w:rsidRPr="001D386E">
              <w:rPr>
                <w:rFonts w:cs="Arial"/>
              </w:rPr>
              <w:t>+ the channel BW assigned</w:t>
            </w:r>
            <w:r w:rsidRPr="001D386E">
              <w:rPr>
                <w:rFonts w:cs="Arial" w:hint="eastAsia"/>
                <w:lang w:eastAsia="ja-JP"/>
              </w:rPr>
              <w:t xml:space="preserve"> for </w:t>
            </w:r>
            <w:r w:rsidRPr="001D386E">
              <w:rPr>
                <w:rFonts w:cs="Arial"/>
                <w:lang w:eastAsia="ja-JP"/>
              </w:rPr>
              <w:t xml:space="preserve">1.4, </w:t>
            </w:r>
            <w:r w:rsidRPr="001D386E">
              <w:rPr>
                <w:rFonts w:cs="Arial" w:hint="eastAsia"/>
                <w:lang w:eastAsia="ja-JP"/>
              </w:rPr>
              <w:t xml:space="preserve">3, 5 and 10 MHz bandwidth,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w:t>
            </w:r>
            <w:r w:rsidRPr="001D386E">
              <w:rPr>
                <w:rFonts w:cs="Arial" w:hint="eastAsia"/>
                <w:lang w:eastAsia="ja-JP"/>
              </w:rPr>
              <w:t xml:space="preserve"> 1440 MHz for 15 and 20 MHz bandwidth</w:t>
            </w:r>
            <w:r w:rsidRPr="001D386E">
              <w:rPr>
                <w:rFonts w:cs="Arial"/>
              </w:rPr>
              <w:t xml:space="preserve">. </w:t>
            </w:r>
            <w:r w:rsidRPr="001D386E">
              <w:rPr>
                <w:rFonts w:hint="eastAsia"/>
                <w:lang w:eastAsia="ja-JP"/>
              </w:rPr>
              <w:t xml:space="preserve">This requirement shall be verified with UE transmission power of 15 </w:t>
            </w:r>
            <w:proofErr w:type="spellStart"/>
            <w:r w:rsidRPr="001D386E">
              <w:rPr>
                <w:rFonts w:hint="eastAsia"/>
                <w:lang w:eastAsia="ja-JP"/>
              </w:rPr>
              <w:t>dBm</w:t>
            </w:r>
            <w:proofErr w:type="spellEnd"/>
            <w:r w:rsidRPr="001D386E">
              <w:rPr>
                <w:rFonts w:hint="eastAsia"/>
                <w:lang w:eastAsia="ja-JP"/>
              </w:rPr>
              <w:t>.</w:t>
            </w:r>
          </w:p>
          <w:p w:rsidR="001D6608" w:rsidRPr="001D386E" w:rsidRDefault="001D6608" w:rsidP="005D0706">
            <w:pPr>
              <w:pStyle w:val="TAN"/>
              <w:rPr>
                <w:rFonts w:cs="Arial"/>
                <w:lang w:eastAsia="ja-JP"/>
              </w:rPr>
            </w:pPr>
            <w:r w:rsidRPr="001D386E">
              <w:rPr>
                <w:rFonts w:cs="Arial"/>
                <w:lang w:eastAsia="ja-JP"/>
              </w:rPr>
              <w:t xml:space="preserve">NOTE </w:t>
            </w:r>
            <w:r w:rsidRPr="001D386E">
              <w:rPr>
                <w:rFonts w:cs="Arial" w:hint="eastAsia"/>
                <w:lang w:eastAsia="ja-JP"/>
              </w:rPr>
              <w:t>42</w:t>
            </w:r>
            <w:r w:rsidRPr="001D386E">
              <w:rPr>
                <w:rFonts w:cs="Arial"/>
                <w:lang w:eastAsia="ja-JP"/>
              </w:rPr>
              <w:t>:</w:t>
            </w:r>
            <w:r w:rsidRPr="001D386E">
              <w:rPr>
                <w:rFonts w:cs="Arial"/>
                <w:lang w:eastAsia="ja-JP"/>
              </w:rPr>
              <w:tab/>
            </w:r>
            <w:r w:rsidRPr="001D386E">
              <w:rPr>
                <w:rFonts w:cs="Arial"/>
              </w:rPr>
              <w:t xml:space="preserve">Applicable </w:t>
            </w:r>
            <w:r w:rsidRPr="001D386E">
              <w:rPr>
                <w:rFonts w:cs="Arial" w:hint="eastAsia"/>
                <w:lang w:eastAsia="ja-JP"/>
              </w:rPr>
              <w:t xml:space="preserve">for </w:t>
            </w:r>
            <w:proofErr w:type="gramStart"/>
            <w:r w:rsidRPr="001D386E">
              <w:rPr>
                <w:rFonts w:cs="Arial" w:hint="eastAsia"/>
                <w:lang w:eastAsia="ja-JP"/>
              </w:rPr>
              <w:t>1.4 ,</w:t>
            </w:r>
            <w:proofErr w:type="gramEnd"/>
            <w:r w:rsidRPr="001D386E">
              <w:rPr>
                <w:rFonts w:cs="Arial" w:hint="eastAsia"/>
                <w:lang w:eastAsia="ja-JP"/>
              </w:rPr>
              <w:t xml:space="preserve"> 3 and 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1467 MHz</w:t>
            </w:r>
            <w:r w:rsidRPr="001D386E">
              <w:rPr>
                <w:rFonts w:cs="Arial"/>
              </w:rPr>
              <w:t xml:space="preserve"> assigned</w:t>
            </w:r>
            <w:r w:rsidRPr="001D386E">
              <w:rPr>
                <w:rFonts w:cs="Arial" w:hint="eastAsia"/>
                <w:lang w:eastAsia="ja-JP"/>
              </w:rPr>
              <w:t xml:space="preserve"> for10 MHz bandwidth</w:t>
            </w:r>
            <w:r w:rsidRPr="001D386E">
              <w:rPr>
                <w:rFonts w:cs="Arial"/>
              </w:rPr>
              <w:t xml:space="preserve">, </w:t>
            </w:r>
            <w:r w:rsidRPr="001D386E">
              <w:rPr>
                <w:rFonts w:cs="Arial" w:hint="eastAsia"/>
                <w:lang w:eastAsia="ja-JP"/>
              </w:rPr>
              <w:t xml:space="preserve">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 xml:space="preserve">1463.8 MHz for 15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1460.8 MHz for 20 MHz bandwidth.</w:t>
            </w:r>
          </w:p>
          <w:p w:rsidR="001D6608" w:rsidRPr="001D386E" w:rsidRDefault="001D6608" w:rsidP="005D0706">
            <w:pPr>
              <w:pStyle w:val="TAN"/>
            </w:pPr>
            <w:r w:rsidRPr="001D386E">
              <w:t>NOTE 43:</w:t>
            </w:r>
            <w:r w:rsidRPr="001D386E">
              <w:tab/>
              <w:t xml:space="preserve">The EIRP requirement is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the principle described in annex I.</w:t>
            </w:r>
          </w:p>
          <w:p w:rsidR="001D6608" w:rsidRDefault="001D6608" w:rsidP="005D0706">
            <w:pPr>
              <w:pStyle w:val="TAN"/>
            </w:pPr>
            <w:r w:rsidRPr="001D386E">
              <w:t>NOTE 44:</w:t>
            </w:r>
            <w:r w:rsidRPr="001D386E">
              <w:tab/>
              <w:t>For category NB1 and NB2 UE when carrier centre frequency is 1920.1 MHz, in case of single-tone uplink transmission the requirement is applicable only for sub-carrier index &gt; 2.</w:t>
            </w:r>
          </w:p>
          <w:p w:rsidR="001D6608" w:rsidRPr="001D386E" w:rsidRDefault="001D6608" w:rsidP="005D0706">
            <w:pPr>
              <w:pStyle w:val="TAN"/>
              <w:rPr>
                <w:rFonts w:cs="Arial"/>
              </w:rPr>
            </w:pPr>
            <w:r w:rsidRPr="00486FDA">
              <w:rPr>
                <w:rFonts w:cs="Arial"/>
              </w:rPr>
              <w:t>NOTE 45:</w:t>
            </w:r>
            <w:r w:rsidRPr="001D386E">
              <w:tab/>
            </w:r>
            <w:r w:rsidRPr="00486FDA">
              <w:rPr>
                <w:rFonts w:cs="Arial"/>
              </w:rPr>
              <w:t>R</w:t>
            </w:r>
            <w:r w:rsidRPr="00486FDA">
              <w:rPr>
                <w:rFonts w:cs="Arial"/>
                <w:noProof/>
              </w:rPr>
              <w:t xml:space="preserve">esolution BW </w:t>
            </w:r>
            <w:r w:rsidRPr="00486FDA">
              <w:rPr>
                <w:rFonts w:cs="Arial"/>
              </w:rPr>
              <w:t>is 10% of</w:t>
            </w:r>
            <w:r w:rsidRPr="00486FDA">
              <w:rPr>
                <w:rFonts w:cs="Arial"/>
                <w:noProof/>
              </w:rPr>
              <w:t xml:space="preserve"> the measurement BW and the result should be integrated to achieve the measurement bandwidth. The sweep time shall be set at least as </w:t>
            </w:r>
            <w:r>
              <w:rPr>
                <w:rFonts w:cs="Arial"/>
                <w:noProof/>
              </w:rPr>
              <w:t>(sweep points)</w:t>
            </w:r>
            <w:r w:rsidRPr="00486FDA">
              <w:rPr>
                <w:rFonts w:cs="Arial"/>
                <w:noProof/>
              </w:rPr>
              <w:t>*</w:t>
            </w:r>
            <w:r>
              <w:rPr>
                <w:rFonts w:cs="Arial"/>
                <w:noProof/>
              </w:rPr>
              <w:t>(</w:t>
            </w:r>
            <w:r w:rsidRPr="00486FDA">
              <w:rPr>
                <w:rFonts w:cs="Arial"/>
                <w:noProof/>
              </w:rPr>
              <w:t>symbol length</w:t>
            </w:r>
            <w:r>
              <w:rPr>
                <w:rFonts w:cs="Arial"/>
                <w:noProof/>
              </w:rPr>
              <w:t>)</w:t>
            </w:r>
            <w:r w:rsidRPr="00486FDA">
              <w:rPr>
                <w:rFonts w:cs="Arial"/>
                <w:noProof/>
              </w:rPr>
              <w:t xml:space="preserve"> to improve the measurement accuracy.</w:t>
            </w:r>
          </w:p>
        </w:tc>
      </w:tr>
    </w:tbl>
    <w:p w:rsidR="001D6608" w:rsidRPr="001D386E" w:rsidRDefault="001D6608" w:rsidP="001D6608"/>
    <w:p w:rsidR="001D6608" w:rsidRPr="001D386E" w:rsidRDefault="001D6608" w:rsidP="001D6608">
      <w:pPr>
        <w:pStyle w:val="NO"/>
        <w:rPr>
          <w:rFonts w:eastAsia="Malgun Gothic"/>
        </w:rPr>
      </w:pPr>
      <w:r w:rsidRPr="001D386E">
        <w:t>NOTE:</w:t>
      </w:r>
      <w:r w:rsidRPr="001D386E">
        <w:tab/>
        <w:t xml:space="preserve">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w:t>
      </w:r>
      <w:proofErr w:type="gramStart"/>
      <w:r w:rsidRPr="001D386E">
        <w:t xml:space="preserve">of -15.5 </w:t>
      </w:r>
      <w:proofErr w:type="spellStart"/>
      <w:r w:rsidRPr="001D386E">
        <w:t>dBm</w:t>
      </w:r>
      <w:proofErr w:type="spellEnd"/>
      <w:r w:rsidRPr="001D386E">
        <w:t>/5MHz</w:t>
      </w:r>
      <w:proofErr w:type="gramEnd"/>
      <w:r w:rsidRPr="001D386E">
        <w:t xml:space="preserve"> is a least restrictive technical condition for FDD/TDD coexistence and may have to be revised in the future.</w:t>
      </w:r>
    </w:p>
    <w:p w:rsidR="001D6608" w:rsidRPr="001D386E" w:rsidRDefault="001D6608" w:rsidP="001D6608">
      <w:pPr>
        <w:rPr>
          <w:rFonts w:eastAsia="Malgun Gothic"/>
        </w:rPr>
      </w:pPr>
      <w:r w:rsidRPr="001D386E">
        <w:t>When "</w:t>
      </w:r>
      <w:r w:rsidRPr="001D386E">
        <w:rPr>
          <w:rFonts w:cs="v5.0.0"/>
        </w:rPr>
        <w:t>NS_33"</w:t>
      </w:r>
      <w:r w:rsidRPr="001D386E">
        <w:t xml:space="preserve"> </w:t>
      </w:r>
      <w:r w:rsidRPr="001D386E">
        <w:rPr>
          <w:rFonts w:cs="v5.0.0"/>
        </w:rPr>
        <w:t xml:space="preserve">or “NS 34” </w:t>
      </w:r>
      <w:r w:rsidRPr="001D386E">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1D386E">
        <w:rPr>
          <w:rFonts w:eastAsia="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1D6608" w:rsidRPr="001D386E" w:rsidTr="005D0706">
        <w:tc>
          <w:tcPr>
            <w:tcW w:w="1458" w:type="dxa"/>
            <w:shd w:val="clear" w:color="auto" w:fill="auto"/>
          </w:tcPr>
          <w:p w:rsidR="001D6608" w:rsidRPr="001D386E" w:rsidRDefault="001D6608" w:rsidP="005D0706">
            <w:pPr>
              <w:pStyle w:val="TAH"/>
            </w:pPr>
          </w:p>
        </w:tc>
        <w:tc>
          <w:tcPr>
            <w:tcW w:w="2970" w:type="dxa"/>
            <w:shd w:val="clear" w:color="auto" w:fill="auto"/>
          </w:tcPr>
          <w:p w:rsidR="001D6608" w:rsidRPr="001D386E" w:rsidRDefault="001D6608" w:rsidP="005D0706">
            <w:pPr>
              <w:pStyle w:val="TAH"/>
            </w:pPr>
            <w:r w:rsidRPr="001D386E">
              <w:t>Maximum Transmission Power (</w:t>
            </w:r>
            <w:proofErr w:type="spellStart"/>
            <w:r w:rsidRPr="001D386E">
              <w:t>dBm</w:t>
            </w:r>
            <w:proofErr w:type="spellEnd"/>
            <w:r w:rsidRPr="001D386E">
              <w:t xml:space="preserve"> EIRP)</w:t>
            </w:r>
          </w:p>
        </w:tc>
        <w:tc>
          <w:tcPr>
            <w:tcW w:w="5193" w:type="dxa"/>
            <w:shd w:val="clear" w:color="auto" w:fill="auto"/>
          </w:tcPr>
          <w:p w:rsidR="001D6608" w:rsidRPr="001D386E" w:rsidRDefault="001D6608" w:rsidP="005D0706">
            <w:pPr>
              <w:pStyle w:val="TAH"/>
            </w:pPr>
            <w:r w:rsidRPr="001D386E">
              <w:t>Emission Limit in Frequency Range 5795-5815 (</w:t>
            </w:r>
            <w:proofErr w:type="spellStart"/>
            <w:r w:rsidRPr="001D386E">
              <w:t>dBm</w:t>
            </w:r>
            <w:proofErr w:type="spellEnd"/>
            <w:r w:rsidRPr="001D386E">
              <w:t>/MHz EIRP)</w:t>
            </w:r>
          </w:p>
        </w:tc>
      </w:tr>
      <w:tr w:rsidR="001D6608" w:rsidRPr="001D386E" w:rsidTr="005D0706">
        <w:tc>
          <w:tcPr>
            <w:tcW w:w="1458" w:type="dxa"/>
            <w:shd w:val="clear" w:color="auto" w:fill="auto"/>
          </w:tcPr>
          <w:p w:rsidR="001D6608" w:rsidRPr="001D386E" w:rsidRDefault="001D6608" w:rsidP="005D0706">
            <w:pPr>
              <w:pStyle w:val="TAC"/>
            </w:pPr>
            <w:r w:rsidRPr="001D386E">
              <w:t>Condition 1</w:t>
            </w:r>
          </w:p>
        </w:tc>
        <w:tc>
          <w:tcPr>
            <w:tcW w:w="2970" w:type="dxa"/>
            <w:shd w:val="clear" w:color="auto" w:fill="auto"/>
          </w:tcPr>
          <w:p w:rsidR="001D6608" w:rsidRPr="001D386E" w:rsidRDefault="001D6608" w:rsidP="005D0706">
            <w:pPr>
              <w:pStyle w:val="TAC"/>
            </w:pPr>
            <w:r w:rsidRPr="001D386E">
              <w:t>10</w:t>
            </w:r>
          </w:p>
        </w:tc>
        <w:tc>
          <w:tcPr>
            <w:tcW w:w="5193" w:type="dxa"/>
            <w:shd w:val="clear" w:color="auto" w:fill="auto"/>
          </w:tcPr>
          <w:p w:rsidR="001D6608" w:rsidRPr="001D386E" w:rsidRDefault="001D6608" w:rsidP="005D0706">
            <w:pPr>
              <w:pStyle w:val="TAC"/>
            </w:pPr>
            <w:r w:rsidRPr="001D386E">
              <w:t>-65</w:t>
            </w:r>
          </w:p>
        </w:tc>
      </w:tr>
      <w:tr w:rsidR="001D6608" w:rsidRPr="001D386E" w:rsidTr="005D0706">
        <w:tc>
          <w:tcPr>
            <w:tcW w:w="1458" w:type="dxa"/>
            <w:shd w:val="clear" w:color="auto" w:fill="auto"/>
          </w:tcPr>
          <w:p w:rsidR="001D6608" w:rsidRPr="001D386E" w:rsidRDefault="001D6608" w:rsidP="005D0706">
            <w:pPr>
              <w:pStyle w:val="TAC"/>
            </w:pPr>
            <w:r w:rsidRPr="001D386E">
              <w:t>Condition 2</w:t>
            </w:r>
          </w:p>
        </w:tc>
        <w:tc>
          <w:tcPr>
            <w:tcW w:w="2970" w:type="dxa"/>
            <w:shd w:val="clear" w:color="auto" w:fill="auto"/>
          </w:tcPr>
          <w:p w:rsidR="001D6608" w:rsidRPr="001D386E" w:rsidRDefault="001D6608" w:rsidP="005D0706">
            <w:pPr>
              <w:pStyle w:val="TAC"/>
            </w:pPr>
            <w:r w:rsidRPr="001D386E">
              <w:t>10</w:t>
            </w:r>
          </w:p>
        </w:tc>
        <w:tc>
          <w:tcPr>
            <w:tcW w:w="5193" w:type="dxa"/>
            <w:shd w:val="clear" w:color="auto" w:fill="auto"/>
          </w:tcPr>
          <w:p w:rsidR="001D6608" w:rsidRPr="001D386E" w:rsidRDefault="001D6608" w:rsidP="005D0706">
            <w:pPr>
              <w:pStyle w:val="TAC"/>
            </w:pPr>
            <w:r w:rsidRPr="001D386E">
              <w:t>-45</w:t>
            </w:r>
          </w:p>
        </w:tc>
      </w:tr>
    </w:tbl>
    <w:p w:rsidR="001D6608" w:rsidRPr="001D386E" w:rsidRDefault="001D6608" w:rsidP="001D6608"/>
    <w:p w:rsidR="001D6608" w:rsidRPr="001D386E" w:rsidRDefault="001D6608" w:rsidP="001D6608">
      <w:pPr>
        <w:pStyle w:val="4"/>
      </w:pPr>
      <w:bookmarkStart w:id="6" w:name="_Toc368026325"/>
      <w:r w:rsidRPr="001D386E">
        <w:t>6.6.3.2A</w:t>
      </w:r>
      <w:r w:rsidRPr="001D386E">
        <w:tab/>
      </w:r>
      <w:proofErr w:type="gramStart"/>
      <w:r w:rsidRPr="001D386E">
        <w:t>Spurious</w:t>
      </w:r>
      <w:proofErr w:type="gramEnd"/>
      <w:r w:rsidRPr="001D386E">
        <w:t xml:space="preserve"> emission band UE co-existence for CA</w:t>
      </w:r>
      <w:bookmarkEnd w:id="6"/>
    </w:p>
    <w:p w:rsidR="001D6608" w:rsidRPr="001D386E" w:rsidRDefault="001D6608" w:rsidP="001D6608">
      <w:r w:rsidRPr="001D386E">
        <w:t xml:space="preserve">This clause specifies the requirements for the specified </w:t>
      </w:r>
      <w:proofErr w:type="spellStart"/>
      <w:proofErr w:type="gramStart"/>
      <w:r w:rsidRPr="001D386E">
        <w:t>carr</w:t>
      </w:r>
      <w:r w:rsidRPr="001D386E">
        <w:rPr>
          <w:rFonts w:eastAsia="Malgun Gothic" w:hint="eastAsia"/>
        </w:rPr>
        <w:t>`</w:t>
      </w:r>
      <w:proofErr w:type="gramEnd"/>
      <w:r w:rsidRPr="001D386E">
        <w:t>ier</w:t>
      </w:r>
      <w:proofErr w:type="spellEnd"/>
      <w:r w:rsidRPr="001D386E">
        <w:t xml:space="preserve"> aggregation configurations for coexistence with protected bands.</w:t>
      </w:r>
    </w:p>
    <w:p w:rsidR="001D6608" w:rsidRPr="001D386E" w:rsidRDefault="001D6608" w:rsidP="001D6608">
      <w:pPr>
        <w:pStyle w:val="NO"/>
      </w:pPr>
      <w:r w:rsidRPr="001D386E">
        <w:rPr>
          <w:rFonts w:hint="eastAsia"/>
        </w:rPr>
        <w:lastRenderedPageBreak/>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rsidR="001D6608" w:rsidRPr="001D386E" w:rsidRDefault="001D6608" w:rsidP="001D6608">
      <w:r w:rsidRPr="001D386E">
        <w:t>For inter</w:t>
      </w:r>
      <w:r w:rsidRPr="001D386E">
        <w:rPr>
          <w:rFonts w:hint="eastAsia"/>
        </w:rPr>
        <w:t>-</w:t>
      </w:r>
      <w:r w:rsidRPr="001D386E">
        <w:t>band carrier aggregation with the uplink assigned to two E-UTRA bands</w:t>
      </w:r>
      <w:r w:rsidRPr="001D386E">
        <w:rPr>
          <w:rFonts w:hint="eastAsia"/>
        </w:rPr>
        <w:t>,</w:t>
      </w:r>
      <w:r w:rsidRPr="001D386E">
        <w:t xml:space="preserve"> the requirements in Table </w:t>
      </w:r>
      <w:r w:rsidRPr="001D386E">
        <w:rPr>
          <w:rFonts w:hint="eastAsia"/>
        </w:rPr>
        <w:t>6.6.3.2A-</w:t>
      </w:r>
      <w:r w:rsidRPr="001D386E">
        <w:t>0 apply</w:t>
      </w:r>
      <w:r w:rsidRPr="001D386E">
        <w:rPr>
          <w:rFonts w:hint="eastAsia"/>
        </w:rPr>
        <w:t xml:space="preserve"> on </w:t>
      </w:r>
      <w:r w:rsidRPr="001D386E">
        <w:rPr>
          <w:rFonts w:hint="eastAsia"/>
          <w:lang w:eastAsia="zh-CN"/>
        </w:rPr>
        <w:t xml:space="preserve">each component carrier </w:t>
      </w:r>
      <w:r w:rsidRPr="001D386E">
        <w:rPr>
          <w:lang w:eastAsia="zh-CN"/>
        </w:rPr>
        <w:t xml:space="preserve">with </w:t>
      </w:r>
      <w:r w:rsidRPr="001D386E">
        <w:rPr>
          <w:rFonts w:hint="eastAsia"/>
          <w:lang w:eastAsia="zh-CN"/>
        </w:rPr>
        <w:t>all</w:t>
      </w:r>
      <w:r w:rsidRPr="001D386E">
        <w:rPr>
          <w:lang w:eastAsia="zh-CN"/>
        </w:rPr>
        <w:t xml:space="preserve"> component carriers are active</w:t>
      </w:r>
      <w:r w:rsidRPr="001D386E">
        <w:t>.</w:t>
      </w:r>
    </w:p>
    <w:p w:rsidR="001D6608" w:rsidRPr="001D386E" w:rsidRDefault="001D6608" w:rsidP="001D6608">
      <w:pPr>
        <w:pStyle w:val="NO"/>
      </w:pPr>
      <w:r w:rsidRPr="001D386E">
        <w:t>NOTE:</w:t>
      </w:r>
      <w:r w:rsidRPr="001D386E">
        <w:tab/>
      </w:r>
      <w:r w:rsidRPr="001D386E">
        <w:rPr>
          <w:rFonts w:hint="eastAsia"/>
          <w:lang w:eastAsia="zh-CN"/>
        </w:rPr>
        <w:t>F</w:t>
      </w:r>
      <w:r w:rsidRPr="001D386E">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rsidR="001D6608" w:rsidRPr="001D386E" w:rsidRDefault="001D6608" w:rsidP="001D6608">
      <w:pPr>
        <w:pStyle w:val="TH"/>
      </w:pPr>
      <w:r w:rsidRPr="001D386E">
        <w:lastRenderedPageBreak/>
        <w:t>Table 6.6.3.2A-0: Requirements for uplink inter-band carrier aggregation</w:t>
      </w:r>
      <w:r w:rsidRPr="001D386E">
        <w:rPr>
          <w:rFonts w:hint="eastAsia"/>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1D6608" w:rsidRPr="001D386E" w:rsidTr="005D0706">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D6608" w:rsidRPr="001D386E" w:rsidRDefault="001D6608" w:rsidP="005D0706">
            <w:pPr>
              <w:pStyle w:val="TAH"/>
              <w:rPr>
                <w:rFonts w:cs="Arial"/>
              </w:rPr>
            </w:pPr>
            <w:r w:rsidRPr="001D386E">
              <w:rPr>
                <w:rFonts w:cs="Arial"/>
              </w:rPr>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 xml:space="preserve">Spurious emission </w:t>
            </w:r>
          </w:p>
        </w:tc>
      </w:tr>
      <w:tr w:rsidR="001D6608" w:rsidRPr="001D386E" w:rsidTr="005D0706">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rsidR="001D6608" w:rsidRPr="001D386E" w:rsidRDefault="001D6608" w:rsidP="005D0706">
            <w:pPr>
              <w:pStyle w:val="TAH"/>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Frequency range (MHz)</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hint="eastAsia"/>
              </w:rPr>
              <w:t xml:space="preserve">Maximum </w:t>
            </w:r>
            <w:r w:rsidRPr="001D386E">
              <w:rPr>
                <w:rFonts w:cs="Arial"/>
              </w:rPr>
              <w:t>Level (</w:t>
            </w:r>
            <w:proofErr w:type="spellStart"/>
            <w:r w:rsidRPr="001D386E">
              <w:rPr>
                <w:rFonts w:cs="Arial"/>
              </w:rPr>
              <w:t>dBm</w:t>
            </w:r>
            <w:proofErr w:type="spellEnd"/>
            <w:r w:rsidRPr="001D386E">
              <w:rPr>
                <w:rFonts w:cs="Arial"/>
              </w:rPr>
              <w:t>)</w:t>
            </w:r>
          </w:p>
        </w:tc>
        <w:tc>
          <w:tcPr>
            <w:tcW w:w="927"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MBW (MHz)</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H"/>
              <w:rPr>
                <w:rFonts w:cs="Arial"/>
              </w:rPr>
            </w:pPr>
            <w:r w:rsidRPr="001D386E">
              <w:rPr>
                <w:rFonts w:cs="Arial"/>
              </w:rPr>
              <w:t>NOTE</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w:t>
            </w:r>
            <w:r w:rsidRPr="001D386E">
              <w:rPr>
                <w:rFonts w:cs="Arial" w:hint="eastAsia"/>
              </w:rPr>
              <w:t>3</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11, 18, 19, 2</w:t>
            </w:r>
            <w:r w:rsidRPr="001D386E">
              <w:rPr>
                <w:rFonts w:cs="Arial" w:hint="eastAsia"/>
                <w:sz w:val="16"/>
                <w:szCs w:val="16"/>
              </w:rPr>
              <w:t xml:space="preserve">0, </w:t>
            </w:r>
            <w:r w:rsidRPr="001D386E">
              <w:rPr>
                <w:rFonts w:cs="Arial"/>
                <w:sz w:val="16"/>
                <w:szCs w:val="16"/>
              </w:rPr>
              <w:t>21, 2</w:t>
            </w:r>
            <w:r w:rsidRPr="001D386E">
              <w:rPr>
                <w:rFonts w:cs="Arial" w:hint="eastAsia"/>
                <w:sz w:val="16"/>
                <w:szCs w:val="16"/>
              </w:rPr>
              <w:t>6</w:t>
            </w:r>
            <w:r w:rsidRPr="001D386E">
              <w:rPr>
                <w:rFonts w:cs="Arial"/>
                <w:sz w:val="16"/>
                <w:szCs w:val="16"/>
              </w:rPr>
              <w:t>,</w:t>
            </w:r>
            <w:r w:rsidRPr="001D386E">
              <w:rPr>
                <w:rFonts w:cs="Arial" w:hint="eastAsia"/>
                <w:sz w:val="16"/>
                <w:szCs w:val="16"/>
              </w:rPr>
              <w:t xml:space="preserve"> 27,</w:t>
            </w:r>
            <w:r w:rsidRPr="001D386E">
              <w:rPr>
                <w:rFonts w:cs="Arial"/>
                <w:sz w:val="16"/>
                <w:szCs w:val="16"/>
              </w:rPr>
              <w:t xml:space="preserve"> 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rPr>
              <w:t xml:space="preserve"> 41</w:t>
            </w:r>
            <w:r w:rsidRPr="001D386E">
              <w:rPr>
                <w:rFonts w:cs="Arial"/>
                <w:sz w:val="16"/>
                <w:szCs w:val="16"/>
              </w:rPr>
              <w:t>,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3, </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22, 42</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CA_1-5</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41</w:t>
            </w:r>
            <w:r w:rsidRPr="001D386E">
              <w:rPr>
                <w:rFonts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1, 5, 7, 8, 20, 22,</w:t>
            </w:r>
            <w:r w:rsidRPr="001D386E">
              <w:rPr>
                <w:rFonts w:cs="Arial"/>
                <w:sz w:val="16"/>
                <w:szCs w:val="16"/>
              </w:rPr>
              <w:t xml:space="preserve"> </w:t>
            </w:r>
            <w:r w:rsidRPr="001D386E">
              <w:rPr>
                <w:rFonts w:cs="Arial" w:hint="eastAsia"/>
                <w:sz w:val="16"/>
                <w:szCs w:val="16"/>
              </w:rPr>
              <w:t xml:space="preserve">26, 27, </w:t>
            </w:r>
            <w:r w:rsidRPr="001D386E">
              <w:rPr>
                <w:rFonts w:cs="Arial"/>
                <w:sz w:val="16"/>
                <w:szCs w:val="16"/>
              </w:rPr>
              <w:t>28,</w:t>
            </w:r>
            <w:r w:rsidRPr="001D386E">
              <w:rPr>
                <w:rFonts w:cs="Arial" w:hint="eastAsia"/>
                <w:sz w:val="16"/>
                <w:szCs w:val="16"/>
              </w:rPr>
              <w:t xml:space="preserve"> 3</w:t>
            </w:r>
            <w:r w:rsidRPr="001D386E">
              <w:rPr>
                <w:rFonts w:cs="Arial"/>
                <w:sz w:val="16"/>
                <w:szCs w:val="16"/>
              </w:rPr>
              <w:t>1</w:t>
            </w:r>
            <w:r w:rsidRPr="001D386E">
              <w:rPr>
                <w:rFonts w:cs="Arial" w:hint="eastAsia"/>
                <w:sz w:val="16"/>
                <w:szCs w:val="16"/>
              </w:rPr>
              <w:t xml:space="preserve">,32,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w:t>
            </w:r>
            <w:r w:rsidRPr="001D386E">
              <w:rPr>
                <w:rFonts w:cs="Arial" w:hint="eastAsia"/>
              </w:rPr>
              <w:t>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w:t>
            </w:r>
            <w:r w:rsidRPr="001D386E">
              <w:rPr>
                <w:rFonts w:cs="Arial" w:hint="eastAsia"/>
                <w:sz w:val="16"/>
                <w:szCs w:val="16"/>
              </w:rPr>
              <w:t xml:space="preserve">0, </w:t>
            </w:r>
            <w:r w:rsidRPr="001D386E">
              <w:rPr>
                <w:rFonts w:cs="Arial"/>
                <w:sz w:val="16"/>
                <w:szCs w:val="16"/>
              </w:rPr>
              <w:t xml:space="preserve">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3, 7, 22, 41, 42, 43</w:t>
            </w:r>
            <w:r w:rsidRPr="001D386E">
              <w:rPr>
                <w:rFonts w:cs="Arial"/>
                <w:sz w:val="16"/>
                <w:szCs w:val="16"/>
                <w:lang w:eastAsia="ja-JP"/>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r w:rsidRPr="001D386E">
              <w:rPr>
                <w:rFonts w:cs="Arial" w:hint="eastAsia"/>
                <w:sz w:val="16"/>
                <w:szCs w:val="16"/>
              </w:rPr>
              <w:t>, 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w:t>
            </w:r>
            <w:r w:rsidRPr="001D386E">
              <w:rPr>
                <w:rFonts w:eastAsia="MS Mincho" w:cs="Arial" w:hint="eastAsia"/>
              </w:rPr>
              <w:t>11</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E-UTRA Band 1, 3, 11, 18, 19, 21, 28, 34,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1, 3, 11, 21</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3, </w:t>
            </w:r>
            <w:r w:rsidRPr="001D386E">
              <w:rPr>
                <w:rFonts w:cs="Arial" w:hint="eastAsia"/>
                <w:sz w:val="16"/>
                <w:szCs w:val="16"/>
                <w:lang w:eastAsia="ja-JP"/>
              </w:rPr>
              <w:t>7</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CA_1-19</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 xml:space="preserve">3, </w:t>
            </w:r>
            <w:r w:rsidRPr="001D386E">
              <w:rPr>
                <w:rFonts w:eastAsia="MS Mincho" w:cs="Arial" w:hint="eastAsia"/>
                <w:sz w:val="16"/>
                <w:szCs w:val="16"/>
                <w:lang w:eastAsia="ja-JP"/>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CA_1-2</w:t>
            </w:r>
            <w:r w:rsidRPr="001D386E">
              <w:rPr>
                <w:rFonts w:cs="Arial" w:hint="eastAsia"/>
                <w:lang w:eastAsia="zh-CN"/>
              </w:rPr>
              <w:t>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3, 7, 8, 22, 31, 32,</w:t>
            </w:r>
            <w:r w:rsidRPr="001D386E">
              <w:rPr>
                <w:rFonts w:cs="Arial"/>
                <w:sz w:val="16"/>
                <w:szCs w:val="16"/>
                <w:lang w:eastAsia="zh-CN"/>
              </w:rPr>
              <w:t xml:space="preserve"> 33, 34, </w:t>
            </w:r>
            <w:r w:rsidRPr="001D386E">
              <w:rPr>
                <w:rFonts w:cs="Arial"/>
                <w:sz w:val="16"/>
                <w:szCs w:val="16"/>
              </w:rPr>
              <w:t xml:space="preserve">40, 42,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38,</w:t>
            </w:r>
            <w:r w:rsidRPr="001D386E">
              <w:rPr>
                <w:rFonts w:cs="Arial"/>
                <w:sz w:val="16"/>
                <w:szCs w:val="16"/>
                <w:lang w:eastAsia="zh-CN"/>
              </w:rPr>
              <w:t xml:space="preserve"> </w:t>
            </w:r>
            <w:r w:rsidRPr="001D386E">
              <w:rPr>
                <w:rFonts w:cs="Arial"/>
                <w:sz w:val="16"/>
                <w:szCs w:val="16"/>
              </w:rPr>
              <w:t>69</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3, </w:t>
            </w:r>
            <w:r w:rsidRPr="001D386E">
              <w:rPr>
                <w:rFonts w:cs="Arial"/>
                <w:sz w:val="16"/>
                <w:szCs w:val="16"/>
              </w:rPr>
              <w:t>1</w:t>
            </w:r>
            <w:r w:rsidRPr="001D386E">
              <w:rPr>
                <w:rFonts w:cs="Arial" w:hint="eastAsia"/>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21</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r w:rsidRPr="001D386E">
              <w:rPr>
                <w:rFonts w:cs="Arial" w:hint="eastAsia"/>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1, 3, 5, 7, 11, 18, 19, 20, 21, 22, 26, 27, 31, 38, 40, 42, 43,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3, 12, 13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jc w:val="left"/>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3, 12, 13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1884.5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7</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kern w:val="24"/>
                <w:sz w:val="16"/>
                <w:szCs w:val="16"/>
                <w:lang w:val="en-US" w:eastAsia="ja-JP"/>
              </w:rPr>
            </w:pPr>
            <w:r w:rsidRPr="001D386E">
              <w:rPr>
                <w:rFonts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kern w:val="24"/>
                <w:sz w:val="16"/>
                <w:szCs w:val="16"/>
                <w:lang w:val="en-US" w:eastAsia="ja-JP"/>
              </w:rPr>
            </w:pPr>
            <w:r w:rsidRPr="001D386E">
              <w:rPr>
                <w:rFonts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val="restart"/>
            <w:tcBorders>
              <w:top w:val="single" w:sz="4" w:space="0" w:color="auto"/>
              <w:left w:val="nil"/>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tcBorders>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 xml:space="preserve">5, </w:t>
            </w:r>
            <w:r w:rsidRPr="001D386E">
              <w:rPr>
                <w:rFonts w:cs="Arial"/>
                <w:sz w:val="16"/>
                <w:szCs w:val="16"/>
              </w:rPr>
              <w:t xml:space="preserve">7, 8, </w:t>
            </w:r>
            <w:r w:rsidRPr="001D386E">
              <w:rPr>
                <w:rFonts w:cs="Arial" w:hint="eastAsia"/>
                <w:sz w:val="16"/>
                <w:szCs w:val="16"/>
              </w:rPr>
              <w:t xml:space="preserve">18, 19, </w:t>
            </w:r>
            <w:r w:rsidRPr="001D386E">
              <w:rPr>
                <w:rFonts w:cs="Arial"/>
                <w:sz w:val="16"/>
                <w:szCs w:val="16"/>
              </w:rPr>
              <w:t>20, 26</w:t>
            </w:r>
            <w:r w:rsidRPr="001D386E">
              <w:rPr>
                <w:rFonts w:cs="Arial" w:hint="eastAsia"/>
                <w:sz w:val="16"/>
                <w:szCs w:val="16"/>
              </w:rPr>
              <w:t xml:space="preserve">, </w:t>
            </w:r>
            <w:r w:rsidRPr="001D386E">
              <w:rPr>
                <w:rFonts w:cs="Arial"/>
                <w:sz w:val="16"/>
                <w:szCs w:val="16"/>
              </w:rPr>
              <w:t>27, 31, 32</w:t>
            </w:r>
            <w:r w:rsidRPr="001D386E">
              <w:rPr>
                <w:rFonts w:cs="Arial" w:hint="eastAsia"/>
                <w:sz w:val="16"/>
                <w:szCs w:val="16"/>
                <w:lang w:eastAsia="ja-JP"/>
              </w:rPr>
              <w:t xml:space="preserve">, </w:t>
            </w:r>
            <w:r w:rsidRPr="001D386E">
              <w:rPr>
                <w:rFonts w:cs="Arial"/>
                <w:sz w:val="16"/>
                <w:szCs w:val="16"/>
              </w:rPr>
              <w:t xml:space="preserve">38, 40, 41, </w:t>
            </w:r>
            <w:r w:rsidRPr="001D386E">
              <w:rPr>
                <w:rFonts w:cs="Arial"/>
                <w:sz w:val="16"/>
                <w:szCs w:val="16"/>
                <w:lang w:eastAsia="ja-JP"/>
              </w:rPr>
              <w:t>50, 51</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22, 42, 43</w:t>
            </w:r>
            <w:r w:rsidRPr="001D386E">
              <w:rPr>
                <w:rFonts w:cs="Arial"/>
                <w:sz w:val="16"/>
                <w:szCs w:val="16"/>
                <w:lang w:eastAsia="ja-JP"/>
              </w:rPr>
              <w:t>, 52</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694</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8</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3, 22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3, 12, 13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3, 12, 13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 xml:space="preserve">5, 7 </w:t>
            </w:r>
            <w:r w:rsidRPr="001D386E">
              <w:rPr>
                <w:rFonts w:cs="Arial" w:hint="eastAsia"/>
                <w:sz w:val="16"/>
                <w:szCs w:val="16"/>
              </w:rPr>
              <w:t xml:space="preserve"> </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Pr>
                <w:rFonts w:cs="Arial" w:hint="eastAsia"/>
                <w:lang w:eastAsia="ja-JP"/>
              </w:rPr>
              <w:t>CA_1-41</w:t>
            </w:r>
          </w:p>
        </w:tc>
        <w:tc>
          <w:tcPr>
            <w:tcW w:w="2564" w:type="dxa"/>
            <w:tcBorders>
              <w:top w:val="nil"/>
              <w:left w:val="nil"/>
              <w:bottom w:val="single" w:sz="4" w:space="0" w:color="auto"/>
              <w:right w:val="single" w:sz="4" w:space="0" w:color="auto"/>
            </w:tcBorders>
            <w:shd w:val="clear" w:color="auto" w:fill="auto"/>
            <w:vAlign w:val="bottom"/>
          </w:tcPr>
          <w:p w:rsidR="001D6608" w:rsidRDefault="001D6608" w:rsidP="005D0706">
            <w:pPr>
              <w:pStyle w:val="TAL"/>
              <w:rPr>
                <w:rFonts w:cs="Arial"/>
                <w:sz w:val="16"/>
                <w:szCs w:val="16"/>
                <w:lang w:eastAsia="zh-CN"/>
              </w:rPr>
            </w:pPr>
            <w:r>
              <w:rPr>
                <w:rFonts w:cs="Arial"/>
                <w:sz w:val="16"/>
                <w:szCs w:val="16"/>
              </w:rPr>
              <w:t xml:space="preserve">E-UTRA Band 1, </w:t>
            </w:r>
            <w:r w:rsidRPr="00823DC2">
              <w:rPr>
                <w:rFonts w:cs="Arial"/>
                <w:sz w:val="16"/>
                <w:szCs w:val="16"/>
              </w:rPr>
              <w:t>3,</w:t>
            </w:r>
            <w:r>
              <w:rPr>
                <w:rFonts w:cs="Arial"/>
                <w:sz w:val="16"/>
                <w:szCs w:val="16"/>
              </w:rPr>
              <w:t xml:space="preserve"> </w:t>
            </w:r>
            <w:r>
              <w:rPr>
                <w:rFonts w:cs="Arial" w:hint="eastAsia"/>
                <w:sz w:val="16"/>
                <w:szCs w:val="16"/>
              </w:rPr>
              <w:t>5,</w:t>
            </w:r>
            <w:r w:rsidRPr="00823DC2">
              <w:rPr>
                <w:rFonts w:cs="Arial"/>
                <w:sz w:val="16"/>
                <w:szCs w:val="16"/>
              </w:rPr>
              <w:t xml:space="preserve"> 8,</w:t>
            </w:r>
            <w:r>
              <w:rPr>
                <w:rFonts w:cs="Arial"/>
                <w:sz w:val="16"/>
                <w:szCs w:val="16"/>
              </w:rPr>
              <w:t xml:space="preserve"> </w:t>
            </w:r>
            <w:r w:rsidRPr="00823DC2">
              <w:rPr>
                <w:rFonts w:cs="Arial"/>
                <w:sz w:val="16"/>
                <w:szCs w:val="16"/>
              </w:rPr>
              <w:t xml:space="preserve">26, 27, </w:t>
            </w:r>
            <w:r w:rsidRPr="00823DC2">
              <w:rPr>
                <w:rFonts w:cs="Arial" w:hint="eastAsia"/>
                <w:sz w:val="16"/>
                <w:szCs w:val="16"/>
              </w:rPr>
              <w:t>28,</w:t>
            </w:r>
            <w:r>
              <w:rPr>
                <w:rFonts w:cs="Arial"/>
                <w:sz w:val="16"/>
                <w:szCs w:val="16"/>
              </w:rPr>
              <w:t xml:space="preserve"> 40,</w:t>
            </w:r>
            <w:r w:rsidRPr="00823DC2">
              <w:rPr>
                <w:rFonts w:cs="Arial"/>
                <w:sz w:val="16"/>
                <w:szCs w:val="16"/>
              </w:rPr>
              <w:t xml:space="preserve"> </w:t>
            </w:r>
            <w:r>
              <w:rPr>
                <w:rFonts w:cs="Arial"/>
                <w:sz w:val="16"/>
                <w:szCs w:val="16"/>
              </w:rPr>
              <w:t xml:space="preserve">41, </w:t>
            </w:r>
            <w:r w:rsidRPr="00823DC2">
              <w:rPr>
                <w:rFonts w:cs="Arial"/>
                <w:sz w:val="16"/>
                <w:szCs w:val="16"/>
              </w:rPr>
              <w:t>42, 44</w:t>
            </w:r>
            <w:r w:rsidRPr="00823DC2">
              <w:rPr>
                <w:rFonts w:cs="Arial" w:hint="eastAsia"/>
                <w:sz w:val="16"/>
                <w:szCs w:val="16"/>
                <w:lang w:eastAsia="zh-CN"/>
              </w:rPr>
              <w:t>, 45</w:t>
            </w:r>
            <w:r>
              <w:rPr>
                <w:rFonts w:cs="Arial"/>
                <w:sz w:val="16"/>
                <w:szCs w:val="16"/>
              </w:rPr>
              <w:t>, 50, 51, 52,</w:t>
            </w:r>
            <w:r w:rsidRPr="00823DC2">
              <w:rPr>
                <w:rFonts w:cs="Arial"/>
                <w:sz w:val="16"/>
                <w:szCs w:val="16"/>
              </w:rPr>
              <w:t xml:space="preserve"> </w:t>
            </w:r>
            <w:r>
              <w:rPr>
                <w:rFonts w:cs="Arial"/>
                <w:sz w:val="16"/>
                <w:szCs w:val="16"/>
              </w:rPr>
              <w:t xml:space="preserve">65, </w:t>
            </w:r>
            <w:r w:rsidRPr="00823DC2">
              <w:rPr>
                <w:rFonts w:cs="Arial"/>
                <w:sz w:val="16"/>
                <w:szCs w:val="16"/>
                <w:lang w:eastAsia="ja-JP"/>
              </w:rPr>
              <w:t>73,</w:t>
            </w:r>
            <w:r w:rsidRPr="00823DC2">
              <w:rPr>
                <w:rFonts w:cs="Arial"/>
                <w:sz w:val="16"/>
                <w:szCs w:val="16"/>
              </w:rPr>
              <w:t xml:space="preserve"> 7</w:t>
            </w:r>
            <w:r>
              <w:rPr>
                <w:rFonts w:cs="Arial"/>
                <w:sz w:val="16"/>
                <w:szCs w:val="16"/>
              </w:rPr>
              <w:t>4</w:t>
            </w:r>
          </w:p>
          <w:p w:rsidR="001D6608" w:rsidRPr="001D386E" w:rsidRDefault="001D6608" w:rsidP="005D0706">
            <w:pPr>
              <w:pStyle w:val="TAL"/>
              <w:rPr>
                <w:rFonts w:cs="Arial"/>
                <w:sz w:val="16"/>
                <w:szCs w:val="16"/>
              </w:rPr>
            </w:pPr>
            <w:r w:rsidRPr="00DD5435">
              <w:rPr>
                <w:sz w:val="16"/>
                <w:szCs w:val="16"/>
              </w:rPr>
              <w:t>NR Band</w:t>
            </w:r>
            <w:r>
              <w:rPr>
                <w:rFonts w:hint="eastAsia"/>
                <w:sz w:val="16"/>
                <w:szCs w:val="16"/>
                <w:lang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Pr>
                <w:rFonts w:cs="Arial" w:hint="eastAsia"/>
                <w:sz w:val="16"/>
                <w:szCs w:val="16"/>
                <w:lang w:eastAsia="zh-CN"/>
              </w:rPr>
              <w:t>NR Band n77</w:t>
            </w:r>
            <w:r>
              <w:rPr>
                <w:rFonts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Pr>
                <w:rFonts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rPr>
              <w:t>30</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lang w:eastAsia="ja-JP"/>
              </w:rPr>
              <w:t>4</w:t>
            </w:r>
            <w:r w:rsidRPr="00236B7A">
              <w:rPr>
                <w:rFonts w:cs="Arial" w:hint="eastAsia"/>
                <w:sz w:val="16"/>
                <w:szCs w:val="16"/>
                <w:lang w:eastAsia="ja-JP"/>
              </w:rPr>
              <w:t xml:space="preserve">, </w:t>
            </w:r>
            <w:r>
              <w:rPr>
                <w:rFonts w:cs="Arial"/>
                <w:sz w:val="16"/>
                <w:szCs w:val="16"/>
                <w:lang w:eastAsia="ja-JP"/>
              </w:rPr>
              <w:t>18</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CA_1-42</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5, </w:t>
            </w:r>
            <w:r w:rsidRPr="001D386E">
              <w:rPr>
                <w:rFonts w:cs="Arial"/>
                <w:sz w:val="16"/>
                <w:szCs w:val="16"/>
              </w:rPr>
              <w:t xml:space="preserve">7, 8, 11, </w:t>
            </w:r>
            <w:r w:rsidRPr="001D386E">
              <w:rPr>
                <w:rFonts w:cs="Arial" w:hint="eastAsia"/>
                <w:sz w:val="16"/>
                <w:szCs w:val="16"/>
              </w:rPr>
              <w:t xml:space="preserve">18, 19, </w:t>
            </w:r>
            <w:r w:rsidRPr="001D386E">
              <w:rPr>
                <w:rFonts w:cs="Arial"/>
                <w:sz w:val="16"/>
                <w:szCs w:val="16"/>
              </w:rPr>
              <w:t>20, 21</w:t>
            </w:r>
            <w:r w:rsidRPr="001D386E">
              <w:rPr>
                <w:rFonts w:cs="Arial" w:hint="eastAsia"/>
                <w:sz w:val="16"/>
                <w:szCs w:val="16"/>
              </w:rPr>
              <w:t>,</w:t>
            </w:r>
            <w:r w:rsidRPr="001D386E">
              <w:rPr>
                <w:rFonts w:cs="Arial"/>
                <w:sz w:val="16"/>
                <w:szCs w:val="16"/>
              </w:rPr>
              <w:t xml:space="preserve"> 26, 27, </w:t>
            </w:r>
            <w:r w:rsidRPr="001D386E">
              <w:rPr>
                <w:rFonts w:cs="Arial" w:hint="eastAsia"/>
                <w:sz w:val="16"/>
                <w:szCs w:val="16"/>
              </w:rPr>
              <w:t xml:space="preserve">28, </w:t>
            </w:r>
            <w:r w:rsidRPr="001D386E">
              <w:rPr>
                <w:rFonts w:cs="Arial"/>
                <w:sz w:val="16"/>
                <w:szCs w:val="16"/>
              </w:rPr>
              <w:t>31, 32, 38, 40, 4</w:t>
            </w:r>
            <w:r w:rsidRPr="001D386E">
              <w:rPr>
                <w:rFonts w:cs="Arial" w:hint="eastAsia"/>
                <w:sz w:val="16"/>
                <w:szCs w:val="16"/>
                <w:lang w:eastAsia="ja-JP"/>
              </w:rPr>
              <w:t>1</w:t>
            </w:r>
            <w:r w:rsidRPr="001D386E">
              <w:rPr>
                <w:rFonts w:cs="Arial"/>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w:t>
            </w:r>
            <w:r w:rsidRPr="001D386E">
              <w:rPr>
                <w:rFonts w:cs="Arial" w:hint="eastAsia"/>
                <w:sz w:val="16"/>
                <w:szCs w:val="16"/>
                <w:lang w:eastAsia="ja-JP"/>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3, 7</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hint="eastAsia"/>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4, 5, 10, 12, 13, 14, 17</w:t>
            </w:r>
            <w:r w:rsidRPr="001D386E">
              <w:rPr>
                <w:rFonts w:cs="Arial"/>
                <w:sz w:val="16"/>
                <w:szCs w:val="16"/>
                <w:lang w:eastAsia="zh-CN"/>
              </w:rPr>
              <w:t xml:space="preserve">, 22, 24, 26, 27, </w:t>
            </w:r>
            <w:r w:rsidRPr="001D386E">
              <w:rPr>
                <w:rFonts w:cs="Arial" w:hint="eastAsia"/>
                <w:sz w:val="16"/>
                <w:szCs w:val="16"/>
              </w:rPr>
              <w:t xml:space="preserve">28, </w:t>
            </w:r>
            <w:r w:rsidRPr="001D386E">
              <w:rPr>
                <w:rFonts w:cs="Arial"/>
                <w:sz w:val="16"/>
                <w:szCs w:val="16"/>
              </w:rPr>
              <w:t>29,</w:t>
            </w:r>
            <w:r w:rsidRPr="001D386E">
              <w:rPr>
                <w:rFonts w:cs="Arial" w:hint="eastAsia"/>
                <w:sz w:val="16"/>
                <w:szCs w:val="16"/>
              </w:rPr>
              <w:t xml:space="preserve"> 30,</w:t>
            </w:r>
            <w:r w:rsidRPr="001D386E">
              <w:rPr>
                <w:rFonts w:cs="Arial"/>
                <w:sz w:val="16"/>
                <w:szCs w:val="16"/>
              </w:rPr>
              <w:t xml:space="preserve"> </w:t>
            </w:r>
            <w:r w:rsidRPr="001D386E">
              <w:rPr>
                <w:rFonts w:cs="Arial"/>
                <w:sz w:val="16"/>
                <w:szCs w:val="16"/>
                <w:lang w:eastAsia="zh-CN"/>
              </w:rPr>
              <w:t xml:space="preserve">41, </w:t>
            </w:r>
            <w:r w:rsidRPr="001D386E">
              <w:rPr>
                <w:rFonts w:cs="Arial"/>
                <w:sz w:val="16"/>
                <w:szCs w:val="16"/>
                <w:lang w:eastAsia="ja-JP"/>
              </w:rPr>
              <w:t xml:space="preserve">50, 51, 53, </w:t>
            </w:r>
            <w:r w:rsidRPr="001D386E">
              <w:rPr>
                <w:rFonts w:cs="Arial"/>
                <w:sz w:val="16"/>
                <w:szCs w:val="16"/>
                <w:lang w:eastAsia="zh-CN"/>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w:t>
            </w:r>
            <w:r w:rsidRPr="001D386E">
              <w:rPr>
                <w:rFonts w:cs="Arial" w:hint="eastAsia"/>
                <w:sz w:val="16"/>
                <w:szCs w:val="16"/>
              </w:rPr>
              <w:t xml:space="preserve">42, </w:t>
            </w:r>
            <w:r w:rsidRPr="001D386E">
              <w:rPr>
                <w:rFonts w:cs="Arial"/>
                <w:sz w:val="16"/>
                <w:szCs w:val="16"/>
                <w:lang w:eastAsia="zh-CN"/>
              </w:rPr>
              <w:t>43</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4, 5, 10, 12, 13, 14, 17, 24, 28, 29, 30, 42</w:t>
            </w:r>
            <w:r w:rsidRPr="001D386E">
              <w:rPr>
                <w:rFonts w:cs="Arial"/>
                <w:sz w:val="16"/>
                <w:szCs w:val="16"/>
                <w:lang w:eastAsia="ja-JP"/>
              </w:rPr>
              <w:t>, 50, 51, 53, 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41</w:t>
            </w:r>
            <w:r w:rsidRPr="001D386E">
              <w:rPr>
                <w:rFonts w:cs="Arial" w:hint="eastAsia"/>
                <w:sz w:val="16"/>
                <w:szCs w:val="16"/>
                <w:lang w:eastAsia="ja-JP"/>
              </w:rPr>
              <w:t>,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r w:rsidRPr="001D386E">
              <w:rPr>
                <w:rFonts w:cs="Arial" w:hint="eastAsia"/>
                <w:sz w:val="16"/>
                <w:szCs w:val="16"/>
              </w:rPr>
              <w:t xml:space="preserve">10, 12, 13, 14, 17,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w:t>
            </w:r>
            <w:r w:rsidRPr="001D386E">
              <w:rPr>
                <w:rFonts w:cs="Arial" w:hint="eastAsia"/>
                <w:sz w:val="16"/>
                <w:szCs w:val="16"/>
              </w:rPr>
              <w:t xml:space="preserve"> 29</w:t>
            </w:r>
            <w:r w:rsidRPr="001D386E">
              <w:rPr>
                <w:rFonts w:cs="Arial" w:hint="eastAsia"/>
                <w:sz w:val="16"/>
                <w:szCs w:val="16"/>
                <w:lang w:eastAsia="ja-JP"/>
              </w:rPr>
              <w:t xml:space="preserve">, 30, </w:t>
            </w:r>
            <w:r w:rsidRPr="001D386E">
              <w:rPr>
                <w:rFonts w:cs="Arial"/>
                <w:sz w:val="16"/>
                <w:szCs w:val="16"/>
                <w:lang w:eastAsia="ja-JP"/>
              </w:rPr>
              <w:t>42, 50, 51, 65, 66, 70</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5, 13, 14, 17, 24, 26, 27, 30, 41,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w:t>
            </w:r>
            <w:r w:rsidRPr="001D386E">
              <w:rPr>
                <w:rFonts w:cs="Arial" w:hint="eastAsia"/>
                <w:sz w:val="16"/>
                <w:szCs w:val="16"/>
                <w:lang w:eastAsia="ja-JP"/>
              </w:rPr>
              <w:t xml:space="preserve">12, </w:t>
            </w:r>
            <w:r w:rsidRPr="001D386E">
              <w:rPr>
                <w:rFonts w:cs="Arial"/>
                <w:sz w:val="16"/>
                <w:szCs w:val="16"/>
              </w:rPr>
              <w:t>25</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51, 66, 70</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4, 5,10,12,13,17, 22, 26, 27, 29, 41, 42</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24, 30, 43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CA_2-1</w:t>
            </w:r>
            <w:r w:rsidRPr="001D386E">
              <w:rPr>
                <w:rFonts w:cs="Arial"/>
              </w:rPr>
              <w:t>4</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E-UTRA Band 4, 5, 10, 12, 13, 14, 17, 24,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fi-FI"/>
              </w:rPr>
              <w:t xml:space="preserve"> 2, 25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lang w:val="en-US" w:eastAsia="zh-CN"/>
              </w:rPr>
              <w:t>CA</w:t>
            </w:r>
            <w:r w:rsidRPr="001D386E">
              <w:t>_</w:t>
            </w:r>
            <w:r w:rsidRPr="001D386E">
              <w:rPr>
                <w:lang w:eastAsia="zh-CN"/>
              </w:rPr>
              <w:t>2</w:t>
            </w:r>
            <w:r w:rsidRPr="001D386E">
              <w:t>-4</w:t>
            </w:r>
            <w:r w:rsidRPr="001D386E">
              <w:rPr>
                <w:lang w:val="sv-SE"/>
              </w:rPr>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sz w:val="16"/>
                <w:szCs w:val="16"/>
                <w:lang w:eastAsia="ja-JP"/>
              </w:rPr>
              <w:t>, 74,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CA_2-49</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CA_3-5</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w:t>
            </w:r>
            <w:r w:rsidRPr="001D386E">
              <w:rPr>
                <w:rFonts w:cs="Arial" w:hint="eastAsia"/>
                <w:sz w:val="16"/>
                <w:szCs w:val="16"/>
                <w:lang w:eastAsia="ja-JP"/>
              </w:rPr>
              <w:t xml:space="preserve">5, </w:t>
            </w:r>
            <w:r w:rsidRPr="001D386E">
              <w:rPr>
                <w:rFonts w:cs="Arial"/>
                <w:sz w:val="16"/>
                <w:szCs w:val="16"/>
              </w:rPr>
              <w:t>7, 8</w:t>
            </w:r>
            <w:r w:rsidRPr="001D386E">
              <w:rPr>
                <w:rFonts w:cs="Arial" w:hint="eastAsia"/>
                <w:sz w:val="16"/>
                <w:szCs w:val="16"/>
              </w:rPr>
              <w:t>, 20, 26, 27,</w:t>
            </w:r>
            <w:r w:rsidRPr="001D386E">
              <w:rPr>
                <w:rFonts w:cs="Arial"/>
                <w:sz w:val="16"/>
                <w:szCs w:val="16"/>
              </w:rPr>
              <w:t xml:space="preserve"> 28,</w:t>
            </w:r>
            <w:r w:rsidRPr="001D386E">
              <w:rPr>
                <w:rFonts w:cs="Arial" w:hint="eastAsia"/>
                <w:sz w:val="16"/>
                <w:szCs w:val="16"/>
              </w:rPr>
              <w:t xml:space="preserve"> </w:t>
            </w:r>
            <w:r w:rsidRPr="001D386E">
              <w:rPr>
                <w:rFonts w:cs="Arial" w:hint="eastAsia"/>
                <w:sz w:val="16"/>
                <w:szCs w:val="16"/>
                <w:lang w:eastAsia="ja-JP"/>
              </w:rPr>
              <w:t xml:space="preserve">31, 32, 33, </w:t>
            </w:r>
            <w:r w:rsidRPr="001D386E">
              <w:rPr>
                <w:rFonts w:cs="Arial" w:hint="eastAsia"/>
                <w:sz w:val="16"/>
                <w:szCs w:val="16"/>
              </w:rPr>
              <w:t xml:space="preserve">34, </w:t>
            </w:r>
            <w:r w:rsidRPr="001D386E">
              <w:rPr>
                <w:rFonts w:cs="Arial"/>
                <w:sz w:val="16"/>
                <w:szCs w:val="16"/>
              </w:rPr>
              <w:t>40, 43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22, 42</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w:t>
            </w:r>
            <w:r w:rsidRPr="001D386E">
              <w:rPr>
                <w:rFonts w:cs="Arial"/>
                <w:sz w:val="16"/>
                <w:szCs w:val="16"/>
              </w:rPr>
              <w:t xml:space="preserve"> </w:t>
            </w:r>
            <w:r w:rsidRPr="001D386E">
              <w:rPr>
                <w:rFonts w:cs="Arial" w:hint="eastAsia"/>
                <w:sz w:val="16"/>
                <w:szCs w:val="16"/>
              </w:rPr>
              <w:t>20</w:t>
            </w:r>
            <w:r w:rsidRPr="001D386E">
              <w:rPr>
                <w:rFonts w:cs="Arial"/>
                <w:sz w:val="16"/>
                <w:szCs w:val="16"/>
              </w:rPr>
              <w:t>,</w:t>
            </w:r>
            <w:r w:rsidRPr="001D386E">
              <w:rPr>
                <w:rFonts w:cs="Arial" w:hint="eastAsia"/>
                <w:sz w:val="16"/>
                <w:szCs w:val="16"/>
              </w:rPr>
              <w:t xml:space="preserve"> </w:t>
            </w:r>
            <w:r w:rsidRPr="001D386E">
              <w:rPr>
                <w:rFonts w:cs="Arial"/>
                <w:sz w:val="16"/>
                <w:szCs w:val="16"/>
              </w:rPr>
              <w:t xml:space="preserve">28, 31, </w:t>
            </w:r>
            <w:r w:rsidRPr="001D386E">
              <w:rPr>
                <w:rFonts w:cs="Arial" w:hint="eastAsia"/>
                <w:sz w:val="16"/>
                <w:szCs w:val="16"/>
                <w:lang w:eastAsia="ja-JP"/>
              </w:rPr>
              <w:t xml:space="preserve">32, </w:t>
            </w:r>
            <w:r w:rsidRPr="001D386E">
              <w:rPr>
                <w:rFonts w:cs="Arial" w:hint="eastAsia"/>
                <w:sz w:val="16"/>
                <w:szCs w:val="16"/>
              </w:rPr>
              <w:t xml:space="preserve">33, 34, </w:t>
            </w:r>
            <w:r w:rsidRPr="001D386E">
              <w:rPr>
                <w:rFonts w:cs="Arial"/>
                <w:sz w:val="16"/>
                <w:szCs w:val="16"/>
              </w:rPr>
              <w:t>38,</w:t>
            </w:r>
            <w:r w:rsidRPr="001D386E">
              <w:rPr>
                <w:rFonts w:cs="Arial" w:hint="eastAsia"/>
                <w:sz w:val="16"/>
                <w:szCs w:val="16"/>
              </w:rPr>
              <w:t xml:space="preserve"> 39, </w:t>
            </w:r>
            <w:r w:rsidRPr="001D386E">
              <w:rPr>
                <w:rFonts w:cs="Arial"/>
                <w:sz w:val="16"/>
                <w:szCs w:val="16"/>
              </w:rPr>
              <w:t>40</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2, </w:t>
            </w: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10,11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7, 22, 41, 42, 43</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4, 10, 11</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89</w:t>
            </w:r>
            <w:r w:rsidRPr="001D386E">
              <w:rPr>
                <w:rFonts w:eastAsia="MS Mincho" w:cs="Arial" w:hint="eastAsia"/>
                <w:sz w:val="16"/>
                <w:szCs w:val="16"/>
                <w:lang w:eastAsia="ja-JP"/>
              </w:rPr>
              <w:t>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3,11,17</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CA_3A-</w:t>
            </w:r>
            <w:r w:rsidRPr="001D386E">
              <w:rPr>
                <w:rFonts w:cs="Arial" w:hint="eastAsia"/>
                <w:lang w:eastAsia="zh-CN"/>
              </w:rPr>
              <w:t>11</w:t>
            </w:r>
            <w:r w:rsidRPr="001D386E">
              <w:rPr>
                <w:rFonts w:cs="Arial" w:hint="eastAsia"/>
              </w:rPr>
              <w:t>A</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rPr>
              <w:t>E-UTRA Band 1, 18, 19, 28, 34, 65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CA_3-1</w:t>
            </w:r>
            <w:r w:rsidRPr="001D386E">
              <w:rPr>
                <w:rFonts w:cs="Arial" w:hint="eastAsia"/>
                <w:lang w:eastAsia="zh-CN"/>
              </w:rPr>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lang w:val="sv-SE" w:eastAsia="zh-CN"/>
              </w:rPr>
            </w:pPr>
            <w:r w:rsidRPr="001D386E">
              <w:rPr>
                <w:sz w:val="16"/>
                <w:szCs w:val="16"/>
                <w:lang w:val="sv-SE"/>
              </w:rPr>
              <w:t>E-UTRA Band 1, 3, 11, 21, 28, 34,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 xml:space="preserve">1915.7 </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lang w:eastAsia="ja-JP"/>
              </w:rPr>
              <w:t>PHS</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CA_3-19</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42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CA_3-20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7,</w:t>
            </w:r>
            <w:r w:rsidRPr="001D386E">
              <w:rPr>
                <w:rFonts w:cs="Arial"/>
                <w:sz w:val="16"/>
                <w:szCs w:val="16"/>
              </w:rPr>
              <w:t xml:space="preserve"> </w:t>
            </w:r>
            <w:r w:rsidRPr="001D386E">
              <w:rPr>
                <w:rFonts w:cs="Arial" w:hint="eastAsia"/>
                <w:sz w:val="16"/>
                <w:szCs w:val="16"/>
              </w:rPr>
              <w:t xml:space="preserve">8, </w:t>
            </w:r>
            <w:r w:rsidRPr="001D386E">
              <w:rPr>
                <w:rFonts w:cs="Arial"/>
                <w:sz w:val="16"/>
                <w:szCs w:val="16"/>
              </w:rPr>
              <w:t xml:space="preserve">31, 32, </w:t>
            </w:r>
            <w:r w:rsidRPr="001D386E">
              <w:rPr>
                <w:rFonts w:cs="Arial" w:hint="eastAsia"/>
                <w:sz w:val="16"/>
                <w:szCs w:val="16"/>
              </w:rPr>
              <w:t xml:space="preserve">33, 34, </w:t>
            </w:r>
            <w:r w:rsidRPr="001D386E">
              <w:rPr>
                <w:rFonts w:cs="Arial" w:hint="eastAsia"/>
                <w:sz w:val="16"/>
                <w:szCs w:val="16"/>
                <w:lang w:eastAsia="ja-JP"/>
              </w:rPr>
              <w:t xml:space="preserve">40, </w:t>
            </w:r>
            <w:r w:rsidRPr="001D386E">
              <w:rPr>
                <w:rFonts w:cs="Arial" w:hint="eastAsia"/>
                <w:sz w:val="16"/>
                <w:szCs w:val="16"/>
              </w:rPr>
              <w:t>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22, 38, 42</w:t>
            </w:r>
            <w:r w:rsidRPr="001D386E">
              <w:rPr>
                <w:rFonts w:cs="Arial"/>
                <w:sz w:val="16"/>
                <w:szCs w:val="16"/>
              </w:rPr>
              <w:t>,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CA_3-21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lang w:eastAsia="zh-CN"/>
              </w:rPr>
            </w:pPr>
            <w:r w:rsidRPr="001D386E">
              <w:rPr>
                <w:sz w:val="16"/>
                <w:szCs w:val="16"/>
              </w:rPr>
              <w:t>E-UTRA Band 1, 18, 19, 28, 34, 65</w:t>
            </w:r>
          </w:p>
          <w:p w:rsidR="001D6608" w:rsidRPr="001D386E" w:rsidRDefault="001D6608" w:rsidP="005D0706">
            <w:pPr>
              <w:pStyle w:val="TAL"/>
              <w:rPr>
                <w:rFonts w:eastAsia="宋体"/>
                <w:sz w:val="16"/>
                <w:szCs w:val="16"/>
                <w:vertAlign w:val="superscript"/>
                <w:lang w:eastAsia="zh-CN"/>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5,</w:t>
            </w:r>
            <w:r w:rsidRPr="001D386E">
              <w:rPr>
                <w:rFonts w:cs="Arial"/>
                <w:sz w:val="16"/>
                <w:szCs w:val="16"/>
              </w:rPr>
              <w:t xml:space="preserve"> </w:t>
            </w:r>
            <w:r w:rsidRPr="001D386E">
              <w:rPr>
                <w:rFonts w:cs="Arial" w:hint="eastAsia"/>
                <w:sz w:val="16"/>
                <w:szCs w:val="16"/>
              </w:rPr>
              <w:t xml:space="preserve">7, </w:t>
            </w:r>
            <w:r w:rsidRPr="001D386E">
              <w:rPr>
                <w:rFonts w:cs="Arial"/>
                <w:sz w:val="16"/>
                <w:szCs w:val="16"/>
              </w:rPr>
              <w:t>11, 18, 19, 21, 2</w:t>
            </w:r>
            <w:r w:rsidRPr="001D386E">
              <w:rPr>
                <w:rFonts w:cs="Arial" w:hint="eastAsia"/>
                <w:sz w:val="16"/>
                <w:szCs w:val="16"/>
              </w:rPr>
              <w:t>6</w:t>
            </w:r>
            <w:r w:rsidRPr="001D386E">
              <w:rPr>
                <w:rFonts w:cs="Arial"/>
                <w:sz w:val="16"/>
                <w:szCs w:val="16"/>
              </w:rPr>
              <w:t xml:space="preserve">, </w:t>
            </w:r>
            <w:r w:rsidRPr="001D386E">
              <w:rPr>
                <w:rFonts w:cs="Arial" w:hint="eastAsia"/>
                <w:sz w:val="16"/>
                <w:szCs w:val="16"/>
              </w:rPr>
              <w:t xml:space="preserve">34, </w:t>
            </w:r>
            <w:r w:rsidRPr="001D386E">
              <w:rPr>
                <w:rFonts w:cs="Arial" w:hint="eastAsia"/>
                <w:sz w:val="16"/>
                <w:szCs w:val="16"/>
                <w:lang w:eastAsia="ja-JP"/>
              </w:rPr>
              <w:t xml:space="preserve">39, </w:t>
            </w:r>
            <w:r w:rsidRPr="001D386E">
              <w:rPr>
                <w:rFonts w:cs="Arial"/>
                <w:sz w:val="16"/>
                <w:szCs w:val="16"/>
              </w:rPr>
              <w:t>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22, 41, 42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val="restart"/>
            <w:tcBorders>
              <w:top w:val="nil"/>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tcBorders>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851</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859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-53</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3</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11, 18, 19, 21, </w:t>
            </w:r>
            <w:r w:rsidRPr="001D386E">
              <w:rPr>
                <w:rFonts w:cs="Arial" w:hint="eastAsia"/>
                <w:sz w:val="16"/>
                <w:szCs w:val="16"/>
                <w:lang w:eastAsia="ja-JP"/>
              </w:rPr>
              <w:t xml:space="preserve">22, </w:t>
            </w:r>
            <w:r w:rsidRPr="001D386E">
              <w:rPr>
                <w:rFonts w:cs="Arial"/>
                <w:sz w:val="16"/>
                <w:szCs w:val="16"/>
                <w:lang w:eastAsia="ja-JP"/>
              </w:rPr>
              <w:t xml:space="preserve">32, </w:t>
            </w:r>
            <w:r w:rsidRPr="001D386E">
              <w:rPr>
                <w:rFonts w:cs="Arial" w:hint="eastAsia"/>
                <w:sz w:val="16"/>
                <w:szCs w:val="16"/>
                <w:lang w:eastAsia="ja-JP"/>
              </w:rPr>
              <w:t xml:space="preserve">42, </w:t>
            </w:r>
            <w:r w:rsidRPr="001D386E">
              <w:rPr>
                <w:rFonts w:cs="Arial" w:hint="eastAsia"/>
                <w:sz w:val="16"/>
                <w:szCs w:val="16"/>
              </w:rPr>
              <w:t>43</w:t>
            </w:r>
            <w:r w:rsidRPr="001D386E">
              <w:rPr>
                <w:rFonts w:cs="Arial"/>
                <w:sz w:val="16"/>
                <w:szCs w:val="16"/>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5, 7, 8, 20, 26, 27, 31, 34, 38, 40, 41</w:t>
            </w:r>
            <w:r w:rsidRPr="001D386E">
              <w:rPr>
                <w:rFonts w:ascii="Arial" w:hAnsi="Arial" w:cs="Arial"/>
                <w:sz w:val="16"/>
                <w:szCs w:val="16"/>
              </w:rPr>
              <w:t>, 72, 73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r w:rsidRPr="001D386E">
              <w:rPr>
                <w:rFonts w:eastAsia="宋体" w:cs="Arial" w:hint="eastAsia"/>
                <w:lang w:eastAsia="zh-CN"/>
              </w:rPr>
              <w:t>CA_3-40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宋体" w:cs="Arial"/>
                <w:sz w:val="16"/>
                <w:szCs w:val="16"/>
                <w:lang w:eastAsia="zh-CN"/>
              </w:rPr>
            </w:pPr>
            <w:r w:rsidRPr="001D386E">
              <w:rPr>
                <w:rFonts w:cs="Arial"/>
                <w:sz w:val="16"/>
                <w:szCs w:val="16"/>
              </w:rPr>
              <w:t>E-UTRA Band</w:t>
            </w:r>
            <w:r w:rsidRPr="001D386E">
              <w:rPr>
                <w:rFonts w:eastAsia="宋体" w:cs="Arial" w:hint="eastAsia"/>
                <w:sz w:val="16"/>
                <w:szCs w:val="16"/>
                <w:lang w:eastAsia="zh-CN"/>
              </w:rPr>
              <w:t xml:space="preserve"> 1, 5, 7, 8, 20, 26, 27, 28, 31, 32, 33, 34, 38, 39, 41, 43, 44. 45, </w:t>
            </w:r>
            <w:r w:rsidRPr="001D386E">
              <w:rPr>
                <w:rFonts w:cs="Arial"/>
                <w:sz w:val="16"/>
                <w:szCs w:val="16"/>
                <w:lang w:eastAsia="ja-JP"/>
              </w:rPr>
              <w:t xml:space="preserve">50, 51, </w:t>
            </w:r>
            <w:r w:rsidRPr="001D386E">
              <w:rPr>
                <w:rFonts w:eastAsia="宋体" w:cs="Arial" w:hint="eastAsia"/>
                <w:sz w:val="16"/>
                <w:szCs w:val="16"/>
                <w:lang w:eastAsia="zh-CN"/>
              </w:rPr>
              <w:t>65, 67, 68, 69</w:t>
            </w:r>
            <w:r w:rsidRPr="001D386E">
              <w:rPr>
                <w:rFonts w:cs="Arial"/>
                <w:sz w:val="16"/>
                <w:szCs w:val="16"/>
              </w:rPr>
              <w:t>, 72, 73,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宋体" w:cs="Arial"/>
                <w:sz w:val="16"/>
                <w:szCs w:val="16"/>
                <w:lang w:eastAsia="zh-CN"/>
              </w:rPr>
            </w:pPr>
            <w:r w:rsidRPr="001D386E">
              <w:rPr>
                <w:rFonts w:eastAsia="宋体" w:cs="Arial" w:hint="eastAsia"/>
                <w:sz w:val="16"/>
                <w:szCs w:val="16"/>
                <w:lang w:eastAsia="zh-CN"/>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w:t>
            </w:r>
            <w:r w:rsidRPr="001D386E">
              <w:rPr>
                <w:rFonts w:cs="Arial"/>
                <w:sz w:val="16"/>
                <w:szCs w:val="16"/>
              </w:rPr>
              <w:t>, 42,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宋体" w:cs="Arial"/>
                <w:sz w:val="16"/>
                <w:szCs w:val="16"/>
                <w:lang w:eastAsia="zh-CN"/>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r w:rsidRPr="001D386E">
              <w:rPr>
                <w:rFonts w:ascii="Arial" w:hAnsi="Arial" w:hint="eastAsia"/>
                <w:sz w:val="18"/>
                <w:lang w:val="en-US" w:eastAsia="ja-JP"/>
              </w:rPr>
              <w:t>CA_3-41</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sz w:val="16"/>
                <w:szCs w:val="16"/>
                <w:lang w:eastAsia="zh-CN"/>
              </w:rPr>
            </w:pPr>
            <w:r w:rsidRPr="001D386E">
              <w:rPr>
                <w:rFonts w:ascii="Arial" w:hAnsi="Arial"/>
                <w:sz w:val="16"/>
                <w:szCs w:val="16"/>
              </w:rPr>
              <w:t>E-UTRA Band 1, 5, 8</w:t>
            </w:r>
            <w:r w:rsidRPr="001D386E">
              <w:rPr>
                <w:rFonts w:ascii="Arial" w:hAnsi="Arial"/>
                <w:sz w:val="16"/>
                <w:szCs w:val="16"/>
                <w:lang w:eastAsia="zh-CN"/>
              </w:rPr>
              <w:t>, 26,</w:t>
            </w:r>
            <w:r w:rsidRPr="001D386E">
              <w:rPr>
                <w:rFonts w:ascii="Arial" w:hAnsi="Arial" w:hint="eastAsia"/>
                <w:sz w:val="16"/>
                <w:szCs w:val="16"/>
              </w:rPr>
              <w:t xml:space="preserve"> 28</w:t>
            </w:r>
            <w:r w:rsidRPr="001D386E">
              <w:rPr>
                <w:rFonts w:ascii="Arial" w:hAnsi="Arial"/>
                <w:sz w:val="16"/>
                <w:szCs w:val="16"/>
              </w:rPr>
              <w:t>, 33, 34, 39, 40, 44</w:t>
            </w:r>
            <w:r w:rsidRPr="001D386E">
              <w:rPr>
                <w:rFonts w:ascii="Arial" w:hAnsi="Arial" w:hint="eastAsia"/>
                <w:sz w:val="16"/>
                <w:szCs w:val="16"/>
                <w:lang w:eastAsia="zh-CN"/>
              </w:rPr>
              <w:t>, 45</w:t>
            </w:r>
            <w:r w:rsidRPr="001D386E">
              <w:rPr>
                <w:rFonts w:ascii="Arial" w:hAnsi="Arial" w:hint="eastAsia"/>
                <w:sz w:val="16"/>
                <w:szCs w:val="16"/>
                <w:lang w:eastAsia="ja-JP"/>
              </w:rPr>
              <w:t xml:space="preserve">, </w:t>
            </w:r>
            <w:r w:rsidRPr="001D386E">
              <w:rPr>
                <w:rFonts w:ascii="Arial" w:hAnsi="Arial"/>
                <w:sz w:val="16"/>
                <w:szCs w:val="16"/>
                <w:lang w:eastAsia="ja-JP"/>
              </w:rPr>
              <w:t xml:space="preserve">50, 51, </w:t>
            </w:r>
            <w:r w:rsidRPr="001D386E">
              <w:rPr>
                <w:rFonts w:ascii="Arial" w:hAnsi="Arial" w:hint="eastAsia"/>
                <w:sz w:val="16"/>
                <w:szCs w:val="16"/>
                <w:lang w:eastAsia="ja-JP"/>
              </w:rPr>
              <w:t>65</w:t>
            </w:r>
            <w:r w:rsidRPr="001D386E">
              <w:rPr>
                <w:rFonts w:ascii="Arial" w:hAnsi="Arial"/>
                <w:sz w:val="16"/>
                <w:szCs w:val="16"/>
              </w:rPr>
              <w:t>,</w:t>
            </w:r>
            <w:r w:rsidRPr="001D386E">
              <w:rPr>
                <w:rFonts w:ascii="Arial" w:hAnsi="Arial" w:hint="eastAsia"/>
                <w:sz w:val="16"/>
                <w:szCs w:val="16"/>
                <w:lang w:eastAsia="ja-JP"/>
              </w:rPr>
              <w:t xml:space="preserve"> </w:t>
            </w:r>
            <w:r w:rsidRPr="001D386E">
              <w:rPr>
                <w:rFonts w:ascii="Arial" w:hAnsi="Arial"/>
                <w:sz w:val="16"/>
                <w:szCs w:val="16"/>
                <w:lang w:eastAsia="ja-JP"/>
              </w:rPr>
              <w:t xml:space="preserve">73, </w:t>
            </w:r>
            <w:r w:rsidRPr="001D386E">
              <w:rPr>
                <w:rFonts w:ascii="Arial" w:hAnsi="Arial" w:hint="eastAsia"/>
                <w:sz w:val="16"/>
                <w:szCs w:val="16"/>
                <w:lang w:eastAsia="ja-JP"/>
              </w:rPr>
              <w:t>74</w:t>
            </w:r>
          </w:p>
          <w:p w:rsidR="001D6608" w:rsidRPr="001D386E" w:rsidRDefault="001D6608" w:rsidP="005D0706">
            <w:pPr>
              <w:keepNext/>
              <w:keepLines/>
              <w:spacing w:after="0"/>
              <w:rPr>
                <w:rFonts w:ascii="Arial" w:hAnsi="Arial" w:cs="Arial"/>
                <w:sz w:val="16"/>
                <w:szCs w:val="16"/>
              </w:rPr>
            </w:pPr>
            <w:r w:rsidRPr="001D386E">
              <w:rPr>
                <w:rFonts w:ascii="Arial"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DL_low</w:t>
            </w:r>
            <w:proofErr w:type="spellEnd"/>
            <w:r w:rsidRPr="001D386E">
              <w:rPr>
                <w:rFonts w:ascii="Arial" w:hAnsi="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sz w:val="16"/>
                <w:szCs w:val="16"/>
              </w:rPr>
              <w:t>18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hint="eastAsia"/>
                <w:sz w:val="16"/>
                <w:szCs w:val="16"/>
              </w:rPr>
              <w:t>1839.9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hint="eastAsia"/>
                <w:sz w:val="16"/>
                <w:szCs w:val="16"/>
              </w:rPr>
              <w:t>1879.9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sz w:val="16"/>
                <w:szCs w:val="16"/>
              </w:rPr>
              <w:t>18</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4, 18</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r w:rsidRPr="001D386E">
              <w:rPr>
                <w:rFonts w:ascii="Arial" w:hAnsi="Arial" w:cs="Arial" w:hint="eastAsia"/>
                <w:sz w:val="18"/>
              </w:rPr>
              <w:t>CA_3-</w:t>
            </w:r>
            <w:r w:rsidRPr="001D386E">
              <w:rPr>
                <w:rFonts w:ascii="Arial" w:hAnsi="Arial" w:cs="Arial" w:hint="eastAsia"/>
                <w:sz w:val="18"/>
                <w:lang w:eastAsia="ja-JP"/>
              </w:rPr>
              <w:t>4</w:t>
            </w:r>
            <w:r w:rsidRPr="001D386E">
              <w:rPr>
                <w:rFonts w:ascii="Arial" w:hAnsi="Arial" w:cs="Arial" w:hint="eastAsia"/>
                <w:sz w:val="18"/>
              </w:rPr>
              <w:t>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lang w:eastAsia="zh-CN"/>
              </w:rPr>
            </w:pPr>
            <w:r w:rsidRPr="001D386E">
              <w:rPr>
                <w:rFonts w:ascii="Arial" w:hAnsi="Arial" w:cs="Arial"/>
                <w:sz w:val="16"/>
                <w:szCs w:val="16"/>
              </w:rPr>
              <w:t xml:space="preserve">E-UTRA Band 1, </w:t>
            </w:r>
            <w:r w:rsidRPr="001D386E">
              <w:rPr>
                <w:rFonts w:ascii="Arial" w:hAnsi="Arial" w:cs="Arial" w:hint="eastAsia"/>
                <w:sz w:val="16"/>
                <w:szCs w:val="16"/>
              </w:rPr>
              <w:t xml:space="preserve">5, </w:t>
            </w:r>
            <w:r w:rsidRPr="001D386E">
              <w:rPr>
                <w:rFonts w:ascii="Arial" w:hAnsi="Arial" w:cs="Arial"/>
                <w:sz w:val="16"/>
                <w:szCs w:val="16"/>
              </w:rPr>
              <w:t xml:space="preserve">7, 8, 20, </w:t>
            </w:r>
            <w:r w:rsidRPr="001D386E">
              <w:rPr>
                <w:rFonts w:ascii="Arial" w:hAnsi="Arial" w:cs="Arial" w:hint="eastAsia"/>
                <w:sz w:val="16"/>
                <w:szCs w:val="16"/>
              </w:rPr>
              <w:t xml:space="preserve">26, </w:t>
            </w:r>
            <w:r w:rsidRPr="001D386E">
              <w:rPr>
                <w:rFonts w:ascii="Arial" w:hAnsi="Arial" w:cs="Arial"/>
                <w:sz w:val="16"/>
                <w:szCs w:val="16"/>
              </w:rPr>
              <w:t xml:space="preserve">27, </w:t>
            </w:r>
            <w:r w:rsidRPr="001D386E">
              <w:rPr>
                <w:rFonts w:ascii="Arial" w:hAnsi="Arial" w:cs="Arial" w:hint="eastAsia"/>
                <w:sz w:val="16"/>
                <w:szCs w:val="16"/>
              </w:rPr>
              <w:t xml:space="preserve">28, </w:t>
            </w:r>
            <w:r w:rsidRPr="001D386E">
              <w:rPr>
                <w:rFonts w:ascii="Arial" w:hAnsi="Arial" w:cs="Arial"/>
                <w:sz w:val="16"/>
                <w:szCs w:val="16"/>
              </w:rPr>
              <w:t xml:space="preserve">31, 32, 33, 34, 38, </w:t>
            </w:r>
            <w:r w:rsidRPr="001D386E">
              <w:rPr>
                <w:rFonts w:ascii="Arial" w:hAnsi="Arial" w:cs="Arial" w:hint="eastAsia"/>
                <w:sz w:val="16"/>
                <w:szCs w:val="16"/>
              </w:rPr>
              <w:t xml:space="preserve">40, </w:t>
            </w:r>
            <w:r w:rsidRPr="001D386E">
              <w:rPr>
                <w:rFonts w:ascii="Arial" w:hAnsi="Arial" w:cs="Arial"/>
                <w:sz w:val="16"/>
                <w:szCs w:val="16"/>
              </w:rPr>
              <w:t>41, 44</w:t>
            </w:r>
            <w:r w:rsidRPr="001D386E">
              <w:rPr>
                <w:rFonts w:ascii="Arial" w:hAnsi="Arial" w:cs="Arial" w:hint="eastAsia"/>
                <w:sz w:val="16"/>
                <w:szCs w:val="16"/>
                <w:lang w:eastAsia="zh-CN"/>
              </w:rPr>
              <w:t>, 45</w:t>
            </w:r>
            <w:r w:rsidRPr="001D386E">
              <w:rPr>
                <w:rFonts w:ascii="Arial" w:hAnsi="Arial" w:cs="Arial"/>
                <w:sz w:val="16"/>
                <w:szCs w:val="16"/>
              </w:rPr>
              <w:t xml:space="preserve">, </w:t>
            </w:r>
            <w:r w:rsidRPr="001D386E">
              <w:rPr>
                <w:rFonts w:ascii="Arial" w:hAnsi="Arial" w:cs="Arial"/>
                <w:sz w:val="16"/>
                <w:szCs w:val="16"/>
                <w:lang w:eastAsia="ja-JP"/>
              </w:rPr>
              <w:t xml:space="preserve">50, 51, </w:t>
            </w:r>
            <w:r w:rsidRPr="001D386E">
              <w:rPr>
                <w:rFonts w:ascii="Arial" w:hAnsi="Arial" w:cs="Arial"/>
                <w:sz w:val="16"/>
                <w:szCs w:val="16"/>
              </w:rPr>
              <w:t>65, 67, 72</w:t>
            </w:r>
            <w:r w:rsidRPr="001D386E">
              <w:rPr>
                <w:rFonts w:ascii="Arial" w:hAnsi="Arial" w:cs="Arial" w:hint="eastAsia"/>
                <w:sz w:val="16"/>
                <w:szCs w:val="16"/>
                <w:lang w:eastAsia="ja-JP"/>
              </w:rPr>
              <w:t xml:space="preserve">, </w:t>
            </w:r>
            <w:r w:rsidRPr="001D386E">
              <w:rPr>
                <w:rFonts w:ascii="Arial" w:hAnsi="Arial" w:cs="Arial"/>
                <w:sz w:val="16"/>
                <w:szCs w:val="16"/>
                <w:lang w:eastAsia="ja-JP"/>
              </w:rPr>
              <w:t xml:space="preserve">73, </w:t>
            </w:r>
            <w:r w:rsidRPr="001D386E">
              <w:rPr>
                <w:rFonts w:ascii="Arial" w:hAnsi="Arial" w:cs="Arial" w:hint="eastAsia"/>
                <w:sz w:val="16"/>
                <w:szCs w:val="16"/>
                <w:lang w:eastAsia="ja-JP"/>
              </w:rPr>
              <w:t>74</w:t>
            </w:r>
            <w:r w:rsidRPr="001D386E">
              <w:rPr>
                <w:rFonts w:ascii="Arial" w:hAnsi="Arial" w:cs="Arial"/>
                <w:sz w:val="16"/>
                <w:szCs w:val="16"/>
              </w:rPr>
              <w:t>, 75, 76</w:t>
            </w:r>
          </w:p>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w:t>
            </w:r>
            <w:r w:rsidRPr="001D386E">
              <w:rPr>
                <w:rFonts w:ascii="Arial" w:hAnsi="Arial" w:cs="Arial" w:hint="eastAsia"/>
                <w:sz w:val="16"/>
                <w:szCs w:val="16"/>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191</w:t>
            </w:r>
            <w:r w:rsidRPr="001D386E">
              <w:rPr>
                <w:rFonts w:ascii="Arial" w:hAnsi="Arial"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 xml:space="preserve">8, </w:t>
            </w:r>
            <w:r w:rsidRPr="001D386E">
              <w:rPr>
                <w:rFonts w:ascii="Arial" w:hAnsi="Arial" w:cs="Arial"/>
                <w:sz w:val="16"/>
                <w:szCs w:val="16"/>
              </w:rPr>
              <w:t>13</w:t>
            </w:r>
          </w:p>
        </w:tc>
      </w:tr>
      <w:tr w:rsidR="001D6608" w:rsidRPr="001D386E" w:rsidTr="005D0706">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2</w:t>
            </w:r>
            <w:r w:rsidRPr="001D386E">
              <w:rPr>
                <w:rFonts w:cs="Arial"/>
                <w:sz w:val="16"/>
                <w:szCs w:val="16"/>
              </w:rPr>
              <w:t>,</w:t>
            </w:r>
            <w:r w:rsidRPr="001D386E">
              <w:rPr>
                <w:rFonts w:cs="Arial" w:hint="eastAsia"/>
                <w:sz w:val="16"/>
                <w:szCs w:val="16"/>
              </w:rPr>
              <w:t xml:space="preserve"> </w:t>
            </w:r>
            <w:r w:rsidRPr="001D386E">
              <w:rPr>
                <w:rFonts w:cs="Arial" w:hint="eastAsia"/>
                <w:sz w:val="16"/>
                <w:szCs w:val="16"/>
                <w:lang w:eastAsia="ja-JP"/>
              </w:rPr>
              <w:t xml:space="preserve">4, </w:t>
            </w:r>
            <w:r w:rsidRPr="001D386E">
              <w:rPr>
                <w:rFonts w:cs="Arial" w:hint="eastAsia"/>
                <w:sz w:val="16"/>
                <w:szCs w:val="16"/>
              </w:rPr>
              <w:t>5,</w:t>
            </w:r>
            <w:r w:rsidRPr="001D386E">
              <w:rPr>
                <w:rFonts w:cs="Arial"/>
                <w:sz w:val="16"/>
                <w:szCs w:val="16"/>
              </w:rPr>
              <w:t xml:space="preserve"> </w:t>
            </w:r>
            <w:r w:rsidRPr="001D386E">
              <w:rPr>
                <w:rFonts w:cs="Arial" w:hint="eastAsia"/>
                <w:sz w:val="16"/>
                <w:szCs w:val="16"/>
              </w:rPr>
              <w:t xml:space="preserve">7, </w:t>
            </w:r>
            <w:r w:rsidRPr="001D386E">
              <w:rPr>
                <w:rFonts w:cs="Arial" w:hint="eastAsia"/>
                <w:sz w:val="16"/>
                <w:szCs w:val="16"/>
                <w:lang w:eastAsia="ja-JP"/>
              </w:rPr>
              <w:t xml:space="preserve">10, 12, 13, 14, 17, 24, 25, </w:t>
            </w:r>
            <w:r w:rsidRPr="001D386E">
              <w:rPr>
                <w:rFonts w:cs="Arial"/>
                <w:sz w:val="16"/>
                <w:szCs w:val="16"/>
              </w:rPr>
              <w:t>2</w:t>
            </w:r>
            <w:r w:rsidRPr="001D386E">
              <w:rPr>
                <w:rFonts w:cs="Arial" w:hint="eastAsia"/>
                <w:sz w:val="16"/>
                <w:szCs w:val="16"/>
                <w:lang w:eastAsia="ja-JP"/>
              </w:rPr>
              <w:t>8</w:t>
            </w:r>
            <w:r w:rsidRPr="001D386E">
              <w:rPr>
                <w:rFonts w:cs="Arial"/>
                <w:sz w:val="16"/>
                <w:szCs w:val="16"/>
              </w:rPr>
              <w:t xml:space="preserve">, </w:t>
            </w:r>
            <w:r w:rsidRPr="001D386E">
              <w:rPr>
                <w:rFonts w:cs="Arial" w:hint="eastAsia"/>
                <w:sz w:val="16"/>
                <w:szCs w:val="16"/>
                <w:lang w:eastAsia="ja-JP"/>
              </w:rPr>
              <w:t xml:space="preserve">29, 30, </w:t>
            </w:r>
            <w:r w:rsidRPr="001D386E">
              <w:rPr>
                <w:rFonts w:cs="Arial"/>
                <w:sz w:val="16"/>
                <w:szCs w:val="16"/>
              </w:rPr>
              <w:t xml:space="preserve">43, </w:t>
            </w:r>
            <w:r w:rsidRPr="001D386E">
              <w:rPr>
                <w:rFonts w:cs="Arial"/>
                <w:sz w:val="16"/>
                <w:szCs w:val="16"/>
                <w:lang w:eastAsia="ja-JP"/>
              </w:rPr>
              <w:t xml:space="preserve">50, 51, 53, 66, </w:t>
            </w:r>
            <w:r w:rsidRPr="001D386E">
              <w:rPr>
                <w:rFonts w:cs="Arial"/>
                <w:sz w:val="16"/>
                <w:szCs w:val="16"/>
              </w:rPr>
              <w:t>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lang w:eastAsia="ja-JP"/>
              </w:rPr>
            </w:pPr>
            <w:r w:rsidRPr="001D386E">
              <w:rPr>
                <w:rFonts w:cs="Arial"/>
                <w:sz w:val="16"/>
                <w:szCs w:val="16"/>
              </w:rPr>
              <w:t>E-UTRA Band 2</w:t>
            </w:r>
            <w:r w:rsidRPr="001D386E">
              <w:rPr>
                <w:rFonts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sz w:val="16"/>
                <w:szCs w:val="16"/>
              </w:rPr>
              <w:t xml:space="preserve">E-UTRA band </w:t>
            </w:r>
            <w:r w:rsidRPr="001D386E">
              <w:rPr>
                <w:rFonts w:cs="Arial" w:hint="eastAsia"/>
                <w:sz w:val="16"/>
                <w:szCs w:val="16"/>
                <w:lang w:eastAsia="ja-JP"/>
              </w:rPr>
              <w:t>41, 42</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hint="eastAsia"/>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r w:rsidRPr="001D386E">
              <w:rPr>
                <w:rFonts w:cs="Arial" w:hint="eastAsia"/>
                <w:sz w:val="16"/>
                <w:szCs w:val="16"/>
              </w:rPr>
              <w:t xml:space="preserve">10, 12, 13, 14, 17,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 xml:space="preserve"> 28,</w:t>
            </w:r>
            <w:r w:rsidRPr="001D386E">
              <w:rPr>
                <w:rFonts w:cs="Arial" w:hint="eastAsia"/>
                <w:sz w:val="16"/>
                <w:szCs w:val="16"/>
              </w:rPr>
              <w:t xml:space="preserve"> 29</w:t>
            </w:r>
            <w:r w:rsidRPr="001D386E">
              <w:rPr>
                <w:rFonts w:cs="Arial" w:hint="eastAsia"/>
                <w:sz w:val="16"/>
                <w:szCs w:val="16"/>
                <w:lang w:eastAsia="ja-JP"/>
              </w:rPr>
              <w:t>, 30, 43</w:t>
            </w:r>
            <w:r w:rsidRPr="001D386E">
              <w:rPr>
                <w:rFonts w:cs="Arial"/>
                <w:sz w:val="16"/>
                <w:szCs w:val="16"/>
                <w:lang w:eastAsia="ja-JP"/>
              </w:rPr>
              <w:t>, 50, 51,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4, 10. 42</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CA_4-13</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2,4, 5, 7, 10,12,13,17, 22, 25, 26, 27, 29, 41, 43</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w:t>
            </w:r>
            <w:r w:rsidRPr="001D386E">
              <w:rPr>
                <w:rFonts w:cs="Arial"/>
                <w:sz w:val="16"/>
                <w:szCs w:val="16"/>
                <w:lang w:eastAsia="ja-JP"/>
              </w:rPr>
              <w:t>,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24, 30, 42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CA_4-17</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4, 10. 42</w:t>
            </w:r>
            <w:r w:rsidRPr="001D386E">
              <w:rPr>
                <w:rFonts w:cs="Arial"/>
                <w:sz w:val="16"/>
                <w:szCs w:val="16"/>
              </w:rPr>
              <w:t>, 51, 66,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w:t>
            </w:r>
            <w:r w:rsidRPr="001D386E">
              <w:rPr>
                <w:rFonts w:cs="Arial"/>
              </w:rPr>
              <w:t>28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 xml:space="preserve">E-UTRA Band 2, 5, 7, 12, 13, 14, </w:t>
            </w:r>
            <w:r w:rsidRPr="001D386E">
              <w:rPr>
                <w:sz w:val="16"/>
                <w:szCs w:val="16"/>
              </w:rPr>
              <w:lastRenderedPageBreak/>
              <w:t>17, 24, 25, 26, 27, 28, 29, 30, 41, 48, 53, 70, 71, 85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E-UTRA Band 4, 10, 42, 43, 50, 51, 66, 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1, 2, 3, 4, 5, 7, 8, 10, 12, 13, 14, 17, 22,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CA_5-12</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4, 10, 41</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CA_5-17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4, 10, 41</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宋体" w:cs="Arial" w:hint="eastAsia"/>
                <w:szCs w:val="18"/>
                <w:lang w:eastAsia="zh-CN"/>
              </w:rPr>
              <w:t>CA</w:t>
            </w:r>
            <w:r w:rsidRPr="001D386E">
              <w:rPr>
                <w:rFonts w:eastAsia="宋体" w:cs="Arial"/>
                <w:szCs w:val="18"/>
                <w:lang w:eastAsia="zh-CN"/>
              </w:rPr>
              <w:t>_</w:t>
            </w:r>
            <w:r w:rsidRPr="001D386E">
              <w:rPr>
                <w:rFonts w:eastAsia="宋体" w:cs="Arial" w:hint="eastAsia"/>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eastAsia="宋体" w:cs="Arial" w:hint="eastAsia"/>
                <w:sz w:val="16"/>
                <w:szCs w:val="16"/>
                <w:lang w:eastAsia="zh-CN"/>
              </w:rPr>
              <w:t xml:space="preserve"> 1, 3, 5, 7, 8, 28, 31, 34, 38, 42, 43, 45, 65</w:t>
            </w:r>
            <w:r w:rsidRPr="001D386E">
              <w:rPr>
                <w:rFonts w:eastAsia="宋体"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宋体" w:cs="Arial"/>
                <w:sz w:val="16"/>
                <w:szCs w:val="16"/>
                <w:lang w:eastAsia="zh-CN"/>
              </w:rPr>
            </w:pPr>
            <w:r w:rsidRPr="001D386E">
              <w:rPr>
                <w:rFonts w:cs="Arial"/>
                <w:sz w:val="16"/>
                <w:szCs w:val="16"/>
              </w:rPr>
              <w:t>E-UTRA band</w:t>
            </w:r>
            <w:r w:rsidRPr="001D386E">
              <w:rPr>
                <w:rFonts w:cs="Arial" w:hint="eastAsia"/>
                <w:sz w:val="16"/>
                <w:szCs w:val="16"/>
              </w:rPr>
              <w:t xml:space="preserve"> 4</w:t>
            </w:r>
            <w:r w:rsidRPr="001D386E">
              <w:rPr>
                <w:rFonts w:eastAsia="宋体" w:cs="Arial" w:hint="eastAsia"/>
                <w:sz w:val="16"/>
                <w:szCs w:val="16"/>
                <w:lang w:eastAsia="zh-CN"/>
              </w:rPr>
              <w:t>1</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szCs w:val="18"/>
              </w:rPr>
              <w:t>CA_</w:t>
            </w:r>
            <w:r w:rsidRPr="001D386E">
              <w:rPr>
                <w:rFonts w:cs="Arial" w:hint="eastAsia"/>
                <w:szCs w:val="18"/>
                <w:lang w:eastAsia="ja-JP"/>
              </w:rPr>
              <w:t>7</w:t>
            </w:r>
            <w:r w:rsidRPr="001D386E">
              <w:rPr>
                <w:rFonts w:cs="Arial"/>
                <w:szCs w:val="18"/>
              </w:rPr>
              <w:t>-</w:t>
            </w:r>
            <w:r w:rsidRPr="001D386E">
              <w:rPr>
                <w:rFonts w:cs="Arial" w:hint="eastAsia"/>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10, 20, 27, 28, 31, 32, 34, 40, </w:t>
            </w:r>
            <w:r w:rsidRPr="001D386E">
              <w:rPr>
                <w:rFonts w:cs="Arial"/>
                <w:sz w:val="16"/>
                <w:szCs w:val="16"/>
                <w:lang w:eastAsia="ja-JP"/>
              </w:rPr>
              <w:t xml:space="preserve">50, 51, </w:t>
            </w:r>
            <w:r w:rsidRPr="001D386E">
              <w:rPr>
                <w:rFonts w:cs="Arial"/>
                <w:sz w:val="16"/>
                <w:szCs w:val="16"/>
              </w:rPr>
              <w:t>65, 67, 68</w:t>
            </w:r>
            <w:r w:rsidRPr="001D386E">
              <w:rPr>
                <w:rFonts w:cs="Arial" w:hint="eastAsia"/>
                <w:sz w:val="16"/>
                <w:szCs w:val="16"/>
                <w:lang w:eastAsia="ja-JP"/>
              </w:rPr>
              <w:t xml:space="preserve">, </w:t>
            </w:r>
            <w:r w:rsidRPr="001D386E">
              <w:rPr>
                <w:rFonts w:cs="Arial"/>
                <w:sz w:val="16"/>
                <w:szCs w:val="16"/>
              </w:rPr>
              <w:t>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宋体" w:cs="Arial"/>
                <w:sz w:val="16"/>
                <w:szCs w:val="16"/>
                <w:lang w:eastAsia="zh-CN"/>
              </w:rPr>
            </w:pPr>
            <w:r w:rsidRPr="001D386E">
              <w:rPr>
                <w:rFonts w:cs="Arial"/>
                <w:sz w:val="16"/>
                <w:szCs w:val="16"/>
              </w:rPr>
              <w:t>E-UTRA band 3, 7, 22, 42, 43</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3, 13, 14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,3, 7,</w:t>
            </w:r>
            <w:r w:rsidRPr="001D386E">
              <w:rPr>
                <w:rFonts w:cs="Arial"/>
                <w:sz w:val="16"/>
                <w:szCs w:val="16"/>
              </w:rPr>
              <w:t xml:space="preserve"> </w:t>
            </w:r>
            <w:r w:rsidRPr="001D386E">
              <w:rPr>
                <w:rFonts w:cs="Arial" w:hint="eastAsia"/>
                <w:sz w:val="16"/>
                <w:szCs w:val="16"/>
              </w:rPr>
              <w:t xml:space="preserve">8, 22, 28, </w:t>
            </w:r>
            <w:r w:rsidRPr="001D386E">
              <w:rPr>
                <w:rFonts w:cs="Arial" w:hint="eastAsia"/>
                <w:sz w:val="16"/>
                <w:szCs w:val="16"/>
                <w:lang w:eastAsia="ja-JP"/>
              </w:rPr>
              <w:t xml:space="preserve">31, 32, </w:t>
            </w:r>
            <w:r w:rsidRPr="001D386E">
              <w:rPr>
                <w:rFonts w:cs="Arial" w:hint="eastAsia"/>
                <w:sz w:val="16"/>
                <w:szCs w:val="16"/>
              </w:rPr>
              <w:t>33, 34, 40, 43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宋体" w:cs="Arial"/>
                <w:sz w:val="16"/>
                <w:szCs w:val="16"/>
                <w:lang w:eastAsia="zh-CN"/>
              </w:rPr>
            </w:pPr>
            <w:r w:rsidRPr="001D386E">
              <w:rPr>
                <w:rFonts w:cs="Arial"/>
                <w:sz w:val="16"/>
                <w:szCs w:val="16"/>
              </w:rPr>
              <w:t xml:space="preserve">E-UTRA Band </w:t>
            </w:r>
            <w:r w:rsidRPr="001D386E">
              <w:rPr>
                <w:rFonts w:cs="Arial" w:hint="eastAsia"/>
                <w:sz w:val="16"/>
                <w:szCs w:val="16"/>
              </w:rPr>
              <w:t>42</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1, 2, 3, 4, 5, 7, 8, 10, 12, 13, 14, 17, 22,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65</w:t>
            </w:r>
            <w:r w:rsidRPr="001D386E">
              <w:rPr>
                <w:rFonts w:cs="Arial"/>
                <w:sz w:val="16"/>
                <w:szCs w:val="16"/>
              </w:rPr>
              <w:t>, 66</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7</w:t>
            </w: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 xml:space="preserve">2, </w:t>
            </w:r>
            <w:r w:rsidRPr="001D386E">
              <w:rPr>
                <w:rFonts w:cs="Arial" w:hint="eastAsia"/>
                <w:sz w:val="16"/>
                <w:szCs w:val="16"/>
              </w:rPr>
              <w:t>3,</w:t>
            </w:r>
            <w:r w:rsidRPr="001D386E">
              <w:rPr>
                <w:rFonts w:cs="Arial" w:hint="eastAsia"/>
                <w:sz w:val="16"/>
                <w:szCs w:val="16"/>
                <w:lang w:eastAsia="ja-JP"/>
              </w:rPr>
              <w:t xml:space="preserve"> 5, </w:t>
            </w:r>
            <w:r w:rsidRPr="001D386E">
              <w:rPr>
                <w:rFonts w:cs="Arial" w:hint="eastAsia"/>
                <w:sz w:val="16"/>
                <w:szCs w:val="16"/>
              </w:rPr>
              <w:t>7,</w:t>
            </w:r>
            <w:r w:rsidRPr="001D386E">
              <w:rPr>
                <w:rFonts w:cs="Arial"/>
                <w:sz w:val="16"/>
                <w:szCs w:val="16"/>
              </w:rPr>
              <w:t xml:space="preserve"> </w:t>
            </w:r>
            <w:r w:rsidRPr="001D386E">
              <w:rPr>
                <w:rFonts w:cs="Arial" w:hint="eastAsia"/>
                <w:sz w:val="16"/>
                <w:szCs w:val="16"/>
              </w:rPr>
              <w:t>8, 20,</w:t>
            </w:r>
            <w:r w:rsidRPr="001D386E">
              <w:rPr>
                <w:rFonts w:cs="Arial" w:hint="eastAsia"/>
                <w:sz w:val="16"/>
                <w:szCs w:val="16"/>
                <w:lang w:eastAsia="ja-JP"/>
              </w:rPr>
              <w:t xml:space="preserve"> </w:t>
            </w:r>
            <w:r w:rsidRPr="001D386E">
              <w:rPr>
                <w:rFonts w:cs="Arial" w:hint="eastAsia"/>
                <w:sz w:val="16"/>
                <w:szCs w:val="16"/>
                <w:lang w:eastAsia="ja-JP"/>
              </w:rPr>
              <w:lastRenderedPageBreak/>
              <w:t xml:space="preserve">26, </w:t>
            </w:r>
            <w:r w:rsidRPr="001D386E">
              <w:rPr>
                <w:rFonts w:cs="Arial" w:hint="eastAsia"/>
                <w:sz w:val="16"/>
                <w:szCs w:val="16"/>
              </w:rPr>
              <w:t>27,</w:t>
            </w:r>
            <w:r w:rsidRPr="001D386E">
              <w:rPr>
                <w:rFonts w:cs="Arial"/>
                <w:sz w:val="16"/>
                <w:szCs w:val="16"/>
              </w:rPr>
              <w:t xml:space="preserve"> </w:t>
            </w:r>
            <w:r w:rsidRPr="001D386E">
              <w:rPr>
                <w:rFonts w:cs="Arial" w:hint="eastAsia"/>
                <w:sz w:val="16"/>
                <w:szCs w:val="16"/>
              </w:rPr>
              <w:t>31,</w:t>
            </w:r>
            <w:r w:rsidRPr="001D386E">
              <w:rPr>
                <w:rFonts w:cs="Arial"/>
                <w:sz w:val="16"/>
                <w:szCs w:val="16"/>
              </w:rPr>
              <w:t xml:space="preserve"> </w:t>
            </w:r>
            <w:r w:rsidRPr="001D386E">
              <w:rPr>
                <w:rFonts w:cs="Arial" w:hint="eastAsia"/>
                <w:sz w:val="16"/>
                <w:szCs w:val="16"/>
              </w:rPr>
              <w:t>34</w:t>
            </w:r>
            <w:r w:rsidRPr="001D386E">
              <w:rPr>
                <w:rFonts w:cs="Arial" w:hint="eastAsia"/>
                <w:sz w:val="16"/>
                <w:szCs w:val="16"/>
                <w:lang w:eastAsia="ja-JP"/>
              </w:rPr>
              <w:t>, 40</w:t>
            </w:r>
            <w:r w:rsidRPr="001D386E">
              <w:rPr>
                <w:rFonts w:cs="Arial"/>
                <w:sz w:val="16"/>
                <w:szCs w:val="16"/>
              </w:rPr>
              <w:t>, 72</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1, </w:t>
            </w:r>
            <w:r w:rsidRPr="001D386E">
              <w:rPr>
                <w:rFonts w:cs="Arial" w:hint="eastAsia"/>
                <w:sz w:val="16"/>
                <w:szCs w:val="16"/>
                <w:lang w:eastAsia="ja-JP"/>
              </w:rPr>
              <w:t xml:space="preserve">4, 10, </w:t>
            </w:r>
            <w:r w:rsidRPr="001D386E">
              <w:rPr>
                <w:rFonts w:cs="Arial" w:hint="eastAsia"/>
                <w:sz w:val="16"/>
                <w:szCs w:val="16"/>
              </w:rPr>
              <w:t xml:space="preserve">22, </w:t>
            </w:r>
            <w:r w:rsidRPr="001D386E">
              <w:rPr>
                <w:rFonts w:cs="Arial"/>
                <w:sz w:val="16"/>
                <w:szCs w:val="16"/>
              </w:rPr>
              <w:t xml:space="preserve">32, </w:t>
            </w:r>
            <w:r w:rsidRPr="001D386E">
              <w:rPr>
                <w:rFonts w:cs="Arial" w:hint="eastAsia"/>
                <w:sz w:val="16"/>
                <w:szCs w:val="16"/>
              </w:rPr>
              <w:t>42, 43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Del="00E11E7A"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5, 6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vAlign w:val="center"/>
          </w:tcPr>
          <w:p w:rsidR="001D6608" w:rsidRPr="001D386E" w:rsidRDefault="001D6608" w:rsidP="005D0706">
            <w:pPr>
              <w:pStyle w:val="TAC"/>
              <w:rPr>
                <w:rFonts w:eastAsia="宋体"/>
                <w:kern w:val="2"/>
                <w:lang w:eastAsia="en-GB"/>
              </w:rPr>
            </w:pPr>
            <w:r w:rsidRPr="001D386E">
              <w:rPr>
                <w:rFonts w:cs="Arial"/>
              </w:rPr>
              <w:t>CA_8</w:t>
            </w:r>
            <w:r w:rsidRPr="001D386E">
              <w:rPr>
                <w:rFonts w:eastAsia="宋体" w:cs="Arial" w:hint="eastAsia"/>
                <w:lang w:eastAsia="zh-CN"/>
              </w:rPr>
              <w:t>-</w:t>
            </w:r>
            <w:r w:rsidRPr="001D386E">
              <w:rPr>
                <w:rFonts w:cs="Arial"/>
              </w:rPr>
              <w:t>39</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C61781">
            <w:pPr>
              <w:pStyle w:val="TAL"/>
              <w:rPr>
                <w:rFonts w:cs="Arial"/>
                <w:sz w:val="16"/>
                <w:szCs w:val="16"/>
                <w:lang w:eastAsia="zh-CN"/>
              </w:rPr>
            </w:pPr>
            <w:r w:rsidRPr="001D386E">
              <w:rPr>
                <w:rFonts w:cs="Arial"/>
                <w:sz w:val="16"/>
                <w:szCs w:val="16"/>
              </w:rPr>
              <w:t xml:space="preserve">E-UTRA Band 1, </w:t>
            </w:r>
            <w:ins w:id="7" w:author="CATT" w:date="2020-01-14T06:07:00Z">
              <w:r>
                <w:rPr>
                  <w:rFonts w:cs="Arial" w:hint="eastAsia"/>
                  <w:sz w:val="16"/>
                  <w:szCs w:val="16"/>
                  <w:lang w:eastAsia="zh-CN"/>
                </w:rPr>
                <w:t xml:space="preserve">28, </w:t>
              </w:r>
            </w:ins>
            <w:r w:rsidRPr="001D386E">
              <w:rPr>
                <w:rFonts w:cs="Arial"/>
                <w:sz w:val="16"/>
                <w:szCs w:val="16"/>
              </w:rPr>
              <w:t>40, 45</w:t>
            </w:r>
            <w:r w:rsidRPr="001D386E">
              <w:rPr>
                <w:rFonts w:cs="Arial" w:hint="eastAsia"/>
                <w:sz w:val="16"/>
                <w:szCs w:val="16"/>
                <w:lang w:eastAsia="ja-JP"/>
              </w:rPr>
              <w:t xml:space="preserve">, </w:t>
            </w:r>
            <w:r w:rsidRPr="001D386E">
              <w:rPr>
                <w:rFonts w:cs="Arial"/>
                <w:sz w:val="16"/>
                <w:szCs w:val="16"/>
                <w:lang w:eastAsia="ja-JP"/>
              </w:rPr>
              <w:t xml:space="preserve">50, 51, 73,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Default="001D6608" w:rsidP="005D0706">
            <w:pPr>
              <w:pStyle w:val="TAL"/>
              <w:rPr>
                <w:ins w:id="8" w:author="song" w:date="2020-03-02T23:22:00Z"/>
                <w:rFonts w:cs="Arial"/>
                <w:sz w:val="16"/>
                <w:szCs w:val="16"/>
                <w:lang w:eastAsia="zh-CN"/>
              </w:rPr>
            </w:pPr>
            <w:r w:rsidRPr="001D386E">
              <w:rPr>
                <w:rFonts w:cs="Arial"/>
                <w:sz w:val="16"/>
                <w:szCs w:val="16"/>
              </w:rPr>
              <w:t>E-UTRA band 22, 41, 42, 52</w:t>
            </w:r>
          </w:p>
          <w:p w:rsidR="00C61781" w:rsidRPr="001D386E" w:rsidRDefault="00C61781" w:rsidP="005D0706">
            <w:pPr>
              <w:pStyle w:val="TAL"/>
              <w:rPr>
                <w:rFonts w:cs="Arial"/>
                <w:sz w:val="16"/>
                <w:szCs w:val="16"/>
                <w:lang w:eastAsia="zh-CN"/>
              </w:rPr>
            </w:pPr>
            <w:ins w:id="9" w:author="CATT" w:date="2020-03-02T23:23:00Z">
              <w:r>
                <w:rPr>
                  <w:rFonts w:cs="Arial" w:hint="eastAsia"/>
                  <w:sz w:val="16"/>
                  <w:szCs w:val="16"/>
                  <w:lang w:eastAsia="zh-CN"/>
                </w:rPr>
                <w:t>NR band  n78, n79</w:t>
              </w:r>
            </w:ins>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w:t>
            </w:r>
            <w:r w:rsidRPr="001D386E">
              <w:rPr>
                <w:rFonts w:eastAsia="宋体" w:cs="Arial" w:hint="eastAsia"/>
                <w:lang w:eastAsia="zh-CN"/>
              </w:rPr>
              <w:t>8</w:t>
            </w:r>
            <w:r w:rsidRPr="001D386E">
              <w:rPr>
                <w:rFonts w:cs="Arial" w:hint="eastAsia"/>
              </w:rPr>
              <w:t>-</w:t>
            </w:r>
            <w:r w:rsidRPr="001D386E">
              <w:rPr>
                <w:rFonts w:eastAsia="宋体" w:cs="Arial" w:hint="eastAsia"/>
                <w:lang w:eastAsia="zh-CN"/>
              </w:rPr>
              <w:t>41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 </w:t>
            </w:r>
            <w:r w:rsidRPr="001D386E">
              <w:rPr>
                <w:rFonts w:eastAsia="宋体" w:hint="eastAsia"/>
                <w:sz w:val="16"/>
                <w:szCs w:val="16"/>
                <w:lang w:eastAsia="zh-CN"/>
              </w:rPr>
              <w:t xml:space="preserve">28, </w:t>
            </w:r>
            <w:r w:rsidRPr="001D386E">
              <w:rPr>
                <w:sz w:val="16"/>
                <w:szCs w:val="16"/>
              </w:rPr>
              <w:t xml:space="preserve">34, 39, 40, 45, </w:t>
            </w:r>
            <w:r w:rsidRPr="001D386E">
              <w:rPr>
                <w:rFonts w:cs="Arial"/>
                <w:sz w:val="16"/>
                <w:szCs w:val="16"/>
                <w:lang w:eastAsia="ja-JP"/>
              </w:rPr>
              <w:t xml:space="preserve">50, 51, </w:t>
            </w:r>
            <w:r w:rsidRPr="001D386E">
              <w:rPr>
                <w:sz w:val="16"/>
                <w:szCs w:val="16"/>
              </w:rPr>
              <w:t>65</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sz w:val="16"/>
                <w:szCs w:val="16"/>
              </w:rPr>
              <w:t>E-UTRA band 3, 42</w:t>
            </w:r>
            <w:r w:rsidRPr="001D386E">
              <w:rPr>
                <w:rFonts w:cs="Arial"/>
                <w:sz w:val="16"/>
                <w:szCs w:val="16"/>
              </w:rPr>
              <w:t>, 52</w:t>
            </w:r>
          </w:p>
          <w:p w:rsidR="001D6608" w:rsidRPr="001D386E" w:rsidRDefault="001D6608" w:rsidP="005D0706">
            <w:pPr>
              <w:pStyle w:val="TAL"/>
              <w:rPr>
                <w:sz w:val="16"/>
                <w:szCs w:val="16"/>
              </w:rPr>
            </w:pPr>
            <w:r w:rsidRPr="001D386E">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8, 23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11</w:t>
            </w:r>
            <w:r w:rsidRPr="001D386E">
              <w:rPr>
                <w:rFonts w:eastAsia="MS Mincho" w:cs="Arial"/>
              </w:rPr>
              <w:t>-</w:t>
            </w:r>
            <w:r w:rsidRPr="001D386E">
              <w:rPr>
                <w:rFonts w:eastAsia="MS Mincho" w:cs="Arial" w:hint="eastAsia"/>
              </w:rPr>
              <w:t>18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 xml:space="preserve">E-UTRA Band 1, 3, </w:t>
            </w:r>
            <w:r w:rsidRPr="001D386E">
              <w:rPr>
                <w:rFonts w:eastAsia="MS Mincho" w:cs="Arial" w:hint="eastAsia"/>
                <w:sz w:val="16"/>
                <w:szCs w:val="16"/>
              </w:rPr>
              <w:t xml:space="preserve">11, 18, 19, 21, </w:t>
            </w:r>
            <w:r w:rsidRPr="001D386E">
              <w:rPr>
                <w:rFonts w:eastAsia="MS Mincho" w:cs="Arial"/>
                <w:sz w:val="16"/>
                <w:szCs w:val="16"/>
              </w:rPr>
              <w:t>2</w:t>
            </w:r>
            <w:r w:rsidRPr="001D386E">
              <w:rPr>
                <w:rFonts w:eastAsia="MS Mincho" w:cs="Arial" w:hint="eastAsia"/>
                <w:sz w:val="16"/>
                <w:szCs w:val="16"/>
              </w:rPr>
              <w:t>8, 34, 42, 65</w:t>
            </w:r>
          </w:p>
          <w:p w:rsidR="001D6608" w:rsidRPr="001D386E" w:rsidRDefault="001D6608" w:rsidP="005D0706">
            <w:pPr>
              <w:pStyle w:val="TAL"/>
              <w:rPr>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MS Mincho"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11-26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 xml:space="preserve">E-UTRA Band 1, 3, </w:t>
            </w:r>
            <w:r w:rsidRPr="001D386E">
              <w:rPr>
                <w:rFonts w:eastAsia="MS Mincho" w:cs="Arial" w:hint="eastAsia"/>
                <w:sz w:val="16"/>
                <w:szCs w:val="16"/>
              </w:rPr>
              <w:t xml:space="preserve">11, 18, 19, 21, </w:t>
            </w:r>
            <w:r w:rsidRPr="001D386E">
              <w:rPr>
                <w:rFonts w:eastAsia="MS Mincho" w:cs="Arial"/>
                <w:sz w:val="16"/>
                <w:szCs w:val="16"/>
              </w:rPr>
              <w:t>2</w:t>
            </w:r>
            <w:r w:rsidRPr="001D386E">
              <w:rPr>
                <w:rFonts w:eastAsia="MS Mincho" w:cs="Arial" w:hint="eastAsia"/>
                <w:sz w:val="16"/>
                <w:szCs w:val="16"/>
              </w:rPr>
              <w:t>8, 34, 42, 65</w:t>
            </w:r>
          </w:p>
          <w:p w:rsidR="001D6608" w:rsidRPr="001D386E" w:rsidRDefault="001D6608" w:rsidP="005D0706">
            <w:pPr>
              <w:pStyle w:val="TAL"/>
              <w:rPr>
                <w:rFonts w:eastAsia="MS Mincho"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3</w:t>
            </w:r>
            <w:r w:rsidRPr="001D386E">
              <w:rPr>
                <w:rFonts w:eastAsia="MS Mincho" w:cs="Arial" w:hint="eastAsia"/>
              </w:rPr>
              <w:t>-66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lang w:eastAsia="fi-FI"/>
              </w:rPr>
              <w:t>E-UTRA Band 2, 4, 5, 10, 12, 13, 17, 25, 26, 27, 29, 41, 50, 51, 53, 66, 70, 71, 74,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24, 30, 48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4</w:t>
            </w:r>
            <w:r w:rsidRPr="001D386E">
              <w:rPr>
                <w:rFonts w:eastAsia="MS Mincho" w:cs="Arial" w:hint="eastAsia"/>
              </w:rPr>
              <w:t>-30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sz w:val="16"/>
                <w:szCs w:val="16"/>
              </w:rPr>
              <w:t>E-UTRA Band 2, 4, 5, 10, 12, 13, 14, 17, 24, 25,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CA_14-66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sz w:val="16"/>
                <w:szCs w:val="16"/>
              </w:rPr>
              <w:t>E-UTRA Band 2, 4, 5, 10, 12, 13, 14, 17, 24, 25, 26, 27, 29, 30, 41,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48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5, 21</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5, 6</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42, 43</w:t>
            </w:r>
          </w:p>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eastAsia="宋体"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CA_19-21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w:t>
            </w:r>
            <w:r w:rsidRPr="001D386E">
              <w:rPr>
                <w:rFonts w:cs="Arial"/>
                <w:sz w:val="16"/>
                <w:szCs w:val="16"/>
              </w:rPr>
              <w:t>2</w:t>
            </w:r>
            <w:r w:rsidRPr="001D386E">
              <w:rPr>
                <w:rFonts w:cs="Arial" w:hint="eastAsia"/>
                <w:sz w:val="16"/>
                <w:szCs w:val="16"/>
              </w:rPr>
              <w:t>8, 34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szCs w:val="18"/>
              </w:rPr>
            </w:pPr>
            <w:r w:rsidRPr="001D386E">
              <w:rPr>
                <w:rFonts w:cs="Arial" w:hint="eastAsia"/>
                <w:szCs w:val="18"/>
                <w:lang w:eastAsia="ja-JP"/>
              </w:rPr>
              <w:t>CA_</w:t>
            </w:r>
            <w:r w:rsidRPr="001D386E">
              <w:rPr>
                <w:rFonts w:cs="Arial"/>
                <w:szCs w:val="18"/>
              </w:rPr>
              <w:t>19</w:t>
            </w:r>
            <w:r w:rsidRPr="001D386E">
              <w:rPr>
                <w:rFonts w:cs="Arial" w:hint="eastAsia"/>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3, 11, 21, 28, 34, 42, 65</w:t>
            </w:r>
          </w:p>
          <w:p w:rsidR="001D6608" w:rsidRPr="001D386E" w:rsidRDefault="001D6608" w:rsidP="005D0706">
            <w:pPr>
              <w:pStyle w:val="TAL"/>
              <w:rPr>
                <w:rFonts w:cs="Arial"/>
                <w:sz w:val="16"/>
                <w:szCs w:val="16"/>
              </w:rPr>
            </w:pPr>
            <w:r w:rsidRPr="001D386E">
              <w:rPr>
                <w:rFonts w:hint="eastAsia"/>
                <w:sz w:val="16"/>
                <w:szCs w:val="16"/>
                <w:lang w:eastAsia="ja-JP"/>
              </w:rPr>
              <w:t>NR Band</w:t>
            </w:r>
            <w:r w:rsidRPr="001D386E">
              <w:rPr>
                <w:rFonts w:hint="eastAsia"/>
                <w:sz w:val="16"/>
                <w:szCs w:val="16"/>
                <w:lang w:eastAsia="zh-CN"/>
              </w:rPr>
              <w:t xml:space="preserve"> </w:t>
            </w:r>
            <w:r w:rsidRPr="001D386E">
              <w:rPr>
                <w:rFonts w:hint="eastAsia"/>
                <w:sz w:val="16"/>
                <w:szCs w:val="16"/>
                <w:lang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21</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w:t>
            </w:r>
            <w:r w:rsidRPr="001D386E">
              <w:rPr>
                <w:rFonts w:cs="Arial" w:hint="eastAsia"/>
                <w:sz w:val="16"/>
                <w:szCs w:val="16"/>
              </w:rPr>
              <w:t xml:space="preserve"> 42, </w:t>
            </w:r>
            <w:r w:rsidRPr="001D386E">
              <w:rPr>
                <w:rFonts w:cs="Arial"/>
                <w:sz w:val="16"/>
                <w:szCs w:val="16"/>
              </w:rPr>
              <w:t>65</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3, </w:t>
            </w:r>
            <w:r w:rsidRPr="001D386E">
              <w:rPr>
                <w:rFonts w:cs="Arial" w:hint="eastAsia"/>
                <w:sz w:val="16"/>
                <w:szCs w:val="16"/>
              </w:rPr>
              <w:t xml:space="preserve">18, 19, </w:t>
            </w:r>
            <w:r w:rsidRPr="001D386E">
              <w:rPr>
                <w:rFonts w:cs="Arial"/>
                <w:sz w:val="16"/>
                <w:szCs w:val="16"/>
              </w:rPr>
              <w:t>34</w:t>
            </w:r>
          </w:p>
          <w:p w:rsidR="001D6608" w:rsidRPr="001D386E" w:rsidRDefault="001D6608" w:rsidP="005D0706">
            <w:pPr>
              <w:pStyle w:val="TAL"/>
              <w:rPr>
                <w:rFonts w:cs="Arial"/>
                <w:sz w:val="16"/>
                <w:szCs w:val="16"/>
              </w:rPr>
            </w:pPr>
            <w:r w:rsidRPr="001D386E">
              <w:rPr>
                <w:rFonts w:hint="eastAsia"/>
                <w:sz w:val="16"/>
                <w:szCs w:val="16"/>
                <w:lang w:eastAsia="ja-JP"/>
              </w:rPr>
              <w:t>NR Band n7</w:t>
            </w:r>
            <w:r w:rsidRPr="001D386E">
              <w:rPr>
                <w:rFonts w:hint="eastAsia"/>
                <w:sz w:val="16"/>
                <w:szCs w:val="16"/>
                <w:lang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hint="eastAsia"/>
                <w:sz w:val="18"/>
                <w:szCs w:val="18"/>
              </w:rPr>
              <w:t>CA_2</w:t>
            </w:r>
            <w:r w:rsidRPr="001D386E">
              <w:rPr>
                <w:rFonts w:ascii="Arial" w:hAnsi="Arial" w:cs="Arial"/>
                <w:sz w:val="18"/>
                <w:szCs w:val="18"/>
              </w:rPr>
              <w:t>1</w:t>
            </w:r>
            <w:r w:rsidRPr="001D386E">
              <w:rPr>
                <w:rFonts w:ascii="Arial"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szCs w:val="18"/>
                <w:lang w:val="en-US" w:eastAsia="zh-CN"/>
              </w:rPr>
            </w:pPr>
            <w:r w:rsidRPr="001D386E">
              <w:rPr>
                <w:rFonts w:hint="eastAsia"/>
                <w:szCs w:val="18"/>
                <w:lang w:val="en-US" w:eastAsia="zh-CN"/>
              </w:rPr>
              <w:t>CA</w:t>
            </w:r>
            <w:r w:rsidRPr="001D386E">
              <w:rPr>
                <w:szCs w:val="18"/>
                <w:lang w:val="en-US" w:eastAsia="zh-CN"/>
              </w:rPr>
              <w:t>_25-26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rPr>
              <w:t>E-UTRA Band 4, 5, 10,12, 13, 14, 17, 24, 26, 29, 30, 42,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sz w:val="16"/>
                <w:szCs w:val="16"/>
                <w:lang w:val="en-US" w:eastAsia="zh-CN"/>
              </w:rPr>
            </w:pPr>
            <w:r w:rsidRPr="001D386E">
              <w:rPr>
                <w:rFonts w:cs="Arial" w:hint="eastAsia"/>
                <w:szCs w:val="18"/>
              </w:rPr>
              <w:t>CA_2</w:t>
            </w:r>
            <w:r w:rsidRPr="001D386E">
              <w:rPr>
                <w:rFonts w:cs="Arial"/>
                <w:szCs w:val="18"/>
              </w:rPr>
              <w:t>5</w:t>
            </w:r>
            <w:r w:rsidRPr="001D386E">
              <w:rPr>
                <w:rFonts w:cs="Arial" w:hint="eastAsia"/>
                <w:szCs w:val="18"/>
              </w:rPr>
              <w:t>-4</w:t>
            </w:r>
            <w:r w:rsidRPr="001D386E">
              <w:rPr>
                <w:rFonts w:cs="Arial"/>
                <w:szCs w:val="18"/>
              </w:rPr>
              <w:t>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rPr>
            </w:pPr>
            <w:r w:rsidRPr="001D386E">
              <w:rPr>
                <w:sz w:val="16"/>
              </w:rPr>
              <w:t>E-UTRA Band 4, 5, 10, 12, 13, 14, 17, 24, 26, 27, 28, 29, 30, 42, 45, 48, 66, 70, 71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rPr>
              <w:t>F</w:t>
            </w:r>
            <w:r w:rsidRPr="001D386E">
              <w:rPr>
                <w:sz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rPr>
              <w:t>F</w:t>
            </w:r>
            <w:r w:rsidRPr="001D386E">
              <w:rPr>
                <w:sz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sz w:val="16"/>
                <w:szCs w:val="16"/>
                <w:lang w:val="en-US" w:eastAsia="zh-CN"/>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rPr>
            </w:pPr>
            <w:r w:rsidRPr="001D386E">
              <w:rPr>
                <w:sz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2</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4, 5, 10, 11, 12, 13, 14, 17, 18,19, 21, 24, 25, 26, 29, 30, 31, 34, 39, 40, 42, 43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48, 53, </w:t>
            </w:r>
            <w:r w:rsidRPr="001D386E">
              <w:rPr>
                <w:rFonts w:cs="Arial" w:hint="eastAsia"/>
                <w:sz w:val="16"/>
                <w:szCs w:val="16"/>
                <w:lang w:eastAsia="ja-JP"/>
              </w:rPr>
              <w:t>65</w:t>
            </w:r>
            <w:r w:rsidRPr="001D386E">
              <w:rPr>
                <w:rFonts w:cs="Arial"/>
                <w:sz w:val="16"/>
                <w:szCs w:val="16"/>
              </w:rPr>
              <w:t>,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t>CA_26-</w:t>
            </w:r>
            <w:r w:rsidRPr="001D386E">
              <w:rPr>
                <w:rFonts w:hint="eastAsia"/>
              </w:rPr>
              <w:t>4</w:t>
            </w:r>
            <w:r w:rsidRPr="001D386E">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val="sv-SE"/>
              </w:rPr>
              <w:t>E-UTRA Band 1, 2, 3, 4, 5, 10, 11, 12, 13, 14, 17, 18,19, 21, 24, 25, 26, 29, 30, 31, 34, 39, 40, 42, 43</w:t>
            </w:r>
            <w:r w:rsidRPr="001D386E">
              <w:rPr>
                <w:rFonts w:cs="Arial"/>
                <w:sz w:val="16"/>
                <w:szCs w:val="16"/>
                <w:lang w:val="sv-SE" w:eastAsia="ja-JP"/>
              </w:rPr>
              <w:t>, 48, 50, 51, 65</w:t>
            </w:r>
            <w:r w:rsidRPr="001D386E">
              <w:rPr>
                <w:rFonts w:cs="Arial"/>
                <w:sz w:val="16"/>
                <w:szCs w:val="16"/>
                <w:lang w:val="sv-SE"/>
              </w:rPr>
              <w:t>, 66, 70</w:t>
            </w:r>
            <w:r w:rsidRPr="001D386E">
              <w:rPr>
                <w:rFonts w:cs="Arial"/>
                <w:sz w:val="16"/>
                <w:szCs w:val="16"/>
                <w:lang w:val="sv-SE" w:eastAsia="zh-CN"/>
              </w:rPr>
              <w:t>, 71</w:t>
            </w:r>
            <w:r w:rsidRPr="001D386E">
              <w:rPr>
                <w:rFonts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pPr>
            <w:r w:rsidRPr="001D386E">
              <w:t>CA_28-</w:t>
            </w:r>
            <w:r w:rsidRPr="001D386E">
              <w:rPr>
                <w:rFonts w:hint="eastAsia"/>
              </w:rPr>
              <w:t>41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lang w:eastAsia="zh-CN"/>
              </w:rPr>
            </w:pPr>
            <w:r w:rsidRPr="001D386E">
              <w:rPr>
                <w:sz w:val="16"/>
                <w:szCs w:val="16"/>
              </w:rPr>
              <w:t>E-UTRA Band E-UTRA Band 1, 4, 10</w:t>
            </w:r>
            <w:r w:rsidRPr="001D386E">
              <w:rPr>
                <w:rFonts w:hint="eastAsia"/>
                <w:sz w:val="16"/>
                <w:szCs w:val="16"/>
              </w:rPr>
              <w:t>, 22, 42, 43</w:t>
            </w:r>
            <w:r w:rsidRPr="001D386E">
              <w:rPr>
                <w:rFonts w:cs="Arial"/>
                <w:sz w:val="16"/>
                <w:szCs w:val="16"/>
              </w:rPr>
              <w:t>, 52</w:t>
            </w:r>
            <w:r w:rsidRPr="001D386E">
              <w:rPr>
                <w:sz w:val="16"/>
                <w:szCs w:val="16"/>
              </w:rPr>
              <w:t>, 65, 66</w:t>
            </w:r>
          </w:p>
          <w:p w:rsidR="001D6608" w:rsidRPr="001D386E" w:rsidRDefault="001D6608" w:rsidP="005D0706">
            <w:pPr>
              <w:pStyle w:val="TAL"/>
              <w:rPr>
                <w:sz w:val="16"/>
                <w:szCs w:val="16"/>
              </w:rPr>
            </w:pPr>
            <w:r w:rsidRPr="001D386E">
              <w:rPr>
                <w:rFonts w:hint="eastAsia"/>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5, 6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 xml:space="preserve">E-UTRA band </w:t>
            </w:r>
            <w:r w:rsidRPr="001D386E">
              <w:rPr>
                <w:rFonts w:hint="eastAsia"/>
                <w:sz w:val="16"/>
                <w:szCs w:val="16"/>
              </w:rPr>
              <w:t xml:space="preserve">2, </w:t>
            </w:r>
            <w:r w:rsidRPr="001D386E">
              <w:rPr>
                <w:sz w:val="16"/>
                <w:szCs w:val="16"/>
              </w:rPr>
              <w:t xml:space="preserve">3, 5, 7, 8, </w:t>
            </w:r>
            <w:r w:rsidRPr="001D386E">
              <w:rPr>
                <w:rFonts w:hint="eastAsia"/>
                <w:sz w:val="16"/>
                <w:szCs w:val="16"/>
              </w:rPr>
              <w:t xml:space="preserve">20, 25, </w:t>
            </w:r>
            <w:r w:rsidRPr="001D386E">
              <w:rPr>
                <w:sz w:val="16"/>
                <w:szCs w:val="16"/>
              </w:rPr>
              <w:t xml:space="preserve">26, 27, 31, 32, 33, 34, </w:t>
            </w:r>
            <w:r w:rsidRPr="001D386E">
              <w:rPr>
                <w:rFonts w:hint="eastAsia"/>
                <w:sz w:val="16"/>
                <w:szCs w:val="16"/>
              </w:rPr>
              <w:t>38, 40, 41</w:t>
            </w:r>
            <w:r w:rsidRPr="001D386E">
              <w:rPr>
                <w:sz w:val="16"/>
                <w:szCs w:val="16"/>
              </w:rPr>
              <w:t>, 44, 45, 48, 67, 69</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w:t>
            </w:r>
            <w:r w:rsidRPr="001D386E">
              <w:rPr>
                <w:rFonts w:hint="eastAsia"/>
                <w:sz w:val="16"/>
                <w:szCs w:val="16"/>
              </w:rPr>
              <w:t xml:space="preserve"> 11,</w:t>
            </w:r>
            <w:r w:rsidRPr="001D386E">
              <w:rPr>
                <w:sz w:val="16"/>
                <w:szCs w:val="16"/>
              </w:rPr>
              <w:t xml:space="preserve"> </w:t>
            </w:r>
            <w:r w:rsidRPr="001D386E">
              <w:rPr>
                <w:rFonts w:hint="eastAsia"/>
                <w:sz w:val="16"/>
                <w:szCs w:val="16"/>
              </w:rPr>
              <w:t>21</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 xml:space="preserve">5, </w:t>
            </w:r>
            <w:r w:rsidRPr="001D386E">
              <w:rPr>
                <w:sz w:val="16"/>
                <w:szCs w:val="16"/>
              </w:rPr>
              <w:t>18, 21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w:t>
            </w:r>
            <w:r w:rsidRPr="001D386E">
              <w:rPr>
                <w:rFonts w:hint="eastAsia"/>
                <w:sz w:val="16"/>
                <w:szCs w:val="16"/>
              </w:rPr>
              <w:t xml:space="preserve"> 9, 18, 19</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5, 18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8</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3, 22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662</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758</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773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773</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1884.5</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191</w:t>
            </w:r>
            <w:r w:rsidRPr="001D386E">
              <w:rPr>
                <w:rFonts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4, 5, 18</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28</w:t>
            </w:r>
            <w:r w:rsidRPr="001D386E">
              <w:rPr>
                <w:rFonts w:ascii="Arial" w:hAnsi="Arial" w:cs="Arial"/>
                <w:sz w:val="18"/>
                <w:szCs w:val="18"/>
              </w:rPr>
              <w:t>-</w:t>
            </w:r>
            <w:r w:rsidRPr="001D386E">
              <w:rPr>
                <w:rFonts w:ascii="Arial" w:hAnsi="Arial" w:cs="Arial" w:hint="eastAsia"/>
                <w:sz w:val="18"/>
                <w:szCs w:val="18"/>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4, 10</w:t>
            </w:r>
            <w:r w:rsidRPr="001D386E">
              <w:rPr>
                <w:rFonts w:cs="Arial" w:hint="eastAsia"/>
                <w:sz w:val="16"/>
                <w:szCs w:val="16"/>
              </w:rPr>
              <w:t xml:space="preserve">, </w:t>
            </w:r>
            <w:r w:rsidRPr="001D386E">
              <w:rPr>
                <w:rFonts w:cs="Arial"/>
                <w:sz w:val="16"/>
                <w:szCs w:val="16"/>
              </w:rPr>
              <w:t xml:space="preserve">32, </w:t>
            </w:r>
            <w:r w:rsidRPr="001D386E">
              <w:rPr>
                <w:rFonts w:cs="Arial"/>
                <w:sz w:val="16"/>
                <w:szCs w:val="16"/>
                <w:lang w:eastAsia="ja-JP"/>
              </w:rPr>
              <w:t>50, 51</w:t>
            </w:r>
            <w:r w:rsidRPr="001D386E">
              <w:rPr>
                <w:rFonts w:cs="Arial"/>
                <w:sz w:val="16"/>
                <w:szCs w:val="16"/>
              </w:rPr>
              <w:t>, 66</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w:t>
            </w:r>
            <w:r w:rsidRPr="001D386E">
              <w:rPr>
                <w:rFonts w:cs="Arial"/>
                <w:sz w:val="16"/>
                <w:szCs w:val="16"/>
              </w:rPr>
              <w:t xml:space="preserve">3, 5, 7, 8, 18, 19, </w:t>
            </w:r>
            <w:r w:rsidRPr="001D386E">
              <w:rPr>
                <w:rFonts w:cs="Arial" w:hint="eastAsia"/>
                <w:sz w:val="16"/>
                <w:szCs w:val="16"/>
                <w:lang w:eastAsia="ja-JP"/>
              </w:rPr>
              <w:t xml:space="preserve">20, </w:t>
            </w:r>
            <w:r w:rsidRPr="001D386E">
              <w:rPr>
                <w:rFonts w:cs="Arial" w:hint="eastAsia"/>
                <w:sz w:val="16"/>
                <w:szCs w:val="16"/>
              </w:rPr>
              <w:t xml:space="preserve">25, </w:t>
            </w:r>
            <w:r w:rsidRPr="001D386E">
              <w:rPr>
                <w:rFonts w:cs="Arial"/>
                <w:sz w:val="16"/>
                <w:szCs w:val="16"/>
              </w:rPr>
              <w:t xml:space="preserve">26, 27, 31, 34, </w:t>
            </w:r>
            <w:r w:rsidRPr="001D386E">
              <w:rPr>
                <w:rFonts w:cs="Arial" w:hint="eastAsia"/>
                <w:sz w:val="16"/>
                <w:szCs w:val="16"/>
              </w:rPr>
              <w:t xml:space="preserve">38, </w:t>
            </w:r>
            <w:r w:rsidRPr="001D386E">
              <w:rPr>
                <w:rFonts w:cs="Arial" w:hint="eastAsia"/>
                <w:sz w:val="16"/>
                <w:szCs w:val="16"/>
                <w:lang w:eastAsia="ja-JP"/>
              </w:rPr>
              <w:t xml:space="preserve">40, </w:t>
            </w:r>
            <w:r w:rsidRPr="001D386E">
              <w:rPr>
                <w:rFonts w:cs="Arial" w:hint="eastAsia"/>
                <w:sz w:val="16"/>
                <w:szCs w:val="16"/>
              </w:rPr>
              <w:t>41</w:t>
            </w:r>
            <w:r w:rsidRPr="001D386E">
              <w:rPr>
                <w:rFonts w:cs="Arial"/>
                <w:sz w:val="16"/>
                <w:szCs w:val="16"/>
              </w:rPr>
              <w:t>, 72, 73</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w:t>
            </w:r>
            <w:r w:rsidRPr="001D386E">
              <w:rPr>
                <w:rFonts w:cs="Arial"/>
              </w:rPr>
              <w:t>_</w:t>
            </w:r>
            <w:r w:rsidRPr="001D386E">
              <w:rPr>
                <w:rFonts w:cs="Arial" w:hint="eastAsia"/>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 xml:space="preserve">1, 8, 26, </w:t>
            </w:r>
            <w:ins w:id="10" w:author="CATT" w:date="2020-01-14T06:10:00Z">
              <w:r w:rsidR="005F7527">
                <w:rPr>
                  <w:rFonts w:cs="Arial" w:hint="eastAsia"/>
                  <w:sz w:val="16"/>
                  <w:szCs w:val="16"/>
                  <w:lang w:eastAsia="zh-CN"/>
                </w:rPr>
                <w:t xml:space="preserve">28, </w:t>
              </w:r>
            </w:ins>
            <w:r w:rsidRPr="001D386E">
              <w:rPr>
                <w:rFonts w:cs="Arial"/>
                <w:sz w:val="16"/>
                <w:szCs w:val="16"/>
              </w:rPr>
              <w:t>34, 40, 42, 44</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eastAsia="MS Mincho" w:cs="Arial"/>
                <w:sz w:val="16"/>
                <w:szCs w:val="16"/>
                <w:lang w:eastAsia="ja-JP"/>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1805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1855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20</w:t>
            </w:r>
          </w:p>
        </w:tc>
      </w:tr>
      <w:tr w:rsidR="001D6608" w:rsidRPr="001D386E" w:rsidTr="005D0706">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p>
        </w:tc>
        <w:tc>
          <w:tcPr>
            <w:tcW w:w="2564" w:type="dxa"/>
            <w:tcBorders>
              <w:top w:val="nil"/>
              <w:left w:val="nil"/>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18</w:t>
            </w:r>
            <w:r w:rsidRPr="001D386E">
              <w:rPr>
                <w:rFonts w:cs="Arial"/>
                <w:sz w:val="16"/>
                <w:szCs w:val="16"/>
              </w:rPr>
              <w:t>5</w:t>
            </w:r>
            <w:r w:rsidRPr="001D386E">
              <w:rPr>
                <w:rFonts w:cs="Arial" w:hint="eastAsia"/>
                <w:sz w:val="16"/>
                <w:szCs w:val="16"/>
              </w:rPr>
              <w:t>5</w:t>
            </w:r>
          </w:p>
        </w:tc>
        <w:tc>
          <w:tcPr>
            <w:tcW w:w="286" w:type="dxa"/>
            <w:tcBorders>
              <w:top w:val="nil"/>
              <w:left w:val="nil"/>
              <w:right w:val="single" w:sz="4" w:space="0" w:color="auto"/>
            </w:tcBorders>
            <w:shd w:val="clear" w:color="auto" w:fill="auto"/>
            <w:vAlign w:val="bottom"/>
          </w:tcPr>
          <w:p w:rsidR="001D6608" w:rsidRPr="001D386E" w:rsidRDefault="001D6608" w:rsidP="005D0706">
            <w:pPr>
              <w:pStyle w:val="TAC"/>
              <w:rPr>
                <w:rFonts w:cs="Arial"/>
                <w:sz w:val="16"/>
                <w:szCs w:val="16"/>
              </w:rPr>
            </w:pPr>
          </w:p>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1880</w:t>
            </w:r>
          </w:p>
        </w:tc>
        <w:tc>
          <w:tcPr>
            <w:tcW w:w="1071" w:type="dxa"/>
            <w:tcBorders>
              <w:top w:val="nil"/>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w:t>
            </w:r>
            <w:r w:rsidRPr="001D386E">
              <w:rPr>
                <w:rFonts w:cs="Arial" w:hint="eastAsia"/>
                <w:sz w:val="16"/>
                <w:szCs w:val="16"/>
              </w:rPr>
              <w:t>5.5</w:t>
            </w:r>
          </w:p>
        </w:tc>
        <w:tc>
          <w:tcPr>
            <w:tcW w:w="927" w:type="dxa"/>
            <w:tcBorders>
              <w:top w:val="nil"/>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w:t>
            </w:r>
          </w:p>
        </w:tc>
        <w:tc>
          <w:tcPr>
            <w:tcW w:w="872" w:type="dxa"/>
            <w:tcBorders>
              <w:top w:val="nil"/>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13, 20</w:t>
            </w:r>
          </w:p>
        </w:tc>
      </w:tr>
      <w:tr w:rsidR="001D6608" w:rsidRPr="001D386E" w:rsidTr="005D0706">
        <w:trPr>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lang w:val="en-US"/>
              </w:rPr>
              <w:t>CA_4</w:t>
            </w:r>
            <w:r w:rsidRPr="001D386E">
              <w:rPr>
                <w:rFonts w:cs="Arial" w:hint="eastAsia"/>
                <w:lang w:val="en-US" w:eastAsia="zh-CN"/>
              </w:rPr>
              <w:t>0</w:t>
            </w:r>
            <w:r w:rsidRPr="001D386E">
              <w:rPr>
                <w:rFonts w:cs="Arial"/>
                <w:lang w:val="en-US"/>
              </w:rPr>
              <w:t>-42</w:t>
            </w: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val="sv-SE"/>
              </w:rPr>
              <w:t>E-UTRA Band 1, 2, 3, 4, 5, 7, 8, 10, 11, 12, 13, 14, 17, 18, 19, 20, 21, 22, 24, 25, 26, 27, 28, 29, 30, 31, 32, 33, 34, 38, 39</w:t>
            </w:r>
            <w:r w:rsidRPr="001D386E">
              <w:rPr>
                <w:rFonts w:cs="Arial"/>
                <w:sz w:val="16"/>
                <w:szCs w:val="16"/>
                <w:lang w:val="sv-SE" w:eastAsia="zh-CN"/>
              </w:rPr>
              <w:t xml:space="preserve">, </w:t>
            </w:r>
            <w:r w:rsidRPr="001D386E">
              <w:rPr>
                <w:rFonts w:cs="Arial"/>
                <w:sz w:val="16"/>
                <w:szCs w:val="16"/>
                <w:lang w:val="sv-SE"/>
              </w:rPr>
              <w:t xml:space="preserve">40, </w:t>
            </w:r>
            <w:r w:rsidRPr="001D386E">
              <w:rPr>
                <w:rFonts w:cs="Arial"/>
                <w:sz w:val="16"/>
                <w:szCs w:val="16"/>
                <w:lang w:val="sv-SE" w:eastAsia="zh-CN"/>
              </w:rPr>
              <w:t xml:space="preserve">41, </w:t>
            </w:r>
            <w:r w:rsidRPr="001D386E">
              <w:rPr>
                <w:rFonts w:cs="Arial"/>
                <w:sz w:val="16"/>
                <w:szCs w:val="16"/>
                <w:lang w:val="sv-SE"/>
              </w:rPr>
              <w:t>42, 43</w:t>
            </w:r>
            <w:r w:rsidRPr="001D386E">
              <w:rPr>
                <w:rFonts w:cs="Arial"/>
                <w:sz w:val="16"/>
                <w:szCs w:val="16"/>
                <w:lang w:val="sv-SE" w:eastAsia="ja-JP"/>
              </w:rPr>
              <w:t xml:space="preserve">, </w:t>
            </w:r>
            <w:r w:rsidRPr="001D386E">
              <w:rPr>
                <w:rFonts w:cs="Arial"/>
                <w:sz w:val="16"/>
                <w:szCs w:val="16"/>
                <w:lang w:val="sv-SE" w:eastAsia="zh-CN"/>
              </w:rPr>
              <w:t>44</w:t>
            </w:r>
            <w:r w:rsidRPr="001D386E">
              <w:rPr>
                <w:rFonts w:cs="Arial" w:hint="eastAsia"/>
                <w:sz w:val="16"/>
                <w:szCs w:val="16"/>
                <w:lang w:val="sv-SE" w:eastAsia="zh-CN"/>
              </w:rPr>
              <w:t>, 45</w:t>
            </w:r>
            <w:r w:rsidRPr="001D386E">
              <w:rPr>
                <w:rFonts w:cs="Arial"/>
                <w:sz w:val="16"/>
                <w:szCs w:val="16"/>
                <w:lang w:val="sv-SE"/>
              </w:rPr>
              <w:t xml:space="preserve">, </w:t>
            </w:r>
            <w:r w:rsidRPr="001D386E">
              <w:rPr>
                <w:rFonts w:cs="Arial"/>
                <w:sz w:val="16"/>
                <w:szCs w:val="16"/>
                <w:lang w:val="sv-SE" w:eastAsia="ja-JP"/>
              </w:rPr>
              <w:t xml:space="preserve">48, </w:t>
            </w:r>
            <w:r w:rsidRPr="001D386E">
              <w:rPr>
                <w:rFonts w:cs="Arial"/>
                <w:sz w:val="16"/>
                <w:szCs w:val="16"/>
                <w:lang w:val="sv-SE"/>
              </w:rPr>
              <w:t xml:space="preserve">50, 51, </w:t>
            </w:r>
            <w:r w:rsidRPr="001D386E">
              <w:rPr>
                <w:rFonts w:cs="Arial"/>
                <w:sz w:val="16"/>
                <w:szCs w:val="16"/>
                <w:lang w:val="sv-SE" w:eastAsia="ja-JP"/>
              </w:rPr>
              <w:t>65</w:t>
            </w:r>
            <w:r w:rsidRPr="001D386E">
              <w:rPr>
                <w:rFonts w:cs="Arial"/>
                <w:sz w:val="16"/>
                <w:szCs w:val="16"/>
                <w:lang w:val="sv-SE"/>
              </w:rPr>
              <w:t>, 66, 67, 68, 69, 70, 72</w:t>
            </w:r>
            <w:r w:rsidRPr="001D386E">
              <w:rPr>
                <w:rFonts w:cs="Arial" w:hint="eastAsia"/>
                <w:sz w:val="16"/>
                <w:szCs w:val="16"/>
                <w:lang w:val="sv-SE" w:eastAsia="ja-JP"/>
              </w:rPr>
              <w:t xml:space="preserve">, </w:t>
            </w:r>
            <w:r w:rsidRPr="001D386E">
              <w:rPr>
                <w:rFonts w:cs="Arial"/>
                <w:sz w:val="16"/>
                <w:szCs w:val="16"/>
                <w:lang w:val="sv-SE" w:eastAsia="ja-JP"/>
              </w:rPr>
              <w:t xml:space="preserve">73, </w:t>
            </w:r>
            <w:r w:rsidRPr="001D386E">
              <w:rPr>
                <w:rFonts w:cs="Arial" w:hint="eastAsia"/>
                <w:sz w:val="16"/>
                <w:szCs w:val="16"/>
                <w:lang w:val="sv-SE" w:eastAsia="ja-JP"/>
              </w:rPr>
              <w:t>74</w:t>
            </w:r>
            <w:r w:rsidRPr="001D386E">
              <w:rPr>
                <w:rFonts w:cs="Arial"/>
                <w:sz w:val="16"/>
                <w:szCs w:val="16"/>
                <w:lang w:val="sv-SE"/>
              </w:rPr>
              <w:t>, 75, 76</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lang w:val="en-US"/>
              </w:rPr>
            </w:pPr>
            <w:r w:rsidRPr="001D386E">
              <w:rPr>
                <w:rFonts w:cs="Arial"/>
                <w:lang w:val="en-US"/>
              </w:rPr>
              <w:t>CA_41-42</w:t>
            </w: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3, 5, 8</w:t>
            </w:r>
            <w:r w:rsidRPr="001D386E">
              <w:rPr>
                <w:rFonts w:cs="Arial"/>
                <w:sz w:val="16"/>
                <w:szCs w:val="16"/>
                <w:lang w:eastAsia="zh-CN"/>
              </w:rPr>
              <w:t>, 26,</w:t>
            </w:r>
            <w:r w:rsidRPr="001D386E">
              <w:rPr>
                <w:rFonts w:cs="Arial" w:hint="eastAsia"/>
                <w:sz w:val="16"/>
                <w:szCs w:val="16"/>
              </w:rPr>
              <w:t xml:space="preserve"> 28</w:t>
            </w:r>
            <w:r w:rsidRPr="001D386E">
              <w:rPr>
                <w:rFonts w:cs="Arial"/>
                <w:sz w:val="16"/>
                <w:szCs w:val="16"/>
              </w:rPr>
              <w:t>, 33, 34, 39, 40,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18</w:t>
            </w:r>
          </w:p>
        </w:tc>
      </w:tr>
      <w:tr w:rsidR="001D6608" w:rsidRPr="001D386E" w:rsidTr="005D0706">
        <w:trPr>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r w:rsidRPr="001D386E">
              <w:rPr>
                <w:rFonts w:cs="Arial"/>
                <w:sz w:val="16"/>
                <w:szCs w:val="16"/>
              </w:rPr>
              <w:t xml:space="preserve"> </w:t>
            </w:r>
          </w:p>
        </w:tc>
      </w:tr>
      <w:tr w:rsidR="001D6608" w:rsidRPr="001D386E" w:rsidTr="005D0706">
        <w:trPr>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4, 18</w:t>
            </w:r>
          </w:p>
        </w:tc>
      </w:tr>
      <w:tr w:rsidR="001D6608" w:rsidRPr="001D386E" w:rsidTr="005D0706">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N"/>
              <w:rPr>
                <w:rFonts w:cs="Arial"/>
              </w:rPr>
            </w:pPr>
            <w:r w:rsidRPr="001D386E">
              <w:rPr>
                <w:rFonts w:cs="Arial"/>
              </w:rPr>
              <w:t>NOTE 1:</w:t>
            </w:r>
            <w:r w:rsidRPr="001D386E">
              <w:rPr>
                <w:rFonts w:cs="Arial"/>
              </w:rPr>
              <w:tab/>
            </w:r>
            <w:proofErr w:type="spellStart"/>
            <w:r w:rsidRPr="001D386E">
              <w:rPr>
                <w:rFonts w:cs="Arial"/>
              </w:rPr>
              <w:t>F</w:t>
            </w:r>
            <w:r w:rsidRPr="001D386E">
              <w:rPr>
                <w:rFonts w:cs="Arial"/>
                <w:vertAlign w:val="subscript"/>
              </w:rPr>
              <w:t>DL_low</w:t>
            </w:r>
            <w:proofErr w:type="spellEnd"/>
            <w:r w:rsidRPr="001D386E">
              <w:rPr>
                <w:rFonts w:cs="Arial"/>
              </w:rPr>
              <w:t xml:space="preserve"> and </w:t>
            </w:r>
            <w:proofErr w:type="spellStart"/>
            <w:r w:rsidRPr="001D386E">
              <w:rPr>
                <w:rFonts w:cs="Arial"/>
              </w:rPr>
              <w:t>F</w:t>
            </w:r>
            <w:r w:rsidRPr="001D386E">
              <w:rPr>
                <w:rFonts w:cs="Arial"/>
                <w:vertAlign w:val="subscript"/>
              </w:rPr>
              <w:t>DL_high</w:t>
            </w:r>
            <w:proofErr w:type="spellEnd"/>
            <w:r w:rsidRPr="001D386E">
              <w:rPr>
                <w:rFonts w:cs="Arial"/>
              </w:rPr>
              <w:t xml:space="preserve"> refer to each E-UTRA frequency band specified in Table 5.5-1</w:t>
            </w:r>
          </w:p>
          <w:p w:rsidR="001D6608" w:rsidRPr="001D386E" w:rsidRDefault="001D6608" w:rsidP="005D0706">
            <w:pPr>
              <w:pStyle w:val="TAN"/>
              <w:rPr>
                <w:rFonts w:cs="Arial"/>
              </w:rPr>
            </w:pPr>
            <w:r w:rsidRPr="001D386E">
              <w:rPr>
                <w:rFonts w:cs="Arial"/>
              </w:rPr>
              <w:t>NOTE 2:</w:t>
            </w:r>
            <w:r w:rsidRPr="001D386E">
              <w:rPr>
                <w:rFonts w:cs="Arial"/>
                <w:vertAlign w:val="superscript"/>
              </w:rPr>
              <w:tab/>
            </w:r>
            <w:r w:rsidRPr="001D386E">
              <w:rPr>
                <w:rFonts w:cs="Arial"/>
              </w:rPr>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xml:space="preserve">] harmonic spurious emissions. </w:t>
            </w:r>
            <w:r w:rsidRPr="001D386E">
              <w:rPr>
                <w:rFonts w:cs="Arial" w:hint="eastAsia"/>
                <w:lang w:eastAsia="ja-JP"/>
              </w:rPr>
              <w:t>In case the exceptions are allowed</w:t>
            </w:r>
            <w:r w:rsidRPr="001D386E">
              <w:rPr>
                <w:rFonts w:cs="Arial"/>
              </w:rPr>
              <w:t xml:space="preserve"> </w:t>
            </w:r>
            <w:r w:rsidRPr="001D386E">
              <w:rPr>
                <w:rFonts w:cs="Arial"/>
                <w:lang w:eastAsia="ja-JP"/>
              </w:rPr>
              <w:t xml:space="preserve">due to spreading of the harmonic emission the exception is also allowed for the first 1 MHz </w:t>
            </w:r>
            <w:r w:rsidRPr="001D386E">
              <w:rPr>
                <w:rFonts w:cs="Arial" w:hint="eastAsia"/>
                <w:lang w:eastAsia="ja-JP"/>
              </w:rPr>
              <w:t>f</w:t>
            </w:r>
            <w:r w:rsidRPr="001D386E">
              <w:rPr>
                <w:rFonts w:cs="Arial"/>
                <w:lang w:eastAsia="ja-JP"/>
              </w:rPr>
              <w:t>requency range immediately outside the harmonic emission on both sides of the harmonic emission. This results in an overall exception interval centred at the harmonic emission of (2MHz + N x L</w:t>
            </w:r>
            <w:r w:rsidRPr="001D386E">
              <w:rPr>
                <w:rFonts w:cs="Arial"/>
                <w:vertAlign w:val="subscript"/>
                <w:lang w:eastAsia="ja-JP"/>
              </w:rPr>
              <w:t>CRB</w:t>
            </w:r>
            <w:r w:rsidRPr="001D386E">
              <w:rPr>
                <w:rFonts w:cs="Arial"/>
                <w:lang w:eastAsia="ja-JP"/>
              </w:rPr>
              <w:t xml:space="preserve"> x 180kHz), where N is 2, 3 or 4 for the 2</w:t>
            </w:r>
            <w:r w:rsidRPr="001D386E">
              <w:rPr>
                <w:rFonts w:cs="Arial"/>
                <w:vertAlign w:val="superscript"/>
                <w:lang w:eastAsia="ja-JP"/>
              </w:rPr>
              <w:t>nd</w:t>
            </w:r>
            <w:r w:rsidRPr="001D386E">
              <w:rPr>
                <w:rFonts w:cs="Arial"/>
                <w:lang w:eastAsia="ja-JP"/>
              </w:rPr>
              <w:t>, 3</w:t>
            </w:r>
            <w:r w:rsidRPr="001D386E">
              <w:rPr>
                <w:rFonts w:cs="Arial"/>
                <w:vertAlign w:val="superscript"/>
                <w:lang w:eastAsia="ja-JP"/>
              </w:rPr>
              <w:t>rd</w:t>
            </w:r>
            <w:r w:rsidRPr="001D386E">
              <w:rPr>
                <w:rFonts w:cs="Arial"/>
                <w:lang w:eastAsia="ja-JP"/>
              </w:rPr>
              <w:t xml:space="preserve"> or 4</w:t>
            </w:r>
            <w:r w:rsidRPr="001D386E">
              <w:rPr>
                <w:rFonts w:cs="Arial"/>
                <w:vertAlign w:val="superscript"/>
                <w:lang w:eastAsia="ja-JP"/>
              </w:rPr>
              <w:t>th</w:t>
            </w:r>
            <w:r w:rsidRPr="001D386E">
              <w:rPr>
                <w:rFonts w:cs="Arial"/>
                <w:lang w:eastAsia="ja-JP"/>
              </w:rPr>
              <w:t xml:space="preserve"> harmonic respectively. The exception is allowed if the measurement bandwidth (MBW) totally or partially overlaps the overall exception interval.</w:t>
            </w:r>
          </w:p>
          <w:p w:rsidR="001D6608" w:rsidRPr="001D386E" w:rsidRDefault="001D6608" w:rsidP="005D0706">
            <w:pPr>
              <w:pStyle w:val="TAN"/>
              <w:rPr>
                <w:rFonts w:cs="Arial"/>
                <w:lang w:eastAsia="zh-CN"/>
              </w:rPr>
            </w:pPr>
            <w:r w:rsidRPr="001D386E">
              <w:rPr>
                <w:rFonts w:cs="Arial"/>
              </w:rPr>
              <w:t>NOTE 3:</w:t>
            </w:r>
            <w:r w:rsidRPr="001D386E">
              <w:rPr>
                <w:rFonts w:cs="Arial"/>
              </w:rPr>
              <w:tab/>
              <w:t>The</w:t>
            </w:r>
            <w:r w:rsidRPr="001D386E">
              <w:rPr>
                <w:rFonts w:cs="Arial" w:hint="eastAsia"/>
              </w:rPr>
              <w:t>se</w:t>
            </w:r>
            <w:r w:rsidRPr="001D386E">
              <w:rPr>
                <w:rFonts w:cs="Arial"/>
              </w:rPr>
              <w:t xml:space="preserve"> requirement</w:t>
            </w:r>
            <w:r w:rsidRPr="001D386E">
              <w:rPr>
                <w:rFonts w:cs="Arial" w:hint="eastAsia"/>
              </w:rPr>
              <w:t>s</w:t>
            </w:r>
            <w:r w:rsidRPr="001D386E">
              <w:rPr>
                <w:rFonts w:cs="Arial"/>
              </w:rPr>
              <w:t xml:space="preserve"> also appl</w:t>
            </w:r>
            <w:r w:rsidRPr="001D386E">
              <w:rPr>
                <w:rFonts w:cs="Arial" w:hint="eastAsia"/>
              </w:rPr>
              <w:t>y</w:t>
            </w:r>
            <w:r w:rsidRPr="001D386E">
              <w:rPr>
                <w:rFonts w:cs="Arial"/>
              </w:rPr>
              <w:t xml:space="preserve"> for the frequency ranges that are less than F</w:t>
            </w:r>
            <w:r w:rsidRPr="001D386E">
              <w:rPr>
                <w:rFonts w:cs="Arial"/>
                <w:vertAlign w:val="subscript"/>
              </w:rPr>
              <w:t xml:space="preserve">OOB </w:t>
            </w:r>
            <w:r w:rsidRPr="001D386E">
              <w:rPr>
                <w:rFonts w:cs="Arial"/>
              </w:rPr>
              <w:t>(MHz) in Table 6.6.3.1-1 and Table 6.6.3.1A-1 from the edge of the aggregated channel bandwidth.</w:t>
            </w:r>
          </w:p>
          <w:p w:rsidR="001D6608" w:rsidRPr="001D386E" w:rsidRDefault="001D6608" w:rsidP="005D0706">
            <w:pPr>
              <w:pStyle w:val="TAN"/>
              <w:rPr>
                <w:rFonts w:cs="Arial"/>
              </w:rPr>
            </w:pPr>
            <w:r w:rsidRPr="001D386E">
              <w:rPr>
                <w:rFonts w:cs="Arial"/>
              </w:rPr>
              <w:t xml:space="preserve">NOTE </w:t>
            </w:r>
            <w:r w:rsidRPr="001D386E">
              <w:rPr>
                <w:rFonts w:cs="Arial" w:hint="eastAsia"/>
              </w:rPr>
              <w:t>4</w:t>
            </w:r>
            <w:r w:rsidRPr="001D386E">
              <w:rPr>
                <w:rFonts w:cs="Arial"/>
              </w:rPr>
              <w:t>:</w:t>
            </w:r>
            <w:r w:rsidRPr="001D386E">
              <w:rPr>
                <w:rFonts w:cs="Arial"/>
                <w:vertAlign w:val="superscript"/>
              </w:rPr>
              <w:tab/>
            </w:r>
            <w:r w:rsidRPr="001D386E">
              <w:rPr>
                <w:rFonts w:cs="Arial"/>
              </w:rPr>
              <w:t>Applicable when co-existence with PHS system operating in 1884.5 -1915.7MHz.</w:t>
            </w:r>
          </w:p>
          <w:p w:rsidR="001D6608" w:rsidRPr="001D386E" w:rsidRDefault="001D6608" w:rsidP="005D0706">
            <w:pPr>
              <w:pStyle w:val="TAN"/>
              <w:rPr>
                <w:rFonts w:cs="Arial"/>
              </w:rPr>
            </w:pPr>
            <w:r w:rsidRPr="001D386E">
              <w:rPr>
                <w:rFonts w:cs="Arial"/>
              </w:rPr>
              <w:t>N</w:t>
            </w:r>
            <w:r w:rsidRPr="001D386E">
              <w:rPr>
                <w:rFonts w:cs="Arial" w:hint="eastAsia"/>
              </w:rPr>
              <w:t>OTE 5:</w:t>
            </w:r>
            <w:r w:rsidRPr="001D386E">
              <w:rPr>
                <w:rFonts w:cs="Arial"/>
                <w:vertAlign w:val="superscript"/>
              </w:rPr>
              <w:tab/>
            </w:r>
            <w:r w:rsidRPr="001D386E">
              <w:rPr>
                <w:rFonts w:cs="Arial" w:hint="eastAsia"/>
              </w:rPr>
              <w:t>A</w:t>
            </w:r>
            <w:r w:rsidRPr="001D386E">
              <w:rPr>
                <w:rFonts w:cs="Arial"/>
              </w:rPr>
              <w:t xml:space="preserve">pplicable when the assigned E-UTRA carrier is confined within 718 MHz and 748 MHz and when the channel bandwidth used </w:t>
            </w:r>
            <w:proofErr w:type="gramStart"/>
            <w:r w:rsidRPr="001D386E">
              <w:rPr>
                <w:rFonts w:cs="Arial"/>
              </w:rPr>
              <w:t>is</w:t>
            </w:r>
            <w:proofErr w:type="gramEnd"/>
            <w:r w:rsidRPr="001D386E">
              <w:rPr>
                <w:rFonts w:cs="Arial"/>
              </w:rPr>
              <w:t xml:space="preserve"> 5 or 10 </w:t>
            </w:r>
            <w:proofErr w:type="spellStart"/>
            <w:r w:rsidRPr="001D386E">
              <w:rPr>
                <w:rFonts w:cs="Arial"/>
              </w:rPr>
              <w:t>MHz.</w:t>
            </w:r>
            <w:proofErr w:type="spellEnd"/>
          </w:p>
          <w:p w:rsidR="001D6608" w:rsidRPr="001D386E" w:rsidRDefault="001D6608" w:rsidP="005D0706">
            <w:pPr>
              <w:pStyle w:val="TAN"/>
              <w:rPr>
                <w:rFonts w:eastAsia="MS Mincho" w:cs="Arial"/>
                <w:lang w:eastAsia="ja-JP"/>
              </w:rPr>
            </w:pPr>
            <w:r w:rsidRPr="001D386E">
              <w:rPr>
                <w:rFonts w:cs="Arial"/>
              </w:rPr>
              <w:t xml:space="preserve">NOTE </w:t>
            </w:r>
            <w:r w:rsidRPr="001D386E">
              <w:rPr>
                <w:rFonts w:cs="Arial" w:hint="eastAsia"/>
              </w:rPr>
              <w:t>6</w:t>
            </w:r>
            <w:r w:rsidRPr="001D386E">
              <w:rPr>
                <w:rFonts w:cs="Arial"/>
              </w:rPr>
              <w:t>:</w:t>
            </w:r>
            <w:r w:rsidRPr="001D386E">
              <w:rPr>
                <w:rFonts w:cs="Arial"/>
              </w:rPr>
              <w:tab/>
              <w:t>As exceptions, measurements with a level up to the applicable requirement</w:t>
            </w:r>
            <w:r w:rsidRPr="001D386E">
              <w:rPr>
                <w:rFonts w:cs="Arial" w:hint="eastAsia"/>
              </w:rPr>
              <w:t xml:space="preserve"> of -36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eastAsia="MS Mincho" w:cs="Arial"/>
              </w:rPr>
            </w:pPr>
            <w:r w:rsidRPr="001D386E">
              <w:rPr>
                <w:rFonts w:cs="Arial"/>
              </w:rPr>
              <w:t xml:space="preserve">NOTE </w:t>
            </w:r>
            <w:r w:rsidRPr="001D386E">
              <w:rPr>
                <w:rFonts w:eastAsia="MS Mincho" w:cs="Arial" w:hint="eastAsia"/>
              </w:rPr>
              <w:t>7</w:t>
            </w:r>
            <w:r w:rsidRPr="001D386E">
              <w:rPr>
                <w:rFonts w:cs="Arial"/>
              </w:rPr>
              <w:t>:</w:t>
            </w:r>
            <w:r w:rsidRPr="001D386E">
              <w:rPr>
                <w:rFonts w:cs="Arial"/>
              </w:rPr>
              <w:tab/>
              <w:t>Applicable when NS_05 in section 6.6.3.3.1 is signalled by the network.</w:t>
            </w:r>
          </w:p>
          <w:p w:rsidR="001D6608" w:rsidRPr="001D386E" w:rsidRDefault="001D6608" w:rsidP="005D0706">
            <w:pPr>
              <w:pStyle w:val="TAN"/>
              <w:rPr>
                <w:rFonts w:cs="Arial"/>
              </w:rPr>
            </w:pPr>
            <w:r w:rsidRPr="001D386E">
              <w:rPr>
                <w:rFonts w:cs="Arial"/>
              </w:rPr>
              <w:t xml:space="preserve">NOTE </w:t>
            </w:r>
            <w:r w:rsidRPr="001D386E">
              <w:rPr>
                <w:rFonts w:eastAsia="MS Mincho" w:cs="Arial" w:hint="eastAsia"/>
              </w:rPr>
              <w:t>8</w:t>
            </w:r>
            <w:r w:rsidRPr="001D386E">
              <w:rPr>
                <w:rFonts w:cs="Arial"/>
              </w:rPr>
              <w:t>:</w:t>
            </w:r>
            <w:r w:rsidRPr="001D386E">
              <w:rPr>
                <w:rFonts w:cs="Arial"/>
              </w:rPr>
              <w:tab/>
              <w:t xml:space="preserve">Applicable when NS_08 in </w:t>
            </w:r>
            <w:proofErr w:type="spellStart"/>
            <w:r w:rsidRPr="001D386E">
              <w:rPr>
                <w:rFonts w:cs="Arial"/>
              </w:rPr>
              <w:t>subclause</w:t>
            </w:r>
            <w:proofErr w:type="spellEnd"/>
            <w:r w:rsidRPr="001D386E">
              <w:rPr>
                <w:rFonts w:cs="Arial"/>
              </w:rPr>
              <w:t xml:space="preserve"> 6.6.3.3.3 is signalled by the network</w:t>
            </w:r>
          </w:p>
          <w:p w:rsidR="001D6608" w:rsidRPr="001D386E" w:rsidRDefault="001D6608" w:rsidP="005D0706">
            <w:pPr>
              <w:pStyle w:val="TAN"/>
              <w:rPr>
                <w:rFonts w:cs="Arial"/>
              </w:rPr>
            </w:pPr>
            <w:r w:rsidRPr="001D386E">
              <w:rPr>
                <w:rFonts w:cs="Arial" w:hint="eastAsia"/>
              </w:rPr>
              <w:lastRenderedPageBreak/>
              <w:t>NOTE 9:</w:t>
            </w:r>
            <w:r w:rsidRPr="001D386E">
              <w:rPr>
                <w:rFonts w:cs="Arial"/>
              </w:rPr>
              <w:tab/>
            </w:r>
            <w:r w:rsidRPr="001D386E">
              <w:rPr>
                <w:rFonts w:cs="Arial" w:hint="eastAsia"/>
              </w:rPr>
              <w:t>Whether the applicable frequency range should be 793-805MHz instead of 799-805MHz is TBD.</w:t>
            </w:r>
          </w:p>
          <w:p w:rsidR="001D6608" w:rsidRPr="001D386E" w:rsidRDefault="001D6608" w:rsidP="005D0706">
            <w:pPr>
              <w:pStyle w:val="TAN"/>
              <w:rPr>
                <w:rFonts w:cs="Arial"/>
              </w:rPr>
            </w:pPr>
            <w:r w:rsidRPr="001D386E">
              <w:rPr>
                <w:rFonts w:cs="Arial" w:hint="eastAsia"/>
              </w:rPr>
              <w:t>NOTE10:</w:t>
            </w:r>
            <w:r w:rsidRPr="001D386E">
              <w:rPr>
                <w:rFonts w:cs="Arial"/>
              </w:rPr>
              <w:tab/>
              <w:t>Void</w:t>
            </w:r>
          </w:p>
          <w:p w:rsidR="001D6608" w:rsidRPr="001D386E" w:rsidRDefault="001D6608" w:rsidP="005D0706">
            <w:pPr>
              <w:pStyle w:val="TAN"/>
              <w:rPr>
                <w:rFonts w:cs="Arial"/>
              </w:rPr>
            </w:pPr>
            <w:r w:rsidRPr="001D386E">
              <w:rPr>
                <w:rFonts w:cs="Arial" w:hint="eastAsia"/>
              </w:rPr>
              <w:t>NOTE 11:</w:t>
            </w:r>
            <w:r w:rsidRPr="001D386E">
              <w:rPr>
                <w:rFonts w:cs="Arial"/>
              </w:rPr>
              <w:tab/>
              <w:t>This requirement is applicable only for the following cases</w:t>
            </w:r>
            <w:proofErr w:type="gramStart"/>
            <w:r w:rsidRPr="001D386E">
              <w:rPr>
                <w:rFonts w:cs="Arial"/>
              </w:rPr>
              <w:t>:</w:t>
            </w:r>
            <w:proofErr w:type="gramEnd"/>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w:t>
            </w:r>
            <w:proofErr w:type="gramStart"/>
            <w:r w:rsidRPr="001D386E">
              <w:rPr>
                <w:rFonts w:cs="Arial"/>
              </w:rPr>
              <w:t>for</w:t>
            </w:r>
            <w:proofErr w:type="gramEnd"/>
            <w:r w:rsidRPr="001D386E">
              <w:rPr>
                <w:rFonts w:cs="Arial"/>
              </w:rPr>
              <w:t xml:space="preserve">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w:t>
            </w:r>
            <w:proofErr w:type="spellStart"/>
            <w:r w:rsidRPr="001D386E">
              <w:rPr>
                <w:rFonts w:cs="Arial"/>
              </w:rPr>
              <w:t>RB</w:t>
            </w:r>
            <w:r w:rsidRPr="001D386E">
              <w:rPr>
                <w:rFonts w:cs="Arial"/>
                <w:vertAlign w:val="subscript"/>
              </w:rPr>
              <w:t>start</w:t>
            </w:r>
            <w:proofErr w:type="spellEnd"/>
            <w:r w:rsidRPr="001D386E">
              <w:rPr>
                <w:rFonts w:cs="Arial"/>
              </w:rPr>
              <w:t xml:space="preserve"> &gt; 3.</w:t>
            </w:r>
          </w:p>
          <w:p w:rsidR="001D6608" w:rsidRPr="001D386E" w:rsidRDefault="001D6608" w:rsidP="005D0706">
            <w:pPr>
              <w:pStyle w:val="TAN"/>
              <w:rPr>
                <w:rFonts w:cs="Arial"/>
              </w:rPr>
            </w:pPr>
            <w:r w:rsidRPr="001D386E">
              <w:rPr>
                <w:rFonts w:cs="Arial" w:hint="eastAsia"/>
              </w:rPr>
              <w:t>NOTE 12:</w:t>
            </w:r>
            <w:r w:rsidRPr="001D386E">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hint="eastAsia"/>
              </w:rPr>
              <w:t>NOTE13:</w:t>
            </w:r>
            <w:r w:rsidRPr="001D386E">
              <w:rPr>
                <w:rFonts w:cs="Arial"/>
              </w:rPr>
              <w:tab/>
              <w:t>For these adjacent bands, the emission limit could imply risk of harmful interference to UE(s) operating in the protected operating band.</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1</w:t>
            </w:r>
            <w:r w:rsidRPr="001D386E">
              <w:rPr>
                <w:rFonts w:cs="Arial" w:hint="eastAsia"/>
              </w:rPr>
              <w:t>4</w:t>
            </w:r>
            <w:r w:rsidRPr="001D386E">
              <w:rPr>
                <w:rFonts w:cs="Arial"/>
              </w:rPr>
              <w:t>:</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rPr>
              <w:t xml:space="preserve">NOTE </w:t>
            </w:r>
            <w:r w:rsidRPr="001D386E">
              <w:rPr>
                <w:rFonts w:cs="Arial" w:hint="eastAsia"/>
              </w:rPr>
              <w:t>15</w:t>
            </w:r>
            <w:r w:rsidRPr="001D386E">
              <w:rPr>
                <w:rFonts w:cs="Arial"/>
              </w:rPr>
              <w:t>:</w:t>
            </w:r>
            <w:r w:rsidRPr="001D386E">
              <w:rPr>
                <w:rFonts w:cs="Arial"/>
                <w:vertAlign w:val="superscript"/>
              </w:rPr>
              <w:tab/>
            </w:r>
            <w:r w:rsidRPr="001D386E">
              <w:rPr>
                <w:rFonts w:cs="Arial"/>
              </w:rPr>
              <w:t xml:space="preserve">Applicable when NS_15 in </w:t>
            </w:r>
            <w:proofErr w:type="spellStart"/>
            <w:r w:rsidRPr="001D386E">
              <w:rPr>
                <w:rFonts w:cs="Arial"/>
              </w:rPr>
              <w:t>subclause</w:t>
            </w:r>
            <w:proofErr w:type="spellEnd"/>
            <w:r w:rsidRPr="001D386E">
              <w:rPr>
                <w:rFonts w:cs="Arial"/>
              </w:rPr>
              <w:t xml:space="preserve"> 6.6.3.3.8 is signalled by the network.</w:t>
            </w:r>
          </w:p>
          <w:p w:rsidR="001D6608" w:rsidRPr="001D386E" w:rsidRDefault="001D6608" w:rsidP="005D0706">
            <w:pPr>
              <w:pStyle w:val="TAN"/>
              <w:rPr>
                <w:rFonts w:cs="Arial"/>
              </w:rPr>
            </w:pPr>
            <w:r w:rsidRPr="001D386E">
              <w:rPr>
                <w:rFonts w:cs="Arial"/>
              </w:rPr>
              <w:t>NOTE 1</w:t>
            </w:r>
            <w:r w:rsidRPr="001D386E">
              <w:rPr>
                <w:rFonts w:cs="Arial" w:hint="eastAsia"/>
              </w:rPr>
              <w:t>6</w:t>
            </w:r>
            <w:r w:rsidRPr="001D386E">
              <w:rPr>
                <w:rFonts w:cs="Arial"/>
              </w:rPr>
              <w:t>:</w:t>
            </w:r>
            <w:r w:rsidRPr="001D386E">
              <w:rPr>
                <w:rFonts w:cs="Arial"/>
                <w:vertAlign w:val="superscript"/>
              </w:rPr>
              <w:tab/>
            </w:r>
            <w:r w:rsidRPr="001D386E">
              <w:rPr>
                <w:rFonts w:cs="Arial"/>
              </w:rPr>
              <w:t xml:space="preserve">Applicable when NS_09 in </w:t>
            </w:r>
            <w:proofErr w:type="spellStart"/>
            <w:r w:rsidRPr="001D386E">
              <w:rPr>
                <w:rFonts w:cs="Arial"/>
              </w:rPr>
              <w:t>subclause</w:t>
            </w:r>
            <w:proofErr w:type="spellEnd"/>
            <w:r w:rsidRPr="001D386E">
              <w:rPr>
                <w:rFonts w:cs="Arial"/>
              </w:rPr>
              <w:t xml:space="preserve"> 6.6.3.3.4 is signalled by the network</w:t>
            </w:r>
          </w:p>
          <w:p w:rsidR="001D6608" w:rsidRPr="001D386E" w:rsidRDefault="001D6608" w:rsidP="005D0706">
            <w:pPr>
              <w:pStyle w:val="TAN"/>
              <w:rPr>
                <w:rFonts w:cs="Arial"/>
              </w:rPr>
            </w:pPr>
            <w:r w:rsidRPr="001D386E">
              <w:rPr>
                <w:rFonts w:cs="Arial" w:hint="eastAsia"/>
              </w:rPr>
              <w:t>NOTE 17:</w:t>
            </w:r>
            <w:r w:rsidRPr="001D386E">
              <w:rPr>
                <w:rFonts w:cs="Arial"/>
              </w:rPr>
              <w:tab/>
              <w:t>This</w:t>
            </w:r>
            <w:r w:rsidRPr="001D386E">
              <w:rPr>
                <w:rFonts w:cs="Arial" w:hint="eastAsia"/>
              </w:rPr>
              <w:t xml:space="preserve"> </w:t>
            </w:r>
            <w:r w:rsidRPr="001D386E">
              <w:rPr>
                <w:rFonts w:cs="Arial"/>
              </w:rPr>
              <w:t xml:space="preserve">requirement is applicable only when Band 3 transmission frequency is less than or equal to 1765 </w:t>
            </w:r>
            <w:proofErr w:type="spellStart"/>
            <w:r w:rsidRPr="001D386E">
              <w:rPr>
                <w:rFonts w:cs="Arial"/>
              </w:rPr>
              <w:t>MHz.</w:t>
            </w:r>
            <w:proofErr w:type="spellEnd"/>
          </w:p>
          <w:p w:rsidR="001D6608" w:rsidRPr="001D386E" w:rsidRDefault="001D6608" w:rsidP="005D0706">
            <w:pPr>
              <w:pStyle w:val="TAN"/>
              <w:rPr>
                <w:rFonts w:cs="Arial"/>
              </w:rPr>
            </w:pPr>
            <w:r w:rsidRPr="001D386E">
              <w:rPr>
                <w:rFonts w:cs="Arial"/>
              </w:rPr>
              <w:t xml:space="preserve">NOTE </w:t>
            </w:r>
            <w:r w:rsidRPr="001D386E">
              <w:rPr>
                <w:rFonts w:cs="Arial" w:hint="eastAsia"/>
              </w:rPr>
              <w:t>18</w:t>
            </w:r>
            <w:r w:rsidRPr="001D386E">
              <w:rPr>
                <w:rFonts w:cs="Arial"/>
              </w:rPr>
              <w:t>:</w:t>
            </w:r>
            <w:r w:rsidRPr="001D386E">
              <w:rPr>
                <w:rFonts w:cs="Arial"/>
              </w:rPr>
              <w:tab/>
              <w:t>This requirement applies when the E-UTRA carrier is confined within 2545-2575MHz or 2595-2645MHz and the channel bandwidth is 10 or 20 MHz</w:t>
            </w:r>
          </w:p>
          <w:p w:rsidR="001D6608" w:rsidRPr="001D386E" w:rsidRDefault="001D6608" w:rsidP="005D0706">
            <w:pPr>
              <w:pStyle w:val="TAN"/>
              <w:rPr>
                <w:rFonts w:cs="Arial"/>
              </w:rPr>
            </w:pPr>
            <w:r w:rsidRPr="001D386E">
              <w:rPr>
                <w:rFonts w:cs="Arial"/>
              </w:rPr>
              <w:t>NOTE 19:</w:t>
            </w:r>
            <w:r w:rsidRPr="001D386E">
              <w:rPr>
                <w:rFonts w:cs="Arial"/>
              </w:rPr>
              <w:tab/>
              <w:t>Void</w:t>
            </w:r>
          </w:p>
          <w:p w:rsidR="001D6608" w:rsidRPr="001D386E" w:rsidRDefault="001D6608" w:rsidP="005D0706">
            <w:pPr>
              <w:pStyle w:val="TAN"/>
              <w:rPr>
                <w:rFonts w:eastAsia="宋体" w:cs="Arial"/>
                <w:lang w:eastAsia="zh-CN"/>
              </w:rPr>
            </w:pPr>
            <w:r w:rsidRPr="001D386E">
              <w:rPr>
                <w:rFonts w:eastAsia="宋体" w:cs="Arial" w:hint="eastAsia"/>
                <w:lang w:eastAsia="zh-CN"/>
              </w:rPr>
              <w:t xml:space="preserve">NOTE </w:t>
            </w:r>
            <w:r w:rsidRPr="001D386E">
              <w:rPr>
                <w:rFonts w:cs="Arial" w:hint="eastAsia"/>
              </w:rPr>
              <w:t>20</w:t>
            </w:r>
            <w:r w:rsidRPr="001D386E">
              <w:rPr>
                <w:rFonts w:eastAsia="宋体" w:cs="Arial" w:hint="eastAsia"/>
                <w:lang w:eastAsia="zh-CN"/>
              </w:rPr>
              <w:t>:</w:t>
            </w:r>
            <w:r w:rsidRPr="001D386E">
              <w:rPr>
                <w:rFonts w:eastAsia="宋体" w:cs="Arial"/>
                <w:lang w:eastAsia="zh-CN"/>
              </w:rPr>
              <w:tab/>
              <w:t>This requirement is only applicable for carriers with bandwidth confined within 1885-1920</w:t>
            </w:r>
            <w:r w:rsidRPr="001D386E">
              <w:rPr>
                <w:rFonts w:eastAsia="宋体" w:cs="Arial" w:hint="eastAsia"/>
                <w:lang w:eastAsia="zh-CN"/>
              </w:rPr>
              <w:t xml:space="preserve"> </w:t>
            </w:r>
            <w:r w:rsidRPr="001D386E">
              <w:rPr>
                <w:rFonts w:eastAsia="宋体" w:cs="Arial"/>
                <w:lang w:eastAsia="zh-CN"/>
              </w:rPr>
              <w:t>MHz (requirement for carriers with</w:t>
            </w:r>
            <w:r w:rsidRPr="001D386E">
              <w:rPr>
                <w:rFonts w:eastAsia="宋体" w:cs="Arial" w:hint="eastAsia"/>
                <w:lang w:eastAsia="zh-CN"/>
              </w:rPr>
              <w:t xml:space="preserve"> at least 1RB</w:t>
            </w:r>
            <w:r w:rsidRPr="001D386E">
              <w:rPr>
                <w:rFonts w:eastAsia="宋体" w:cs="Arial"/>
                <w:lang w:eastAsia="zh-CN"/>
              </w:rPr>
              <w:t xml:space="preserve"> confined within 1880</w:t>
            </w:r>
            <w:r w:rsidRPr="001D386E">
              <w:rPr>
                <w:rFonts w:eastAsia="宋体" w:cs="Arial" w:hint="eastAsia"/>
                <w:lang w:eastAsia="zh-CN"/>
              </w:rPr>
              <w:t xml:space="preserve"> </w:t>
            </w:r>
            <w:r w:rsidRPr="001D386E">
              <w:rPr>
                <w:rFonts w:eastAsia="宋体" w:cs="Arial"/>
                <w:lang w:eastAsia="zh-CN"/>
              </w:rPr>
              <w:t>- 1885</w:t>
            </w:r>
            <w:r w:rsidRPr="001D386E">
              <w:rPr>
                <w:rFonts w:eastAsia="宋体" w:cs="Arial" w:hint="eastAsia"/>
                <w:lang w:eastAsia="zh-CN"/>
              </w:rPr>
              <w:t xml:space="preserve"> </w:t>
            </w:r>
            <w:r w:rsidRPr="001D386E">
              <w:rPr>
                <w:rFonts w:eastAsia="宋体" w:cs="Arial"/>
                <w:lang w:eastAsia="zh-CN"/>
              </w:rPr>
              <w:t xml:space="preserve">MHz is not specified). </w:t>
            </w:r>
            <w:r w:rsidRPr="001D386E">
              <w:rPr>
                <w:rFonts w:eastAsia="宋体" w:cs="Arial" w:hint="eastAsia"/>
                <w:lang w:eastAsia="zh-CN"/>
              </w:rPr>
              <w:t>T</w:t>
            </w:r>
            <w:r w:rsidRPr="001D386E">
              <w:rPr>
                <w:rFonts w:eastAsia="宋体" w:cs="Arial"/>
                <w:lang w:eastAsia="zh-CN"/>
              </w:rPr>
              <w:t xml:space="preserve">his requirement applies for an uplink transmission bandwidth less than or equal to 54 RB for carriers of 15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w:t>
            </w:r>
            <w:r w:rsidRPr="001D386E">
              <w:rPr>
                <w:rFonts w:eastAsia="宋体" w:cs="Arial" w:hint="eastAsia"/>
                <w:lang w:eastAsia="zh-CN"/>
              </w:rPr>
              <w:t>92</w:t>
            </w:r>
            <w:r w:rsidRPr="001D386E">
              <w:rPr>
                <w:rFonts w:eastAsia="宋体" w:cs="Arial"/>
                <w:lang w:eastAsia="zh-CN"/>
              </w:rPr>
              <w:t>.5 - 18</w:t>
            </w:r>
            <w:r w:rsidRPr="001D386E">
              <w:rPr>
                <w:rFonts w:eastAsia="宋体" w:cs="Arial" w:hint="eastAsia"/>
                <w:lang w:eastAsia="zh-CN"/>
              </w:rPr>
              <w:t>94</w:t>
            </w:r>
            <w:r w:rsidRPr="001D386E">
              <w:rPr>
                <w:rFonts w:eastAsia="宋体" w:cs="Arial"/>
                <w:lang w:eastAsia="zh-CN"/>
              </w:rPr>
              <w:t xml:space="preserve">.5 MHz and for carriers of 20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189</w:t>
            </w:r>
            <w:r w:rsidRPr="001D386E">
              <w:rPr>
                <w:rFonts w:eastAsia="宋体" w:cs="Arial" w:hint="eastAsia"/>
                <w:lang w:eastAsia="zh-CN"/>
              </w:rPr>
              <w:t>5</w:t>
            </w:r>
            <w:r w:rsidRPr="001D386E">
              <w:rPr>
                <w:rFonts w:eastAsia="宋体" w:cs="Arial"/>
                <w:lang w:eastAsia="zh-CN"/>
              </w:rPr>
              <w:t xml:space="preserve"> - 1</w:t>
            </w:r>
            <w:r w:rsidRPr="001D386E">
              <w:rPr>
                <w:rFonts w:eastAsia="宋体" w:cs="Arial" w:hint="eastAsia"/>
                <w:lang w:eastAsia="zh-CN"/>
              </w:rPr>
              <w:t>903</w:t>
            </w:r>
            <w:r w:rsidRPr="001D386E">
              <w:rPr>
                <w:rFonts w:eastAsia="宋体" w:cs="Arial"/>
                <w:lang w:eastAsia="zh-CN"/>
              </w:rPr>
              <w:t xml:space="preserve"> </w:t>
            </w:r>
            <w:proofErr w:type="spellStart"/>
            <w:r w:rsidRPr="001D386E">
              <w:rPr>
                <w:rFonts w:eastAsia="宋体" w:cs="Arial"/>
                <w:lang w:eastAsia="zh-CN"/>
              </w:rPr>
              <w:t>MHz.</w:t>
            </w:r>
            <w:proofErr w:type="spellEnd"/>
          </w:p>
          <w:p w:rsidR="001D6608" w:rsidRPr="001D386E" w:rsidRDefault="001D6608" w:rsidP="005D0706">
            <w:pPr>
              <w:pStyle w:val="TAN"/>
              <w:rPr>
                <w:rFonts w:cs="Arial"/>
              </w:rPr>
            </w:pPr>
            <w:r w:rsidRPr="001D386E">
              <w:rPr>
                <w:rFonts w:cs="Arial"/>
              </w:rPr>
              <w:t>NOTE 21:</w:t>
            </w:r>
            <w:r w:rsidRPr="001D386E">
              <w:rPr>
                <w:rFonts w:cs="Arial"/>
              </w:rPr>
              <w:tab/>
              <w:t>As exceptions, measurements with a level up to the applicable requirement</w:t>
            </w:r>
            <w:r w:rsidRPr="001D386E">
              <w:rPr>
                <w:rFonts w:cs="Arial" w:hint="eastAsia"/>
              </w:rPr>
              <w:t xml:space="preserve"> of -38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22:</w:t>
            </w:r>
            <w:r w:rsidRPr="001D386E">
              <w:rPr>
                <w:rFonts w:cs="Arial"/>
              </w:rPr>
              <w:tab/>
              <w:t xml:space="preserve">This requirement is applicable in the case of a 10 MHz E-UTRA carrier confined within 703 MHz and 733 </w:t>
            </w:r>
            <w:proofErr w:type="gramStart"/>
            <w:r w:rsidRPr="001D386E">
              <w:rPr>
                <w:rFonts w:cs="Arial"/>
              </w:rPr>
              <w:t>MHz,</w:t>
            </w:r>
            <w:proofErr w:type="gramEnd"/>
            <w:r w:rsidRPr="001D386E">
              <w:rPr>
                <w:rFonts w:cs="Arial"/>
              </w:rPr>
              <w:t xml:space="preserve"> otherwise the requirement of -25 </w:t>
            </w:r>
            <w:proofErr w:type="spellStart"/>
            <w:r w:rsidRPr="001D386E">
              <w:rPr>
                <w:rFonts w:cs="Arial"/>
              </w:rPr>
              <w:t>dBm</w:t>
            </w:r>
            <w:proofErr w:type="spellEnd"/>
            <w:r w:rsidRPr="001D386E">
              <w:rPr>
                <w:rFonts w:cs="Arial"/>
              </w:rPr>
              <w:t xml:space="preserve"> with a measurement bandwidth of 8 MHz applies.</w:t>
            </w:r>
          </w:p>
          <w:p w:rsidR="001D6608" w:rsidRPr="001D386E" w:rsidRDefault="001D6608" w:rsidP="005D0706">
            <w:pPr>
              <w:pStyle w:val="TAN"/>
            </w:pPr>
            <w:r w:rsidRPr="001D386E">
              <w:rPr>
                <w:rFonts w:cs="Arial"/>
              </w:rPr>
              <w:t>NOTE 23:</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w:t>
            </w:r>
            <w:proofErr w:type="spellStart"/>
            <w:r w:rsidRPr="001D386E">
              <w:rPr>
                <w:rFonts w:cs="Arial"/>
              </w:rPr>
              <w:t>RBstart</w:t>
            </w:r>
            <w:proofErr w:type="spellEnd"/>
            <w:r w:rsidRPr="001D386E">
              <w:rPr>
                <w:rFonts w:cs="Arial"/>
              </w:rPr>
              <w:t xml:space="preserve"> &gt; 1 and </w:t>
            </w:r>
            <w:proofErr w:type="spellStart"/>
            <w:r w:rsidRPr="001D386E">
              <w:rPr>
                <w:rFonts w:cs="Arial"/>
              </w:rPr>
              <w:t>RBstart</w:t>
            </w:r>
            <w:proofErr w:type="spellEnd"/>
            <w:r w:rsidRPr="001D386E">
              <w:rPr>
                <w:rFonts w:cs="Arial"/>
              </w:rPr>
              <w:t>&lt;48.</w:t>
            </w:r>
            <w:r w:rsidRPr="001D386E">
              <w:t>NOTE 24: Void</w:t>
            </w:r>
          </w:p>
          <w:p w:rsidR="001D6608" w:rsidRPr="001D386E" w:rsidRDefault="001D6608" w:rsidP="005D0706">
            <w:pPr>
              <w:pStyle w:val="TAN"/>
              <w:rPr>
                <w:rFonts w:cs="Arial"/>
              </w:rPr>
            </w:pPr>
            <w:r w:rsidRPr="001D386E">
              <w:t>NOTE 25: Void</w:t>
            </w:r>
          </w:p>
        </w:tc>
      </w:tr>
    </w:tbl>
    <w:p w:rsidR="001D6608" w:rsidRPr="001D386E" w:rsidRDefault="001D6608" w:rsidP="001D6608"/>
    <w:p w:rsidR="00C04317" w:rsidRPr="001C0CC4" w:rsidRDefault="00C04317" w:rsidP="001D6608">
      <w:pPr>
        <w:pStyle w:val="3"/>
      </w:pPr>
    </w:p>
    <w:sectPr w:rsidR="00C04317" w:rsidRPr="001C0CC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70" w:rsidRDefault="003C7570">
      <w:r>
        <w:separator/>
      </w:r>
    </w:p>
  </w:endnote>
  <w:endnote w:type="continuationSeparator" w:id="0">
    <w:p w:rsidR="003C7570" w:rsidRDefault="003C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70" w:rsidRDefault="003C7570">
      <w:r>
        <w:separator/>
      </w:r>
    </w:p>
  </w:footnote>
  <w:footnote w:type="continuationSeparator" w:id="0">
    <w:p w:rsidR="003C7570" w:rsidRDefault="003C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8"/>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A8C"/>
    <w:rsid w:val="00055C3F"/>
    <w:rsid w:val="00065CE8"/>
    <w:rsid w:val="000667EC"/>
    <w:rsid w:val="00074F4D"/>
    <w:rsid w:val="00090125"/>
    <w:rsid w:val="000A6394"/>
    <w:rsid w:val="000B7FED"/>
    <w:rsid w:val="000C038A"/>
    <w:rsid w:val="000C6598"/>
    <w:rsid w:val="00145D43"/>
    <w:rsid w:val="00192C46"/>
    <w:rsid w:val="001A08B3"/>
    <w:rsid w:val="001A7B60"/>
    <w:rsid w:val="001B52F0"/>
    <w:rsid w:val="001B7A65"/>
    <w:rsid w:val="001D6608"/>
    <w:rsid w:val="001D6BA9"/>
    <w:rsid w:val="001E41F3"/>
    <w:rsid w:val="001F760B"/>
    <w:rsid w:val="00221291"/>
    <w:rsid w:val="00221A1F"/>
    <w:rsid w:val="00224C99"/>
    <w:rsid w:val="00233293"/>
    <w:rsid w:val="0025763A"/>
    <w:rsid w:val="0026004D"/>
    <w:rsid w:val="002640DD"/>
    <w:rsid w:val="00275D12"/>
    <w:rsid w:val="00282C9C"/>
    <w:rsid w:val="00284FEB"/>
    <w:rsid w:val="002860C4"/>
    <w:rsid w:val="0028650E"/>
    <w:rsid w:val="002B29AE"/>
    <w:rsid w:val="002B5741"/>
    <w:rsid w:val="002C0361"/>
    <w:rsid w:val="002C4456"/>
    <w:rsid w:val="00305409"/>
    <w:rsid w:val="00310282"/>
    <w:rsid w:val="003609EF"/>
    <w:rsid w:val="0036231A"/>
    <w:rsid w:val="00374DD4"/>
    <w:rsid w:val="003C5B7F"/>
    <w:rsid w:val="003C7570"/>
    <w:rsid w:val="003E1A36"/>
    <w:rsid w:val="00410371"/>
    <w:rsid w:val="004242F1"/>
    <w:rsid w:val="0045791A"/>
    <w:rsid w:val="00474C69"/>
    <w:rsid w:val="00487FDD"/>
    <w:rsid w:val="004955C0"/>
    <w:rsid w:val="004B75B7"/>
    <w:rsid w:val="004D5213"/>
    <w:rsid w:val="004F61C3"/>
    <w:rsid w:val="0051580D"/>
    <w:rsid w:val="005461B5"/>
    <w:rsid w:val="00547111"/>
    <w:rsid w:val="00581CC4"/>
    <w:rsid w:val="00584BA0"/>
    <w:rsid w:val="00592D74"/>
    <w:rsid w:val="005A0EAA"/>
    <w:rsid w:val="005A504C"/>
    <w:rsid w:val="005E2C44"/>
    <w:rsid w:val="005F7527"/>
    <w:rsid w:val="005F7E9A"/>
    <w:rsid w:val="0061795B"/>
    <w:rsid w:val="00621188"/>
    <w:rsid w:val="006257ED"/>
    <w:rsid w:val="00661826"/>
    <w:rsid w:val="00695808"/>
    <w:rsid w:val="006B46FB"/>
    <w:rsid w:val="006D1FB1"/>
    <w:rsid w:val="006E21FB"/>
    <w:rsid w:val="007728E1"/>
    <w:rsid w:val="00792342"/>
    <w:rsid w:val="007977A8"/>
    <w:rsid w:val="007B512A"/>
    <w:rsid w:val="007C2097"/>
    <w:rsid w:val="007D628E"/>
    <w:rsid w:val="007D6A07"/>
    <w:rsid w:val="007F7259"/>
    <w:rsid w:val="008040A8"/>
    <w:rsid w:val="0082385D"/>
    <w:rsid w:val="008279FA"/>
    <w:rsid w:val="008318F3"/>
    <w:rsid w:val="0084730A"/>
    <w:rsid w:val="00853738"/>
    <w:rsid w:val="008626E7"/>
    <w:rsid w:val="00870EE7"/>
    <w:rsid w:val="00871EFC"/>
    <w:rsid w:val="008863B9"/>
    <w:rsid w:val="008A45A6"/>
    <w:rsid w:val="008D1888"/>
    <w:rsid w:val="008F2B0E"/>
    <w:rsid w:val="008F686C"/>
    <w:rsid w:val="009148DE"/>
    <w:rsid w:val="00933000"/>
    <w:rsid w:val="00941E30"/>
    <w:rsid w:val="009777D9"/>
    <w:rsid w:val="00991B88"/>
    <w:rsid w:val="009A2BD3"/>
    <w:rsid w:val="009A5753"/>
    <w:rsid w:val="009A579D"/>
    <w:rsid w:val="009B4715"/>
    <w:rsid w:val="009B527D"/>
    <w:rsid w:val="009D4346"/>
    <w:rsid w:val="009E3297"/>
    <w:rsid w:val="009F734F"/>
    <w:rsid w:val="00A246B6"/>
    <w:rsid w:val="00A47516"/>
    <w:rsid w:val="00A47E70"/>
    <w:rsid w:val="00A50CF0"/>
    <w:rsid w:val="00A6778D"/>
    <w:rsid w:val="00A7671C"/>
    <w:rsid w:val="00AA2CBC"/>
    <w:rsid w:val="00AC5820"/>
    <w:rsid w:val="00AD1CD8"/>
    <w:rsid w:val="00B258BB"/>
    <w:rsid w:val="00B36308"/>
    <w:rsid w:val="00B47B3F"/>
    <w:rsid w:val="00B51BFC"/>
    <w:rsid w:val="00B67B97"/>
    <w:rsid w:val="00B75D0F"/>
    <w:rsid w:val="00B823C0"/>
    <w:rsid w:val="00B968C8"/>
    <w:rsid w:val="00BA3EC5"/>
    <w:rsid w:val="00BA51D9"/>
    <w:rsid w:val="00BA6058"/>
    <w:rsid w:val="00BB147B"/>
    <w:rsid w:val="00BB5DFC"/>
    <w:rsid w:val="00BD279D"/>
    <w:rsid w:val="00BD6BB8"/>
    <w:rsid w:val="00C04317"/>
    <w:rsid w:val="00C16E5F"/>
    <w:rsid w:val="00C32146"/>
    <w:rsid w:val="00C42615"/>
    <w:rsid w:val="00C52708"/>
    <w:rsid w:val="00C61781"/>
    <w:rsid w:val="00C66BA2"/>
    <w:rsid w:val="00C73346"/>
    <w:rsid w:val="00C858B9"/>
    <w:rsid w:val="00C95985"/>
    <w:rsid w:val="00CA281B"/>
    <w:rsid w:val="00CC0464"/>
    <w:rsid w:val="00CC0A09"/>
    <w:rsid w:val="00CC5026"/>
    <w:rsid w:val="00CC68D0"/>
    <w:rsid w:val="00CD2A61"/>
    <w:rsid w:val="00D03F9A"/>
    <w:rsid w:val="00D06D51"/>
    <w:rsid w:val="00D24991"/>
    <w:rsid w:val="00D50255"/>
    <w:rsid w:val="00D66520"/>
    <w:rsid w:val="00DE34CF"/>
    <w:rsid w:val="00DE3A73"/>
    <w:rsid w:val="00DF0289"/>
    <w:rsid w:val="00DF0C5B"/>
    <w:rsid w:val="00E13F3D"/>
    <w:rsid w:val="00E34898"/>
    <w:rsid w:val="00E636EC"/>
    <w:rsid w:val="00E82D05"/>
    <w:rsid w:val="00E90046"/>
    <w:rsid w:val="00EA23B4"/>
    <w:rsid w:val="00EB09B7"/>
    <w:rsid w:val="00EC10C7"/>
    <w:rsid w:val="00EE7D7C"/>
    <w:rsid w:val="00F25D98"/>
    <w:rsid w:val="00F300FB"/>
    <w:rsid w:val="00F93230"/>
    <w:rsid w:val="00FB6386"/>
    <w:rsid w:val="00FC72EC"/>
    <w:rsid w:val="00FD083A"/>
    <w:rsid w:val="00FD427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33293"/>
    <w:rPr>
      <w:rFonts w:ascii="Arial" w:hAnsi="Arial"/>
      <w:sz w:val="18"/>
      <w:lang w:val="en-GB" w:eastAsia="en-US"/>
    </w:rPr>
  </w:style>
  <w:style w:type="character" w:customStyle="1" w:styleId="THChar">
    <w:name w:val="TH Char"/>
    <w:link w:val="TH"/>
    <w:qFormat/>
    <w:rsid w:val="00233293"/>
    <w:rPr>
      <w:rFonts w:ascii="Arial" w:hAnsi="Arial"/>
      <w:b/>
      <w:lang w:val="en-GB" w:eastAsia="en-US"/>
    </w:rPr>
  </w:style>
  <w:style w:type="character" w:customStyle="1" w:styleId="TAHCar">
    <w:name w:val="TAH Car"/>
    <w:link w:val="TAH"/>
    <w:qFormat/>
    <w:rsid w:val="00233293"/>
    <w:rPr>
      <w:rFonts w:ascii="Arial" w:hAnsi="Arial"/>
      <w:b/>
      <w:sz w:val="18"/>
      <w:lang w:val="en-GB" w:eastAsia="en-US"/>
    </w:rPr>
  </w:style>
  <w:style w:type="character" w:customStyle="1" w:styleId="TANChar">
    <w:name w:val="TAN Char"/>
    <w:link w:val="TAN"/>
    <w:qFormat/>
    <w:rsid w:val="00233293"/>
    <w:rPr>
      <w:rFonts w:ascii="Arial" w:hAnsi="Arial"/>
      <w:sz w:val="18"/>
      <w:lang w:val="en-GB" w:eastAsia="en-US"/>
    </w:rPr>
  </w:style>
  <w:style w:type="character" w:customStyle="1" w:styleId="UnresolvedMention1">
    <w:name w:val="Unresolved Mention1"/>
    <w:uiPriority w:val="99"/>
    <w:semiHidden/>
    <w:unhideWhenUsed/>
    <w:rsid w:val="00233293"/>
    <w:rPr>
      <w:color w:val="808080"/>
      <w:shd w:val="clear" w:color="auto" w:fill="E6E6E6"/>
    </w:rPr>
  </w:style>
  <w:style w:type="paragraph" w:customStyle="1" w:styleId="TAJ">
    <w:name w:val="TAJ"/>
    <w:basedOn w:val="a"/>
    <w:rsid w:val="00233293"/>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233293"/>
    <w:pPr>
      <w:numPr>
        <w:numId w:val="1"/>
      </w:numPr>
      <w:overflowPunct w:val="0"/>
      <w:autoSpaceDE w:val="0"/>
      <w:autoSpaceDN w:val="0"/>
      <w:adjustRightInd w:val="0"/>
      <w:textAlignment w:val="baseline"/>
    </w:pPr>
    <w:rPr>
      <w:rFonts w:eastAsia="Times New Roman"/>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33293"/>
    <w:rPr>
      <w:rFonts w:ascii="Arial" w:hAnsi="Arial"/>
      <w:sz w:val="28"/>
      <w:lang w:val="en-GB" w:eastAsia="en-US"/>
    </w:rPr>
  </w:style>
  <w:style w:type="character" w:customStyle="1" w:styleId="NOChar">
    <w:name w:val="NO Char"/>
    <w:link w:val="NO"/>
    <w:qFormat/>
    <w:rsid w:val="00233293"/>
    <w:rPr>
      <w:rFonts w:ascii="Times New Roman" w:hAnsi="Times New Roman"/>
      <w:lang w:val="en-GB" w:eastAsia="en-US"/>
    </w:rPr>
  </w:style>
  <w:style w:type="character" w:customStyle="1" w:styleId="B1Char">
    <w:name w:val="B1 Char"/>
    <w:link w:val="B10"/>
    <w:qFormat/>
    <w:locked/>
    <w:rsid w:val="00233293"/>
    <w:rPr>
      <w:rFonts w:ascii="Times New Roman" w:hAnsi="Times New Roman"/>
      <w:lang w:val="en-GB" w:eastAsia="en-US"/>
    </w:rPr>
  </w:style>
  <w:style w:type="character" w:customStyle="1" w:styleId="B2Char">
    <w:name w:val="B2 Char"/>
    <w:link w:val="B20"/>
    <w:locked/>
    <w:rsid w:val="00233293"/>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33293"/>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33293"/>
    <w:rPr>
      <w:rFonts w:ascii="Arial" w:hAnsi="Arial"/>
      <w:sz w:val="22"/>
      <w:lang w:val="en-GB" w:eastAsia="en-US"/>
    </w:rPr>
  </w:style>
  <w:style w:type="character" w:customStyle="1" w:styleId="TALCar">
    <w:name w:val="TAL Car"/>
    <w:link w:val="TAL"/>
    <w:qFormat/>
    <w:rsid w:val="00233293"/>
    <w:rPr>
      <w:rFonts w:ascii="Arial" w:hAnsi="Arial"/>
      <w:sz w:val="18"/>
      <w:lang w:val="en-GB" w:eastAsia="en-US"/>
    </w:rPr>
  </w:style>
  <w:style w:type="character" w:styleId="af1">
    <w:name w:val="Subtle Reference"/>
    <w:uiPriority w:val="31"/>
    <w:qFormat/>
    <w:rsid w:val="00233293"/>
    <w:rPr>
      <w:smallCaps/>
      <w:color w:val="5A5A5A"/>
    </w:rPr>
  </w:style>
  <w:style w:type="character" w:customStyle="1" w:styleId="Char3">
    <w:name w:val="批注框文本 Char"/>
    <w:link w:val="ae"/>
    <w:rsid w:val="00233293"/>
    <w:rPr>
      <w:rFonts w:ascii="Tahoma" w:hAnsi="Tahoma" w:cs="Tahoma"/>
      <w:sz w:val="16"/>
      <w:szCs w:val="16"/>
      <w:lang w:val="en-GB" w:eastAsia="en-US"/>
    </w:rPr>
  </w:style>
  <w:style w:type="character" w:customStyle="1" w:styleId="Char2">
    <w:name w:val="批注文字 Char"/>
    <w:link w:val="ac"/>
    <w:rsid w:val="00233293"/>
    <w:rPr>
      <w:rFonts w:ascii="Times New Roman" w:hAnsi="Times New Roman"/>
      <w:lang w:val="en-GB" w:eastAsia="en-US"/>
    </w:rPr>
  </w:style>
  <w:style w:type="character" w:customStyle="1" w:styleId="TFChar">
    <w:name w:val="TF Char"/>
    <w:link w:val="TF"/>
    <w:rsid w:val="00233293"/>
    <w:rPr>
      <w:rFonts w:ascii="Arial" w:hAnsi="Arial"/>
      <w:b/>
      <w:lang w:val="en-GB" w:eastAsia="en-US"/>
    </w:rPr>
  </w:style>
  <w:style w:type="character" w:customStyle="1" w:styleId="TALChar">
    <w:name w:val="TAL Char"/>
    <w:qFormat/>
    <w:locked/>
    <w:rsid w:val="00233293"/>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233293"/>
    <w:rPr>
      <w:rFonts w:ascii="Arial" w:hAnsi="Arial"/>
      <w:sz w:val="32"/>
      <w:lang w:val="en-GB" w:eastAsia="en-US"/>
    </w:rPr>
  </w:style>
  <w:style w:type="paragraph" w:customStyle="1" w:styleId="TableText">
    <w:name w:val="TableText"/>
    <w:basedOn w:val="af2"/>
    <w:rsid w:val="00233293"/>
    <w:pPr>
      <w:keepNext/>
      <w:keepLines/>
      <w:snapToGrid w:val="0"/>
      <w:spacing w:after="180"/>
      <w:ind w:left="0"/>
      <w:jc w:val="center"/>
    </w:pPr>
    <w:rPr>
      <w:kern w:val="2"/>
    </w:rPr>
  </w:style>
  <w:style w:type="paragraph" w:styleId="af2">
    <w:name w:val="Body Text Indent"/>
    <w:basedOn w:val="a"/>
    <w:link w:val="Char6"/>
    <w:rsid w:val="00233293"/>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233293"/>
    <w:rPr>
      <w:rFonts w:ascii="Times New Roman" w:eastAsia="宋体" w:hAnsi="Times New Roman"/>
      <w:lang w:val="en-GB" w:eastAsia="ko-KR"/>
    </w:rPr>
  </w:style>
  <w:style w:type="character" w:customStyle="1" w:styleId="Char5">
    <w:name w:val="文档结构图 Char"/>
    <w:link w:val="af0"/>
    <w:rsid w:val="00233293"/>
    <w:rPr>
      <w:rFonts w:ascii="Tahoma" w:hAnsi="Tahoma" w:cs="Tahoma"/>
      <w:shd w:val="clear" w:color="auto" w:fill="000080"/>
      <w:lang w:val="en-GB" w:eastAsia="en-US"/>
    </w:rPr>
  </w:style>
  <w:style w:type="character" w:customStyle="1" w:styleId="Char4">
    <w:name w:val="批注主题 Char"/>
    <w:link w:val="af"/>
    <w:rsid w:val="00233293"/>
    <w:rPr>
      <w:rFonts w:ascii="Times New Roman" w:hAnsi="Times New Roman"/>
      <w:b/>
      <w:bCs/>
      <w:lang w:val="en-GB" w:eastAsia="en-US"/>
    </w:rPr>
  </w:style>
  <w:style w:type="character" w:customStyle="1" w:styleId="EXChar">
    <w:name w:val="EX Char"/>
    <w:link w:val="EX"/>
    <w:qFormat/>
    <w:locked/>
    <w:rsid w:val="00233293"/>
    <w:rPr>
      <w:rFonts w:ascii="Times New Roman" w:hAnsi="Times New Roman"/>
      <w:lang w:val="en-GB" w:eastAsia="en-US"/>
    </w:rPr>
  </w:style>
  <w:style w:type="paragraph" w:customStyle="1" w:styleId="B2">
    <w:name w:val="B2+"/>
    <w:basedOn w:val="B20"/>
    <w:rsid w:val="00233293"/>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33293"/>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233293"/>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33293"/>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33293"/>
    <w:rPr>
      <w:rFonts w:ascii="Times New Roman" w:hAnsi="Times New Roman"/>
      <w:sz w:val="16"/>
      <w:lang w:val="en-GB" w:eastAsia="en-US"/>
    </w:rPr>
  </w:style>
  <w:style w:type="paragraph" w:customStyle="1" w:styleId="FL">
    <w:name w:val="FL"/>
    <w:basedOn w:val="a"/>
    <w:rsid w:val="002332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33293"/>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33293"/>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233293"/>
    <w:rPr>
      <w:rFonts w:ascii="Arial" w:hAnsi="Arial"/>
      <w:lang w:val="en-GB" w:eastAsia="en-US"/>
    </w:rPr>
  </w:style>
  <w:style w:type="table" w:styleId="af3">
    <w:name w:val="Table Grid"/>
    <w:basedOn w:val="a1"/>
    <w:uiPriority w:val="39"/>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semiHidden/>
    <w:rsid w:val="00233293"/>
    <w:rPr>
      <w:rFonts w:ascii="Times New Roman" w:eastAsia="宋体" w:hAnsi="Times New Roman"/>
      <w:lang w:val="en-GB" w:eastAsia="en-US"/>
    </w:rPr>
  </w:style>
  <w:style w:type="paragraph" w:customStyle="1" w:styleId="Guidance">
    <w:name w:val="Guidance"/>
    <w:basedOn w:val="a"/>
    <w:link w:val="GuidanceChar"/>
    <w:rsid w:val="00233293"/>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3329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character" w:customStyle="1" w:styleId="EQChar">
    <w:name w:val="EQ Char"/>
    <w:link w:val="EQ"/>
    <w:rsid w:val="00233293"/>
    <w:rPr>
      <w:rFonts w:ascii="Times New Roman" w:hAnsi="Times New Roman"/>
      <w:noProof/>
      <w:lang w:val="en-GB" w:eastAsia="en-US"/>
    </w:rPr>
  </w:style>
  <w:style w:type="numbering" w:customStyle="1" w:styleId="NoList1">
    <w:name w:val="No List1"/>
    <w:next w:val="a2"/>
    <w:uiPriority w:val="99"/>
    <w:semiHidden/>
    <w:unhideWhenUsed/>
    <w:rsid w:val="00233293"/>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h19 Char"/>
    <w:basedOn w:val="a0"/>
    <w:link w:val="1"/>
    <w:rsid w:val="00233293"/>
    <w:rPr>
      <w:rFonts w:ascii="Arial" w:hAnsi="Arial"/>
      <w:sz w:val="36"/>
      <w:lang w:val="en-GB" w:eastAsia="en-US"/>
    </w:rPr>
  </w:style>
  <w:style w:type="character" w:customStyle="1" w:styleId="6Char">
    <w:name w:val="标题 6 Char"/>
    <w:aliases w:val="T1 Char,Header 6 Char"/>
    <w:basedOn w:val="a0"/>
    <w:link w:val="6"/>
    <w:rsid w:val="00233293"/>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233293"/>
    <w:rPr>
      <w:rFonts w:ascii="Arial" w:hAnsi="Arial"/>
      <w:b/>
      <w:noProof/>
      <w:sz w:val="18"/>
      <w:lang w:val="en-GB" w:eastAsia="en-US"/>
    </w:rPr>
  </w:style>
  <w:style w:type="paragraph" w:styleId="af5">
    <w:name w:val="caption"/>
    <w:aliases w:val="cap,cap Char,Caption Char1 Char,cap Char Char1,Caption Char Char1 Char,cap Char2,3GPP Caption Table,Caption Char,Ca,Caption Char C...,cap1,cap2,cap11,Légende-figure,Légende-figure Char,Beschrifubg,Beschriftung Char,label,cap11 Char Char Char,captions"/>
    <w:basedOn w:val="a"/>
    <w:next w:val="a"/>
    <w:link w:val="Char7"/>
    <w:qFormat/>
    <w:rsid w:val="00233293"/>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Caption Char Char,Ca Char,Caption Char C... Char,cap1 Char,cap2 Char,cap11 Char,Légende-figure Char1"/>
    <w:link w:val="af5"/>
    <w:locked/>
    <w:rsid w:val="00233293"/>
    <w:rPr>
      <w:rFonts w:ascii="Times New Roman" w:eastAsia="Symbol" w:hAnsi="Times New Roman"/>
      <w:b/>
      <w:bCs/>
      <w:sz w:val="16"/>
      <w:lang w:val="en-GB" w:eastAsia="ko-KR"/>
    </w:rPr>
  </w:style>
  <w:style w:type="character" w:customStyle="1" w:styleId="H6Char">
    <w:name w:val="H6 Char"/>
    <w:link w:val="H6"/>
    <w:rsid w:val="00233293"/>
    <w:rPr>
      <w:rFonts w:ascii="Arial" w:hAnsi="Arial"/>
      <w:lang w:val="en-GB" w:eastAsia="en-US"/>
    </w:rPr>
  </w:style>
  <w:style w:type="paragraph" w:styleId="af6">
    <w:name w:val="Normal (Web)"/>
    <w:basedOn w:val="a"/>
    <w:uiPriority w:val="99"/>
    <w:unhideWhenUsed/>
    <w:rsid w:val="00233293"/>
    <w:pPr>
      <w:spacing w:before="100" w:beforeAutospacing="1" w:after="100" w:afterAutospacing="1"/>
    </w:pPr>
    <w:rPr>
      <w:rFonts w:eastAsia="Times New Roman"/>
      <w:sz w:val="24"/>
      <w:szCs w:val="24"/>
      <w:lang w:val="en-US" w:eastAsia="ko-KR"/>
    </w:rPr>
  </w:style>
  <w:style w:type="character" w:customStyle="1" w:styleId="fontstyle01">
    <w:name w:val="fontstyle01"/>
    <w:rsid w:val="00233293"/>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33293"/>
  </w:style>
  <w:style w:type="numbering" w:customStyle="1" w:styleId="NoList3">
    <w:name w:val="No List3"/>
    <w:next w:val="a2"/>
    <w:uiPriority w:val="99"/>
    <w:semiHidden/>
    <w:unhideWhenUsed/>
    <w:rsid w:val="00233293"/>
  </w:style>
  <w:style w:type="numbering" w:customStyle="1" w:styleId="NoList4">
    <w:name w:val="No List4"/>
    <w:next w:val="a2"/>
    <w:uiPriority w:val="99"/>
    <w:semiHidden/>
    <w:unhideWhenUsed/>
    <w:rsid w:val="00233293"/>
  </w:style>
  <w:style w:type="table" w:customStyle="1" w:styleId="TableGrid1">
    <w:name w:val="Table Grid1"/>
    <w:basedOn w:val="a1"/>
    <w:next w:val="af3"/>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9"/>
    <w:rsid w:val="00233293"/>
    <w:rPr>
      <w:rFonts w:ascii="Arial" w:hAnsi="Arial"/>
      <w:b/>
      <w:i/>
      <w:noProof/>
      <w:sz w:val="18"/>
      <w:lang w:val="en-GB" w:eastAsia="en-US"/>
    </w:rPr>
  </w:style>
  <w:style w:type="numbering" w:customStyle="1" w:styleId="NoList5">
    <w:name w:val="No List5"/>
    <w:next w:val="a2"/>
    <w:semiHidden/>
    <w:unhideWhenUsed/>
    <w:rsid w:val="00233293"/>
  </w:style>
  <w:style w:type="character" w:customStyle="1" w:styleId="7Char">
    <w:name w:val="标题 7 Char"/>
    <w:basedOn w:val="a0"/>
    <w:link w:val="7"/>
    <w:rsid w:val="00233293"/>
    <w:rPr>
      <w:rFonts w:ascii="Arial" w:hAnsi="Arial"/>
      <w:lang w:val="en-GB" w:eastAsia="en-US"/>
    </w:rPr>
  </w:style>
  <w:style w:type="character" w:customStyle="1" w:styleId="8Char">
    <w:name w:val="标题 8 Char"/>
    <w:basedOn w:val="a0"/>
    <w:link w:val="8"/>
    <w:rsid w:val="00233293"/>
    <w:rPr>
      <w:rFonts w:ascii="Arial" w:hAnsi="Arial"/>
      <w:sz w:val="36"/>
      <w:lang w:val="en-GB" w:eastAsia="en-US"/>
    </w:rPr>
  </w:style>
  <w:style w:type="character" w:customStyle="1" w:styleId="9Char">
    <w:name w:val="标题 9 Char"/>
    <w:basedOn w:val="a0"/>
    <w:link w:val="9"/>
    <w:rsid w:val="00233293"/>
    <w:rPr>
      <w:rFonts w:ascii="Arial" w:hAnsi="Arial"/>
      <w:sz w:val="36"/>
      <w:lang w:val="en-GB" w:eastAsia="en-US"/>
    </w:rPr>
  </w:style>
  <w:style w:type="table" w:customStyle="1" w:styleId="TableGrid2">
    <w:name w:val="Table Grid2"/>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33293"/>
  </w:style>
  <w:style w:type="numbering" w:customStyle="1" w:styleId="NoList21">
    <w:name w:val="No List21"/>
    <w:next w:val="a2"/>
    <w:uiPriority w:val="99"/>
    <w:semiHidden/>
    <w:unhideWhenUsed/>
    <w:rsid w:val="00233293"/>
  </w:style>
  <w:style w:type="numbering" w:customStyle="1" w:styleId="NoList31">
    <w:name w:val="No List31"/>
    <w:next w:val="a2"/>
    <w:uiPriority w:val="99"/>
    <w:semiHidden/>
    <w:unhideWhenUsed/>
    <w:rsid w:val="00233293"/>
  </w:style>
  <w:style w:type="numbering" w:customStyle="1" w:styleId="NoList41">
    <w:name w:val="No List41"/>
    <w:next w:val="a2"/>
    <w:uiPriority w:val="99"/>
    <w:semiHidden/>
    <w:unhideWhenUsed/>
    <w:rsid w:val="00233293"/>
  </w:style>
  <w:style w:type="table" w:customStyle="1" w:styleId="TableGrid11">
    <w:name w:val="Table Grid11"/>
    <w:basedOn w:val="a1"/>
    <w:next w:val="af3"/>
    <w:uiPriority w:val="39"/>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semiHidden/>
    <w:unhideWhenUsed/>
    <w:rsid w:val="00233293"/>
  </w:style>
  <w:style w:type="table" w:customStyle="1" w:styleId="TableGrid3">
    <w:name w:val="Table Grid3"/>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33293"/>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233293"/>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33293"/>
    <w:rPr>
      <w:rFonts w:ascii="Arial" w:hAnsi="Arial"/>
      <w:sz w:val="32"/>
      <w:lang w:val="en-GB" w:eastAsia="en-US" w:bidi="ar-SA"/>
    </w:rPr>
  </w:style>
  <w:style w:type="paragraph" w:customStyle="1" w:styleId="References">
    <w:name w:val="References"/>
    <w:basedOn w:val="a"/>
    <w:rsid w:val="00A6778D"/>
    <w:pPr>
      <w:numPr>
        <w:numId w:val="8"/>
      </w:numPr>
      <w:autoSpaceDE w:val="0"/>
      <w:autoSpaceDN w:val="0"/>
      <w:snapToGrid w:val="0"/>
      <w:spacing w:after="60"/>
      <w:jc w:val="both"/>
    </w:pPr>
    <w:rPr>
      <w:rFonts w:eastAsia="宋体"/>
      <w:szCs w:val="16"/>
      <w:lang w:val="en-US"/>
    </w:rPr>
  </w:style>
  <w:style w:type="character" w:customStyle="1" w:styleId="B3Char2">
    <w:name w:val="B3 Char2"/>
    <w:link w:val="B30"/>
    <w:rsid w:val="006D1FB1"/>
    <w:rPr>
      <w:rFonts w:ascii="Times New Roman" w:hAnsi="Times New Roman"/>
      <w:lang w:val="en-GB" w:eastAsia="en-US"/>
    </w:rPr>
  </w:style>
  <w:style w:type="character" w:customStyle="1" w:styleId="GuidanceChar">
    <w:name w:val="Guidance Char"/>
    <w:link w:val="Guidance"/>
    <w:rsid w:val="006D1FB1"/>
    <w:rPr>
      <w:rFonts w:ascii="Times New Roman" w:eastAsia="Times New Roman" w:hAnsi="Times New Roman"/>
      <w:i/>
      <w:color w:val="0000FF"/>
      <w:lang w:val="en-GB" w:eastAsia="ko-KR"/>
    </w:rPr>
  </w:style>
  <w:style w:type="paragraph" w:customStyle="1" w:styleId="Default">
    <w:name w:val="Default"/>
    <w:rsid w:val="006D1FB1"/>
    <w:pPr>
      <w:autoSpaceDE w:val="0"/>
      <w:autoSpaceDN w:val="0"/>
      <w:adjustRightInd w:val="0"/>
    </w:pPr>
    <w:rPr>
      <w:rFonts w:ascii="Arial" w:hAnsi="Arial" w:cs="Arial"/>
      <w:color w:val="000000"/>
      <w:sz w:val="24"/>
      <w:szCs w:val="24"/>
      <w:lang w:val="fi-FI" w:eastAsia="fi-FI"/>
    </w:rPr>
  </w:style>
  <w:style w:type="paragraph" w:styleId="af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8"/>
    <w:rsid w:val="006D1FB1"/>
    <w:pPr>
      <w:spacing w:after="120"/>
    </w:pPr>
  </w:style>
  <w:style w:type="character" w:customStyle="1" w:styleId="Char8">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0"/>
    <w:link w:val="af9"/>
    <w:rsid w:val="006D1FB1"/>
    <w:rPr>
      <w:rFonts w:ascii="Times New Roman" w:hAnsi="Times New Roman"/>
      <w:lang w:val="en-GB" w:eastAsia="en-US"/>
    </w:rPr>
  </w:style>
  <w:style w:type="character" w:customStyle="1" w:styleId="UnresolvedMention">
    <w:name w:val="Unresolved Mention"/>
    <w:uiPriority w:val="99"/>
    <w:semiHidden/>
    <w:unhideWhenUsed/>
    <w:rsid w:val="006D1FB1"/>
    <w:rPr>
      <w:color w:val="808080"/>
      <w:shd w:val="clear" w:color="auto" w:fill="E6E6E6"/>
    </w:rPr>
  </w:style>
  <w:style w:type="character" w:customStyle="1" w:styleId="EXCar">
    <w:name w:val="EX Car"/>
    <w:rsid w:val="006D1FB1"/>
    <w:rPr>
      <w:lang w:val="en-GB" w:eastAsia="en-US"/>
    </w:rPr>
  </w:style>
  <w:style w:type="character" w:customStyle="1" w:styleId="msoins0">
    <w:name w:val="msoins"/>
    <w:rsid w:val="006D1FB1"/>
  </w:style>
  <w:style w:type="character" w:customStyle="1" w:styleId="B4Char">
    <w:name w:val="B4 Char"/>
    <w:link w:val="B4"/>
    <w:rsid w:val="006D1FB1"/>
    <w:rPr>
      <w:rFonts w:ascii="Times New Roman" w:hAnsi="Times New Roman"/>
      <w:lang w:val="en-GB" w:eastAsia="en-US"/>
    </w:rPr>
  </w:style>
  <w:style w:type="character" w:styleId="afa">
    <w:name w:val="page number"/>
    <w:rsid w:val="006D1FB1"/>
  </w:style>
  <w:style w:type="paragraph" w:customStyle="1" w:styleId="Reference">
    <w:name w:val="Reference"/>
    <w:basedOn w:val="a"/>
    <w:rsid w:val="006D1FB1"/>
    <w:pPr>
      <w:keepLines/>
      <w:numPr>
        <w:ilvl w:val="1"/>
        <w:numId w:val="9"/>
      </w:numPr>
    </w:pPr>
    <w:rPr>
      <w:rFonts w:eastAsia="MS Mincho"/>
    </w:rPr>
  </w:style>
  <w:style w:type="paragraph" w:customStyle="1" w:styleId="ZchnZchn">
    <w:name w:val="Zchn Zchn"/>
    <w:semiHidden/>
    <w:rsid w:val="006D1FB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styleId="afb">
    <w:name w:val="Intense Emphasis"/>
    <w:uiPriority w:val="21"/>
    <w:qFormat/>
    <w:rsid w:val="006D1FB1"/>
    <w:rPr>
      <w:b/>
      <w:bCs/>
      <w:i/>
      <w:iCs/>
      <w:color w:val="4F81BD"/>
    </w:rPr>
  </w:style>
  <w:style w:type="paragraph" w:customStyle="1" w:styleId="enumlev1">
    <w:name w:val="enumlev1"/>
    <w:basedOn w:val="a"/>
    <w:rsid w:val="006D1FB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c">
    <w:name w:val="index heading"/>
    <w:basedOn w:val="a"/>
    <w:next w:val="a"/>
    <w:rsid w:val="006D1FB1"/>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6D1FB1"/>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6D1FB1"/>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6D1FB1"/>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6D1FB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6D1FB1"/>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6D1FB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d">
    <w:name w:val="Plain Text"/>
    <w:basedOn w:val="a"/>
    <w:link w:val="Char9"/>
    <w:rsid w:val="006D1FB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9">
    <w:name w:val="纯文本 Char"/>
    <w:basedOn w:val="a0"/>
    <w:link w:val="afd"/>
    <w:rsid w:val="006D1FB1"/>
    <w:rPr>
      <w:rFonts w:ascii="Courier New" w:eastAsia="Times New Roman" w:hAnsi="Courier New"/>
      <w:lang w:val="nb-NO" w:eastAsia="x-none"/>
    </w:rPr>
  </w:style>
  <w:style w:type="paragraph" w:customStyle="1" w:styleId="MTDisplayEquation">
    <w:name w:val="MTDisplayEquation"/>
    <w:basedOn w:val="a"/>
    <w:rsid w:val="006D1FB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6D1FB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6D1FB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6D1FB1"/>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6D1FB1"/>
    <w:pPr>
      <w:overflowPunct w:val="0"/>
      <w:autoSpaceDE w:val="0"/>
      <w:autoSpaceDN w:val="0"/>
      <w:adjustRightInd w:val="0"/>
      <w:textAlignment w:val="baseline"/>
    </w:pPr>
    <w:rPr>
      <w:rFonts w:eastAsia="Times New Roman" w:cs="v4.2.0"/>
      <w:lang w:eastAsia="en-GB"/>
    </w:rPr>
  </w:style>
  <w:style w:type="character" w:styleId="afe">
    <w:name w:val="Strong"/>
    <w:qFormat/>
    <w:rsid w:val="006D1FB1"/>
    <w:rPr>
      <w:b/>
      <w:bCs/>
    </w:rPr>
  </w:style>
  <w:style w:type="character" w:customStyle="1" w:styleId="PLChar">
    <w:name w:val="PL Char"/>
    <w:link w:val="PL"/>
    <w:rsid w:val="006D1FB1"/>
    <w:rPr>
      <w:rFonts w:ascii="Courier New" w:hAnsi="Courier New"/>
      <w:noProof/>
      <w:sz w:val="16"/>
      <w:lang w:val="en-GB" w:eastAsia="en-US"/>
    </w:rPr>
  </w:style>
  <w:style w:type="character" w:customStyle="1" w:styleId="TACCar">
    <w:name w:val="TAC Car"/>
    <w:rsid w:val="006D1FB1"/>
    <w:rPr>
      <w:rFonts w:ascii="Arial" w:eastAsia="Times New Roman" w:hAnsi="Arial"/>
      <w:sz w:val="18"/>
      <w:lang w:val="en-GB" w:eastAsia="en-US" w:bidi="ar-SA"/>
    </w:rPr>
  </w:style>
  <w:style w:type="character" w:customStyle="1" w:styleId="TAL0">
    <w:name w:val="TAL (文字)"/>
    <w:rsid w:val="006D1FB1"/>
    <w:rPr>
      <w:rFonts w:ascii="Arial" w:hAnsi="Arial"/>
      <w:sz w:val="18"/>
      <w:lang w:val="en-GB"/>
    </w:rPr>
  </w:style>
  <w:style w:type="paragraph" w:customStyle="1" w:styleId="Separation">
    <w:name w:val="Separation"/>
    <w:basedOn w:val="1"/>
    <w:next w:val="a"/>
    <w:rsid w:val="006D1FB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6D1FB1"/>
    <w:rPr>
      <w:rFonts w:ascii="Times New Roman" w:hAnsi="Times New Roman"/>
      <w:color w:val="FF0000"/>
      <w:lang w:val="en-GB" w:eastAsia="en-US"/>
    </w:rPr>
  </w:style>
  <w:style w:type="character" w:customStyle="1" w:styleId="B5Char">
    <w:name w:val="B5 Char"/>
    <w:link w:val="B5"/>
    <w:rsid w:val="006D1FB1"/>
    <w:rPr>
      <w:rFonts w:ascii="Times New Roman" w:hAnsi="Times New Roman"/>
      <w:lang w:val="en-GB" w:eastAsia="en-US"/>
    </w:rPr>
  </w:style>
  <w:style w:type="character" w:customStyle="1" w:styleId="HeadingChar">
    <w:name w:val="Heading Char"/>
    <w:rsid w:val="006D1FB1"/>
    <w:rPr>
      <w:rFonts w:ascii="Arial" w:eastAsia="宋体" w:hAnsi="Arial"/>
      <w:b/>
      <w:sz w:val="22"/>
    </w:rPr>
  </w:style>
  <w:style w:type="character" w:customStyle="1" w:styleId="B6Char">
    <w:name w:val="B6 Char"/>
    <w:link w:val="B6"/>
    <w:rsid w:val="006D1FB1"/>
    <w:rPr>
      <w:rFonts w:ascii="Times New Roman" w:eastAsia="Times New Roman" w:hAnsi="Times New Roman"/>
      <w:lang w:val="en-GB" w:eastAsia="x-none"/>
    </w:rPr>
  </w:style>
  <w:style w:type="paragraph" w:customStyle="1" w:styleId="Note">
    <w:name w:val="Note"/>
    <w:basedOn w:val="a"/>
    <w:rsid w:val="006D1FB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6D1FB1"/>
    <w:pPr>
      <w:overflowPunct w:val="0"/>
      <w:autoSpaceDE w:val="0"/>
      <w:autoSpaceDN w:val="0"/>
      <w:adjustRightInd w:val="0"/>
      <w:textAlignment w:val="baseline"/>
    </w:pPr>
    <w:rPr>
      <w:rFonts w:eastAsia="MS Mincho"/>
      <w:i/>
      <w:lang w:eastAsia="ja-JP"/>
    </w:rPr>
  </w:style>
  <w:style w:type="paragraph" w:styleId="53">
    <w:name w:val="List Number 5"/>
    <w:basedOn w:val="a"/>
    <w:rsid w:val="006D1FB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6D1FB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6D1FB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6D1FB1"/>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Bullet">
    <w:name w:val="Bullet"/>
    <w:basedOn w:val="a"/>
    <w:rsid w:val="006D1FB1"/>
    <w:pPr>
      <w:tabs>
        <w:tab w:val="num" w:pos="926"/>
      </w:tabs>
      <w:ind w:left="926" w:hanging="360"/>
    </w:pPr>
    <w:rPr>
      <w:rFonts w:eastAsia="MS Mincho"/>
      <w:lang w:eastAsia="ja-JP"/>
    </w:rPr>
  </w:style>
  <w:style w:type="paragraph" w:customStyle="1" w:styleId="TOC91">
    <w:name w:val="TOC 91"/>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6D1FB1"/>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6D1FB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6D1FB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6D1FB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D1FB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D1FB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6D1FB1"/>
    <w:pPr>
      <w:tabs>
        <w:tab w:val="left" w:pos="360"/>
      </w:tabs>
      <w:ind w:left="360" w:hanging="360"/>
    </w:pPr>
  </w:style>
  <w:style w:type="paragraph" w:customStyle="1" w:styleId="Para1">
    <w:name w:val="Para1"/>
    <w:basedOn w:val="a"/>
    <w:rsid w:val="006D1FB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6D1FB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6D1FB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6D1FB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6D1FB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D1FB1"/>
    <w:pPr>
      <w:ind w:left="244" w:hanging="244"/>
    </w:pPr>
    <w:rPr>
      <w:rFonts w:ascii="Arial" w:eastAsia="MS Mincho" w:hAnsi="Arial"/>
      <w:noProof/>
      <w:color w:val="000000"/>
      <w:lang w:val="en-GB" w:eastAsia="en-US"/>
    </w:rPr>
  </w:style>
  <w:style w:type="paragraph" w:customStyle="1" w:styleId="TitleText">
    <w:name w:val="Title Text"/>
    <w:basedOn w:val="a"/>
    <w:next w:val="a"/>
    <w:rsid w:val="006D1FB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6D1FB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6D1FB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수정"/>
    <w:hidden/>
    <w:semiHidden/>
    <w:rsid w:val="006D1FB1"/>
    <w:rPr>
      <w:rFonts w:ascii="Times New Roman" w:eastAsia="Batang" w:hAnsi="Times New Roman"/>
      <w:lang w:val="en-GB" w:eastAsia="en-US"/>
    </w:rPr>
  </w:style>
  <w:style w:type="paragraph" w:customStyle="1" w:styleId="12">
    <w:name w:val="修订1"/>
    <w:hidden/>
    <w:semiHidden/>
    <w:rsid w:val="006D1FB1"/>
    <w:rPr>
      <w:rFonts w:ascii="Times New Roman" w:eastAsia="Batang" w:hAnsi="Times New Roman"/>
      <w:lang w:val="en-GB" w:eastAsia="en-US"/>
    </w:rPr>
  </w:style>
  <w:style w:type="paragraph" w:styleId="aff0">
    <w:name w:val="endnote text"/>
    <w:basedOn w:val="a"/>
    <w:link w:val="Chara"/>
    <w:rsid w:val="006D1FB1"/>
    <w:pPr>
      <w:snapToGrid w:val="0"/>
    </w:pPr>
    <w:rPr>
      <w:rFonts w:eastAsia="Times New Roman"/>
      <w:lang w:eastAsia="x-none"/>
    </w:rPr>
  </w:style>
  <w:style w:type="character" w:customStyle="1" w:styleId="Chara">
    <w:name w:val="尾注文本 Char"/>
    <w:basedOn w:val="a0"/>
    <w:link w:val="aff0"/>
    <w:rsid w:val="006D1FB1"/>
    <w:rPr>
      <w:rFonts w:ascii="Times New Roman" w:eastAsia="Times New Roman" w:hAnsi="Times New Roman"/>
      <w:lang w:val="en-GB" w:eastAsia="x-none"/>
    </w:rPr>
  </w:style>
  <w:style w:type="paragraph" w:customStyle="1" w:styleId="aff1">
    <w:name w:val="変更箇所"/>
    <w:hidden/>
    <w:semiHidden/>
    <w:rsid w:val="006D1FB1"/>
    <w:rPr>
      <w:rFonts w:ascii="Times New Roman" w:eastAsia="MS Mincho" w:hAnsi="Times New Roman"/>
      <w:lang w:val="en-GB" w:eastAsia="en-US"/>
    </w:rPr>
  </w:style>
  <w:style w:type="paragraph" w:customStyle="1" w:styleId="NB2">
    <w:name w:val="NB2"/>
    <w:basedOn w:val="ZG"/>
    <w:rsid w:val="006D1FB1"/>
    <w:pPr>
      <w:framePr w:wrap="notBeside"/>
    </w:pPr>
    <w:rPr>
      <w:rFonts w:eastAsia="Times New Roman"/>
      <w:lang w:val="en-US" w:eastAsia="ko-KR"/>
    </w:rPr>
  </w:style>
  <w:style w:type="paragraph" w:customStyle="1" w:styleId="tableentry">
    <w:name w:val="table entry"/>
    <w:basedOn w:val="a"/>
    <w:rsid w:val="006D1FB1"/>
    <w:pPr>
      <w:keepNext/>
      <w:spacing w:before="60" w:after="60"/>
    </w:pPr>
    <w:rPr>
      <w:rFonts w:ascii="Bookman Old Style" w:eastAsia="宋体" w:hAnsi="Bookman Old Style"/>
      <w:lang w:val="en-US" w:eastAsia="ko-KR"/>
    </w:rPr>
  </w:style>
  <w:style w:type="paragraph" w:styleId="aff2">
    <w:name w:val="Note Heading"/>
    <w:basedOn w:val="a"/>
    <w:next w:val="a"/>
    <w:link w:val="Charb"/>
    <w:rsid w:val="006D1FB1"/>
    <w:pPr>
      <w:overflowPunct w:val="0"/>
      <w:autoSpaceDE w:val="0"/>
      <w:autoSpaceDN w:val="0"/>
      <w:adjustRightInd w:val="0"/>
      <w:textAlignment w:val="baseline"/>
    </w:pPr>
    <w:rPr>
      <w:rFonts w:eastAsia="MS Mincho"/>
      <w:lang w:eastAsia="x-none"/>
    </w:rPr>
  </w:style>
  <w:style w:type="character" w:customStyle="1" w:styleId="Charb">
    <w:name w:val="注释标题 Char"/>
    <w:basedOn w:val="a0"/>
    <w:link w:val="aff2"/>
    <w:rsid w:val="006D1FB1"/>
    <w:rPr>
      <w:rFonts w:ascii="Times New Roman" w:eastAsia="MS Mincho" w:hAnsi="Times New Roman"/>
      <w:lang w:val="en-GB" w:eastAsia="x-none"/>
    </w:rPr>
  </w:style>
  <w:style w:type="character" w:customStyle="1" w:styleId="EditorsNoteChar">
    <w:name w:val="Editor's Note Char"/>
    <w:rsid w:val="006D1FB1"/>
    <w:rPr>
      <w:rFonts w:ascii="Times New Roman" w:hAnsi="Times New Roman"/>
      <w:color w:val="FF0000"/>
      <w:lang w:val="en-GB" w:eastAsia="en-US"/>
    </w:rPr>
  </w:style>
  <w:style w:type="character" w:customStyle="1" w:styleId="2Char0">
    <w:name w:val="列表项目符号 2 Char"/>
    <w:link w:val="23"/>
    <w:rsid w:val="006D1FB1"/>
    <w:rPr>
      <w:rFonts w:ascii="Times New Roman" w:hAnsi="Times New Roman"/>
      <w:lang w:val="en-GB" w:eastAsia="en-US"/>
    </w:rPr>
  </w:style>
  <w:style w:type="table" w:customStyle="1" w:styleId="TableGrid4">
    <w:name w:val="Table Grid4"/>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2"/>
    <w:semiHidden/>
    <w:unhideWhenUsed/>
    <w:rsid w:val="006D1FB1"/>
  </w:style>
  <w:style w:type="numbering" w:customStyle="1" w:styleId="NoList8">
    <w:name w:val="No List8"/>
    <w:next w:val="a2"/>
    <w:uiPriority w:val="99"/>
    <w:semiHidden/>
    <w:unhideWhenUsed/>
    <w:rsid w:val="006D1FB1"/>
  </w:style>
  <w:style w:type="character" w:styleId="aff3">
    <w:name w:val="Placeholder Text"/>
    <w:uiPriority w:val="99"/>
    <w:semiHidden/>
    <w:rsid w:val="006D1FB1"/>
    <w:rPr>
      <w:color w:val="808080"/>
    </w:rPr>
  </w:style>
  <w:style w:type="paragraph" w:customStyle="1" w:styleId="TOC92">
    <w:name w:val="TOC 92"/>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a2"/>
    <w:uiPriority w:val="99"/>
    <w:semiHidden/>
    <w:unhideWhenUsed/>
    <w:rsid w:val="006D1FB1"/>
  </w:style>
  <w:style w:type="table" w:customStyle="1" w:styleId="TableGrid7">
    <w:name w:val="Table Grid7"/>
    <w:basedOn w:val="a1"/>
    <w:next w:val="af3"/>
    <w:uiPriority w:val="39"/>
    <w:rsid w:val="006D1FB1"/>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Char1"/>
    <w:rsid w:val="001D6608"/>
    <w:pPr>
      <w:overflowPunct w:val="0"/>
      <w:autoSpaceDE w:val="0"/>
      <w:autoSpaceDN w:val="0"/>
      <w:adjustRightInd w:val="0"/>
      <w:textAlignment w:val="baseline"/>
    </w:pPr>
    <w:rPr>
      <w:rFonts w:eastAsia="Malgun Gothic"/>
      <w:i/>
      <w:lang w:eastAsia="x-none"/>
    </w:rPr>
  </w:style>
  <w:style w:type="character" w:customStyle="1" w:styleId="2Char1">
    <w:name w:val="正文文本 2 Char"/>
    <w:basedOn w:val="a0"/>
    <w:link w:val="25"/>
    <w:rsid w:val="001D6608"/>
    <w:rPr>
      <w:rFonts w:ascii="Times New Roman" w:eastAsia="Malgun Gothic" w:hAnsi="Times New Roman"/>
      <w:i/>
      <w:lang w:val="en-GB" w:eastAsia="x-none"/>
    </w:rPr>
  </w:style>
  <w:style w:type="paragraph" w:styleId="34">
    <w:name w:val="Body Text 3"/>
    <w:basedOn w:val="a"/>
    <w:link w:val="3Char0"/>
    <w:rsid w:val="001D6608"/>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4"/>
    <w:rsid w:val="001D6608"/>
    <w:rPr>
      <w:rFonts w:ascii="Times New Roman" w:eastAsia="Osaka" w:hAnsi="Times New Roman"/>
      <w:color w:val="000000"/>
      <w:lang w:val="en-GB" w:eastAsia="x-none"/>
    </w:rPr>
  </w:style>
  <w:style w:type="paragraph" w:customStyle="1" w:styleId="CharCharCharCharChar">
    <w:name w:val="Char Char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
    <w:name w:val="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D6608"/>
    <w:rPr>
      <w:lang w:val="en-GB" w:eastAsia="ja-JP" w:bidi="ar-SA"/>
    </w:rPr>
  </w:style>
  <w:style w:type="paragraph" w:customStyle="1" w:styleId="1Char0">
    <w:name w:val="(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D6608"/>
    <w:rPr>
      <w:rFonts w:eastAsia="MS Mincho"/>
      <w:lang w:val="en-GB" w:eastAsia="en-US" w:bidi="ar-SA"/>
    </w:rPr>
  </w:style>
  <w:style w:type="paragraph" w:customStyle="1" w:styleId="1CharChar">
    <w:name w:val="(文字) (文字)1 Char (文字) (文字)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1D660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D660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D660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D660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D6608"/>
    <w:rPr>
      <w:rFonts w:ascii="Arial" w:hAnsi="Arial"/>
      <w:sz w:val="32"/>
      <w:lang w:val="en-GB" w:eastAsia="ja-JP" w:bidi="ar-SA"/>
    </w:rPr>
  </w:style>
  <w:style w:type="character" w:customStyle="1" w:styleId="CharChar4">
    <w:name w:val="Char Char4"/>
    <w:rsid w:val="001D6608"/>
    <w:rPr>
      <w:rFonts w:ascii="Courier New" w:hAnsi="Courier New"/>
      <w:lang w:val="nb-NO" w:eastAsia="ja-JP" w:bidi="ar-SA"/>
    </w:rPr>
  </w:style>
  <w:style w:type="character" w:customStyle="1" w:styleId="AndreaLeonardi">
    <w:name w:val="Andrea Leonardi"/>
    <w:semiHidden/>
    <w:rsid w:val="001D6608"/>
    <w:rPr>
      <w:rFonts w:ascii="Arial" w:hAnsi="Arial" w:cs="Arial"/>
      <w:color w:val="auto"/>
      <w:sz w:val="20"/>
      <w:szCs w:val="20"/>
    </w:rPr>
  </w:style>
  <w:style w:type="character" w:customStyle="1" w:styleId="NOCharChar">
    <w:name w:val="NO Char Char"/>
    <w:rsid w:val="001D6608"/>
    <w:rPr>
      <w:lang w:val="en-GB" w:eastAsia="en-US" w:bidi="ar-SA"/>
    </w:rPr>
  </w:style>
  <w:style w:type="character" w:customStyle="1" w:styleId="NOZchn">
    <w:name w:val="NO Zchn"/>
    <w:rsid w:val="001D6608"/>
    <w:rPr>
      <w:lang w:val="en-GB" w:eastAsia="en-US" w:bidi="ar-SA"/>
    </w:rPr>
  </w:style>
  <w:style w:type="character" w:customStyle="1" w:styleId="Heading1Char">
    <w:name w:val="Heading 1 Char"/>
    <w:rsid w:val="001D6608"/>
    <w:rPr>
      <w:rFonts w:ascii="Arial" w:hAnsi="Arial"/>
      <w:sz w:val="36"/>
      <w:lang w:val="en-GB" w:eastAsia="en-US" w:bidi="ar-SA"/>
    </w:rPr>
  </w:style>
  <w:style w:type="paragraph" w:customStyle="1" w:styleId="CharCharCharCharCharChar">
    <w:name w:val="Char Char Char Char Char Char"/>
    <w:semiHidden/>
    <w:rsid w:val="001D660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4">
    <w:name w:val="(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basedOn w:val="H6Char"/>
    <w:rsid w:val="001D6608"/>
    <w:rPr>
      <w:rFonts w:ascii="Arial" w:eastAsia="Times New Roman" w:hAnsi="Arial"/>
      <w:lang w:val="en-GB" w:eastAsia="en-US"/>
    </w:rPr>
  </w:style>
  <w:style w:type="paragraph" w:customStyle="1" w:styleId="CarCar">
    <w:name w:val="Car C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D6608"/>
    <w:rPr>
      <w:rFonts w:ascii="Arial" w:hAnsi="Arial"/>
      <w:sz w:val="32"/>
      <w:lang w:val="en-GB" w:eastAsia="en-US" w:bidi="ar-SA"/>
    </w:rPr>
  </w:style>
  <w:style w:type="paragraph" w:customStyle="1" w:styleId="ZchnZchn1">
    <w:name w:val="Zchn Zchn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D660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D6608"/>
    <w:rPr>
      <w:rFonts w:ascii="Arial" w:hAnsi="Arial"/>
      <w:sz w:val="32"/>
      <w:lang w:val="en-GB" w:eastAsia="en-US" w:bidi="ar-SA"/>
    </w:rPr>
  </w:style>
  <w:style w:type="paragraph" w:customStyle="1" w:styleId="26">
    <w:name w:val="(文字) (文字)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D660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D660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D6608"/>
    <w:rPr>
      <w:rFonts w:ascii="Arial" w:eastAsia="Batang" w:hAnsi="Arial" w:cs="Times New Roman"/>
      <w:b/>
      <w:bCs/>
      <w:i/>
      <w:iCs/>
      <w:sz w:val="28"/>
      <w:szCs w:val="28"/>
      <w:lang w:val="en-GB" w:eastAsia="en-US" w:bidi="ar-SA"/>
    </w:rPr>
  </w:style>
  <w:style w:type="paragraph" w:customStyle="1" w:styleId="35">
    <w:name w:val="(文字) (文字)3"/>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1D6608"/>
    <w:rPr>
      <w:rFonts w:ascii="Arial" w:eastAsia="Times New Roman" w:hAnsi="Arial"/>
      <w:lang w:val="en-GB" w:eastAsia="en-US"/>
    </w:rPr>
  </w:style>
  <w:style w:type="paragraph" w:customStyle="1" w:styleId="13">
    <w:name w:val="(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2"/>
    <w:rsid w:val="001D660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2">
    <w:name w:val="正文文本缩进 2 Char"/>
    <w:basedOn w:val="a0"/>
    <w:link w:val="27"/>
    <w:rsid w:val="001D6608"/>
    <w:rPr>
      <w:rFonts w:ascii="Times New Roman" w:eastAsia="MS Mincho" w:hAnsi="Times New Roman"/>
      <w:lang w:val="en-GB" w:eastAsia="en-GB"/>
    </w:rPr>
  </w:style>
  <w:style w:type="paragraph" w:styleId="aff5">
    <w:name w:val="Normal Indent"/>
    <w:basedOn w:val="a"/>
    <w:rsid w:val="001D6608"/>
    <w:pPr>
      <w:spacing w:after="0"/>
      <w:ind w:left="851"/>
    </w:pPr>
    <w:rPr>
      <w:rFonts w:eastAsia="MS Mincho"/>
      <w:lang w:val="it-IT" w:eastAsia="en-GB"/>
    </w:rPr>
  </w:style>
  <w:style w:type="character" w:customStyle="1" w:styleId="CharChar7">
    <w:name w:val="Char Char7"/>
    <w:semiHidden/>
    <w:rsid w:val="001D6608"/>
    <w:rPr>
      <w:rFonts w:ascii="Tahoma" w:hAnsi="Tahoma" w:cs="Tahoma"/>
      <w:shd w:val="clear" w:color="auto" w:fill="000080"/>
      <w:lang w:val="en-GB" w:eastAsia="en-US"/>
    </w:rPr>
  </w:style>
  <w:style w:type="character" w:customStyle="1" w:styleId="ZchnZchn5">
    <w:name w:val="Zchn Zchn5"/>
    <w:rsid w:val="001D6608"/>
    <w:rPr>
      <w:rFonts w:ascii="Courier New" w:eastAsia="Batang" w:hAnsi="Courier New"/>
      <w:lang w:val="nb-NO" w:eastAsia="en-US" w:bidi="ar-SA"/>
    </w:rPr>
  </w:style>
  <w:style w:type="character" w:customStyle="1" w:styleId="CharChar10">
    <w:name w:val="Char Char10"/>
    <w:semiHidden/>
    <w:rsid w:val="001D6608"/>
    <w:rPr>
      <w:rFonts w:ascii="Times New Roman" w:hAnsi="Times New Roman"/>
      <w:lang w:val="en-GB" w:eastAsia="en-US"/>
    </w:rPr>
  </w:style>
  <w:style w:type="character" w:customStyle="1" w:styleId="CharChar9">
    <w:name w:val="Char Char9"/>
    <w:semiHidden/>
    <w:rsid w:val="001D6608"/>
    <w:rPr>
      <w:rFonts w:ascii="Tahoma" w:hAnsi="Tahoma" w:cs="Tahoma"/>
      <w:sz w:val="16"/>
      <w:szCs w:val="16"/>
      <w:lang w:val="en-GB" w:eastAsia="en-US"/>
    </w:rPr>
  </w:style>
  <w:style w:type="character" w:customStyle="1" w:styleId="CharChar8">
    <w:name w:val="Char Char8"/>
    <w:semiHidden/>
    <w:rsid w:val="001D6608"/>
    <w:rPr>
      <w:rFonts w:ascii="Times New Roman" w:hAnsi="Times New Roman"/>
      <w:b/>
      <w:bCs/>
      <w:lang w:val="en-GB" w:eastAsia="en-US"/>
    </w:rPr>
  </w:style>
  <w:style w:type="character" w:styleId="aff6">
    <w:name w:val="endnote reference"/>
    <w:rsid w:val="001D6608"/>
    <w:rPr>
      <w:vertAlign w:val="superscript"/>
    </w:rPr>
  </w:style>
  <w:style w:type="character" w:customStyle="1" w:styleId="btChar3">
    <w:name w:val="bt Char3"/>
    <w:rsid w:val="001D6608"/>
    <w:rPr>
      <w:lang w:val="en-GB" w:eastAsia="ja-JP" w:bidi="ar-SA"/>
    </w:rPr>
  </w:style>
  <w:style w:type="paragraph" w:styleId="aff7">
    <w:name w:val="Title"/>
    <w:basedOn w:val="a"/>
    <w:next w:val="a"/>
    <w:link w:val="Chard"/>
    <w:qFormat/>
    <w:rsid w:val="001D660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d">
    <w:name w:val="标题 Char"/>
    <w:basedOn w:val="a0"/>
    <w:link w:val="aff7"/>
    <w:rsid w:val="001D660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1D6608"/>
    <w:rPr>
      <w:rFonts w:ascii="Arial" w:hAnsi="Arial"/>
      <w:sz w:val="22"/>
      <w:lang w:val="en-GB" w:eastAsia="ja-JP" w:bidi="ar-SA"/>
    </w:rPr>
  </w:style>
  <w:style w:type="paragraph" w:styleId="aff8">
    <w:name w:val="Date"/>
    <w:basedOn w:val="a"/>
    <w:next w:val="a"/>
    <w:link w:val="Chare"/>
    <w:rsid w:val="001D6608"/>
    <w:pPr>
      <w:overflowPunct w:val="0"/>
      <w:autoSpaceDE w:val="0"/>
      <w:autoSpaceDN w:val="0"/>
      <w:adjustRightInd w:val="0"/>
      <w:textAlignment w:val="baseline"/>
    </w:pPr>
    <w:rPr>
      <w:rFonts w:eastAsia="Malgun Gothic"/>
      <w:lang w:eastAsia="x-none"/>
    </w:rPr>
  </w:style>
  <w:style w:type="character" w:customStyle="1" w:styleId="Chare">
    <w:name w:val="日期 Char"/>
    <w:basedOn w:val="a0"/>
    <w:link w:val="aff8"/>
    <w:rsid w:val="001D660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D6608"/>
    <w:rPr>
      <w:rFonts w:ascii="Arial" w:hAnsi="Arial"/>
      <w:sz w:val="24"/>
      <w:lang w:val="en-GB"/>
    </w:rPr>
  </w:style>
  <w:style w:type="paragraph" w:customStyle="1" w:styleId="AutoCorrect">
    <w:name w:val="AutoCorrect"/>
    <w:rsid w:val="001D6608"/>
    <w:rPr>
      <w:rFonts w:ascii="Times New Roman" w:eastAsia="Malgun Gothic" w:hAnsi="Times New Roman"/>
      <w:sz w:val="24"/>
      <w:szCs w:val="24"/>
      <w:lang w:val="en-GB" w:eastAsia="ko-KR"/>
    </w:rPr>
  </w:style>
  <w:style w:type="paragraph" w:customStyle="1" w:styleId="-PAGE-">
    <w:name w:val="- PAGE -"/>
    <w:rsid w:val="001D6608"/>
    <w:rPr>
      <w:rFonts w:ascii="Times New Roman" w:eastAsia="Malgun Gothic" w:hAnsi="Times New Roman"/>
      <w:sz w:val="24"/>
      <w:szCs w:val="24"/>
      <w:lang w:val="en-GB" w:eastAsia="ko-KR"/>
    </w:rPr>
  </w:style>
  <w:style w:type="paragraph" w:customStyle="1" w:styleId="PageXofY">
    <w:name w:val="Page X of Y"/>
    <w:rsid w:val="001D6608"/>
    <w:rPr>
      <w:rFonts w:ascii="Times New Roman" w:eastAsia="Malgun Gothic" w:hAnsi="Times New Roman"/>
      <w:sz w:val="24"/>
      <w:szCs w:val="24"/>
      <w:lang w:val="en-GB" w:eastAsia="ko-KR"/>
    </w:rPr>
  </w:style>
  <w:style w:type="paragraph" w:customStyle="1" w:styleId="Createdby">
    <w:name w:val="Created by"/>
    <w:rsid w:val="001D6608"/>
    <w:rPr>
      <w:rFonts w:ascii="Times New Roman" w:eastAsia="Malgun Gothic" w:hAnsi="Times New Roman"/>
      <w:sz w:val="24"/>
      <w:szCs w:val="24"/>
      <w:lang w:val="en-GB" w:eastAsia="ko-KR"/>
    </w:rPr>
  </w:style>
  <w:style w:type="paragraph" w:customStyle="1" w:styleId="Createdon">
    <w:name w:val="Created on"/>
    <w:rsid w:val="001D6608"/>
    <w:rPr>
      <w:rFonts w:ascii="Times New Roman" w:eastAsia="Malgun Gothic" w:hAnsi="Times New Roman"/>
      <w:sz w:val="24"/>
      <w:szCs w:val="24"/>
      <w:lang w:val="en-GB" w:eastAsia="ko-KR"/>
    </w:rPr>
  </w:style>
  <w:style w:type="paragraph" w:customStyle="1" w:styleId="Lastprinted">
    <w:name w:val="Last printed"/>
    <w:rsid w:val="001D6608"/>
    <w:rPr>
      <w:rFonts w:ascii="Times New Roman" w:eastAsia="Malgun Gothic" w:hAnsi="Times New Roman"/>
      <w:sz w:val="24"/>
      <w:szCs w:val="24"/>
      <w:lang w:val="en-GB" w:eastAsia="ko-KR"/>
    </w:rPr>
  </w:style>
  <w:style w:type="paragraph" w:customStyle="1" w:styleId="Lastsavedby">
    <w:name w:val="Last saved by"/>
    <w:rsid w:val="001D6608"/>
    <w:rPr>
      <w:rFonts w:ascii="Times New Roman" w:eastAsia="Malgun Gothic" w:hAnsi="Times New Roman"/>
      <w:sz w:val="24"/>
      <w:szCs w:val="24"/>
      <w:lang w:val="en-GB" w:eastAsia="ko-KR"/>
    </w:rPr>
  </w:style>
  <w:style w:type="paragraph" w:customStyle="1" w:styleId="Filename">
    <w:name w:val="Filename"/>
    <w:rsid w:val="001D6608"/>
    <w:rPr>
      <w:rFonts w:ascii="Times New Roman" w:eastAsia="Malgun Gothic" w:hAnsi="Times New Roman"/>
      <w:sz w:val="24"/>
      <w:szCs w:val="24"/>
      <w:lang w:val="en-GB" w:eastAsia="ko-KR"/>
    </w:rPr>
  </w:style>
  <w:style w:type="paragraph" w:customStyle="1" w:styleId="Filenameandpath">
    <w:name w:val="Filename and path"/>
    <w:rsid w:val="001D6608"/>
    <w:rPr>
      <w:rFonts w:ascii="Times New Roman" w:eastAsia="Malgun Gothic" w:hAnsi="Times New Roman"/>
      <w:sz w:val="24"/>
      <w:szCs w:val="24"/>
      <w:lang w:val="en-GB" w:eastAsia="ko-KR"/>
    </w:rPr>
  </w:style>
  <w:style w:type="paragraph" w:customStyle="1" w:styleId="AuthorPageDate">
    <w:name w:val="Author  Page #  Date"/>
    <w:rsid w:val="001D6608"/>
    <w:rPr>
      <w:rFonts w:ascii="Times New Roman" w:eastAsia="Malgun Gothic" w:hAnsi="Times New Roman"/>
      <w:sz w:val="24"/>
      <w:szCs w:val="24"/>
      <w:lang w:val="en-GB" w:eastAsia="ko-KR"/>
    </w:rPr>
  </w:style>
  <w:style w:type="paragraph" w:customStyle="1" w:styleId="ConfidentialPageDate">
    <w:name w:val="Confidential  Page #  Date"/>
    <w:rsid w:val="001D6608"/>
    <w:rPr>
      <w:rFonts w:ascii="Times New Roman" w:eastAsia="Malgun Gothic" w:hAnsi="Times New Roman"/>
      <w:sz w:val="24"/>
      <w:szCs w:val="24"/>
      <w:lang w:val="en-GB" w:eastAsia="ko-KR"/>
    </w:rPr>
  </w:style>
  <w:style w:type="paragraph" w:customStyle="1" w:styleId="CouvRecTitle">
    <w:name w:val="Couv Rec Title"/>
    <w:basedOn w:val="a"/>
    <w:rsid w:val="001D660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character" w:customStyle="1" w:styleId="BodyTextChar">
    <w:name w:val="Body Text Char"/>
    <w:rsid w:val="001D6608"/>
    <w:rPr>
      <w:lang w:val="en-GB" w:eastAsia="ja-JP" w:bidi="ar-SA"/>
    </w:rPr>
  </w:style>
  <w:style w:type="paragraph" w:customStyle="1" w:styleId="Figure">
    <w:name w:val="Figure"/>
    <w:basedOn w:val="a"/>
    <w:rsid w:val="001D6608"/>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1D660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1D660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D6608"/>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1D660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1D6608"/>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D6608"/>
    <w:rPr>
      <w:rFonts w:ascii="Arial" w:hAnsi="Arial"/>
      <w:sz w:val="28"/>
      <w:lang w:val="en-GB" w:eastAsia="en-US" w:bidi="ar-SA"/>
    </w:rPr>
  </w:style>
  <w:style w:type="character" w:customStyle="1" w:styleId="T1Char3">
    <w:name w:val="T1 Char3"/>
    <w:aliases w:val="Header 6 Char Char3"/>
    <w:rsid w:val="001D6608"/>
    <w:rPr>
      <w:rFonts w:ascii="Arial" w:hAnsi="Arial"/>
      <w:lang w:val="en-GB" w:eastAsia="en-US" w:bidi="ar-SA"/>
    </w:rPr>
  </w:style>
  <w:style w:type="paragraph" w:customStyle="1" w:styleId="StyleHeading6Left0cmHanging349cmAfter9pt">
    <w:name w:val="Style Heading 6 + Left:  0 cm Hanging:  3.49 cm After:  9 pt"/>
    <w:basedOn w:val="6"/>
    <w:rsid w:val="001D6608"/>
    <w:pPr>
      <w:keepNext w:val="0"/>
      <w:keepLines w:val="0"/>
      <w:spacing w:before="240"/>
      <w:ind w:left="1980" w:hanging="1980"/>
    </w:pPr>
    <w:rPr>
      <w:rFonts w:eastAsia="MS Mincho"/>
      <w:bCs/>
      <w:lang w:eastAsia="ko-KR"/>
    </w:rPr>
  </w:style>
  <w:style w:type="paragraph" w:customStyle="1" w:styleId="StyleHeading6After9pt">
    <w:name w:val="Style Heading 6 + After:  9 pt"/>
    <w:basedOn w:val="6"/>
    <w:rsid w:val="001D6608"/>
    <w:pPr>
      <w:keepNext w:val="0"/>
      <w:keepLines w:val="0"/>
      <w:spacing w:before="240"/>
      <w:ind w:left="0" w:firstLine="0"/>
    </w:pPr>
    <w:rPr>
      <w:rFonts w:eastAsia="MS Mincho"/>
      <w:bCs/>
      <w:lang w:eastAsia="ko-KR"/>
    </w:rPr>
  </w:style>
  <w:style w:type="paragraph" w:customStyle="1" w:styleId="aff9">
    <w:name w:val="吹き出し"/>
    <w:basedOn w:val="a"/>
    <w:semiHidden/>
    <w:rsid w:val="001D6608"/>
    <w:rPr>
      <w:rFonts w:ascii="Tahoma" w:eastAsia="MS Mincho" w:hAnsi="Tahoma" w:cs="Tahoma"/>
      <w:sz w:val="16"/>
      <w:szCs w:val="16"/>
      <w:lang w:eastAsia="ko-KR"/>
    </w:rPr>
  </w:style>
  <w:style w:type="paragraph" w:customStyle="1" w:styleId="JK-text-simpledoc">
    <w:name w:val="JK - text - simple doc"/>
    <w:basedOn w:val="af9"/>
    <w:autoRedefine/>
    <w:rsid w:val="001D6608"/>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1D6608"/>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rsid w:val="001D6608"/>
    <w:rPr>
      <w:rFonts w:ascii="Tahoma" w:eastAsia="MS Mincho" w:hAnsi="Tahoma" w:cs="Tahoma"/>
      <w:sz w:val="16"/>
      <w:szCs w:val="16"/>
      <w:lang w:eastAsia="ko-KR"/>
    </w:rPr>
  </w:style>
  <w:style w:type="paragraph" w:customStyle="1" w:styleId="ZchnZchn0">
    <w:name w:val="Zchn Zchn"/>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1D6608"/>
    <w:rPr>
      <w:rFonts w:ascii="Tahoma" w:eastAsia="MS Mincho" w:hAnsi="Tahoma" w:cs="Tahoma"/>
      <w:sz w:val="16"/>
      <w:szCs w:val="16"/>
      <w:lang w:eastAsia="ko-KR"/>
    </w:rPr>
  </w:style>
  <w:style w:type="paragraph" w:customStyle="1" w:styleId="91">
    <w:name w:val="目录 91"/>
    <w:basedOn w:val="80"/>
    <w:rsid w:val="001D6608"/>
    <w:pPr>
      <w:overflowPunct w:val="0"/>
      <w:autoSpaceDE w:val="0"/>
      <w:autoSpaceDN w:val="0"/>
      <w:adjustRightInd w:val="0"/>
      <w:ind w:left="1418" w:hanging="1418"/>
      <w:textAlignment w:val="baseline"/>
    </w:pPr>
    <w:rPr>
      <w:rFonts w:eastAsia="MS Mincho"/>
      <w:lang w:eastAsia="en-GB"/>
    </w:rPr>
  </w:style>
  <w:style w:type="paragraph" w:customStyle="1" w:styleId="15">
    <w:name w:val="题注1"/>
    <w:basedOn w:val="a"/>
    <w:next w:val="a"/>
    <w:rsid w:val="001D6608"/>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rsid w:val="001D6608"/>
    <w:pPr>
      <w:overflowPunct w:val="0"/>
      <w:autoSpaceDE w:val="0"/>
      <w:autoSpaceDN w:val="0"/>
      <w:adjustRightInd w:val="0"/>
      <w:textAlignment w:val="baseline"/>
    </w:pPr>
    <w:rPr>
      <w:rFonts w:eastAsia="MS Mincho"/>
      <w:lang w:eastAsia="en-GB"/>
    </w:rPr>
  </w:style>
  <w:style w:type="paragraph" w:customStyle="1" w:styleId="16">
    <w:name w:val="图表目录1"/>
    <w:basedOn w:val="a"/>
    <w:next w:val="a"/>
    <w:rsid w:val="001D660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1D660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1D660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
    <w:rsid w:val="001D6608"/>
    <w:pPr>
      <w:spacing w:before="120"/>
      <w:outlineLvl w:val="2"/>
    </w:pPr>
    <w:rPr>
      <w:sz w:val="28"/>
    </w:rPr>
  </w:style>
  <w:style w:type="paragraph" w:customStyle="1" w:styleId="Heading2Head2A2">
    <w:name w:val="Heading 2.Head2A.2"/>
    <w:basedOn w:val="1"/>
    <w:next w:val="a"/>
    <w:rsid w:val="001D660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
    <w:next w:val="a"/>
    <w:rsid w:val="001D660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1D6608"/>
    <w:pPr>
      <w:spacing w:before="120"/>
      <w:outlineLvl w:val="2"/>
    </w:pPr>
    <w:rPr>
      <w:rFonts w:eastAsia="MS Mincho"/>
      <w:sz w:val="28"/>
      <w:lang w:eastAsia="de-DE"/>
    </w:rPr>
  </w:style>
  <w:style w:type="paragraph" w:customStyle="1" w:styleId="11BodyText">
    <w:name w:val="11 BodyText"/>
    <w:basedOn w:val="a"/>
    <w:rsid w:val="001D6608"/>
    <w:pPr>
      <w:spacing w:after="220"/>
      <w:ind w:left="1298"/>
    </w:pPr>
    <w:rPr>
      <w:rFonts w:ascii="Arial" w:eastAsia="宋体" w:hAnsi="Arial"/>
      <w:lang w:val="en-US" w:eastAsia="en-GB"/>
    </w:rPr>
  </w:style>
  <w:style w:type="numbering" w:customStyle="1" w:styleId="17">
    <w:name w:val="无列表1"/>
    <w:next w:val="a2"/>
    <w:semiHidden/>
    <w:rsid w:val="001D6608"/>
  </w:style>
  <w:style w:type="paragraph" w:customStyle="1" w:styleId="1030302">
    <w:name w:val="样式 样式 标题 1 + 两端对齐 段前: 0.3 行 段后: 0.3 行 行距: 单倍行距 + 段前: 0.2 行 段后: ..."/>
    <w:basedOn w:val="a"/>
    <w:autoRedefine/>
    <w:rsid w:val="001D6608"/>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1D660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1D6608"/>
    <w:rPr>
      <w:rFonts w:eastAsia="Malgun Gothic"/>
      <w:kern w:val="2"/>
    </w:rPr>
  </w:style>
  <w:style w:type="character" w:customStyle="1" w:styleId="StyleTACChar">
    <w:name w:val="Style TAC + Char"/>
    <w:link w:val="StyleTAC"/>
    <w:rsid w:val="001D6608"/>
    <w:rPr>
      <w:rFonts w:ascii="Arial" w:eastAsia="Malgun Gothic" w:hAnsi="Arial"/>
      <w:kern w:val="2"/>
      <w:sz w:val="18"/>
      <w:lang w:val="en-GB" w:eastAsia="en-US"/>
    </w:rPr>
  </w:style>
  <w:style w:type="character" w:customStyle="1" w:styleId="CharChar29">
    <w:name w:val="Char Char29"/>
    <w:rsid w:val="001D6608"/>
    <w:rPr>
      <w:rFonts w:ascii="Arial" w:hAnsi="Arial"/>
      <w:sz w:val="36"/>
      <w:lang w:val="en-GB" w:eastAsia="en-US" w:bidi="ar-SA"/>
    </w:rPr>
  </w:style>
  <w:style w:type="character" w:customStyle="1" w:styleId="CharChar28">
    <w:name w:val="Char Char28"/>
    <w:rsid w:val="001D6608"/>
    <w:rPr>
      <w:rFonts w:ascii="Arial" w:hAnsi="Arial"/>
      <w:sz w:val="32"/>
      <w:lang w:val="en-GB"/>
    </w:rPr>
  </w:style>
  <w:style w:type="character" w:customStyle="1" w:styleId="msoins00">
    <w:name w:val="msoins0"/>
    <w:rsid w:val="001D660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D660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D6608"/>
    <w:rPr>
      <w:rFonts w:ascii="Arial" w:hAnsi="Arial"/>
      <w:sz w:val="22"/>
      <w:lang w:val="en-GB" w:eastAsia="en-GB" w:bidi="ar-SA"/>
    </w:rPr>
  </w:style>
  <w:style w:type="character" w:customStyle="1" w:styleId="B1Zchn">
    <w:name w:val="B1 Zchn"/>
    <w:rsid w:val="001D6608"/>
    <w:rPr>
      <w:rFonts w:ascii="Times New Roman" w:hAnsi="Times New Roman"/>
      <w:lang w:val="en-GB"/>
    </w:rPr>
  </w:style>
  <w:style w:type="character" w:customStyle="1" w:styleId="B3Char">
    <w:name w:val="B3 Char"/>
    <w:rsid w:val="001D6608"/>
    <w:rPr>
      <w:rFonts w:eastAsia="Times New Roman"/>
    </w:rPr>
  </w:style>
  <w:style w:type="paragraph" w:customStyle="1" w:styleId="tac0">
    <w:name w:val="tac0"/>
    <w:basedOn w:val="a"/>
    <w:rsid w:val="001D6608"/>
    <w:pPr>
      <w:keepNext/>
      <w:spacing w:after="0"/>
      <w:jc w:val="center"/>
    </w:pPr>
    <w:rPr>
      <w:rFonts w:ascii="Arial" w:eastAsia="Calibri" w:hAnsi="Arial" w:cs="Arial"/>
      <w:lang w:val="fi-FI" w:eastAsia="fi-FI"/>
    </w:rPr>
  </w:style>
  <w:style w:type="paragraph" w:customStyle="1" w:styleId="tah0">
    <w:name w:val="tah0"/>
    <w:basedOn w:val="a"/>
    <w:rsid w:val="001D6608"/>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1D6608"/>
    <w:pPr>
      <w:overflowPunct w:val="0"/>
      <w:autoSpaceDE w:val="0"/>
      <w:autoSpaceDN w:val="0"/>
      <w:adjustRightInd w:val="0"/>
      <w:textAlignment w:val="baseline"/>
    </w:pPr>
    <w:rPr>
      <w:rFonts w:eastAsia="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33293"/>
    <w:rPr>
      <w:rFonts w:ascii="Arial" w:hAnsi="Arial"/>
      <w:sz w:val="18"/>
      <w:lang w:val="en-GB" w:eastAsia="en-US"/>
    </w:rPr>
  </w:style>
  <w:style w:type="character" w:customStyle="1" w:styleId="THChar">
    <w:name w:val="TH Char"/>
    <w:link w:val="TH"/>
    <w:qFormat/>
    <w:rsid w:val="00233293"/>
    <w:rPr>
      <w:rFonts w:ascii="Arial" w:hAnsi="Arial"/>
      <w:b/>
      <w:lang w:val="en-GB" w:eastAsia="en-US"/>
    </w:rPr>
  </w:style>
  <w:style w:type="character" w:customStyle="1" w:styleId="TAHCar">
    <w:name w:val="TAH Car"/>
    <w:link w:val="TAH"/>
    <w:qFormat/>
    <w:rsid w:val="00233293"/>
    <w:rPr>
      <w:rFonts w:ascii="Arial" w:hAnsi="Arial"/>
      <w:b/>
      <w:sz w:val="18"/>
      <w:lang w:val="en-GB" w:eastAsia="en-US"/>
    </w:rPr>
  </w:style>
  <w:style w:type="character" w:customStyle="1" w:styleId="TANChar">
    <w:name w:val="TAN Char"/>
    <w:link w:val="TAN"/>
    <w:qFormat/>
    <w:rsid w:val="00233293"/>
    <w:rPr>
      <w:rFonts w:ascii="Arial" w:hAnsi="Arial"/>
      <w:sz w:val="18"/>
      <w:lang w:val="en-GB" w:eastAsia="en-US"/>
    </w:rPr>
  </w:style>
  <w:style w:type="character" w:customStyle="1" w:styleId="UnresolvedMention1">
    <w:name w:val="Unresolved Mention1"/>
    <w:uiPriority w:val="99"/>
    <w:semiHidden/>
    <w:unhideWhenUsed/>
    <w:rsid w:val="00233293"/>
    <w:rPr>
      <w:color w:val="808080"/>
      <w:shd w:val="clear" w:color="auto" w:fill="E6E6E6"/>
    </w:rPr>
  </w:style>
  <w:style w:type="paragraph" w:customStyle="1" w:styleId="TAJ">
    <w:name w:val="TAJ"/>
    <w:basedOn w:val="a"/>
    <w:rsid w:val="00233293"/>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233293"/>
    <w:pPr>
      <w:numPr>
        <w:numId w:val="1"/>
      </w:numPr>
      <w:overflowPunct w:val="0"/>
      <w:autoSpaceDE w:val="0"/>
      <w:autoSpaceDN w:val="0"/>
      <w:adjustRightInd w:val="0"/>
      <w:textAlignment w:val="baseline"/>
    </w:pPr>
    <w:rPr>
      <w:rFonts w:eastAsia="Times New Roman"/>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33293"/>
    <w:rPr>
      <w:rFonts w:ascii="Arial" w:hAnsi="Arial"/>
      <w:sz w:val="28"/>
      <w:lang w:val="en-GB" w:eastAsia="en-US"/>
    </w:rPr>
  </w:style>
  <w:style w:type="character" w:customStyle="1" w:styleId="NOChar">
    <w:name w:val="NO Char"/>
    <w:link w:val="NO"/>
    <w:qFormat/>
    <w:rsid w:val="00233293"/>
    <w:rPr>
      <w:rFonts w:ascii="Times New Roman" w:hAnsi="Times New Roman"/>
      <w:lang w:val="en-GB" w:eastAsia="en-US"/>
    </w:rPr>
  </w:style>
  <w:style w:type="character" w:customStyle="1" w:styleId="B1Char">
    <w:name w:val="B1 Char"/>
    <w:link w:val="B10"/>
    <w:qFormat/>
    <w:locked/>
    <w:rsid w:val="00233293"/>
    <w:rPr>
      <w:rFonts w:ascii="Times New Roman" w:hAnsi="Times New Roman"/>
      <w:lang w:val="en-GB" w:eastAsia="en-US"/>
    </w:rPr>
  </w:style>
  <w:style w:type="character" w:customStyle="1" w:styleId="B2Char">
    <w:name w:val="B2 Char"/>
    <w:link w:val="B20"/>
    <w:locked/>
    <w:rsid w:val="00233293"/>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33293"/>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33293"/>
    <w:rPr>
      <w:rFonts w:ascii="Arial" w:hAnsi="Arial"/>
      <w:sz w:val="22"/>
      <w:lang w:val="en-GB" w:eastAsia="en-US"/>
    </w:rPr>
  </w:style>
  <w:style w:type="character" w:customStyle="1" w:styleId="TALCar">
    <w:name w:val="TAL Car"/>
    <w:link w:val="TAL"/>
    <w:qFormat/>
    <w:rsid w:val="00233293"/>
    <w:rPr>
      <w:rFonts w:ascii="Arial" w:hAnsi="Arial"/>
      <w:sz w:val="18"/>
      <w:lang w:val="en-GB" w:eastAsia="en-US"/>
    </w:rPr>
  </w:style>
  <w:style w:type="character" w:styleId="af1">
    <w:name w:val="Subtle Reference"/>
    <w:uiPriority w:val="31"/>
    <w:qFormat/>
    <w:rsid w:val="00233293"/>
    <w:rPr>
      <w:smallCaps/>
      <w:color w:val="5A5A5A"/>
    </w:rPr>
  </w:style>
  <w:style w:type="character" w:customStyle="1" w:styleId="Char3">
    <w:name w:val="批注框文本 Char"/>
    <w:link w:val="ae"/>
    <w:rsid w:val="00233293"/>
    <w:rPr>
      <w:rFonts w:ascii="Tahoma" w:hAnsi="Tahoma" w:cs="Tahoma"/>
      <w:sz w:val="16"/>
      <w:szCs w:val="16"/>
      <w:lang w:val="en-GB" w:eastAsia="en-US"/>
    </w:rPr>
  </w:style>
  <w:style w:type="character" w:customStyle="1" w:styleId="Char2">
    <w:name w:val="批注文字 Char"/>
    <w:link w:val="ac"/>
    <w:rsid w:val="00233293"/>
    <w:rPr>
      <w:rFonts w:ascii="Times New Roman" w:hAnsi="Times New Roman"/>
      <w:lang w:val="en-GB" w:eastAsia="en-US"/>
    </w:rPr>
  </w:style>
  <w:style w:type="character" w:customStyle="1" w:styleId="TFChar">
    <w:name w:val="TF Char"/>
    <w:link w:val="TF"/>
    <w:rsid w:val="00233293"/>
    <w:rPr>
      <w:rFonts w:ascii="Arial" w:hAnsi="Arial"/>
      <w:b/>
      <w:lang w:val="en-GB" w:eastAsia="en-US"/>
    </w:rPr>
  </w:style>
  <w:style w:type="character" w:customStyle="1" w:styleId="TALChar">
    <w:name w:val="TAL Char"/>
    <w:qFormat/>
    <w:locked/>
    <w:rsid w:val="00233293"/>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233293"/>
    <w:rPr>
      <w:rFonts w:ascii="Arial" w:hAnsi="Arial"/>
      <w:sz w:val="32"/>
      <w:lang w:val="en-GB" w:eastAsia="en-US"/>
    </w:rPr>
  </w:style>
  <w:style w:type="paragraph" w:customStyle="1" w:styleId="TableText">
    <w:name w:val="TableText"/>
    <w:basedOn w:val="af2"/>
    <w:rsid w:val="00233293"/>
    <w:pPr>
      <w:keepNext/>
      <w:keepLines/>
      <w:snapToGrid w:val="0"/>
      <w:spacing w:after="180"/>
      <w:ind w:left="0"/>
      <w:jc w:val="center"/>
    </w:pPr>
    <w:rPr>
      <w:kern w:val="2"/>
    </w:rPr>
  </w:style>
  <w:style w:type="paragraph" w:styleId="af2">
    <w:name w:val="Body Text Indent"/>
    <w:basedOn w:val="a"/>
    <w:link w:val="Char6"/>
    <w:rsid w:val="00233293"/>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233293"/>
    <w:rPr>
      <w:rFonts w:ascii="Times New Roman" w:eastAsia="宋体" w:hAnsi="Times New Roman"/>
      <w:lang w:val="en-GB" w:eastAsia="ko-KR"/>
    </w:rPr>
  </w:style>
  <w:style w:type="character" w:customStyle="1" w:styleId="Char5">
    <w:name w:val="文档结构图 Char"/>
    <w:link w:val="af0"/>
    <w:rsid w:val="00233293"/>
    <w:rPr>
      <w:rFonts w:ascii="Tahoma" w:hAnsi="Tahoma" w:cs="Tahoma"/>
      <w:shd w:val="clear" w:color="auto" w:fill="000080"/>
      <w:lang w:val="en-GB" w:eastAsia="en-US"/>
    </w:rPr>
  </w:style>
  <w:style w:type="character" w:customStyle="1" w:styleId="Char4">
    <w:name w:val="批注主题 Char"/>
    <w:link w:val="af"/>
    <w:rsid w:val="00233293"/>
    <w:rPr>
      <w:rFonts w:ascii="Times New Roman" w:hAnsi="Times New Roman"/>
      <w:b/>
      <w:bCs/>
      <w:lang w:val="en-GB" w:eastAsia="en-US"/>
    </w:rPr>
  </w:style>
  <w:style w:type="character" w:customStyle="1" w:styleId="EXChar">
    <w:name w:val="EX Char"/>
    <w:link w:val="EX"/>
    <w:qFormat/>
    <w:locked/>
    <w:rsid w:val="00233293"/>
    <w:rPr>
      <w:rFonts w:ascii="Times New Roman" w:hAnsi="Times New Roman"/>
      <w:lang w:val="en-GB" w:eastAsia="en-US"/>
    </w:rPr>
  </w:style>
  <w:style w:type="paragraph" w:customStyle="1" w:styleId="B2">
    <w:name w:val="B2+"/>
    <w:basedOn w:val="B20"/>
    <w:rsid w:val="00233293"/>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33293"/>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233293"/>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33293"/>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33293"/>
    <w:rPr>
      <w:rFonts w:ascii="Times New Roman" w:hAnsi="Times New Roman"/>
      <w:sz w:val="16"/>
      <w:lang w:val="en-GB" w:eastAsia="en-US"/>
    </w:rPr>
  </w:style>
  <w:style w:type="paragraph" w:customStyle="1" w:styleId="FL">
    <w:name w:val="FL"/>
    <w:basedOn w:val="a"/>
    <w:rsid w:val="002332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33293"/>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33293"/>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233293"/>
    <w:rPr>
      <w:rFonts w:ascii="Arial" w:hAnsi="Arial"/>
      <w:lang w:val="en-GB" w:eastAsia="en-US"/>
    </w:rPr>
  </w:style>
  <w:style w:type="table" w:styleId="af3">
    <w:name w:val="Table Grid"/>
    <w:basedOn w:val="a1"/>
    <w:uiPriority w:val="39"/>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semiHidden/>
    <w:rsid w:val="00233293"/>
    <w:rPr>
      <w:rFonts w:ascii="Times New Roman" w:eastAsia="宋体" w:hAnsi="Times New Roman"/>
      <w:lang w:val="en-GB" w:eastAsia="en-US"/>
    </w:rPr>
  </w:style>
  <w:style w:type="paragraph" w:customStyle="1" w:styleId="Guidance">
    <w:name w:val="Guidance"/>
    <w:basedOn w:val="a"/>
    <w:link w:val="GuidanceChar"/>
    <w:rsid w:val="00233293"/>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3329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character" w:customStyle="1" w:styleId="EQChar">
    <w:name w:val="EQ Char"/>
    <w:link w:val="EQ"/>
    <w:rsid w:val="00233293"/>
    <w:rPr>
      <w:rFonts w:ascii="Times New Roman" w:hAnsi="Times New Roman"/>
      <w:noProof/>
      <w:lang w:val="en-GB" w:eastAsia="en-US"/>
    </w:rPr>
  </w:style>
  <w:style w:type="numbering" w:customStyle="1" w:styleId="NoList1">
    <w:name w:val="No List1"/>
    <w:next w:val="a2"/>
    <w:uiPriority w:val="99"/>
    <w:semiHidden/>
    <w:unhideWhenUsed/>
    <w:rsid w:val="00233293"/>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h19 Char"/>
    <w:basedOn w:val="a0"/>
    <w:link w:val="1"/>
    <w:rsid w:val="00233293"/>
    <w:rPr>
      <w:rFonts w:ascii="Arial" w:hAnsi="Arial"/>
      <w:sz w:val="36"/>
      <w:lang w:val="en-GB" w:eastAsia="en-US"/>
    </w:rPr>
  </w:style>
  <w:style w:type="character" w:customStyle="1" w:styleId="6Char">
    <w:name w:val="标题 6 Char"/>
    <w:aliases w:val="T1 Char,Header 6 Char"/>
    <w:basedOn w:val="a0"/>
    <w:link w:val="6"/>
    <w:rsid w:val="00233293"/>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233293"/>
    <w:rPr>
      <w:rFonts w:ascii="Arial" w:hAnsi="Arial"/>
      <w:b/>
      <w:noProof/>
      <w:sz w:val="18"/>
      <w:lang w:val="en-GB" w:eastAsia="en-US"/>
    </w:rPr>
  </w:style>
  <w:style w:type="paragraph" w:styleId="af5">
    <w:name w:val="caption"/>
    <w:aliases w:val="cap,cap Char,Caption Char1 Char,cap Char Char1,Caption Char Char1 Char,cap Char2,3GPP Caption Table,Caption Char,Ca,Caption Char C...,cap1,cap2,cap11,Légende-figure,Légende-figure Char,Beschrifubg,Beschriftung Char,label,cap11 Char Char Char,captions"/>
    <w:basedOn w:val="a"/>
    <w:next w:val="a"/>
    <w:link w:val="Char7"/>
    <w:qFormat/>
    <w:rsid w:val="00233293"/>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Caption Char Char,Ca Char,Caption Char C... Char,cap1 Char,cap2 Char,cap11 Char,Légende-figure Char1"/>
    <w:link w:val="af5"/>
    <w:locked/>
    <w:rsid w:val="00233293"/>
    <w:rPr>
      <w:rFonts w:ascii="Times New Roman" w:eastAsia="Symbol" w:hAnsi="Times New Roman"/>
      <w:b/>
      <w:bCs/>
      <w:sz w:val="16"/>
      <w:lang w:val="en-GB" w:eastAsia="ko-KR"/>
    </w:rPr>
  </w:style>
  <w:style w:type="character" w:customStyle="1" w:styleId="H6Char">
    <w:name w:val="H6 Char"/>
    <w:link w:val="H6"/>
    <w:rsid w:val="00233293"/>
    <w:rPr>
      <w:rFonts w:ascii="Arial" w:hAnsi="Arial"/>
      <w:lang w:val="en-GB" w:eastAsia="en-US"/>
    </w:rPr>
  </w:style>
  <w:style w:type="paragraph" w:styleId="af6">
    <w:name w:val="Normal (Web)"/>
    <w:basedOn w:val="a"/>
    <w:uiPriority w:val="99"/>
    <w:unhideWhenUsed/>
    <w:rsid w:val="00233293"/>
    <w:pPr>
      <w:spacing w:before="100" w:beforeAutospacing="1" w:after="100" w:afterAutospacing="1"/>
    </w:pPr>
    <w:rPr>
      <w:rFonts w:eastAsia="Times New Roman"/>
      <w:sz w:val="24"/>
      <w:szCs w:val="24"/>
      <w:lang w:val="en-US" w:eastAsia="ko-KR"/>
    </w:rPr>
  </w:style>
  <w:style w:type="character" w:customStyle="1" w:styleId="fontstyle01">
    <w:name w:val="fontstyle01"/>
    <w:rsid w:val="00233293"/>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33293"/>
  </w:style>
  <w:style w:type="numbering" w:customStyle="1" w:styleId="NoList3">
    <w:name w:val="No List3"/>
    <w:next w:val="a2"/>
    <w:uiPriority w:val="99"/>
    <w:semiHidden/>
    <w:unhideWhenUsed/>
    <w:rsid w:val="00233293"/>
  </w:style>
  <w:style w:type="numbering" w:customStyle="1" w:styleId="NoList4">
    <w:name w:val="No List4"/>
    <w:next w:val="a2"/>
    <w:uiPriority w:val="99"/>
    <w:semiHidden/>
    <w:unhideWhenUsed/>
    <w:rsid w:val="00233293"/>
  </w:style>
  <w:style w:type="table" w:customStyle="1" w:styleId="TableGrid1">
    <w:name w:val="Table Grid1"/>
    <w:basedOn w:val="a1"/>
    <w:next w:val="af3"/>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9"/>
    <w:rsid w:val="00233293"/>
    <w:rPr>
      <w:rFonts w:ascii="Arial" w:hAnsi="Arial"/>
      <w:b/>
      <w:i/>
      <w:noProof/>
      <w:sz w:val="18"/>
      <w:lang w:val="en-GB" w:eastAsia="en-US"/>
    </w:rPr>
  </w:style>
  <w:style w:type="numbering" w:customStyle="1" w:styleId="NoList5">
    <w:name w:val="No List5"/>
    <w:next w:val="a2"/>
    <w:semiHidden/>
    <w:unhideWhenUsed/>
    <w:rsid w:val="00233293"/>
  </w:style>
  <w:style w:type="character" w:customStyle="1" w:styleId="7Char">
    <w:name w:val="标题 7 Char"/>
    <w:basedOn w:val="a0"/>
    <w:link w:val="7"/>
    <w:rsid w:val="00233293"/>
    <w:rPr>
      <w:rFonts w:ascii="Arial" w:hAnsi="Arial"/>
      <w:lang w:val="en-GB" w:eastAsia="en-US"/>
    </w:rPr>
  </w:style>
  <w:style w:type="character" w:customStyle="1" w:styleId="8Char">
    <w:name w:val="标题 8 Char"/>
    <w:basedOn w:val="a0"/>
    <w:link w:val="8"/>
    <w:rsid w:val="00233293"/>
    <w:rPr>
      <w:rFonts w:ascii="Arial" w:hAnsi="Arial"/>
      <w:sz w:val="36"/>
      <w:lang w:val="en-GB" w:eastAsia="en-US"/>
    </w:rPr>
  </w:style>
  <w:style w:type="character" w:customStyle="1" w:styleId="9Char">
    <w:name w:val="标题 9 Char"/>
    <w:basedOn w:val="a0"/>
    <w:link w:val="9"/>
    <w:rsid w:val="00233293"/>
    <w:rPr>
      <w:rFonts w:ascii="Arial" w:hAnsi="Arial"/>
      <w:sz w:val="36"/>
      <w:lang w:val="en-GB" w:eastAsia="en-US"/>
    </w:rPr>
  </w:style>
  <w:style w:type="table" w:customStyle="1" w:styleId="TableGrid2">
    <w:name w:val="Table Grid2"/>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33293"/>
  </w:style>
  <w:style w:type="numbering" w:customStyle="1" w:styleId="NoList21">
    <w:name w:val="No List21"/>
    <w:next w:val="a2"/>
    <w:uiPriority w:val="99"/>
    <w:semiHidden/>
    <w:unhideWhenUsed/>
    <w:rsid w:val="00233293"/>
  </w:style>
  <w:style w:type="numbering" w:customStyle="1" w:styleId="NoList31">
    <w:name w:val="No List31"/>
    <w:next w:val="a2"/>
    <w:uiPriority w:val="99"/>
    <w:semiHidden/>
    <w:unhideWhenUsed/>
    <w:rsid w:val="00233293"/>
  </w:style>
  <w:style w:type="numbering" w:customStyle="1" w:styleId="NoList41">
    <w:name w:val="No List41"/>
    <w:next w:val="a2"/>
    <w:uiPriority w:val="99"/>
    <w:semiHidden/>
    <w:unhideWhenUsed/>
    <w:rsid w:val="00233293"/>
  </w:style>
  <w:style w:type="table" w:customStyle="1" w:styleId="TableGrid11">
    <w:name w:val="Table Grid11"/>
    <w:basedOn w:val="a1"/>
    <w:next w:val="af3"/>
    <w:uiPriority w:val="39"/>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semiHidden/>
    <w:unhideWhenUsed/>
    <w:rsid w:val="00233293"/>
  </w:style>
  <w:style w:type="table" w:customStyle="1" w:styleId="TableGrid3">
    <w:name w:val="Table Grid3"/>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33293"/>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233293"/>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33293"/>
    <w:rPr>
      <w:rFonts w:ascii="Arial" w:hAnsi="Arial"/>
      <w:sz w:val="32"/>
      <w:lang w:val="en-GB" w:eastAsia="en-US" w:bidi="ar-SA"/>
    </w:rPr>
  </w:style>
  <w:style w:type="paragraph" w:customStyle="1" w:styleId="References">
    <w:name w:val="References"/>
    <w:basedOn w:val="a"/>
    <w:rsid w:val="00A6778D"/>
    <w:pPr>
      <w:numPr>
        <w:numId w:val="8"/>
      </w:numPr>
      <w:autoSpaceDE w:val="0"/>
      <w:autoSpaceDN w:val="0"/>
      <w:snapToGrid w:val="0"/>
      <w:spacing w:after="60"/>
      <w:jc w:val="both"/>
    </w:pPr>
    <w:rPr>
      <w:rFonts w:eastAsia="宋体"/>
      <w:szCs w:val="16"/>
      <w:lang w:val="en-US"/>
    </w:rPr>
  </w:style>
  <w:style w:type="character" w:customStyle="1" w:styleId="B3Char2">
    <w:name w:val="B3 Char2"/>
    <w:link w:val="B30"/>
    <w:rsid w:val="006D1FB1"/>
    <w:rPr>
      <w:rFonts w:ascii="Times New Roman" w:hAnsi="Times New Roman"/>
      <w:lang w:val="en-GB" w:eastAsia="en-US"/>
    </w:rPr>
  </w:style>
  <w:style w:type="character" w:customStyle="1" w:styleId="GuidanceChar">
    <w:name w:val="Guidance Char"/>
    <w:link w:val="Guidance"/>
    <w:rsid w:val="006D1FB1"/>
    <w:rPr>
      <w:rFonts w:ascii="Times New Roman" w:eastAsia="Times New Roman" w:hAnsi="Times New Roman"/>
      <w:i/>
      <w:color w:val="0000FF"/>
      <w:lang w:val="en-GB" w:eastAsia="ko-KR"/>
    </w:rPr>
  </w:style>
  <w:style w:type="paragraph" w:customStyle="1" w:styleId="Default">
    <w:name w:val="Default"/>
    <w:rsid w:val="006D1FB1"/>
    <w:pPr>
      <w:autoSpaceDE w:val="0"/>
      <w:autoSpaceDN w:val="0"/>
      <w:adjustRightInd w:val="0"/>
    </w:pPr>
    <w:rPr>
      <w:rFonts w:ascii="Arial" w:hAnsi="Arial" w:cs="Arial"/>
      <w:color w:val="000000"/>
      <w:sz w:val="24"/>
      <w:szCs w:val="24"/>
      <w:lang w:val="fi-FI" w:eastAsia="fi-FI"/>
    </w:rPr>
  </w:style>
  <w:style w:type="paragraph" w:styleId="af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8"/>
    <w:rsid w:val="006D1FB1"/>
    <w:pPr>
      <w:spacing w:after="120"/>
    </w:pPr>
  </w:style>
  <w:style w:type="character" w:customStyle="1" w:styleId="Char8">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0"/>
    <w:link w:val="af9"/>
    <w:rsid w:val="006D1FB1"/>
    <w:rPr>
      <w:rFonts w:ascii="Times New Roman" w:hAnsi="Times New Roman"/>
      <w:lang w:val="en-GB" w:eastAsia="en-US"/>
    </w:rPr>
  </w:style>
  <w:style w:type="character" w:customStyle="1" w:styleId="UnresolvedMention">
    <w:name w:val="Unresolved Mention"/>
    <w:uiPriority w:val="99"/>
    <w:semiHidden/>
    <w:unhideWhenUsed/>
    <w:rsid w:val="006D1FB1"/>
    <w:rPr>
      <w:color w:val="808080"/>
      <w:shd w:val="clear" w:color="auto" w:fill="E6E6E6"/>
    </w:rPr>
  </w:style>
  <w:style w:type="character" w:customStyle="1" w:styleId="EXCar">
    <w:name w:val="EX Car"/>
    <w:rsid w:val="006D1FB1"/>
    <w:rPr>
      <w:lang w:val="en-GB" w:eastAsia="en-US"/>
    </w:rPr>
  </w:style>
  <w:style w:type="character" w:customStyle="1" w:styleId="msoins0">
    <w:name w:val="msoins"/>
    <w:rsid w:val="006D1FB1"/>
  </w:style>
  <w:style w:type="character" w:customStyle="1" w:styleId="B4Char">
    <w:name w:val="B4 Char"/>
    <w:link w:val="B4"/>
    <w:rsid w:val="006D1FB1"/>
    <w:rPr>
      <w:rFonts w:ascii="Times New Roman" w:hAnsi="Times New Roman"/>
      <w:lang w:val="en-GB" w:eastAsia="en-US"/>
    </w:rPr>
  </w:style>
  <w:style w:type="character" w:styleId="afa">
    <w:name w:val="page number"/>
    <w:rsid w:val="006D1FB1"/>
  </w:style>
  <w:style w:type="paragraph" w:customStyle="1" w:styleId="Reference">
    <w:name w:val="Reference"/>
    <w:basedOn w:val="a"/>
    <w:rsid w:val="006D1FB1"/>
    <w:pPr>
      <w:keepLines/>
      <w:numPr>
        <w:ilvl w:val="1"/>
        <w:numId w:val="9"/>
      </w:numPr>
    </w:pPr>
    <w:rPr>
      <w:rFonts w:eastAsia="MS Mincho"/>
    </w:rPr>
  </w:style>
  <w:style w:type="paragraph" w:customStyle="1" w:styleId="ZchnZchn">
    <w:name w:val="Zchn Zchn"/>
    <w:semiHidden/>
    <w:rsid w:val="006D1FB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styleId="afb">
    <w:name w:val="Intense Emphasis"/>
    <w:uiPriority w:val="21"/>
    <w:qFormat/>
    <w:rsid w:val="006D1FB1"/>
    <w:rPr>
      <w:b/>
      <w:bCs/>
      <w:i/>
      <w:iCs/>
      <w:color w:val="4F81BD"/>
    </w:rPr>
  </w:style>
  <w:style w:type="paragraph" w:customStyle="1" w:styleId="enumlev1">
    <w:name w:val="enumlev1"/>
    <w:basedOn w:val="a"/>
    <w:rsid w:val="006D1FB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c">
    <w:name w:val="index heading"/>
    <w:basedOn w:val="a"/>
    <w:next w:val="a"/>
    <w:rsid w:val="006D1FB1"/>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6D1FB1"/>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6D1FB1"/>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6D1FB1"/>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6D1FB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6D1FB1"/>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6D1FB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d">
    <w:name w:val="Plain Text"/>
    <w:basedOn w:val="a"/>
    <w:link w:val="Char9"/>
    <w:rsid w:val="006D1FB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9">
    <w:name w:val="纯文本 Char"/>
    <w:basedOn w:val="a0"/>
    <w:link w:val="afd"/>
    <w:rsid w:val="006D1FB1"/>
    <w:rPr>
      <w:rFonts w:ascii="Courier New" w:eastAsia="Times New Roman" w:hAnsi="Courier New"/>
      <w:lang w:val="nb-NO" w:eastAsia="x-none"/>
    </w:rPr>
  </w:style>
  <w:style w:type="paragraph" w:customStyle="1" w:styleId="MTDisplayEquation">
    <w:name w:val="MTDisplayEquation"/>
    <w:basedOn w:val="a"/>
    <w:rsid w:val="006D1FB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6D1FB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6D1FB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6D1FB1"/>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6D1FB1"/>
    <w:pPr>
      <w:overflowPunct w:val="0"/>
      <w:autoSpaceDE w:val="0"/>
      <w:autoSpaceDN w:val="0"/>
      <w:adjustRightInd w:val="0"/>
      <w:textAlignment w:val="baseline"/>
    </w:pPr>
    <w:rPr>
      <w:rFonts w:eastAsia="Times New Roman" w:cs="v4.2.0"/>
      <w:lang w:eastAsia="en-GB"/>
    </w:rPr>
  </w:style>
  <w:style w:type="character" w:styleId="afe">
    <w:name w:val="Strong"/>
    <w:qFormat/>
    <w:rsid w:val="006D1FB1"/>
    <w:rPr>
      <w:b/>
      <w:bCs/>
    </w:rPr>
  </w:style>
  <w:style w:type="character" w:customStyle="1" w:styleId="PLChar">
    <w:name w:val="PL Char"/>
    <w:link w:val="PL"/>
    <w:rsid w:val="006D1FB1"/>
    <w:rPr>
      <w:rFonts w:ascii="Courier New" w:hAnsi="Courier New"/>
      <w:noProof/>
      <w:sz w:val="16"/>
      <w:lang w:val="en-GB" w:eastAsia="en-US"/>
    </w:rPr>
  </w:style>
  <w:style w:type="character" w:customStyle="1" w:styleId="TACCar">
    <w:name w:val="TAC Car"/>
    <w:rsid w:val="006D1FB1"/>
    <w:rPr>
      <w:rFonts w:ascii="Arial" w:eastAsia="Times New Roman" w:hAnsi="Arial"/>
      <w:sz w:val="18"/>
      <w:lang w:val="en-GB" w:eastAsia="en-US" w:bidi="ar-SA"/>
    </w:rPr>
  </w:style>
  <w:style w:type="character" w:customStyle="1" w:styleId="TAL0">
    <w:name w:val="TAL (文字)"/>
    <w:rsid w:val="006D1FB1"/>
    <w:rPr>
      <w:rFonts w:ascii="Arial" w:hAnsi="Arial"/>
      <w:sz w:val="18"/>
      <w:lang w:val="en-GB"/>
    </w:rPr>
  </w:style>
  <w:style w:type="paragraph" w:customStyle="1" w:styleId="Separation">
    <w:name w:val="Separation"/>
    <w:basedOn w:val="1"/>
    <w:next w:val="a"/>
    <w:rsid w:val="006D1FB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6D1FB1"/>
    <w:rPr>
      <w:rFonts w:ascii="Times New Roman" w:hAnsi="Times New Roman"/>
      <w:color w:val="FF0000"/>
      <w:lang w:val="en-GB" w:eastAsia="en-US"/>
    </w:rPr>
  </w:style>
  <w:style w:type="character" w:customStyle="1" w:styleId="B5Char">
    <w:name w:val="B5 Char"/>
    <w:link w:val="B5"/>
    <w:rsid w:val="006D1FB1"/>
    <w:rPr>
      <w:rFonts w:ascii="Times New Roman" w:hAnsi="Times New Roman"/>
      <w:lang w:val="en-GB" w:eastAsia="en-US"/>
    </w:rPr>
  </w:style>
  <w:style w:type="character" w:customStyle="1" w:styleId="HeadingChar">
    <w:name w:val="Heading Char"/>
    <w:rsid w:val="006D1FB1"/>
    <w:rPr>
      <w:rFonts w:ascii="Arial" w:eastAsia="宋体" w:hAnsi="Arial"/>
      <w:b/>
      <w:sz w:val="22"/>
    </w:rPr>
  </w:style>
  <w:style w:type="character" w:customStyle="1" w:styleId="B6Char">
    <w:name w:val="B6 Char"/>
    <w:link w:val="B6"/>
    <w:rsid w:val="006D1FB1"/>
    <w:rPr>
      <w:rFonts w:ascii="Times New Roman" w:eastAsia="Times New Roman" w:hAnsi="Times New Roman"/>
      <w:lang w:val="en-GB" w:eastAsia="x-none"/>
    </w:rPr>
  </w:style>
  <w:style w:type="paragraph" w:customStyle="1" w:styleId="Note">
    <w:name w:val="Note"/>
    <w:basedOn w:val="a"/>
    <w:rsid w:val="006D1FB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6D1FB1"/>
    <w:pPr>
      <w:overflowPunct w:val="0"/>
      <w:autoSpaceDE w:val="0"/>
      <w:autoSpaceDN w:val="0"/>
      <w:adjustRightInd w:val="0"/>
      <w:textAlignment w:val="baseline"/>
    </w:pPr>
    <w:rPr>
      <w:rFonts w:eastAsia="MS Mincho"/>
      <w:i/>
      <w:lang w:eastAsia="ja-JP"/>
    </w:rPr>
  </w:style>
  <w:style w:type="paragraph" w:styleId="53">
    <w:name w:val="List Number 5"/>
    <w:basedOn w:val="a"/>
    <w:rsid w:val="006D1FB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6D1FB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6D1FB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6D1FB1"/>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Bullet">
    <w:name w:val="Bullet"/>
    <w:basedOn w:val="a"/>
    <w:rsid w:val="006D1FB1"/>
    <w:pPr>
      <w:tabs>
        <w:tab w:val="num" w:pos="926"/>
      </w:tabs>
      <w:ind w:left="926" w:hanging="360"/>
    </w:pPr>
    <w:rPr>
      <w:rFonts w:eastAsia="MS Mincho"/>
      <w:lang w:eastAsia="ja-JP"/>
    </w:rPr>
  </w:style>
  <w:style w:type="paragraph" w:customStyle="1" w:styleId="TOC91">
    <w:name w:val="TOC 91"/>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6D1FB1"/>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6D1FB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6D1FB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6D1FB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D1FB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D1FB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6D1FB1"/>
    <w:pPr>
      <w:tabs>
        <w:tab w:val="left" w:pos="360"/>
      </w:tabs>
      <w:ind w:left="360" w:hanging="360"/>
    </w:pPr>
  </w:style>
  <w:style w:type="paragraph" w:customStyle="1" w:styleId="Para1">
    <w:name w:val="Para1"/>
    <w:basedOn w:val="a"/>
    <w:rsid w:val="006D1FB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6D1FB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6D1FB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6D1FB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6D1FB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D1FB1"/>
    <w:pPr>
      <w:ind w:left="244" w:hanging="244"/>
    </w:pPr>
    <w:rPr>
      <w:rFonts w:ascii="Arial" w:eastAsia="MS Mincho" w:hAnsi="Arial"/>
      <w:noProof/>
      <w:color w:val="000000"/>
      <w:lang w:val="en-GB" w:eastAsia="en-US"/>
    </w:rPr>
  </w:style>
  <w:style w:type="paragraph" w:customStyle="1" w:styleId="TitleText">
    <w:name w:val="Title Text"/>
    <w:basedOn w:val="a"/>
    <w:next w:val="a"/>
    <w:rsid w:val="006D1FB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6D1FB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6D1FB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수정"/>
    <w:hidden/>
    <w:semiHidden/>
    <w:rsid w:val="006D1FB1"/>
    <w:rPr>
      <w:rFonts w:ascii="Times New Roman" w:eastAsia="Batang" w:hAnsi="Times New Roman"/>
      <w:lang w:val="en-GB" w:eastAsia="en-US"/>
    </w:rPr>
  </w:style>
  <w:style w:type="paragraph" w:customStyle="1" w:styleId="12">
    <w:name w:val="修订1"/>
    <w:hidden/>
    <w:semiHidden/>
    <w:rsid w:val="006D1FB1"/>
    <w:rPr>
      <w:rFonts w:ascii="Times New Roman" w:eastAsia="Batang" w:hAnsi="Times New Roman"/>
      <w:lang w:val="en-GB" w:eastAsia="en-US"/>
    </w:rPr>
  </w:style>
  <w:style w:type="paragraph" w:styleId="aff0">
    <w:name w:val="endnote text"/>
    <w:basedOn w:val="a"/>
    <w:link w:val="Chara"/>
    <w:rsid w:val="006D1FB1"/>
    <w:pPr>
      <w:snapToGrid w:val="0"/>
    </w:pPr>
    <w:rPr>
      <w:rFonts w:eastAsia="Times New Roman"/>
      <w:lang w:eastAsia="x-none"/>
    </w:rPr>
  </w:style>
  <w:style w:type="character" w:customStyle="1" w:styleId="Chara">
    <w:name w:val="尾注文本 Char"/>
    <w:basedOn w:val="a0"/>
    <w:link w:val="aff0"/>
    <w:rsid w:val="006D1FB1"/>
    <w:rPr>
      <w:rFonts w:ascii="Times New Roman" w:eastAsia="Times New Roman" w:hAnsi="Times New Roman"/>
      <w:lang w:val="en-GB" w:eastAsia="x-none"/>
    </w:rPr>
  </w:style>
  <w:style w:type="paragraph" w:customStyle="1" w:styleId="aff1">
    <w:name w:val="変更箇所"/>
    <w:hidden/>
    <w:semiHidden/>
    <w:rsid w:val="006D1FB1"/>
    <w:rPr>
      <w:rFonts w:ascii="Times New Roman" w:eastAsia="MS Mincho" w:hAnsi="Times New Roman"/>
      <w:lang w:val="en-GB" w:eastAsia="en-US"/>
    </w:rPr>
  </w:style>
  <w:style w:type="paragraph" w:customStyle="1" w:styleId="NB2">
    <w:name w:val="NB2"/>
    <w:basedOn w:val="ZG"/>
    <w:rsid w:val="006D1FB1"/>
    <w:pPr>
      <w:framePr w:wrap="notBeside"/>
    </w:pPr>
    <w:rPr>
      <w:rFonts w:eastAsia="Times New Roman"/>
      <w:lang w:val="en-US" w:eastAsia="ko-KR"/>
    </w:rPr>
  </w:style>
  <w:style w:type="paragraph" w:customStyle="1" w:styleId="tableentry">
    <w:name w:val="table entry"/>
    <w:basedOn w:val="a"/>
    <w:rsid w:val="006D1FB1"/>
    <w:pPr>
      <w:keepNext/>
      <w:spacing w:before="60" w:after="60"/>
    </w:pPr>
    <w:rPr>
      <w:rFonts w:ascii="Bookman Old Style" w:eastAsia="宋体" w:hAnsi="Bookman Old Style"/>
      <w:lang w:val="en-US" w:eastAsia="ko-KR"/>
    </w:rPr>
  </w:style>
  <w:style w:type="paragraph" w:styleId="aff2">
    <w:name w:val="Note Heading"/>
    <w:basedOn w:val="a"/>
    <w:next w:val="a"/>
    <w:link w:val="Charb"/>
    <w:rsid w:val="006D1FB1"/>
    <w:pPr>
      <w:overflowPunct w:val="0"/>
      <w:autoSpaceDE w:val="0"/>
      <w:autoSpaceDN w:val="0"/>
      <w:adjustRightInd w:val="0"/>
      <w:textAlignment w:val="baseline"/>
    </w:pPr>
    <w:rPr>
      <w:rFonts w:eastAsia="MS Mincho"/>
      <w:lang w:eastAsia="x-none"/>
    </w:rPr>
  </w:style>
  <w:style w:type="character" w:customStyle="1" w:styleId="Charb">
    <w:name w:val="注释标题 Char"/>
    <w:basedOn w:val="a0"/>
    <w:link w:val="aff2"/>
    <w:rsid w:val="006D1FB1"/>
    <w:rPr>
      <w:rFonts w:ascii="Times New Roman" w:eastAsia="MS Mincho" w:hAnsi="Times New Roman"/>
      <w:lang w:val="en-GB" w:eastAsia="x-none"/>
    </w:rPr>
  </w:style>
  <w:style w:type="character" w:customStyle="1" w:styleId="EditorsNoteChar">
    <w:name w:val="Editor's Note Char"/>
    <w:rsid w:val="006D1FB1"/>
    <w:rPr>
      <w:rFonts w:ascii="Times New Roman" w:hAnsi="Times New Roman"/>
      <w:color w:val="FF0000"/>
      <w:lang w:val="en-GB" w:eastAsia="en-US"/>
    </w:rPr>
  </w:style>
  <w:style w:type="character" w:customStyle="1" w:styleId="2Char0">
    <w:name w:val="列表项目符号 2 Char"/>
    <w:link w:val="23"/>
    <w:rsid w:val="006D1FB1"/>
    <w:rPr>
      <w:rFonts w:ascii="Times New Roman" w:hAnsi="Times New Roman"/>
      <w:lang w:val="en-GB" w:eastAsia="en-US"/>
    </w:rPr>
  </w:style>
  <w:style w:type="table" w:customStyle="1" w:styleId="TableGrid4">
    <w:name w:val="Table Grid4"/>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2"/>
    <w:semiHidden/>
    <w:unhideWhenUsed/>
    <w:rsid w:val="006D1FB1"/>
  </w:style>
  <w:style w:type="numbering" w:customStyle="1" w:styleId="NoList8">
    <w:name w:val="No List8"/>
    <w:next w:val="a2"/>
    <w:uiPriority w:val="99"/>
    <w:semiHidden/>
    <w:unhideWhenUsed/>
    <w:rsid w:val="006D1FB1"/>
  </w:style>
  <w:style w:type="character" w:styleId="aff3">
    <w:name w:val="Placeholder Text"/>
    <w:uiPriority w:val="99"/>
    <w:semiHidden/>
    <w:rsid w:val="006D1FB1"/>
    <w:rPr>
      <w:color w:val="808080"/>
    </w:rPr>
  </w:style>
  <w:style w:type="paragraph" w:customStyle="1" w:styleId="TOC92">
    <w:name w:val="TOC 92"/>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a2"/>
    <w:uiPriority w:val="99"/>
    <w:semiHidden/>
    <w:unhideWhenUsed/>
    <w:rsid w:val="006D1FB1"/>
  </w:style>
  <w:style w:type="table" w:customStyle="1" w:styleId="TableGrid7">
    <w:name w:val="Table Grid7"/>
    <w:basedOn w:val="a1"/>
    <w:next w:val="af3"/>
    <w:uiPriority w:val="39"/>
    <w:rsid w:val="006D1FB1"/>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Char1"/>
    <w:rsid w:val="001D6608"/>
    <w:pPr>
      <w:overflowPunct w:val="0"/>
      <w:autoSpaceDE w:val="0"/>
      <w:autoSpaceDN w:val="0"/>
      <w:adjustRightInd w:val="0"/>
      <w:textAlignment w:val="baseline"/>
    </w:pPr>
    <w:rPr>
      <w:rFonts w:eastAsia="Malgun Gothic"/>
      <w:i/>
      <w:lang w:eastAsia="x-none"/>
    </w:rPr>
  </w:style>
  <w:style w:type="character" w:customStyle="1" w:styleId="2Char1">
    <w:name w:val="正文文本 2 Char"/>
    <w:basedOn w:val="a0"/>
    <w:link w:val="25"/>
    <w:rsid w:val="001D6608"/>
    <w:rPr>
      <w:rFonts w:ascii="Times New Roman" w:eastAsia="Malgun Gothic" w:hAnsi="Times New Roman"/>
      <w:i/>
      <w:lang w:val="en-GB" w:eastAsia="x-none"/>
    </w:rPr>
  </w:style>
  <w:style w:type="paragraph" w:styleId="34">
    <w:name w:val="Body Text 3"/>
    <w:basedOn w:val="a"/>
    <w:link w:val="3Char0"/>
    <w:rsid w:val="001D6608"/>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4"/>
    <w:rsid w:val="001D6608"/>
    <w:rPr>
      <w:rFonts w:ascii="Times New Roman" w:eastAsia="Osaka" w:hAnsi="Times New Roman"/>
      <w:color w:val="000000"/>
      <w:lang w:val="en-GB" w:eastAsia="x-none"/>
    </w:rPr>
  </w:style>
  <w:style w:type="paragraph" w:customStyle="1" w:styleId="CharCharCharCharChar">
    <w:name w:val="Char Char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
    <w:name w:val="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D6608"/>
    <w:rPr>
      <w:lang w:val="en-GB" w:eastAsia="ja-JP" w:bidi="ar-SA"/>
    </w:rPr>
  </w:style>
  <w:style w:type="paragraph" w:customStyle="1" w:styleId="1Char0">
    <w:name w:val="(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D6608"/>
    <w:rPr>
      <w:rFonts w:eastAsia="MS Mincho"/>
      <w:lang w:val="en-GB" w:eastAsia="en-US" w:bidi="ar-SA"/>
    </w:rPr>
  </w:style>
  <w:style w:type="paragraph" w:customStyle="1" w:styleId="1CharChar">
    <w:name w:val="(文字) (文字)1 Char (文字) (文字)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1D660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D660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D660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D660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D6608"/>
    <w:rPr>
      <w:rFonts w:ascii="Arial" w:hAnsi="Arial"/>
      <w:sz w:val="32"/>
      <w:lang w:val="en-GB" w:eastAsia="ja-JP" w:bidi="ar-SA"/>
    </w:rPr>
  </w:style>
  <w:style w:type="character" w:customStyle="1" w:styleId="CharChar4">
    <w:name w:val="Char Char4"/>
    <w:rsid w:val="001D6608"/>
    <w:rPr>
      <w:rFonts w:ascii="Courier New" w:hAnsi="Courier New"/>
      <w:lang w:val="nb-NO" w:eastAsia="ja-JP" w:bidi="ar-SA"/>
    </w:rPr>
  </w:style>
  <w:style w:type="character" w:customStyle="1" w:styleId="AndreaLeonardi">
    <w:name w:val="Andrea Leonardi"/>
    <w:semiHidden/>
    <w:rsid w:val="001D6608"/>
    <w:rPr>
      <w:rFonts w:ascii="Arial" w:hAnsi="Arial" w:cs="Arial"/>
      <w:color w:val="auto"/>
      <w:sz w:val="20"/>
      <w:szCs w:val="20"/>
    </w:rPr>
  </w:style>
  <w:style w:type="character" w:customStyle="1" w:styleId="NOCharChar">
    <w:name w:val="NO Char Char"/>
    <w:rsid w:val="001D6608"/>
    <w:rPr>
      <w:lang w:val="en-GB" w:eastAsia="en-US" w:bidi="ar-SA"/>
    </w:rPr>
  </w:style>
  <w:style w:type="character" w:customStyle="1" w:styleId="NOZchn">
    <w:name w:val="NO Zchn"/>
    <w:rsid w:val="001D6608"/>
    <w:rPr>
      <w:lang w:val="en-GB" w:eastAsia="en-US" w:bidi="ar-SA"/>
    </w:rPr>
  </w:style>
  <w:style w:type="character" w:customStyle="1" w:styleId="Heading1Char">
    <w:name w:val="Heading 1 Char"/>
    <w:rsid w:val="001D6608"/>
    <w:rPr>
      <w:rFonts w:ascii="Arial" w:hAnsi="Arial"/>
      <w:sz w:val="36"/>
      <w:lang w:val="en-GB" w:eastAsia="en-US" w:bidi="ar-SA"/>
    </w:rPr>
  </w:style>
  <w:style w:type="paragraph" w:customStyle="1" w:styleId="CharCharCharCharCharChar">
    <w:name w:val="Char Char Char Char Char Char"/>
    <w:semiHidden/>
    <w:rsid w:val="001D660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4">
    <w:name w:val="(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basedOn w:val="H6Char"/>
    <w:rsid w:val="001D6608"/>
    <w:rPr>
      <w:rFonts w:ascii="Arial" w:eastAsia="Times New Roman" w:hAnsi="Arial"/>
      <w:lang w:val="en-GB" w:eastAsia="en-US"/>
    </w:rPr>
  </w:style>
  <w:style w:type="paragraph" w:customStyle="1" w:styleId="CarCar">
    <w:name w:val="Car C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D6608"/>
    <w:rPr>
      <w:rFonts w:ascii="Arial" w:hAnsi="Arial"/>
      <w:sz w:val="32"/>
      <w:lang w:val="en-GB" w:eastAsia="en-US" w:bidi="ar-SA"/>
    </w:rPr>
  </w:style>
  <w:style w:type="paragraph" w:customStyle="1" w:styleId="ZchnZchn1">
    <w:name w:val="Zchn Zchn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D660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D6608"/>
    <w:rPr>
      <w:rFonts w:ascii="Arial" w:hAnsi="Arial"/>
      <w:sz w:val="32"/>
      <w:lang w:val="en-GB" w:eastAsia="en-US" w:bidi="ar-SA"/>
    </w:rPr>
  </w:style>
  <w:style w:type="paragraph" w:customStyle="1" w:styleId="26">
    <w:name w:val="(文字) (文字)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D660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D660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D6608"/>
    <w:rPr>
      <w:rFonts w:ascii="Arial" w:eastAsia="Batang" w:hAnsi="Arial" w:cs="Times New Roman"/>
      <w:b/>
      <w:bCs/>
      <w:i/>
      <w:iCs/>
      <w:sz w:val="28"/>
      <w:szCs w:val="28"/>
      <w:lang w:val="en-GB" w:eastAsia="en-US" w:bidi="ar-SA"/>
    </w:rPr>
  </w:style>
  <w:style w:type="paragraph" w:customStyle="1" w:styleId="35">
    <w:name w:val="(文字) (文字)3"/>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1D6608"/>
    <w:rPr>
      <w:rFonts w:ascii="Arial" w:eastAsia="Times New Roman" w:hAnsi="Arial"/>
      <w:lang w:val="en-GB" w:eastAsia="en-US"/>
    </w:rPr>
  </w:style>
  <w:style w:type="paragraph" w:customStyle="1" w:styleId="13">
    <w:name w:val="(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2"/>
    <w:rsid w:val="001D660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2">
    <w:name w:val="正文文本缩进 2 Char"/>
    <w:basedOn w:val="a0"/>
    <w:link w:val="27"/>
    <w:rsid w:val="001D6608"/>
    <w:rPr>
      <w:rFonts w:ascii="Times New Roman" w:eastAsia="MS Mincho" w:hAnsi="Times New Roman"/>
      <w:lang w:val="en-GB" w:eastAsia="en-GB"/>
    </w:rPr>
  </w:style>
  <w:style w:type="paragraph" w:styleId="aff5">
    <w:name w:val="Normal Indent"/>
    <w:basedOn w:val="a"/>
    <w:rsid w:val="001D6608"/>
    <w:pPr>
      <w:spacing w:after="0"/>
      <w:ind w:left="851"/>
    </w:pPr>
    <w:rPr>
      <w:rFonts w:eastAsia="MS Mincho"/>
      <w:lang w:val="it-IT" w:eastAsia="en-GB"/>
    </w:rPr>
  </w:style>
  <w:style w:type="character" w:customStyle="1" w:styleId="CharChar7">
    <w:name w:val="Char Char7"/>
    <w:semiHidden/>
    <w:rsid w:val="001D6608"/>
    <w:rPr>
      <w:rFonts w:ascii="Tahoma" w:hAnsi="Tahoma" w:cs="Tahoma"/>
      <w:shd w:val="clear" w:color="auto" w:fill="000080"/>
      <w:lang w:val="en-GB" w:eastAsia="en-US"/>
    </w:rPr>
  </w:style>
  <w:style w:type="character" w:customStyle="1" w:styleId="ZchnZchn5">
    <w:name w:val="Zchn Zchn5"/>
    <w:rsid w:val="001D6608"/>
    <w:rPr>
      <w:rFonts w:ascii="Courier New" w:eastAsia="Batang" w:hAnsi="Courier New"/>
      <w:lang w:val="nb-NO" w:eastAsia="en-US" w:bidi="ar-SA"/>
    </w:rPr>
  </w:style>
  <w:style w:type="character" w:customStyle="1" w:styleId="CharChar10">
    <w:name w:val="Char Char10"/>
    <w:semiHidden/>
    <w:rsid w:val="001D6608"/>
    <w:rPr>
      <w:rFonts w:ascii="Times New Roman" w:hAnsi="Times New Roman"/>
      <w:lang w:val="en-GB" w:eastAsia="en-US"/>
    </w:rPr>
  </w:style>
  <w:style w:type="character" w:customStyle="1" w:styleId="CharChar9">
    <w:name w:val="Char Char9"/>
    <w:semiHidden/>
    <w:rsid w:val="001D6608"/>
    <w:rPr>
      <w:rFonts w:ascii="Tahoma" w:hAnsi="Tahoma" w:cs="Tahoma"/>
      <w:sz w:val="16"/>
      <w:szCs w:val="16"/>
      <w:lang w:val="en-GB" w:eastAsia="en-US"/>
    </w:rPr>
  </w:style>
  <w:style w:type="character" w:customStyle="1" w:styleId="CharChar8">
    <w:name w:val="Char Char8"/>
    <w:semiHidden/>
    <w:rsid w:val="001D6608"/>
    <w:rPr>
      <w:rFonts w:ascii="Times New Roman" w:hAnsi="Times New Roman"/>
      <w:b/>
      <w:bCs/>
      <w:lang w:val="en-GB" w:eastAsia="en-US"/>
    </w:rPr>
  </w:style>
  <w:style w:type="character" w:styleId="aff6">
    <w:name w:val="endnote reference"/>
    <w:rsid w:val="001D6608"/>
    <w:rPr>
      <w:vertAlign w:val="superscript"/>
    </w:rPr>
  </w:style>
  <w:style w:type="character" w:customStyle="1" w:styleId="btChar3">
    <w:name w:val="bt Char3"/>
    <w:rsid w:val="001D6608"/>
    <w:rPr>
      <w:lang w:val="en-GB" w:eastAsia="ja-JP" w:bidi="ar-SA"/>
    </w:rPr>
  </w:style>
  <w:style w:type="paragraph" w:styleId="aff7">
    <w:name w:val="Title"/>
    <w:basedOn w:val="a"/>
    <w:next w:val="a"/>
    <w:link w:val="Chard"/>
    <w:qFormat/>
    <w:rsid w:val="001D660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d">
    <w:name w:val="标题 Char"/>
    <w:basedOn w:val="a0"/>
    <w:link w:val="aff7"/>
    <w:rsid w:val="001D660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1D6608"/>
    <w:rPr>
      <w:rFonts w:ascii="Arial" w:hAnsi="Arial"/>
      <w:sz w:val="22"/>
      <w:lang w:val="en-GB" w:eastAsia="ja-JP" w:bidi="ar-SA"/>
    </w:rPr>
  </w:style>
  <w:style w:type="paragraph" w:styleId="aff8">
    <w:name w:val="Date"/>
    <w:basedOn w:val="a"/>
    <w:next w:val="a"/>
    <w:link w:val="Chare"/>
    <w:rsid w:val="001D6608"/>
    <w:pPr>
      <w:overflowPunct w:val="0"/>
      <w:autoSpaceDE w:val="0"/>
      <w:autoSpaceDN w:val="0"/>
      <w:adjustRightInd w:val="0"/>
      <w:textAlignment w:val="baseline"/>
    </w:pPr>
    <w:rPr>
      <w:rFonts w:eastAsia="Malgun Gothic"/>
      <w:lang w:eastAsia="x-none"/>
    </w:rPr>
  </w:style>
  <w:style w:type="character" w:customStyle="1" w:styleId="Chare">
    <w:name w:val="日期 Char"/>
    <w:basedOn w:val="a0"/>
    <w:link w:val="aff8"/>
    <w:rsid w:val="001D660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D6608"/>
    <w:rPr>
      <w:rFonts w:ascii="Arial" w:hAnsi="Arial"/>
      <w:sz w:val="24"/>
      <w:lang w:val="en-GB"/>
    </w:rPr>
  </w:style>
  <w:style w:type="paragraph" w:customStyle="1" w:styleId="AutoCorrect">
    <w:name w:val="AutoCorrect"/>
    <w:rsid w:val="001D6608"/>
    <w:rPr>
      <w:rFonts w:ascii="Times New Roman" w:eastAsia="Malgun Gothic" w:hAnsi="Times New Roman"/>
      <w:sz w:val="24"/>
      <w:szCs w:val="24"/>
      <w:lang w:val="en-GB" w:eastAsia="ko-KR"/>
    </w:rPr>
  </w:style>
  <w:style w:type="paragraph" w:customStyle="1" w:styleId="-PAGE-">
    <w:name w:val="- PAGE -"/>
    <w:rsid w:val="001D6608"/>
    <w:rPr>
      <w:rFonts w:ascii="Times New Roman" w:eastAsia="Malgun Gothic" w:hAnsi="Times New Roman"/>
      <w:sz w:val="24"/>
      <w:szCs w:val="24"/>
      <w:lang w:val="en-GB" w:eastAsia="ko-KR"/>
    </w:rPr>
  </w:style>
  <w:style w:type="paragraph" w:customStyle="1" w:styleId="PageXofY">
    <w:name w:val="Page X of Y"/>
    <w:rsid w:val="001D6608"/>
    <w:rPr>
      <w:rFonts w:ascii="Times New Roman" w:eastAsia="Malgun Gothic" w:hAnsi="Times New Roman"/>
      <w:sz w:val="24"/>
      <w:szCs w:val="24"/>
      <w:lang w:val="en-GB" w:eastAsia="ko-KR"/>
    </w:rPr>
  </w:style>
  <w:style w:type="paragraph" w:customStyle="1" w:styleId="Createdby">
    <w:name w:val="Created by"/>
    <w:rsid w:val="001D6608"/>
    <w:rPr>
      <w:rFonts w:ascii="Times New Roman" w:eastAsia="Malgun Gothic" w:hAnsi="Times New Roman"/>
      <w:sz w:val="24"/>
      <w:szCs w:val="24"/>
      <w:lang w:val="en-GB" w:eastAsia="ko-KR"/>
    </w:rPr>
  </w:style>
  <w:style w:type="paragraph" w:customStyle="1" w:styleId="Createdon">
    <w:name w:val="Created on"/>
    <w:rsid w:val="001D6608"/>
    <w:rPr>
      <w:rFonts w:ascii="Times New Roman" w:eastAsia="Malgun Gothic" w:hAnsi="Times New Roman"/>
      <w:sz w:val="24"/>
      <w:szCs w:val="24"/>
      <w:lang w:val="en-GB" w:eastAsia="ko-KR"/>
    </w:rPr>
  </w:style>
  <w:style w:type="paragraph" w:customStyle="1" w:styleId="Lastprinted">
    <w:name w:val="Last printed"/>
    <w:rsid w:val="001D6608"/>
    <w:rPr>
      <w:rFonts w:ascii="Times New Roman" w:eastAsia="Malgun Gothic" w:hAnsi="Times New Roman"/>
      <w:sz w:val="24"/>
      <w:szCs w:val="24"/>
      <w:lang w:val="en-GB" w:eastAsia="ko-KR"/>
    </w:rPr>
  </w:style>
  <w:style w:type="paragraph" w:customStyle="1" w:styleId="Lastsavedby">
    <w:name w:val="Last saved by"/>
    <w:rsid w:val="001D6608"/>
    <w:rPr>
      <w:rFonts w:ascii="Times New Roman" w:eastAsia="Malgun Gothic" w:hAnsi="Times New Roman"/>
      <w:sz w:val="24"/>
      <w:szCs w:val="24"/>
      <w:lang w:val="en-GB" w:eastAsia="ko-KR"/>
    </w:rPr>
  </w:style>
  <w:style w:type="paragraph" w:customStyle="1" w:styleId="Filename">
    <w:name w:val="Filename"/>
    <w:rsid w:val="001D6608"/>
    <w:rPr>
      <w:rFonts w:ascii="Times New Roman" w:eastAsia="Malgun Gothic" w:hAnsi="Times New Roman"/>
      <w:sz w:val="24"/>
      <w:szCs w:val="24"/>
      <w:lang w:val="en-GB" w:eastAsia="ko-KR"/>
    </w:rPr>
  </w:style>
  <w:style w:type="paragraph" w:customStyle="1" w:styleId="Filenameandpath">
    <w:name w:val="Filename and path"/>
    <w:rsid w:val="001D6608"/>
    <w:rPr>
      <w:rFonts w:ascii="Times New Roman" w:eastAsia="Malgun Gothic" w:hAnsi="Times New Roman"/>
      <w:sz w:val="24"/>
      <w:szCs w:val="24"/>
      <w:lang w:val="en-GB" w:eastAsia="ko-KR"/>
    </w:rPr>
  </w:style>
  <w:style w:type="paragraph" w:customStyle="1" w:styleId="AuthorPageDate">
    <w:name w:val="Author  Page #  Date"/>
    <w:rsid w:val="001D6608"/>
    <w:rPr>
      <w:rFonts w:ascii="Times New Roman" w:eastAsia="Malgun Gothic" w:hAnsi="Times New Roman"/>
      <w:sz w:val="24"/>
      <w:szCs w:val="24"/>
      <w:lang w:val="en-GB" w:eastAsia="ko-KR"/>
    </w:rPr>
  </w:style>
  <w:style w:type="paragraph" w:customStyle="1" w:styleId="ConfidentialPageDate">
    <w:name w:val="Confidential  Page #  Date"/>
    <w:rsid w:val="001D6608"/>
    <w:rPr>
      <w:rFonts w:ascii="Times New Roman" w:eastAsia="Malgun Gothic" w:hAnsi="Times New Roman"/>
      <w:sz w:val="24"/>
      <w:szCs w:val="24"/>
      <w:lang w:val="en-GB" w:eastAsia="ko-KR"/>
    </w:rPr>
  </w:style>
  <w:style w:type="paragraph" w:customStyle="1" w:styleId="CouvRecTitle">
    <w:name w:val="Couv Rec Title"/>
    <w:basedOn w:val="a"/>
    <w:rsid w:val="001D660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character" w:customStyle="1" w:styleId="BodyTextChar">
    <w:name w:val="Body Text Char"/>
    <w:rsid w:val="001D6608"/>
    <w:rPr>
      <w:lang w:val="en-GB" w:eastAsia="ja-JP" w:bidi="ar-SA"/>
    </w:rPr>
  </w:style>
  <w:style w:type="paragraph" w:customStyle="1" w:styleId="Figure">
    <w:name w:val="Figure"/>
    <w:basedOn w:val="a"/>
    <w:rsid w:val="001D6608"/>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1D660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1D660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D6608"/>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1D660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1D6608"/>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D6608"/>
    <w:rPr>
      <w:rFonts w:ascii="Arial" w:hAnsi="Arial"/>
      <w:sz w:val="28"/>
      <w:lang w:val="en-GB" w:eastAsia="en-US" w:bidi="ar-SA"/>
    </w:rPr>
  </w:style>
  <w:style w:type="character" w:customStyle="1" w:styleId="T1Char3">
    <w:name w:val="T1 Char3"/>
    <w:aliases w:val="Header 6 Char Char3"/>
    <w:rsid w:val="001D6608"/>
    <w:rPr>
      <w:rFonts w:ascii="Arial" w:hAnsi="Arial"/>
      <w:lang w:val="en-GB" w:eastAsia="en-US" w:bidi="ar-SA"/>
    </w:rPr>
  </w:style>
  <w:style w:type="paragraph" w:customStyle="1" w:styleId="StyleHeading6Left0cmHanging349cmAfter9pt">
    <w:name w:val="Style Heading 6 + Left:  0 cm Hanging:  3.49 cm After:  9 pt"/>
    <w:basedOn w:val="6"/>
    <w:rsid w:val="001D6608"/>
    <w:pPr>
      <w:keepNext w:val="0"/>
      <w:keepLines w:val="0"/>
      <w:spacing w:before="240"/>
      <w:ind w:left="1980" w:hanging="1980"/>
    </w:pPr>
    <w:rPr>
      <w:rFonts w:eastAsia="MS Mincho"/>
      <w:bCs/>
      <w:lang w:eastAsia="ko-KR"/>
    </w:rPr>
  </w:style>
  <w:style w:type="paragraph" w:customStyle="1" w:styleId="StyleHeading6After9pt">
    <w:name w:val="Style Heading 6 + After:  9 pt"/>
    <w:basedOn w:val="6"/>
    <w:rsid w:val="001D6608"/>
    <w:pPr>
      <w:keepNext w:val="0"/>
      <w:keepLines w:val="0"/>
      <w:spacing w:before="240"/>
      <w:ind w:left="0" w:firstLine="0"/>
    </w:pPr>
    <w:rPr>
      <w:rFonts w:eastAsia="MS Mincho"/>
      <w:bCs/>
      <w:lang w:eastAsia="ko-KR"/>
    </w:rPr>
  </w:style>
  <w:style w:type="paragraph" w:customStyle="1" w:styleId="aff9">
    <w:name w:val="吹き出し"/>
    <w:basedOn w:val="a"/>
    <w:semiHidden/>
    <w:rsid w:val="001D6608"/>
    <w:rPr>
      <w:rFonts w:ascii="Tahoma" w:eastAsia="MS Mincho" w:hAnsi="Tahoma" w:cs="Tahoma"/>
      <w:sz w:val="16"/>
      <w:szCs w:val="16"/>
      <w:lang w:eastAsia="ko-KR"/>
    </w:rPr>
  </w:style>
  <w:style w:type="paragraph" w:customStyle="1" w:styleId="JK-text-simpledoc">
    <w:name w:val="JK - text - simple doc"/>
    <w:basedOn w:val="af9"/>
    <w:autoRedefine/>
    <w:rsid w:val="001D6608"/>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1D6608"/>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rsid w:val="001D6608"/>
    <w:rPr>
      <w:rFonts w:ascii="Tahoma" w:eastAsia="MS Mincho" w:hAnsi="Tahoma" w:cs="Tahoma"/>
      <w:sz w:val="16"/>
      <w:szCs w:val="16"/>
      <w:lang w:eastAsia="ko-KR"/>
    </w:rPr>
  </w:style>
  <w:style w:type="paragraph" w:customStyle="1" w:styleId="ZchnZchn0">
    <w:name w:val="Zchn Zchn"/>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1D6608"/>
    <w:rPr>
      <w:rFonts w:ascii="Tahoma" w:eastAsia="MS Mincho" w:hAnsi="Tahoma" w:cs="Tahoma"/>
      <w:sz w:val="16"/>
      <w:szCs w:val="16"/>
      <w:lang w:eastAsia="ko-KR"/>
    </w:rPr>
  </w:style>
  <w:style w:type="paragraph" w:customStyle="1" w:styleId="91">
    <w:name w:val="目录 91"/>
    <w:basedOn w:val="80"/>
    <w:rsid w:val="001D6608"/>
    <w:pPr>
      <w:overflowPunct w:val="0"/>
      <w:autoSpaceDE w:val="0"/>
      <w:autoSpaceDN w:val="0"/>
      <w:adjustRightInd w:val="0"/>
      <w:ind w:left="1418" w:hanging="1418"/>
      <w:textAlignment w:val="baseline"/>
    </w:pPr>
    <w:rPr>
      <w:rFonts w:eastAsia="MS Mincho"/>
      <w:lang w:eastAsia="en-GB"/>
    </w:rPr>
  </w:style>
  <w:style w:type="paragraph" w:customStyle="1" w:styleId="15">
    <w:name w:val="题注1"/>
    <w:basedOn w:val="a"/>
    <w:next w:val="a"/>
    <w:rsid w:val="001D6608"/>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rsid w:val="001D6608"/>
    <w:pPr>
      <w:overflowPunct w:val="0"/>
      <w:autoSpaceDE w:val="0"/>
      <w:autoSpaceDN w:val="0"/>
      <w:adjustRightInd w:val="0"/>
      <w:textAlignment w:val="baseline"/>
    </w:pPr>
    <w:rPr>
      <w:rFonts w:eastAsia="MS Mincho"/>
      <w:lang w:eastAsia="en-GB"/>
    </w:rPr>
  </w:style>
  <w:style w:type="paragraph" w:customStyle="1" w:styleId="16">
    <w:name w:val="图表目录1"/>
    <w:basedOn w:val="a"/>
    <w:next w:val="a"/>
    <w:rsid w:val="001D660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1D660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1D660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
    <w:rsid w:val="001D6608"/>
    <w:pPr>
      <w:spacing w:before="120"/>
      <w:outlineLvl w:val="2"/>
    </w:pPr>
    <w:rPr>
      <w:sz w:val="28"/>
    </w:rPr>
  </w:style>
  <w:style w:type="paragraph" w:customStyle="1" w:styleId="Heading2Head2A2">
    <w:name w:val="Heading 2.Head2A.2"/>
    <w:basedOn w:val="1"/>
    <w:next w:val="a"/>
    <w:rsid w:val="001D660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
    <w:next w:val="a"/>
    <w:rsid w:val="001D660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1D6608"/>
    <w:pPr>
      <w:spacing w:before="120"/>
      <w:outlineLvl w:val="2"/>
    </w:pPr>
    <w:rPr>
      <w:rFonts w:eastAsia="MS Mincho"/>
      <w:sz w:val="28"/>
      <w:lang w:eastAsia="de-DE"/>
    </w:rPr>
  </w:style>
  <w:style w:type="paragraph" w:customStyle="1" w:styleId="11BodyText">
    <w:name w:val="11 BodyText"/>
    <w:basedOn w:val="a"/>
    <w:rsid w:val="001D6608"/>
    <w:pPr>
      <w:spacing w:after="220"/>
      <w:ind w:left="1298"/>
    </w:pPr>
    <w:rPr>
      <w:rFonts w:ascii="Arial" w:eastAsia="宋体" w:hAnsi="Arial"/>
      <w:lang w:val="en-US" w:eastAsia="en-GB"/>
    </w:rPr>
  </w:style>
  <w:style w:type="numbering" w:customStyle="1" w:styleId="17">
    <w:name w:val="无列表1"/>
    <w:next w:val="a2"/>
    <w:semiHidden/>
    <w:rsid w:val="001D6608"/>
  </w:style>
  <w:style w:type="paragraph" w:customStyle="1" w:styleId="1030302">
    <w:name w:val="样式 样式 标题 1 + 两端对齐 段前: 0.3 行 段后: 0.3 行 行距: 单倍行距 + 段前: 0.2 行 段后: ..."/>
    <w:basedOn w:val="a"/>
    <w:autoRedefine/>
    <w:rsid w:val="001D6608"/>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1D660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1D6608"/>
    <w:rPr>
      <w:rFonts w:eastAsia="Malgun Gothic"/>
      <w:kern w:val="2"/>
    </w:rPr>
  </w:style>
  <w:style w:type="character" w:customStyle="1" w:styleId="StyleTACChar">
    <w:name w:val="Style TAC + Char"/>
    <w:link w:val="StyleTAC"/>
    <w:rsid w:val="001D6608"/>
    <w:rPr>
      <w:rFonts w:ascii="Arial" w:eastAsia="Malgun Gothic" w:hAnsi="Arial"/>
      <w:kern w:val="2"/>
      <w:sz w:val="18"/>
      <w:lang w:val="en-GB" w:eastAsia="en-US"/>
    </w:rPr>
  </w:style>
  <w:style w:type="character" w:customStyle="1" w:styleId="CharChar29">
    <w:name w:val="Char Char29"/>
    <w:rsid w:val="001D6608"/>
    <w:rPr>
      <w:rFonts w:ascii="Arial" w:hAnsi="Arial"/>
      <w:sz w:val="36"/>
      <w:lang w:val="en-GB" w:eastAsia="en-US" w:bidi="ar-SA"/>
    </w:rPr>
  </w:style>
  <w:style w:type="character" w:customStyle="1" w:styleId="CharChar28">
    <w:name w:val="Char Char28"/>
    <w:rsid w:val="001D6608"/>
    <w:rPr>
      <w:rFonts w:ascii="Arial" w:hAnsi="Arial"/>
      <w:sz w:val="32"/>
      <w:lang w:val="en-GB"/>
    </w:rPr>
  </w:style>
  <w:style w:type="character" w:customStyle="1" w:styleId="msoins00">
    <w:name w:val="msoins0"/>
    <w:rsid w:val="001D660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D660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D6608"/>
    <w:rPr>
      <w:rFonts w:ascii="Arial" w:hAnsi="Arial"/>
      <w:sz w:val="22"/>
      <w:lang w:val="en-GB" w:eastAsia="en-GB" w:bidi="ar-SA"/>
    </w:rPr>
  </w:style>
  <w:style w:type="character" w:customStyle="1" w:styleId="B1Zchn">
    <w:name w:val="B1 Zchn"/>
    <w:rsid w:val="001D6608"/>
    <w:rPr>
      <w:rFonts w:ascii="Times New Roman" w:hAnsi="Times New Roman"/>
      <w:lang w:val="en-GB"/>
    </w:rPr>
  </w:style>
  <w:style w:type="character" w:customStyle="1" w:styleId="B3Char">
    <w:name w:val="B3 Char"/>
    <w:rsid w:val="001D6608"/>
    <w:rPr>
      <w:rFonts w:eastAsia="Times New Roman"/>
    </w:rPr>
  </w:style>
  <w:style w:type="paragraph" w:customStyle="1" w:styleId="tac0">
    <w:name w:val="tac0"/>
    <w:basedOn w:val="a"/>
    <w:rsid w:val="001D6608"/>
    <w:pPr>
      <w:keepNext/>
      <w:spacing w:after="0"/>
      <w:jc w:val="center"/>
    </w:pPr>
    <w:rPr>
      <w:rFonts w:ascii="Arial" w:eastAsia="Calibri" w:hAnsi="Arial" w:cs="Arial"/>
      <w:lang w:val="fi-FI" w:eastAsia="fi-FI"/>
    </w:rPr>
  </w:style>
  <w:style w:type="paragraph" w:customStyle="1" w:styleId="tah0">
    <w:name w:val="tah0"/>
    <w:basedOn w:val="a"/>
    <w:rsid w:val="001D6608"/>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1D6608"/>
    <w:pPr>
      <w:overflowPunct w:val="0"/>
      <w:autoSpaceDE w:val="0"/>
      <w:autoSpaceDN w:val="0"/>
      <w:adjustRightInd w:val="0"/>
      <w:textAlignment w:val="baseline"/>
    </w:pPr>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6C9B-7506-4949-A4CB-6F4A47D8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20</Pages>
  <Words>8204</Words>
  <Characters>46769</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2020-03-03T11:53:00Z</dcterms:created>
  <dcterms:modified xsi:type="dcterms:W3CDTF">2020-03-03T11:53:00Z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