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D217" w14:textId="1ABE9806" w:rsidR="00CA5B40" w:rsidRDefault="00CA5B40" w:rsidP="00CA5B4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WG4 Meeting #9</w:t>
      </w:r>
      <w:r w:rsidR="004A4C50">
        <w:rPr>
          <w:b/>
          <w:noProof/>
          <w:sz w:val="24"/>
        </w:rPr>
        <w:t>4</w:t>
      </w:r>
      <w:r w:rsidR="006D6E65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R4-</w:t>
      </w:r>
      <w:r w:rsidR="004A4C50">
        <w:rPr>
          <w:b/>
          <w:i/>
          <w:noProof/>
          <w:sz w:val="28"/>
        </w:rPr>
        <w:t>200</w:t>
      </w:r>
      <w:r w:rsidR="00FC3E06">
        <w:rPr>
          <w:b/>
          <w:i/>
          <w:noProof/>
          <w:sz w:val="28"/>
        </w:rPr>
        <w:t>1204</w:t>
      </w:r>
    </w:p>
    <w:p w14:paraId="23921A16" w14:textId="76BB1B8F" w:rsidR="00004FB4" w:rsidRPr="00980716" w:rsidRDefault="006D6E65" w:rsidP="00CA5B40">
      <w:pPr>
        <w:pStyle w:val="Header"/>
        <w:tabs>
          <w:tab w:val="right" w:pos="9781"/>
          <w:tab w:val="right" w:pos="13323"/>
        </w:tabs>
        <w:outlineLvl w:val="0"/>
        <w:rPr>
          <w:rFonts w:eastAsia="SimSun"/>
          <w:sz w:val="24"/>
          <w:szCs w:val="24"/>
          <w:lang w:eastAsia="zh-CN"/>
        </w:rPr>
      </w:pPr>
      <w:r>
        <w:rPr>
          <w:sz w:val="24"/>
        </w:rPr>
        <w:t>Electronic meeting</w:t>
      </w:r>
      <w:r w:rsidR="00CA5B40">
        <w:rPr>
          <w:sz w:val="24"/>
        </w:rPr>
        <w:t>,</w:t>
      </w:r>
      <w:r w:rsidR="004A4C50">
        <w:rPr>
          <w:sz w:val="24"/>
        </w:rPr>
        <w:t xml:space="preserve"> February</w:t>
      </w:r>
      <w:r w:rsidR="00CA5B40">
        <w:rPr>
          <w:sz w:val="24"/>
        </w:rPr>
        <w:t xml:space="preserve"> </w:t>
      </w:r>
      <w:r w:rsidR="004A4C50">
        <w:rPr>
          <w:sz w:val="24"/>
        </w:rPr>
        <w:t>24</w:t>
      </w:r>
      <w:r w:rsidR="00CA5B40" w:rsidRPr="00677A7C">
        <w:rPr>
          <w:sz w:val="24"/>
          <w:vertAlign w:val="superscript"/>
        </w:rPr>
        <w:t>th</w:t>
      </w:r>
      <w:r w:rsidR="004A4C50">
        <w:rPr>
          <w:sz w:val="24"/>
          <w:vertAlign w:val="superscript"/>
        </w:rPr>
        <w:t xml:space="preserve"> </w:t>
      </w:r>
      <w:r w:rsidR="004A4C50">
        <w:rPr>
          <w:sz w:val="24"/>
        </w:rPr>
        <w:t xml:space="preserve">– </w:t>
      </w:r>
      <w:r>
        <w:rPr>
          <w:sz w:val="24"/>
        </w:rPr>
        <w:t>March 6</w:t>
      </w:r>
      <w:r w:rsidRPr="006D6E65">
        <w:rPr>
          <w:sz w:val="24"/>
          <w:vertAlign w:val="superscript"/>
        </w:rPr>
        <w:t>th</w:t>
      </w:r>
      <w:r w:rsidR="004A4C50">
        <w:rPr>
          <w:sz w:val="24"/>
        </w:rPr>
        <w:t xml:space="preserve"> </w:t>
      </w:r>
      <w:r w:rsidR="00CA5B40">
        <w:rPr>
          <w:sz w:val="24"/>
        </w:rPr>
        <w:t>20</w:t>
      </w:r>
      <w:r w:rsidR="004A4C50">
        <w:rPr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14B793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A85CB" w14:textId="4DAFF08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480F3F">
              <w:rPr>
                <w:i/>
                <w:noProof/>
                <w:sz w:val="14"/>
              </w:rPr>
              <w:t>2.0</w:t>
            </w:r>
          </w:p>
        </w:tc>
      </w:tr>
      <w:tr w:rsidR="001E41F3" w14:paraId="747261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75FCD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016D0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138D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DCD032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64A128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2B66059" w14:textId="0D6CC774" w:rsidR="001E41F3" w:rsidRPr="00410371" w:rsidRDefault="00E0108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</w:t>
            </w:r>
            <w:r w:rsidR="0006719B">
              <w:rPr>
                <w:b/>
                <w:noProof/>
                <w:sz w:val="28"/>
              </w:rPr>
              <w:t>0</w:t>
            </w:r>
            <w:r w:rsidR="00D61A90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099B158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95086D" w14:textId="39CFFB87" w:rsidR="001E41F3" w:rsidRPr="00410371" w:rsidRDefault="006965C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FC3E06">
              <w:rPr>
                <w:b/>
                <w:noProof/>
                <w:sz w:val="28"/>
              </w:rPr>
              <w:t>146</w:t>
            </w:r>
          </w:p>
        </w:tc>
        <w:tc>
          <w:tcPr>
            <w:tcW w:w="709" w:type="dxa"/>
          </w:tcPr>
          <w:p w14:paraId="7970FC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E86A46E" w14:textId="4324F2D5" w:rsidR="001E41F3" w:rsidRPr="00AA12BE" w:rsidRDefault="00AA12BE" w:rsidP="00E13F3D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AA12BE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14:paraId="0E5F13C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85E6CB" w14:textId="07C52C20" w:rsidR="001E41F3" w:rsidRPr="00410371" w:rsidRDefault="00F44B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fldChar w:fldCharType="begin"/>
            </w:r>
            <w:r>
              <w:rPr>
                <w:b/>
                <w:noProof/>
                <w:sz w:val="32"/>
              </w:rPr>
              <w:instrText xml:space="preserve"> DOCPROPERTY  Version  \* MERGEFORMAT </w:instrText>
            </w:r>
            <w:r>
              <w:rPr>
                <w:b/>
                <w:noProof/>
                <w:sz w:val="32"/>
              </w:rPr>
              <w:fldChar w:fldCharType="separate"/>
            </w:r>
            <w:r w:rsidR="006E1744">
              <w:rPr>
                <w:b/>
                <w:noProof/>
                <w:sz w:val="32"/>
              </w:rPr>
              <w:t>1</w:t>
            </w:r>
            <w:r w:rsidR="0006719B">
              <w:rPr>
                <w:b/>
                <w:noProof/>
                <w:sz w:val="32"/>
              </w:rPr>
              <w:t>6.</w:t>
            </w:r>
            <w:r w:rsidR="0041605E">
              <w:rPr>
                <w:b/>
                <w:noProof/>
                <w:sz w:val="32"/>
              </w:rPr>
              <w:t>2</w:t>
            </w:r>
            <w:r w:rsidR="00513C65">
              <w:rPr>
                <w:b/>
                <w:noProof/>
                <w:sz w:val="32"/>
              </w:rPr>
              <w:t>.0</w:t>
            </w:r>
            <w:r>
              <w:rPr>
                <w:b/>
                <w:noProof/>
                <w:sz w:val="32"/>
              </w:rPr>
              <w:fldChar w:fldCharType="end"/>
            </w:r>
            <w:r w:rsidR="00513C65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BF3FA7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822FA8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2BD8A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800520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0F2A71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72CE61D" w14:textId="77777777" w:rsidTr="00547111">
        <w:tc>
          <w:tcPr>
            <w:tcW w:w="9641" w:type="dxa"/>
            <w:gridSpan w:val="9"/>
          </w:tcPr>
          <w:p w14:paraId="4F58A7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84A0A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9971D3" w14:textId="77777777" w:rsidTr="00A7671C">
        <w:tc>
          <w:tcPr>
            <w:tcW w:w="2835" w:type="dxa"/>
          </w:tcPr>
          <w:p w14:paraId="6B150B4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15D80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B1777D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5DDFB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25CD43D" w14:textId="7543F8D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46F0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28F696A" w14:textId="4BAE6B6E" w:rsidR="00F25D98" w:rsidRDefault="00DA259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CBFC0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9036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AB0B28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F4BFB18" w14:textId="77777777" w:rsidTr="00547111">
        <w:tc>
          <w:tcPr>
            <w:tcW w:w="9640" w:type="dxa"/>
            <w:gridSpan w:val="11"/>
          </w:tcPr>
          <w:p w14:paraId="07BD96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7A62" w14:paraId="6687256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0EC90EC" w14:textId="77777777" w:rsidR="00C77A62" w:rsidRDefault="00C77A62" w:rsidP="00C77A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809955" w14:textId="5A422FC9" w:rsidR="00C77A62" w:rsidRDefault="006965CB" w:rsidP="00C77A6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CR to 38.104 Band n1 - wider CBW - Additional Channel BW</w:t>
              </w:r>
            </w:fldSimple>
          </w:p>
        </w:tc>
      </w:tr>
      <w:tr w:rsidR="00C77A62" w14:paraId="0496852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B38E60" w14:textId="77777777" w:rsidR="00C77A62" w:rsidRDefault="00C77A62" w:rsidP="00C77A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869F987" w14:textId="77777777" w:rsidR="00C77A62" w:rsidRDefault="00C77A62" w:rsidP="00C77A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7A62" w14:paraId="7654C0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7F5CEC" w14:textId="77777777" w:rsidR="00C77A62" w:rsidRDefault="00C77A62" w:rsidP="00C77A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A1C9A35" w14:textId="6FCB4971" w:rsidR="00C77A62" w:rsidRDefault="00C77A62" w:rsidP="00C77A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0C47F0">
              <w:rPr>
                <w:noProof/>
              </w:rPr>
              <w:t>, Huawei, China Unicom</w:t>
            </w:r>
          </w:p>
        </w:tc>
      </w:tr>
      <w:tr w:rsidR="00C77A62" w14:paraId="5EDCD5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5FCDF6" w14:textId="77777777" w:rsidR="00C77A62" w:rsidRDefault="00C77A62" w:rsidP="00C77A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26D1C1F" w14:textId="208A0BAD" w:rsidR="00C77A62" w:rsidRDefault="00C77A62" w:rsidP="00C77A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F2959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FAACF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3C95E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CEB64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6917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B952C5" w14:textId="6D68BFB1" w:rsidR="001E41F3" w:rsidRDefault="006E1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NR_</w:t>
            </w:r>
            <w:r w:rsidR="0006719B">
              <w:rPr>
                <w:rFonts w:cs="Arial"/>
                <w:sz w:val="21"/>
                <w:szCs w:val="21"/>
                <w:lang w:eastAsia="ja-JP"/>
              </w:rPr>
              <w:t>n</w:t>
            </w:r>
            <w:r w:rsidR="004A4C50">
              <w:rPr>
                <w:rFonts w:cs="Arial"/>
                <w:sz w:val="21"/>
                <w:szCs w:val="21"/>
                <w:lang w:eastAsia="ja-JP"/>
              </w:rPr>
              <w:t>1</w:t>
            </w:r>
            <w:r w:rsidR="0006719B">
              <w:rPr>
                <w:rFonts w:cs="Arial"/>
                <w:sz w:val="21"/>
                <w:szCs w:val="21"/>
                <w:lang w:eastAsia="ja-JP"/>
              </w:rPr>
              <w:t>_BW</w:t>
            </w:r>
            <w:r w:rsidR="00AA12BE">
              <w:rPr>
                <w:rFonts w:cs="Arial"/>
                <w:sz w:val="21"/>
                <w:szCs w:val="21"/>
                <w:lang w:eastAsia="ja-JP"/>
              </w:rPr>
              <w:t>-</w:t>
            </w:r>
            <w:bookmarkStart w:id="1" w:name="_GoBack"/>
            <w:bookmarkEnd w:id="1"/>
            <w:r w:rsidR="0006719B">
              <w:rPr>
                <w:rFonts w:cs="Arial"/>
                <w:sz w:val="21"/>
                <w:szCs w:val="21"/>
                <w:lang w:eastAsia="ja-JP"/>
              </w:rPr>
              <w:t>Core</w:t>
            </w:r>
            <w:r w:rsidR="006965CB">
              <w:rPr>
                <w:rFonts w:cs="Arial"/>
                <w:sz w:val="21"/>
                <w:szCs w:val="21"/>
                <w:lang w:eastAsia="ja-JP"/>
              </w:rPr>
              <w:t xml:space="preserve">, </w:t>
            </w:r>
            <w:r w:rsidR="006965CB">
              <w:rPr>
                <w:noProof/>
              </w:rPr>
              <w:t>NR_n1_BW2-Core</w:t>
            </w:r>
          </w:p>
        </w:tc>
        <w:tc>
          <w:tcPr>
            <w:tcW w:w="567" w:type="dxa"/>
            <w:tcBorders>
              <w:left w:val="nil"/>
            </w:tcBorders>
          </w:tcPr>
          <w:p w14:paraId="02A8FB4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7BB9C1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610AE2" w14:textId="2A0F625D" w:rsidR="001E41F3" w:rsidRDefault="004A4C5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832AA4">
              <w:t>-</w:t>
            </w:r>
            <w:r>
              <w:t>02</w:t>
            </w:r>
            <w:r w:rsidR="00FD0A17">
              <w:t>-</w:t>
            </w:r>
            <w:r>
              <w:t>2</w:t>
            </w:r>
            <w:r w:rsidR="00AA12BE">
              <w:t>8</w:t>
            </w:r>
          </w:p>
        </w:tc>
      </w:tr>
      <w:tr w:rsidR="001E41F3" w14:paraId="39C3B72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8431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36FA8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D9A62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6C1D8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59ED7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EDAB1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456F1D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688C3A9" w14:textId="39219CD2" w:rsidR="001E41F3" w:rsidRDefault="0006719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7C6FC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C6B14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C8CE9AF" w14:textId="6AFAAD4D" w:rsidR="001E41F3" w:rsidRDefault="00513C6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6719B">
              <w:t>6</w:t>
            </w:r>
          </w:p>
        </w:tc>
      </w:tr>
      <w:tr w:rsidR="001E41F3" w14:paraId="7BCF18C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C8E3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1C0F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332E19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04C38F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15510" w14:textId="77777777" w:rsidTr="00547111">
        <w:tc>
          <w:tcPr>
            <w:tcW w:w="1843" w:type="dxa"/>
          </w:tcPr>
          <w:p w14:paraId="52F707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9E3C4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744" w14:paraId="19C8CC5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593DE1" w14:textId="77777777" w:rsidR="006E1744" w:rsidRDefault="006E1744" w:rsidP="006E174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A785E7" w14:textId="48FACD67" w:rsidR="006E1744" w:rsidRDefault="00A47D90" w:rsidP="006E1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channel BW support in band n</w:t>
            </w:r>
            <w:r w:rsidR="004A4C50">
              <w:rPr>
                <w:noProof/>
              </w:rPr>
              <w:t>1</w:t>
            </w:r>
          </w:p>
        </w:tc>
      </w:tr>
      <w:tr w:rsidR="006E1744" w14:paraId="2096BD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549CF2" w14:textId="77777777" w:rsidR="006E1744" w:rsidRDefault="006E1744" w:rsidP="006E174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15BA3F" w14:textId="77777777" w:rsidR="006E1744" w:rsidRDefault="006E1744" w:rsidP="006E174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744" w14:paraId="1EDC86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2D30A" w14:textId="77777777" w:rsidR="006E1744" w:rsidRDefault="006E1744" w:rsidP="006E174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971A65" w14:textId="12E133D9" w:rsidR="006E1744" w:rsidRDefault="005F43EF" w:rsidP="006E1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Consider new CBW in the list of supported CBW for n</w:t>
            </w:r>
            <w:r w:rsidR="004A4C50">
              <w:rPr>
                <w:noProof/>
              </w:rPr>
              <w:t>1</w:t>
            </w:r>
          </w:p>
        </w:tc>
      </w:tr>
      <w:tr w:rsidR="006E1744" w14:paraId="50CF762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2F5F0D" w14:textId="77777777" w:rsidR="006E1744" w:rsidRDefault="006E1744" w:rsidP="006E174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5E2C1E" w14:textId="77777777" w:rsidR="006E1744" w:rsidRDefault="006E1744" w:rsidP="006E174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744" w14:paraId="456EAF9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F4AEBA" w14:textId="77777777" w:rsidR="006E1744" w:rsidRDefault="006E1744" w:rsidP="006E174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DFF95F" w14:textId="42F654EA" w:rsidR="006E1744" w:rsidRDefault="0006719B" w:rsidP="006E1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new CBW won’t be supported in band n</w:t>
            </w:r>
            <w:r w:rsidR="004A4C50">
              <w:rPr>
                <w:noProof/>
              </w:rPr>
              <w:t>1</w:t>
            </w:r>
          </w:p>
        </w:tc>
      </w:tr>
      <w:tr w:rsidR="001E41F3" w14:paraId="5DA9E67F" w14:textId="77777777" w:rsidTr="00547111">
        <w:tc>
          <w:tcPr>
            <w:tcW w:w="2694" w:type="dxa"/>
            <w:gridSpan w:val="2"/>
          </w:tcPr>
          <w:p w14:paraId="42540E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DC79B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D50EC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C77C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8B8E0B" w14:textId="215DAF52" w:rsidR="001E41F3" w:rsidRDefault="00220A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5.3.5</w:t>
            </w:r>
          </w:p>
        </w:tc>
      </w:tr>
      <w:tr w:rsidR="001E41F3" w14:paraId="0DC265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A550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0CE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81DF97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C527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1C2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DEF7BA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66833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2C3AF0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C65" w14:paraId="40DB81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F8B30A" w14:textId="77777777" w:rsidR="00513C65" w:rsidRDefault="00513C65" w:rsidP="00513C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F93875" w14:textId="67AE741F" w:rsidR="00513C65" w:rsidRDefault="00513C65" w:rsidP="00513C6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7D8B1" w14:textId="2AA9A98C" w:rsidR="00513C65" w:rsidRDefault="0006719B" w:rsidP="00513C6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D40BF44" w14:textId="77777777" w:rsidR="00513C65" w:rsidRDefault="00513C65" w:rsidP="00513C6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F659AF" w14:textId="4FBA46A8" w:rsidR="00513C65" w:rsidRDefault="00513C65" w:rsidP="00513C6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A2592">
              <w:rPr>
                <w:noProof/>
              </w:rPr>
              <w:t xml:space="preserve"> </w:t>
            </w:r>
          </w:p>
        </w:tc>
      </w:tr>
      <w:tr w:rsidR="00D1258E" w14:paraId="5AA151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01910F" w14:textId="77777777" w:rsidR="00D1258E" w:rsidRDefault="00D1258E" w:rsidP="00D125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26D175" w14:textId="507D60E2" w:rsidR="00D1258E" w:rsidRDefault="00D1258E" w:rsidP="00D125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3E2349" w14:textId="49DA22FF" w:rsidR="00D1258E" w:rsidRDefault="0006719B" w:rsidP="00D125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DC80AF" w14:textId="77777777" w:rsidR="00D1258E" w:rsidRDefault="00D1258E" w:rsidP="00D125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419941" w14:textId="74FAAC8B" w:rsidR="00D1258E" w:rsidRDefault="00D1258E" w:rsidP="00D125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F61E1F">
              <w:rPr>
                <w:noProof/>
              </w:rPr>
              <w:t xml:space="preserve"> </w:t>
            </w:r>
          </w:p>
        </w:tc>
      </w:tr>
      <w:tr w:rsidR="00D1258E" w14:paraId="232E4B8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B0D092" w14:textId="77777777" w:rsidR="00D1258E" w:rsidRDefault="00D1258E" w:rsidP="00D125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3E5C7D" w14:textId="77777777" w:rsidR="00D1258E" w:rsidRDefault="00D1258E" w:rsidP="00D125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EED2B" w14:textId="6258A3C3" w:rsidR="00D1258E" w:rsidRDefault="00D1258E" w:rsidP="00D125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88D6895" w14:textId="77777777" w:rsidR="00D1258E" w:rsidRDefault="00D1258E" w:rsidP="00D125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F1ED6C" w14:textId="77777777" w:rsidR="00D1258E" w:rsidRDefault="00D1258E" w:rsidP="00D125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258E" w14:paraId="2A34FE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139D0F" w14:textId="77777777" w:rsidR="00D1258E" w:rsidRDefault="00D1258E" w:rsidP="00D125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7D1255" w14:textId="77777777" w:rsidR="00D1258E" w:rsidRDefault="00D1258E" w:rsidP="00D1258E">
            <w:pPr>
              <w:pStyle w:val="CRCoverPage"/>
              <w:spacing w:after="0"/>
              <w:rPr>
                <w:noProof/>
              </w:rPr>
            </w:pPr>
          </w:p>
        </w:tc>
      </w:tr>
      <w:tr w:rsidR="00D1258E" w14:paraId="4EB5E18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050043" w14:textId="77777777" w:rsidR="00D1258E" w:rsidRDefault="00D1258E" w:rsidP="00D125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E7FBDC" w14:textId="77777777" w:rsidR="00D1258E" w:rsidRDefault="00D1258E" w:rsidP="00D125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99607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480F3F" w14:paraId="0640BD47" w14:textId="77777777" w:rsidTr="005B2D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BB1FA" w14:textId="77777777" w:rsidR="00480F3F" w:rsidRDefault="00480F3F" w:rsidP="005B2DA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D7A779" w14:textId="77777777" w:rsidR="00480F3F" w:rsidRDefault="00480F3F" w:rsidP="005B2DA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D4C4A82" w14:textId="77777777" w:rsidR="001E41F3" w:rsidRDefault="001E41F3">
      <w:pPr>
        <w:rPr>
          <w:noProof/>
        </w:rPr>
      </w:pPr>
    </w:p>
    <w:p w14:paraId="07A6BA52" w14:textId="77777777" w:rsidR="00E302CA" w:rsidRDefault="00E302CA">
      <w:pPr>
        <w:rPr>
          <w:noProof/>
        </w:rPr>
      </w:pPr>
    </w:p>
    <w:p w14:paraId="05805192" w14:textId="77777777" w:rsidR="00E302CA" w:rsidRDefault="00E302CA">
      <w:pPr>
        <w:rPr>
          <w:noProof/>
        </w:rPr>
      </w:pPr>
    </w:p>
    <w:p w14:paraId="4115A093" w14:textId="26C6111A" w:rsidR="00E302CA" w:rsidRDefault="00E302CA">
      <w:pPr>
        <w:spacing w:after="0"/>
        <w:rPr>
          <w:noProof/>
        </w:rPr>
      </w:pPr>
      <w:r>
        <w:rPr>
          <w:noProof/>
        </w:rPr>
        <w:br w:type="page"/>
      </w:r>
    </w:p>
    <w:p w14:paraId="1BD6C359" w14:textId="7F4EB6E3" w:rsidR="00E302CA" w:rsidRDefault="00E302CA" w:rsidP="00E302CA">
      <w:pPr>
        <w:rPr>
          <w:i/>
          <w:color w:val="0000FF"/>
          <w:lang w:eastAsia="zh-CN"/>
        </w:rPr>
      </w:pPr>
      <w:r w:rsidRPr="00EF44FA">
        <w:rPr>
          <w:i/>
          <w:color w:val="0000FF"/>
          <w:lang w:eastAsia="zh-CN"/>
        </w:rPr>
        <w:lastRenderedPageBreak/>
        <w:t>&lt;</w:t>
      </w:r>
      <w:r w:rsidR="00532987">
        <w:rPr>
          <w:i/>
          <w:color w:val="0000FF"/>
          <w:lang w:eastAsia="zh-CN"/>
        </w:rPr>
        <w:t>S</w:t>
      </w:r>
      <w:r w:rsidRPr="00EF44FA">
        <w:rPr>
          <w:i/>
          <w:color w:val="0000FF"/>
          <w:lang w:eastAsia="zh-CN"/>
        </w:rPr>
        <w:t>tart of the change&gt;</w:t>
      </w:r>
    </w:p>
    <w:p w14:paraId="0FF0042D" w14:textId="77777777" w:rsidR="006F0DF9" w:rsidRPr="00E26D09" w:rsidRDefault="006F0DF9" w:rsidP="006F0DF9">
      <w:pPr>
        <w:pStyle w:val="Heading3"/>
        <w:rPr>
          <w:rFonts w:eastAsia="Yu Mincho"/>
        </w:rPr>
      </w:pPr>
      <w:bookmarkStart w:id="3" w:name="_Toc21127431"/>
      <w:r w:rsidRPr="00E26D09">
        <w:rPr>
          <w:rFonts w:eastAsia="Yu Mincho"/>
        </w:rPr>
        <w:t>5.3.5</w:t>
      </w:r>
      <w:r w:rsidRPr="00E26D09">
        <w:rPr>
          <w:rFonts w:eastAsia="Yu Mincho"/>
        </w:rPr>
        <w:tab/>
      </w:r>
      <w:r w:rsidRPr="00E26D09">
        <w:rPr>
          <w:rFonts w:eastAsia="Yu Mincho"/>
          <w:i/>
        </w:rPr>
        <w:t>BS channel bandwidth</w:t>
      </w:r>
      <w:r w:rsidRPr="00E26D09">
        <w:rPr>
          <w:rFonts w:eastAsia="Yu Mincho"/>
        </w:rPr>
        <w:t xml:space="preserve"> per </w:t>
      </w:r>
      <w:r w:rsidRPr="00E26D09">
        <w:rPr>
          <w:rFonts w:eastAsia="Yu Mincho"/>
          <w:i/>
        </w:rPr>
        <w:t>operating band</w:t>
      </w:r>
      <w:bookmarkEnd w:id="3"/>
    </w:p>
    <w:p w14:paraId="05DCDB1D" w14:textId="77777777" w:rsidR="006F0DF9" w:rsidRPr="007E346D" w:rsidRDefault="006F0DF9" w:rsidP="006F0DF9">
      <w:pPr>
        <w:rPr>
          <w:rFonts w:eastAsia="Yu Mincho"/>
        </w:rPr>
      </w:pPr>
      <w:bookmarkStart w:id="4" w:name="_Hlk500256944"/>
      <w:r w:rsidRPr="007E346D">
        <w:rPr>
          <w:rFonts w:eastAsia="Yu Mincho"/>
        </w:rPr>
        <w:t xml:space="preserve">The requirements in this specification apply to the combination of </w:t>
      </w:r>
      <w:r w:rsidRPr="007E346D">
        <w:rPr>
          <w:rFonts w:eastAsia="Yu Mincho"/>
          <w:i/>
        </w:rPr>
        <w:t>BS channel bandwidths</w:t>
      </w:r>
      <w:r w:rsidRPr="007E346D">
        <w:rPr>
          <w:rFonts w:eastAsia="Yu Mincho"/>
        </w:rPr>
        <w:t xml:space="preserve">, SCS and </w:t>
      </w:r>
      <w:r w:rsidRPr="007E346D">
        <w:rPr>
          <w:rFonts w:eastAsia="Yu Mincho"/>
          <w:i/>
        </w:rPr>
        <w:t>operating bands</w:t>
      </w:r>
      <w:r w:rsidRPr="007E346D">
        <w:rPr>
          <w:rFonts w:eastAsia="Yu Mincho"/>
        </w:rPr>
        <w:t xml:space="preserve"> shown in table 5.3.5-1 for FR1 and in table 5.3.5-2 for FR2. The </w:t>
      </w:r>
      <w:r w:rsidRPr="006F0DF9">
        <w:rPr>
          <w:rFonts w:eastAsia="Yu Mincho"/>
          <w:i/>
        </w:rPr>
        <w:t>transmission bandwidth configuration</w:t>
      </w:r>
      <w:r w:rsidRPr="007E346D">
        <w:rPr>
          <w:rFonts w:eastAsia="Yu Mincho"/>
        </w:rPr>
        <w:t xml:space="preserve"> in table 5.3.2-1 and table 5.3.2-2 shall be supported for each of the </w:t>
      </w:r>
      <w:r w:rsidRPr="007E346D">
        <w:rPr>
          <w:rFonts w:eastAsia="Yu Mincho"/>
          <w:i/>
        </w:rPr>
        <w:t>BS channel bandwidths</w:t>
      </w:r>
      <w:r w:rsidRPr="007E346D">
        <w:rPr>
          <w:rFonts w:eastAsia="Yu Mincho"/>
        </w:rPr>
        <w:t xml:space="preserve"> within the BS capability. The </w:t>
      </w:r>
      <w:r w:rsidRPr="007E346D">
        <w:rPr>
          <w:rFonts w:eastAsia="Yu Mincho"/>
          <w:i/>
        </w:rPr>
        <w:t>BS channel bandwidths</w:t>
      </w:r>
      <w:r w:rsidRPr="007E346D">
        <w:rPr>
          <w:rFonts w:eastAsia="Yu Mincho"/>
        </w:rPr>
        <w:t xml:space="preserve"> are specified for both the Tx and Rx path.</w:t>
      </w:r>
    </w:p>
    <w:p w14:paraId="04CE93D2" w14:textId="77777777" w:rsidR="006F0DF9" w:rsidRPr="00E26D09" w:rsidRDefault="006F0DF9" w:rsidP="006F0DF9">
      <w:pPr>
        <w:pStyle w:val="TH"/>
      </w:pPr>
      <w:r w:rsidRPr="00E26D09">
        <w:lastRenderedPageBreak/>
        <w:t>Table 5.3.5-1</w:t>
      </w:r>
      <w:bookmarkEnd w:id="4"/>
      <w:r w:rsidRPr="00E26D09">
        <w:t xml:space="preserve">: </w:t>
      </w:r>
      <w:r w:rsidRPr="00E26D09">
        <w:rPr>
          <w:i/>
        </w:rPr>
        <w:t>BS channel bandwidths</w:t>
      </w:r>
      <w:r w:rsidRPr="00E26D09">
        <w:t xml:space="preserve"> and SCS per </w:t>
      </w:r>
      <w:r w:rsidRPr="00E26D09">
        <w:rPr>
          <w:i/>
        </w:rPr>
        <w:t>operating band</w:t>
      </w:r>
      <w:r w:rsidRPr="00E26D09">
        <w:t xml:space="preserve"> in FR1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91"/>
        <w:gridCol w:w="587"/>
        <w:gridCol w:w="613"/>
        <w:gridCol w:w="626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30"/>
        <w:gridCol w:w="630"/>
      </w:tblGrid>
      <w:tr w:rsidR="006F0DF9" w:rsidRPr="00E26D09" w14:paraId="0052C3BB" w14:textId="77777777" w:rsidTr="00F93085">
        <w:trPr>
          <w:trHeight w:val="22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02E" w14:textId="77777777" w:rsidR="006F0DF9" w:rsidRPr="00E26D09" w:rsidRDefault="006F0DF9" w:rsidP="00F93085">
            <w:pPr>
              <w:pStyle w:val="TAH"/>
            </w:pPr>
            <w:r w:rsidRPr="00E26D09">
              <w:lastRenderedPageBreak/>
              <w:t xml:space="preserve">NR band / SCS / </w:t>
            </w:r>
            <w:r w:rsidRPr="00E26D09">
              <w:rPr>
                <w:i/>
              </w:rPr>
              <w:t>BS channel bandwidth</w:t>
            </w:r>
          </w:p>
        </w:tc>
      </w:tr>
      <w:tr w:rsidR="006F0DF9" w:rsidRPr="00E26D09" w14:paraId="4129C3F9" w14:textId="77777777" w:rsidTr="008D4447">
        <w:trPr>
          <w:trHeight w:val="225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8732" w14:textId="77777777" w:rsidR="006F0DF9" w:rsidRPr="00E26D09" w:rsidRDefault="006F0DF9" w:rsidP="00F93085">
            <w:pPr>
              <w:pStyle w:val="TAH"/>
            </w:pPr>
            <w:r w:rsidRPr="00E26D09">
              <w:t>NR Band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4DB9" w14:textId="77777777" w:rsidR="006F0DF9" w:rsidRPr="00E26D09" w:rsidRDefault="006F0DF9" w:rsidP="00F93085">
            <w:pPr>
              <w:pStyle w:val="TAH"/>
            </w:pPr>
            <w:r w:rsidRPr="00E26D09">
              <w:t>SCS</w:t>
            </w:r>
          </w:p>
          <w:p w14:paraId="0328A224" w14:textId="77777777" w:rsidR="006F0DF9" w:rsidRPr="00E26D09" w:rsidRDefault="006F0DF9" w:rsidP="00F93085">
            <w:pPr>
              <w:pStyle w:val="TAH"/>
            </w:pPr>
            <w:r w:rsidRPr="00E26D09">
              <w:t>kHz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00DD" w14:textId="77777777" w:rsidR="006F0DF9" w:rsidRPr="00E26D09" w:rsidRDefault="006F0DF9" w:rsidP="00F93085">
            <w:pPr>
              <w:pStyle w:val="TAH"/>
            </w:pPr>
            <w:r w:rsidRPr="00E26D09">
              <w:t>5 MHz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0A8E" w14:textId="77777777" w:rsidR="006F0DF9" w:rsidRPr="00E26D09" w:rsidRDefault="006F0DF9" w:rsidP="00F93085">
            <w:pPr>
              <w:pStyle w:val="TAH"/>
            </w:pPr>
            <w:r w:rsidRPr="00E26D09">
              <w:t>10 MHz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C7D" w14:textId="77777777" w:rsidR="006F0DF9" w:rsidRPr="00E26D09" w:rsidRDefault="006F0DF9" w:rsidP="00F93085">
            <w:pPr>
              <w:pStyle w:val="TAH"/>
            </w:pPr>
            <w:r w:rsidRPr="00E26D09">
              <w:t>15 MHz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377A" w14:textId="77777777" w:rsidR="006F0DF9" w:rsidRPr="00E26D09" w:rsidRDefault="006F0DF9" w:rsidP="00F93085">
            <w:pPr>
              <w:pStyle w:val="TAH"/>
            </w:pPr>
            <w:r w:rsidRPr="00E26D09">
              <w:t>20 MHz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0269" w14:textId="77777777" w:rsidR="006F0DF9" w:rsidRPr="00E26D09" w:rsidRDefault="006F0DF9" w:rsidP="00F93085">
            <w:pPr>
              <w:pStyle w:val="TAH"/>
            </w:pPr>
            <w:r w:rsidRPr="00E26D09">
              <w:t>25 MHz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4DBC" w14:textId="77777777" w:rsidR="006F0DF9" w:rsidRPr="00E26D09" w:rsidRDefault="006F0DF9" w:rsidP="00F93085">
            <w:pPr>
              <w:pStyle w:val="TAH"/>
            </w:pPr>
            <w:r w:rsidRPr="00E26D09">
              <w:t>30 MHz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C1A" w14:textId="77777777" w:rsidR="006F0DF9" w:rsidRPr="00E26D09" w:rsidRDefault="006F0DF9" w:rsidP="00F93085">
            <w:pPr>
              <w:pStyle w:val="TAH"/>
            </w:pPr>
            <w:r w:rsidRPr="00E26D09">
              <w:t>40 MHz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FD04" w14:textId="77777777" w:rsidR="006F0DF9" w:rsidRPr="00E26D09" w:rsidRDefault="006F0DF9" w:rsidP="00F93085">
            <w:pPr>
              <w:pStyle w:val="TAH"/>
            </w:pPr>
            <w:r w:rsidRPr="00E26D09">
              <w:t>50 MHz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571" w14:textId="77777777" w:rsidR="006F0DF9" w:rsidRPr="00E26D09" w:rsidRDefault="006F0DF9" w:rsidP="00F93085">
            <w:pPr>
              <w:pStyle w:val="TAH"/>
            </w:pPr>
            <w:r w:rsidRPr="00E26D09">
              <w:t>60 MHz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C25E" w14:textId="77777777" w:rsidR="006F0DF9" w:rsidRPr="00E26D09" w:rsidRDefault="006F0DF9" w:rsidP="00F93085">
            <w:pPr>
              <w:pStyle w:val="TAH"/>
            </w:pPr>
            <w:r w:rsidRPr="00E26D09">
              <w:t>70 MHz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A1D" w14:textId="77777777" w:rsidR="006F0DF9" w:rsidRPr="00E26D09" w:rsidRDefault="006F0DF9" w:rsidP="00F93085">
            <w:pPr>
              <w:pStyle w:val="TAH"/>
            </w:pPr>
            <w:r w:rsidRPr="00E26D09">
              <w:t>80 MHz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1339" w14:textId="77777777" w:rsidR="006F0DF9" w:rsidRPr="00E26D09" w:rsidRDefault="006F0DF9" w:rsidP="00F93085">
            <w:pPr>
              <w:pStyle w:val="TAH"/>
            </w:pPr>
            <w:r w:rsidRPr="00E26D09">
              <w:t>90 MHz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D63" w14:textId="77777777" w:rsidR="006F0DF9" w:rsidRPr="00E26D09" w:rsidRDefault="006F0DF9" w:rsidP="00F93085">
            <w:pPr>
              <w:pStyle w:val="TAH"/>
            </w:pPr>
            <w:r w:rsidRPr="00E26D09">
              <w:t>100 MHz</w:t>
            </w:r>
          </w:p>
        </w:tc>
      </w:tr>
      <w:tr w:rsidR="008D4447" w:rsidRPr="00E26D09" w14:paraId="4B8A4963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C75" w14:textId="77777777" w:rsidR="008D4447" w:rsidRPr="00E26D09" w:rsidRDefault="008D4447" w:rsidP="008D4447">
            <w:pPr>
              <w:pStyle w:val="TAC"/>
            </w:pPr>
            <w:r w:rsidRPr="00E26D09">
              <w:t>n1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DF02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F5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03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57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38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E742" w14:textId="5B02943A" w:rsidR="008D4447" w:rsidRPr="00E26D09" w:rsidRDefault="008D4447" w:rsidP="008D4447">
            <w:pPr>
              <w:pStyle w:val="TAC"/>
            </w:pPr>
            <w:ins w:id="5" w:author="D. Everaere" w:date="2020-01-09T15:35:00Z">
              <w:r>
                <w:t>Yes</w:t>
              </w:r>
            </w:ins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7C75" w14:textId="039C1F19" w:rsidR="008D4447" w:rsidRPr="00E26D09" w:rsidRDefault="008D4447" w:rsidP="008D4447">
            <w:pPr>
              <w:pStyle w:val="TAC"/>
            </w:pPr>
            <w:ins w:id="6" w:author="D. Everaere" w:date="2020-01-09T15:35:00Z">
              <w:r>
                <w:t>Yes</w:t>
              </w:r>
            </w:ins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7828" w14:textId="743BA235" w:rsidR="008D4447" w:rsidRPr="00E26D09" w:rsidRDefault="008D4447" w:rsidP="008D4447">
            <w:pPr>
              <w:pStyle w:val="TAC"/>
            </w:pPr>
            <w:ins w:id="7" w:author="D. Everaere" w:date="2020-01-09T15:35:00Z">
              <w:r>
                <w:t>Yes</w:t>
              </w:r>
            </w:ins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86B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57B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DC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7A2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09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E573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0951F69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484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F2E1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43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A86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E8C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5D2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729E" w14:textId="0CFD53A2" w:rsidR="008D4447" w:rsidRPr="00E26D09" w:rsidRDefault="008D4447" w:rsidP="008D4447">
            <w:pPr>
              <w:pStyle w:val="TAC"/>
            </w:pPr>
            <w:ins w:id="8" w:author="D. Everaere" w:date="2020-01-09T15:35:00Z">
              <w:r>
                <w:t>Yes</w:t>
              </w:r>
            </w:ins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BE2" w14:textId="1CCC461D" w:rsidR="008D4447" w:rsidRPr="00E26D09" w:rsidRDefault="008D4447" w:rsidP="008D4447">
            <w:pPr>
              <w:pStyle w:val="TAC"/>
            </w:pPr>
            <w:ins w:id="9" w:author="D. Everaere" w:date="2020-01-09T15:35:00Z">
              <w:r>
                <w:t>Yes</w:t>
              </w:r>
            </w:ins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47B0" w14:textId="37528817" w:rsidR="008D4447" w:rsidRPr="00E26D09" w:rsidRDefault="008D4447" w:rsidP="008D4447">
            <w:pPr>
              <w:pStyle w:val="TAC"/>
            </w:pPr>
            <w:ins w:id="10" w:author="D. Everaere" w:date="2020-01-09T15:35:00Z">
              <w:r>
                <w:t>Yes</w:t>
              </w:r>
            </w:ins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1BE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500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085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9A2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B3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4753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504088B7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BF6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953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A0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836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79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C73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042F" w14:textId="6D7E2A2B" w:rsidR="008D4447" w:rsidRPr="00E26D09" w:rsidRDefault="008D4447" w:rsidP="008D4447">
            <w:pPr>
              <w:pStyle w:val="TAC"/>
            </w:pPr>
            <w:ins w:id="11" w:author="D. Everaere" w:date="2020-01-09T15:35:00Z">
              <w:r>
                <w:t>Yes</w:t>
              </w:r>
            </w:ins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74C" w14:textId="63AA78BC" w:rsidR="008D4447" w:rsidRPr="00E26D09" w:rsidRDefault="008D4447" w:rsidP="008D4447">
            <w:pPr>
              <w:pStyle w:val="TAC"/>
            </w:pPr>
            <w:ins w:id="12" w:author="D. Everaere" w:date="2020-01-09T15:35:00Z">
              <w:r>
                <w:t>Yes</w:t>
              </w:r>
            </w:ins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C1DA" w14:textId="1DE6B8F6" w:rsidR="008D4447" w:rsidRPr="00E26D09" w:rsidRDefault="008D4447" w:rsidP="008D4447">
            <w:pPr>
              <w:pStyle w:val="TAC"/>
            </w:pPr>
            <w:ins w:id="13" w:author="D. Everaere" w:date="2020-01-09T15:35:00Z">
              <w:r>
                <w:t>Yes</w:t>
              </w:r>
            </w:ins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899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EF1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29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4BB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49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9E1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0AC41802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B55D" w14:textId="77777777" w:rsidR="008D4447" w:rsidRPr="00E26D09" w:rsidRDefault="008D4447" w:rsidP="008D4447">
            <w:pPr>
              <w:pStyle w:val="TAC"/>
            </w:pPr>
            <w:r w:rsidRPr="00E26D09">
              <w:t>n2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854F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D6F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264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B25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202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3CC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6E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F6F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376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4F0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71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4ED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A7F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0BEC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1B3DAA86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ABD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29E6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1B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C32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CD5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6D7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D5E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16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EB8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A8D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953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6F9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098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66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B086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09ADE4CD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96B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081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AA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13A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F67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76E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507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F82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8E8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DD3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64B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95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DD9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20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AF68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A033D3E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52E7" w14:textId="77777777" w:rsidR="008D4447" w:rsidRPr="00E26D09" w:rsidRDefault="008D4447" w:rsidP="008D4447">
            <w:pPr>
              <w:pStyle w:val="TAC"/>
            </w:pPr>
            <w:r w:rsidRPr="00E26D09">
              <w:t>n3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5E3C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D01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768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8B7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CC3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493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23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8DF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1D6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6B1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7D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2DA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48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BD56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62B4DC68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6BC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C606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35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02A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C2B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B35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91D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82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DA1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4C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021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958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667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CF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BE78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989A421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615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2A9B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F6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0D1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048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681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368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18A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A3E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75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88B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9D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AAC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27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7434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1CA924FB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4EC9" w14:textId="77777777" w:rsidR="008D4447" w:rsidRPr="00E26D09" w:rsidRDefault="008D4447" w:rsidP="008D4447">
            <w:pPr>
              <w:pStyle w:val="TAC"/>
            </w:pPr>
            <w:r w:rsidRPr="00E26D09">
              <w:t>n5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271C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43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749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727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36D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7FA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21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F4C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2D6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5C1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8B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833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78E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96DB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0C9B61F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675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F469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EA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823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C4F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A2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124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314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B58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BBE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9DA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D4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42C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CE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1279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567C51FE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C15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0199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B3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A92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85B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D42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0D8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55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0EB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468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334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795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DCF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D75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79D3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5C540738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5BE8" w14:textId="77777777" w:rsidR="008D4447" w:rsidRPr="00E26D09" w:rsidRDefault="008D4447" w:rsidP="008D4447">
            <w:pPr>
              <w:pStyle w:val="TAC"/>
            </w:pPr>
            <w:r w:rsidRPr="00E26D09">
              <w:t>n7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BCEF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4C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3E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C3C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414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D2B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06A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F90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8E1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98B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EC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ADC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49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5657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56722F9B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D15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33A6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4BD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079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2A4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65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AEA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D00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8AB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5C3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F23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27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5FB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96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A1AC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034C4F7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424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3FAA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142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18B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1A4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B76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52B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0D9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B65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FDD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4A4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FEA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491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90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7809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64BA192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0D72" w14:textId="77777777" w:rsidR="008D4447" w:rsidRPr="00E26D09" w:rsidRDefault="008D4447" w:rsidP="008D4447">
            <w:pPr>
              <w:pStyle w:val="TAC"/>
            </w:pPr>
            <w:r w:rsidRPr="00E26D09">
              <w:t>n8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C6D2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29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483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695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B6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3E9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9FE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A56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17E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891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D4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A6A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21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715D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1CDF9318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655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560E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CE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1A0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7D8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130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113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53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7FD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562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866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AD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A30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0F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6B13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9EBEDD0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B55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B316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7F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E17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E3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269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C9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56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EB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1A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F60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46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338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80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A80E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07D89E0F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1E66" w14:textId="77777777" w:rsidR="008D4447" w:rsidRPr="00E26D09" w:rsidRDefault="008D4447" w:rsidP="008D4447">
            <w:pPr>
              <w:pStyle w:val="TAC"/>
            </w:pPr>
            <w:r w:rsidRPr="00E26D09">
              <w:t>n12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2718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6E5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0B5A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6592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5ED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3EE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48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9BB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862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969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65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ED3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41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ED0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2644A9B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48B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69B5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F9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746E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8B7B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E09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262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44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78C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FC0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A0A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354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F1D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FF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5CE2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E7C0910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E39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018D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9F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C7C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BDF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8DD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5A4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34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BF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A8D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23D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99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0F5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1F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382E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14CAD631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882D" w14:textId="77777777" w:rsidR="008D4447" w:rsidRPr="00E26D09" w:rsidRDefault="008D4447" w:rsidP="008D4447">
            <w:pPr>
              <w:pStyle w:val="TAC"/>
            </w:pPr>
            <w:r w:rsidRPr="00E26D09">
              <w:t>n14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E644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FD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046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566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B03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F3D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77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49F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CC9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B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24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6C6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55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0AD8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07E9C9E4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C17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87EB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BF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0CE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B44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417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504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90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9AC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BD3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144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3C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619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8CB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BD58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DFBBC52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D91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0A99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9F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008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D93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20F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5D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74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73F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012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26F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E3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26F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C2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67E6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07BC392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607D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MS Mincho" w:hint="eastAsia"/>
                <w:lang w:val="en-US" w:eastAsia="ja-JP"/>
              </w:rPr>
              <w:t>n18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9F48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MS Mincho" w:hint="eastAsia"/>
                <w:lang w:val="en-US" w:eastAsia="ja-JP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15F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E8DD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277A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27D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6FF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98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C06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D69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186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7F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CF5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DAE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D211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476EF7D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995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A97B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MS Mincho" w:hint="eastAsia"/>
                <w:lang w:val="en-US" w:eastAsia="ja-JP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09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3146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F4A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60F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26A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202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1EB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071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77B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F9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746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D4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506A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AB68866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675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B27A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MS Mincho" w:hint="eastAsia"/>
                <w:lang w:val="en-US" w:eastAsia="ja-JP"/>
              </w:rPr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07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826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128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556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34A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FA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6EF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101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F13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C2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915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8F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8156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71166F0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87D2" w14:textId="77777777" w:rsidR="008D4447" w:rsidRPr="00E26D09" w:rsidRDefault="008D4447" w:rsidP="008D4447">
            <w:pPr>
              <w:pStyle w:val="TAC"/>
            </w:pPr>
            <w:r w:rsidRPr="00E26D09">
              <w:t>n20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6A2B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62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01C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88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FFD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E25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B3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F29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AF3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37E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25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317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0AA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BA1A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E07006B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E9D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E97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4A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378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58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521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259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D1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B53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BF7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2DA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04B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A32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756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11E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54D63297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DE8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3909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1E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4DC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829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DCC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E35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66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5E4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847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AB6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2F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2E4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C65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BC35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61CD93B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B614" w14:textId="77777777" w:rsidR="008D4447" w:rsidRPr="00E26D09" w:rsidRDefault="008D4447" w:rsidP="008D4447">
            <w:pPr>
              <w:pStyle w:val="TAC"/>
            </w:pPr>
            <w:r w:rsidRPr="00E26D09">
              <w:t>n25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F455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D4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321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8FA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67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C8A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F2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F06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44B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A57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61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5F8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E5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286E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A2E2B2B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67B0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D080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9C3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8C8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E68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77D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6DE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78B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A0C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A58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BF9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42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8B1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DF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DCF3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F2F20ED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091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2DA4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EC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22F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08B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64C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6D5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75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71C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0F0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04A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EA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A6E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A0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E33A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1E018AB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23C6" w14:textId="77777777" w:rsidR="008D4447" w:rsidRPr="00E26D09" w:rsidRDefault="008D4447" w:rsidP="008D4447">
            <w:pPr>
              <w:pStyle w:val="TAC"/>
            </w:pPr>
            <w:r w:rsidRPr="00E26D09">
              <w:t>n28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508D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011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E7B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08F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47F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2A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06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081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E29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E0A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F3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23C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0A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6255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4A19385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1E0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DE71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E1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0F7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4A6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58B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000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CE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4A1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2AB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120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FA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FDE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50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3413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D1F369D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2E4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64C2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49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A4F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CDE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DA2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214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89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670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858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6E2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C5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EAC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0AA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204F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5E98316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FC8E" w14:textId="77777777" w:rsidR="008D4447" w:rsidRPr="00E26D09" w:rsidRDefault="008D4447" w:rsidP="008D4447">
            <w:pPr>
              <w:pStyle w:val="TAC"/>
            </w:pPr>
            <w:r w:rsidRPr="00E26D09">
              <w:t>n29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8D0F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824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7FB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6F2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504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A75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55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FB4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D91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64E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80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542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2C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5C4B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69C4EA53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B4A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B725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FB0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2DA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785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B56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B83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54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666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F0D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078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BD8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BF9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C0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FB4F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59CD5E2C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702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827B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67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798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E24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2F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5EA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0D1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6F8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095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7DF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54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732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8A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050B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890D652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9C78" w14:textId="77777777" w:rsidR="008D4447" w:rsidRPr="00E26D09" w:rsidRDefault="008D4447" w:rsidP="008D4447">
            <w:pPr>
              <w:pStyle w:val="TAC"/>
            </w:pPr>
            <w:r w:rsidRPr="00E26D09">
              <w:t>n30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834F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DC3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774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4FD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AB8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D56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9FF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EFB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03E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B8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FF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950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52C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83F3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5AFB910B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E7D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46D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E63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6C9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1DC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C44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2DC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F3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03E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63E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441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3B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617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91E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8203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5E49DA54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38A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0AFA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99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CBE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CF9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543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31C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762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9DF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3C9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2C4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9F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753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C8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30F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12C49E49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A739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n34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2652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838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DCB5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E6B8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E7F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3D9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A9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865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0E5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366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0CB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E01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8AE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5F29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681F962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09B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CDD4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18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64C6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B368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6E7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318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CA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9E9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6C4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0D6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CF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58D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E7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987E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0572465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F5B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95BB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54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2449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F49D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FAA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E8A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F9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B86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FF6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6D1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D4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95F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4B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758B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12DFA79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1ACB" w14:textId="77777777" w:rsidR="008D4447" w:rsidRPr="00E26D09" w:rsidRDefault="008D4447" w:rsidP="008D4447">
            <w:pPr>
              <w:pStyle w:val="TAC"/>
            </w:pPr>
            <w:r w:rsidRPr="00E26D09">
              <w:t>n38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D15C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AA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BA0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C74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F11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FAB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B0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E443" w14:textId="77777777" w:rsidR="008D4447" w:rsidRPr="00E26D09" w:rsidRDefault="008D4447" w:rsidP="008D4447">
            <w:pPr>
              <w:pStyle w:val="TAC"/>
            </w:pPr>
            <w:r w:rsidRPr="007E346D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943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CC7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37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632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D2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CC92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47E0BE8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AA2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9A58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A3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3FC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C68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438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1A2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1F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3900" w14:textId="77777777" w:rsidR="008D4447" w:rsidRPr="00E26D09" w:rsidRDefault="008D4447" w:rsidP="008D4447">
            <w:pPr>
              <w:pStyle w:val="TAC"/>
            </w:pPr>
            <w:r w:rsidRPr="007E346D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9EA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247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59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189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01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3B4F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548180A8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A4B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D2E0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42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29B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064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944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5FD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B2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6694" w14:textId="77777777" w:rsidR="008D4447" w:rsidRPr="00E26D09" w:rsidRDefault="008D4447" w:rsidP="008D4447">
            <w:pPr>
              <w:pStyle w:val="TAC"/>
            </w:pPr>
            <w:r w:rsidRPr="007E346D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00B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B11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B2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36E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12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2ECE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06F956CE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957C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szCs w:val="22"/>
                <w:lang w:val="en-US" w:eastAsia="zh-CN"/>
              </w:rPr>
              <w:t>n39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7178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DA6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2D7F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30B6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8C35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C225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6B5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C940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584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158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9F7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D15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3C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E746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4786804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F4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C18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68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AF23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973F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3B4F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FD12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E4C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EC85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8C0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969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6E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D59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AD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D94F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AAB7EC3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43C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4F4E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376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62FA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F4A0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75DE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9407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3DE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C5C0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290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8F9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78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61F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C9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BF73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02AD4CEC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CC77" w14:textId="77777777" w:rsidR="008D4447" w:rsidRPr="00E26D09" w:rsidRDefault="008D4447" w:rsidP="008D4447">
            <w:pPr>
              <w:pStyle w:val="TAC"/>
            </w:pPr>
            <w:r w:rsidRPr="00E26D09">
              <w:t>n40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D1F6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750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55F2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159B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BC57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3810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B36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88CE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4025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84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7A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060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E1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DD3D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5AB4453C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BDE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C573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BEE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232B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0980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6E75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5B1E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4DC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2FEB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4CD3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F731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A0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EE8E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2C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CA4B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</w:tr>
      <w:tr w:rsidR="008D4447" w:rsidRPr="00E26D09" w14:paraId="630287EA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EC2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B7CF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750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D4D2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693D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00AF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03E7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ACF4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E62D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4EDF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AB09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30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4C4B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7B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3853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</w:tr>
      <w:tr w:rsidR="008D4447" w:rsidRPr="00E26D09" w14:paraId="1985E9CE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0BF3" w14:textId="77777777" w:rsidR="008D4447" w:rsidRPr="00E26D09" w:rsidRDefault="008D4447" w:rsidP="008D4447">
            <w:pPr>
              <w:pStyle w:val="TAC"/>
            </w:pPr>
            <w:r w:rsidRPr="00E26D09">
              <w:t>n41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515A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F1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DC9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CB7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BE6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EF9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DCD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B65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4D4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A94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DC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B7D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B7E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C142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6F0FC7C4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3BB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21B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23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4C2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49C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558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B82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416E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03CF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F6C9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6E03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FA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FBD4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C8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B155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</w:tr>
      <w:tr w:rsidR="008D4447" w:rsidRPr="00E26D09" w14:paraId="6CE064C2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ABC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E734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26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DD2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BA8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82D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5BF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78EA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5C7B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D2B7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662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9D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6795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E1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CF4B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</w:tr>
      <w:tr w:rsidR="008D4447" w:rsidRPr="00E26D09" w14:paraId="19BF72C0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51B2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lastRenderedPageBreak/>
              <w:t>n48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172A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00D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  <w:r w:rsidRPr="00E26D09">
              <w:rPr>
                <w:rFonts w:eastAsia="Yu Mincho"/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BE0F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2F65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2FBF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AE8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39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CA36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2F7E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  <w:r w:rsidRPr="00E26D09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BF4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93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E39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E9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ED61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CF05F5B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FD1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AD20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BB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11B0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55C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1FEC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8A5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FE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D336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A01A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  <w:r w:rsidRPr="00E26D09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4FD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  <w:r w:rsidRPr="00E26D09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29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291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  <w:r w:rsidRPr="00E26D09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900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  <w:r w:rsidRPr="00E26D09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6D85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  <w:r w:rsidRPr="00E26D09">
              <w:rPr>
                <w:rFonts w:eastAsia="Yu Mincho"/>
                <w:vertAlign w:val="superscript"/>
              </w:rPr>
              <w:t>1</w:t>
            </w:r>
          </w:p>
        </w:tc>
      </w:tr>
      <w:tr w:rsidR="008D4447" w:rsidRPr="00E26D09" w14:paraId="63D6FBCC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104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00E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C4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5B48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A1AF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B030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CD6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39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1D8A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FE6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  <w:r w:rsidRPr="00E26D09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26D6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  <w:r w:rsidRPr="00E26D09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6F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E3CD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  <w:r w:rsidRPr="00E26D09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0E09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  <w:r w:rsidRPr="00E26D09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2B96" w14:textId="77777777" w:rsidR="008D4447" w:rsidRPr="00E26D09" w:rsidRDefault="008D4447" w:rsidP="008D4447">
            <w:pPr>
              <w:pStyle w:val="TAC"/>
            </w:pPr>
            <w:r w:rsidRPr="00E26D09">
              <w:rPr>
                <w:rFonts w:eastAsia="Yu Mincho"/>
              </w:rPr>
              <w:t>Yes</w:t>
            </w:r>
            <w:r w:rsidRPr="00E26D09">
              <w:rPr>
                <w:rFonts w:eastAsia="Yu Mincho"/>
                <w:vertAlign w:val="superscript"/>
              </w:rPr>
              <w:t>1</w:t>
            </w:r>
          </w:p>
        </w:tc>
      </w:tr>
      <w:tr w:rsidR="008D4447" w:rsidRPr="00E26D09" w14:paraId="0F2EB6B6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A6F0" w14:textId="77777777" w:rsidR="008D4447" w:rsidRPr="00E26D09" w:rsidRDefault="008D4447" w:rsidP="008D4447">
            <w:pPr>
              <w:pStyle w:val="TAC"/>
            </w:pPr>
            <w:r w:rsidRPr="00E26D09">
              <w:t>n50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1942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B2C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3ACB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2F20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AD01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B2B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F409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DEE7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1164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227C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43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AEEE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83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DA0B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6A8D918F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166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F5F6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CF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6E53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43E3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3E39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D39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361C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7E40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524A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016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F3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00A7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C6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B855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72B4F37E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FE6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AA80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37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ED94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CB6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C9EF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8AF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5DCC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4CEE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691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E3AE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D3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8429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01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B55A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17FDDD27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12A6" w14:textId="77777777" w:rsidR="008D4447" w:rsidRPr="00E26D09" w:rsidRDefault="008D4447" w:rsidP="008D4447">
            <w:pPr>
              <w:pStyle w:val="TAC"/>
            </w:pPr>
            <w:r w:rsidRPr="00E26D09">
              <w:t>n51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371C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79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65F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F50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71B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BD8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4F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A6D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6E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980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DF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567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80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B4E0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3DC9BA9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EA9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C9B8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856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21B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97B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DA9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B8A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BD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B7A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002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598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73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ADF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CB0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8D67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18E005F8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63C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C5A1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8BA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66A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9D6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D50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458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59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001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A00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7B1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5C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5B7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076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AB99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998E800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B875" w14:textId="77777777" w:rsidR="008D4447" w:rsidRPr="00E26D09" w:rsidRDefault="008D4447" w:rsidP="008D4447">
            <w:pPr>
              <w:pStyle w:val="TAC"/>
            </w:pPr>
            <w:r w:rsidRPr="00E26D09">
              <w:t>n65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57A5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11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0F3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9E9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49D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C90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6F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0F7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10D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E20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88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6C2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A6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A6A5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0829F0A8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CB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8F91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91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8F1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1B1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B12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B5D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85D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84A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356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09A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59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085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2F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1762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BC9450D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1FA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C2C7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0AD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671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075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807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E42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88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295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EC2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B16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63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A68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CC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E8EB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5013875F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0113" w14:textId="77777777" w:rsidR="008D4447" w:rsidRPr="00E26D09" w:rsidRDefault="008D4447" w:rsidP="008D4447">
            <w:pPr>
              <w:pStyle w:val="TAC"/>
            </w:pPr>
            <w:r w:rsidRPr="00E26D09">
              <w:t>n66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31C2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30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D95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802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466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DEF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23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C82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F03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070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4D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3AC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7F8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023C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6D116FA2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291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5E0B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94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773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662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EFB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323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F4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5175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98D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72A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5F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810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DE8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F8D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0E670E3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8AC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7737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60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AE6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670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626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971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F64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6F49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228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7B2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109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4C6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74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BBB9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6517FA64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95A5" w14:textId="77777777" w:rsidR="008D4447" w:rsidRPr="00E26D09" w:rsidRDefault="008D4447" w:rsidP="008D4447">
            <w:pPr>
              <w:pStyle w:val="TAC"/>
            </w:pPr>
            <w:r w:rsidRPr="00E26D09">
              <w:t>n70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CB69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474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0E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A0D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4F5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69A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88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E02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676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94F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B5C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4CC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0F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0A46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1EBC2619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BBC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6969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4F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319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51A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721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C09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21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FD8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7B4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5A3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5E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F9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60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6D4E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4EFADEC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1F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85F1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B6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F0D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C30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4DA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4B1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DE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400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686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E36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7E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2A0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2F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E0C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8AC9771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0F39" w14:textId="77777777" w:rsidR="008D4447" w:rsidRPr="00E26D09" w:rsidRDefault="008D4447" w:rsidP="008D4447">
            <w:pPr>
              <w:pStyle w:val="TAC"/>
            </w:pPr>
            <w:r w:rsidRPr="00E26D09">
              <w:t>n71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EB67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54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2D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D71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8CC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93D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DD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108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53E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5E0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9E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0BA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363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1A45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EA28758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A3B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73C2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B1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FD0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104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044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F02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81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94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3FB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EE9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65D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3DF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B3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775A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0077602E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180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B54F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FB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D45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C19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851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954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CA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6F1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ACF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414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B8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418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04E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ED7C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4B8761A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65AD" w14:textId="77777777" w:rsidR="008D4447" w:rsidRPr="00E26D09" w:rsidRDefault="008D4447" w:rsidP="008D4447">
            <w:pPr>
              <w:pStyle w:val="TAC"/>
            </w:pPr>
            <w:r w:rsidRPr="00E26D09">
              <w:t>n74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9B0D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B2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3E7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EEA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E4D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154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B2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072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680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D2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5AB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D10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D12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EC27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099532D7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866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12A4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78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C82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EC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771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C55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5B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E8E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2C9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C52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4E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C2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15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A75B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1CDE1788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216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F25F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A9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8F8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CCA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A72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CC3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77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E33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898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2E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11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828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05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5EDE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9B58A3B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8EAE" w14:textId="77777777" w:rsidR="008D4447" w:rsidRPr="00E26D09" w:rsidRDefault="008D4447" w:rsidP="008D4447">
            <w:pPr>
              <w:pStyle w:val="TAC"/>
            </w:pPr>
            <w:r w:rsidRPr="00E26D09">
              <w:t>n75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6D9F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06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BE5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58D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EBC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14E0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9835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2A5B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BDB3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514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F3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A2D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C9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696E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30DC096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018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64F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535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591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079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15F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1345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31E8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6414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2217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A97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182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277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33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F38A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DC37F9A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10F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785F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78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FB9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0BB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A2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3C9F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6560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BD8A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A4E" w14:textId="77777777" w:rsidR="008D4447" w:rsidRPr="00E26D09" w:rsidRDefault="008D4447" w:rsidP="008D4447">
            <w:pPr>
              <w:pStyle w:val="TAC"/>
            </w:pPr>
            <w: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54D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65F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CF9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325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EC35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98A1B8F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0254" w14:textId="77777777" w:rsidR="008D4447" w:rsidRPr="00E26D09" w:rsidRDefault="008D4447" w:rsidP="008D4447">
            <w:pPr>
              <w:pStyle w:val="TAC"/>
            </w:pPr>
            <w:r w:rsidRPr="00E26D09">
              <w:t>n76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F9A6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AC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206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83A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8A0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87F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6F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33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F9F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9E6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9D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C4D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F5A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D751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94C8497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34A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019B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D9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523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7C4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5C6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56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69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0CB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C27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1DF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C5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DE3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AF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91C8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469F7A2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740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8B27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ED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B37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074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960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2C7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5C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256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0A4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176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E38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829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BEE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D0D3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6C4AC40F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D88C" w14:textId="77777777" w:rsidR="008D4447" w:rsidRPr="00E26D09" w:rsidRDefault="008D4447" w:rsidP="008D4447">
            <w:pPr>
              <w:pStyle w:val="TAC"/>
            </w:pPr>
            <w:r w:rsidRPr="00E26D09">
              <w:t>n77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2C68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87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A58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8BB5" w14:textId="77777777" w:rsidR="008D4447" w:rsidRPr="00E26D09" w:rsidRDefault="008D4447" w:rsidP="008D4447">
            <w:pPr>
              <w:pStyle w:val="TAC"/>
            </w:pPr>
            <w:r w:rsidRPr="00E26D09">
              <w:t xml:space="preserve">Yes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59C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C60C" w14:textId="77777777" w:rsidR="008D4447" w:rsidRPr="00E26D09" w:rsidRDefault="008D4447" w:rsidP="008D4447">
            <w:pPr>
              <w:pStyle w:val="TAC"/>
            </w:pPr>
            <w:r w:rsidRPr="007E346D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732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933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262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CF2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F9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AA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CD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0349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6A654625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6AA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AEF0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2F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C76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70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052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7DB0" w14:textId="77777777" w:rsidR="008D4447" w:rsidRPr="00E26D09" w:rsidRDefault="008D4447" w:rsidP="008D4447">
            <w:pPr>
              <w:pStyle w:val="TAC"/>
            </w:pPr>
            <w:r w:rsidRPr="007E346D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E9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853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1C6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15D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FB6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88B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76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AD2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</w:tr>
      <w:tr w:rsidR="008D4447" w:rsidRPr="00E26D09" w14:paraId="4FFB0800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F44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09ED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84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753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EED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D8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6E3D" w14:textId="77777777" w:rsidR="008D4447" w:rsidRPr="00E26D09" w:rsidRDefault="008D4447" w:rsidP="008D4447">
            <w:pPr>
              <w:pStyle w:val="TAC"/>
            </w:pPr>
            <w:r w:rsidRPr="007E346D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07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5BC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B00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461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F85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906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94F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720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</w:tr>
      <w:tr w:rsidR="008D4447" w:rsidRPr="00E26D09" w14:paraId="3AC2C835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CE33" w14:textId="77777777" w:rsidR="008D4447" w:rsidRPr="00E26D09" w:rsidRDefault="008D4447" w:rsidP="008D4447">
            <w:pPr>
              <w:pStyle w:val="TAC"/>
            </w:pPr>
            <w:r w:rsidRPr="00E26D09">
              <w:t>n78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7170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9B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8E3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29D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26D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670B" w14:textId="77777777" w:rsidR="008D4447" w:rsidRPr="00E26D09" w:rsidRDefault="008D4447" w:rsidP="008D4447">
            <w:pPr>
              <w:pStyle w:val="TAC"/>
            </w:pPr>
            <w:r w:rsidRPr="007E346D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CF6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4B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88E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57A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183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476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2EA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CC20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00F98EDE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784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8878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D2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D90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F9C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2AC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9052" w14:textId="77777777" w:rsidR="008D4447" w:rsidRPr="00E26D09" w:rsidRDefault="008D4447" w:rsidP="008D4447">
            <w:pPr>
              <w:pStyle w:val="TAC"/>
            </w:pPr>
            <w:r w:rsidRPr="007E346D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1F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C09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F43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D03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5C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910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DE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D76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</w:tr>
      <w:tr w:rsidR="008D4447" w:rsidRPr="00E26D09" w14:paraId="13A9D0FD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7A0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D5F5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4C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311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35D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2D3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46DD" w14:textId="77777777" w:rsidR="008D4447" w:rsidRPr="00E26D09" w:rsidRDefault="008D4447" w:rsidP="008D4447">
            <w:pPr>
              <w:pStyle w:val="TAC"/>
            </w:pPr>
            <w:r w:rsidRPr="007E346D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26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88F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0E2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C98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43D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564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F7B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39B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</w:tr>
      <w:tr w:rsidR="008D4447" w:rsidRPr="00E26D09" w14:paraId="6D641B80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3387" w14:textId="77777777" w:rsidR="008D4447" w:rsidRPr="00E26D09" w:rsidRDefault="008D4447" w:rsidP="008D4447">
            <w:pPr>
              <w:pStyle w:val="TAC"/>
            </w:pPr>
            <w:r w:rsidRPr="00E26D09">
              <w:t>n79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B607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1A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273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0DA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85E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C3C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E9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B60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52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10D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FD7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E93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D02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4035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54B36D1D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ED3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5097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832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4D6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15A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5C9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FC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E3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640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42C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84C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19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063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A00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3F4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</w:tr>
      <w:tr w:rsidR="008D4447" w:rsidRPr="00E26D09" w14:paraId="2912A61B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DCD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B56A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7BC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4AB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755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9E8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F70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E57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C29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370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35F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C4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DB6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77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8D4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</w:tr>
      <w:tr w:rsidR="008D4447" w:rsidRPr="00E26D09" w14:paraId="6EC64075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1946" w14:textId="77777777" w:rsidR="008D4447" w:rsidRPr="00E26D09" w:rsidRDefault="008D4447" w:rsidP="008D4447">
            <w:pPr>
              <w:pStyle w:val="TAC"/>
            </w:pPr>
            <w:r w:rsidRPr="00E26D09">
              <w:t>n80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6680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EB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A67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215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AE9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BD1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DF2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36D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5F4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F9F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40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D5C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ECB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211E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3FBDC23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AA0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EE79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67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3FF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87F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7A9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389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BA0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ECC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EA3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18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BC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B44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00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825D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16083D7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06F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91F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2D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48D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146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D17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DF3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BC5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FF0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0DA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C20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5D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708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3B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3A61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7E1F59E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9875" w14:textId="77777777" w:rsidR="008D4447" w:rsidRPr="00E26D09" w:rsidRDefault="008D4447" w:rsidP="008D4447">
            <w:pPr>
              <w:pStyle w:val="TAC"/>
            </w:pPr>
            <w:r w:rsidRPr="00E26D09">
              <w:t>n81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BA09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CF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ABC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64F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FF8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561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38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FC0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8A6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7BA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85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13C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04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AB64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C704DD0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838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45FA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7EB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AFE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7D2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BA9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73D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E22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1DD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2D2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E53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4C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2D3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10D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BFA1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043E9D61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2BF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388A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43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70A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AC3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2D0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087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92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D8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A87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51D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40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261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1D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1ABD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A2F440D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481C" w14:textId="77777777" w:rsidR="008D4447" w:rsidRPr="00E26D09" w:rsidRDefault="008D4447" w:rsidP="008D4447">
            <w:pPr>
              <w:pStyle w:val="TAC"/>
            </w:pPr>
            <w:r w:rsidRPr="00E26D09">
              <w:t>n82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4B04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13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566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99B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0E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1AA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BA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8EA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A75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30A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9F1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8F2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3FD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7DFE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6DD01F94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8B3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13A0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A6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BB3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AAA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D70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2C3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144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964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68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14C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B33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3A2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0C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3ED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BA248FD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71B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6A8C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A5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BC5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0B0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1F0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54E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B2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B74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A07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0ED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94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2CC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72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93B5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7751AB9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01A1" w14:textId="77777777" w:rsidR="008D4447" w:rsidRPr="00E26D09" w:rsidRDefault="008D4447" w:rsidP="008D4447">
            <w:pPr>
              <w:pStyle w:val="TAC"/>
            </w:pPr>
            <w:r w:rsidRPr="00E26D09">
              <w:t>n83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50BC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E9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BB7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FE6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5DC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7E0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C1D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D21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920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8ED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FC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7A9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A5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4E35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3072D86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126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1802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FD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790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E10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605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321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F1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1BE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D85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50C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25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628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32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B284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62053881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30A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D26F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CA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FB5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9DB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2C2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616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ED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C4A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80D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EFC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A7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B27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E8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48C3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58C669C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9AA1" w14:textId="77777777" w:rsidR="008D4447" w:rsidRPr="00E26D09" w:rsidRDefault="008D4447" w:rsidP="008D4447">
            <w:pPr>
              <w:pStyle w:val="TAC"/>
            </w:pPr>
            <w:r w:rsidRPr="00E26D09">
              <w:t>n84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16A9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3B1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30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7BF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1E9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CC9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E0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0C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CE3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A59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FA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922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ED3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F56E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6535522E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CD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53C3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06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29E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020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72D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15F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AB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F73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7F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5FD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3E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62D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04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F747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6969233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A46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AAC9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BE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99C9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7A14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24B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277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B5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89E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DA6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7A1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07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74F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BF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332F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12C535C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9F99" w14:textId="77777777" w:rsidR="008D4447" w:rsidRPr="00E26D09" w:rsidRDefault="008D4447" w:rsidP="008D4447">
            <w:pPr>
              <w:pStyle w:val="TAC"/>
            </w:pPr>
            <w:r w:rsidRPr="00E26D09">
              <w:t>n86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67CE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EA8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DE3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920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186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C33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DB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C63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69F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4E0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30A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27A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38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0E59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2C32D17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C0E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EE2E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1E2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5D9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3B4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BDB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657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28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4BD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07F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638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E36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BAD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90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CDFC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16A24002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9E7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8C79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0F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535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937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D67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100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DD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BDC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511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B81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CD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0F2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B6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ABD8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15124A9A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B97" w14:textId="77777777" w:rsidR="008D4447" w:rsidRPr="00E26D09" w:rsidRDefault="008D4447" w:rsidP="008D4447">
            <w:pPr>
              <w:pStyle w:val="TAC"/>
            </w:pPr>
            <w:r w:rsidRPr="00E26D09">
              <w:rPr>
                <w:rFonts w:hint="eastAsia"/>
                <w:lang w:eastAsia="zh-CN"/>
              </w:rPr>
              <w:t>n89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DFE9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B16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B7DF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B37C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953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E12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94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3FA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DA7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E26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FEE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000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49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710A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28D24CC5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B1B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778E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89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9115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DFB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70E1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5C4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EE7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6F0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159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341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D1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299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737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DF31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44503DD2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DF9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266F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441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296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48B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1DF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9C1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17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22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7E8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517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EF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A6D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E2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0479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300EC69F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6D0A" w14:textId="7E76FE57" w:rsidR="008D4447" w:rsidRPr="00E26D09" w:rsidRDefault="008D4447" w:rsidP="008D4447">
            <w:pPr>
              <w:pStyle w:val="TAC"/>
            </w:pPr>
            <w:r w:rsidRPr="007E346D">
              <w:rPr>
                <w:lang w:eastAsia="zh-CN"/>
              </w:rPr>
              <w:lastRenderedPageBreak/>
              <w:t>n</w:t>
            </w:r>
            <w:r w:rsidRPr="007E346D">
              <w:rPr>
                <w:rFonts w:hint="eastAsia"/>
                <w:lang w:eastAsia="zh-CN"/>
              </w:rPr>
              <w:t>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0AF9" w14:textId="77777777" w:rsidR="008D4447" w:rsidRPr="00E26D09" w:rsidRDefault="008D4447" w:rsidP="008D4447">
            <w:pPr>
              <w:pStyle w:val="TAC"/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35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8532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D22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760A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11A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FF0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8D18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A291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6E2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304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B50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32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6FB2" w14:textId="77777777" w:rsidR="008D4447" w:rsidRPr="00E26D09" w:rsidRDefault="008D4447" w:rsidP="008D4447">
            <w:pPr>
              <w:pStyle w:val="TAC"/>
            </w:pPr>
          </w:p>
        </w:tc>
      </w:tr>
      <w:tr w:rsidR="008D4447" w:rsidRPr="00E26D09" w14:paraId="7B5A9766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9C2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53B6" w14:textId="77777777" w:rsidR="008D4447" w:rsidRPr="00E26D09" w:rsidRDefault="008D4447" w:rsidP="008D4447">
            <w:pPr>
              <w:pStyle w:val="TAC"/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00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C707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311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CECB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054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1B3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B03A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992E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5A11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EA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3C11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6FE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70EB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</w:tr>
      <w:tr w:rsidR="008D4447" w:rsidRPr="00E26D09" w14:paraId="2735DE2F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0E7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4F49" w14:textId="77777777" w:rsidR="008D4447" w:rsidRPr="00E26D09" w:rsidRDefault="008D4447" w:rsidP="008D4447">
            <w:pPr>
              <w:pStyle w:val="TAC"/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08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55E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A633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F056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C5D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D412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74A7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1AC2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A7D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EA8D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E3B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150" w14:textId="77777777" w:rsidR="008D4447" w:rsidRPr="00E26D09" w:rsidRDefault="008D4447" w:rsidP="008D4447">
            <w:pPr>
              <w:pStyle w:val="TAC"/>
            </w:pPr>
            <w:r w:rsidRPr="00E26D09">
              <w:t>Yes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88C6" w14:textId="77777777" w:rsidR="008D4447" w:rsidRPr="00E26D09" w:rsidRDefault="008D4447" w:rsidP="008D4447">
            <w:pPr>
              <w:pStyle w:val="TAC"/>
            </w:pPr>
            <w:r w:rsidRPr="00E26D09">
              <w:rPr>
                <w:rFonts w:cs="Arial"/>
                <w:szCs w:val="18"/>
              </w:rPr>
              <w:t>Yes</w:t>
            </w:r>
          </w:p>
        </w:tc>
      </w:tr>
      <w:tr w:rsidR="008D4447" w:rsidRPr="00E26D09" w14:paraId="25B98D54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8B2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A44B" w14:textId="77777777" w:rsidR="008D4447" w:rsidRDefault="008D4447" w:rsidP="008D4447">
            <w:pPr>
              <w:pStyle w:val="TAC"/>
              <w:rPr>
                <w:rFonts w:eastAsia="Yu Mincho"/>
                <w:lang w:eastAsia="zh-CN"/>
              </w:rPr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E46" w14:textId="77777777" w:rsidR="008D4447" w:rsidRPr="00E26D09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2C8" w14:textId="77777777" w:rsidR="008D4447" w:rsidRPr="00414DAE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63D9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305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F99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F5F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42FC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7E5C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6DD5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92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E4D0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E4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84E8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3E36B974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893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B137" w14:textId="77777777" w:rsidR="008D4447" w:rsidRDefault="008D4447" w:rsidP="008D4447">
            <w:pPr>
              <w:pStyle w:val="TAC"/>
              <w:rPr>
                <w:rFonts w:eastAsia="Yu Mincho"/>
                <w:lang w:eastAsia="zh-CN"/>
              </w:rPr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413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3B64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45B2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736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7FD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5EDC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F777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4608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646B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99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AC6B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CE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A9D2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46188959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5AA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8565" w14:textId="77777777" w:rsidR="008D4447" w:rsidRDefault="008D4447" w:rsidP="008D4447">
            <w:pPr>
              <w:pStyle w:val="TAC"/>
              <w:rPr>
                <w:rFonts w:eastAsia="Yu Mincho"/>
                <w:lang w:eastAsia="zh-CN"/>
              </w:rPr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D8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2C14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D4A8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FF43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52B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BE9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1A86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818F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46F4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F01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2F9E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A00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3DE0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5E592CD5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066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8CEA" w14:textId="77777777" w:rsidR="008D4447" w:rsidRDefault="008D4447" w:rsidP="008D4447">
            <w:pPr>
              <w:pStyle w:val="TAC"/>
              <w:rPr>
                <w:rFonts w:eastAsia="Yu Mincho"/>
                <w:lang w:eastAsia="zh-CN"/>
              </w:rPr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B46" w14:textId="77777777" w:rsidR="008D4447" w:rsidRPr="00E26D09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7418" w14:textId="77777777" w:rsidR="008D4447" w:rsidRPr="00414DAE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AA7E" w14:textId="77777777" w:rsidR="008D4447" w:rsidRPr="00414DAE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5B39" w14:textId="77777777" w:rsidR="008D4447" w:rsidRPr="00E26D09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5D1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5D5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6BE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5EB9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76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8C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35AA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6C5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F81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4B15D8DF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07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944F" w14:textId="77777777" w:rsidR="008D4447" w:rsidRDefault="008D4447" w:rsidP="008D4447">
            <w:pPr>
              <w:pStyle w:val="TAC"/>
              <w:rPr>
                <w:rFonts w:eastAsia="Yu Mincho"/>
                <w:lang w:eastAsia="zh-CN"/>
              </w:rPr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6E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9FAA" w14:textId="77777777" w:rsidR="008D4447" w:rsidRPr="00414DAE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2BE0" w14:textId="77777777" w:rsidR="008D4447" w:rsidRPr="00414DAE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1886" w14:textId="77777777" w:rsidR="008D4447" w:rsidRPr="00E26D09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B8F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E2C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3D68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7628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98EC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F0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516F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3C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CB3E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72B135C9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A9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D134" w14:textId="77777777" w:rsidR="008D4447" w:rsidRDefault="008D4447" w:rsidP="008D4447">
            <w:pPr>
              <w:pStyle w:val="TAC"/>
              <w:rPr>
                <w:rFonts w:eastAsia="Yu Mincho"/>
                <w:lang w:eastAsia="zh-CN"/>
              </w:rPr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80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90F6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2734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B6D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B58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8FF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D73B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D15E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E24E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BE6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36D4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2C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A956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6778307B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4F4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99AE" w14:textId="77777777" w:rsidR="008D4447" w:rsidRDefault="008D4447" w:rsidP="008D4447">
            <w:pPr>
              <w:pStyle w:val="TAC"/>
              <w:rPr>
                <w:rFonts w:eastAsia="Yu Mincho"/>
                <w:lang w:eastAsia="zh-CN"/>
              </w:rPr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335" w14:textId="77777777" w:rsidR="008D4447" w:rsidRPr="00E26D09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40C8" w14:textId="77777777" w:rsidR="008D4447" w:rsidRPr="00414DAE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FB1F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8C29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C7B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10D1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0641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CDD7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B654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CD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8D50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B8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D765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453B1757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C30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2C3E" w14:textId="77777777" w:rsidR="008D4447" w:rsidRDefault="008D4447" w:rsidP="008D4447">
            <w:pPr>
              <w:pStyle w:val="TAC"/>
              <w:rPr>
                <w:rFonts w:eastAsia="Yu Mincho"/>
                <w:lang w:eastAsia="zh-CN"/>
              </w:rPr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44C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29A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A5C2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C80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E2D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587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DC99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A809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1B8F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94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8C5A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24E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5AFB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24AADF71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3B6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9263" w14:textId="77777777" w:rsidR="008D4447" w:rsidRDefault="008D4447" w:rsidP="008D4447">
            <w:pPr>
              <w:pStyle w:val="TAC"/>
              <w:rPr>
                <w:rFonts w:eastAsia="Yu Mincho"/>
                <w:lang w:eastAsia="zh-CN"/>
              </w:rPr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C8D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AB84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A9B8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A54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64E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91C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43C6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05D5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7C70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E08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8C9B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4A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E743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5E6942D5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D5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F044" w14:textId="77777777" w:rsidR="008D4447" w:rsidRDefault="008D4447" w:rsidP="008D4447">
            <w:pPr>
              <w:pStyle w:val="TAC"/>
              <w:rPr>
                <w:rFonts w:eastAsia="Yu Mincho"/>
                <w:lang w:eastAsia="zh-CN"/>
              </w:rPr>
            </w:pPr>
            <w:r w:rsidRPr="00E26D09"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380" w14:textId="77777777" w:rsidR="008D4447" w:rsidRPr="00E26D09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8453" w14:textId="77777777" w:rsidR="008D4447" w:rsidRPr="00414DAE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414A" w14:textId="77777777" w:rsidR="008D4447" w:rsidRPr="00414DAE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8542" w14:textId="77777777" w:rsidR="008D4447" w:rsidRPr="00E26D09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F27F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A7B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214C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610A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7CFF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D9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640E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2F0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CD06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6EA65F9F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D58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327A" w14:textId="77777777" w:rsidR="008D4447" w:rsidRDefault="008D4447" w:rsidP="008D4447">
            <w:pPr>
              <w:pStyle w:val="TAC"/>
              <w:rPr>
                <w:rFonts w:eastAsia="Yu Mincho"/>
                <w:lang w:eastAsia="zh-CN"/>
              </w:rPr>
            </w:pPr>
            <w:r w:rsidRPr="00E26D09"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B4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141F" w14:textId="77777777" w:rsidR="008D4447" w:rsidRPr="00414DAE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A761" w14:textId="77777777" w:rsidR="008D4447" w:rsidRPr="00414DAE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FDF7" w14:textId="77777777" w:rsidR="008D4447" w:rsidRPr="00E26D09" w:rsidRDefault="008D4447" w:rsidP="008D4447">
            <w:pPr>
              <w:pStyle w:val="TAC"/>
            </w:pPr>
            <w:r>
              <w:rPr>
                <w:rFonts w:eastAsia="Yu Mincho"/>
              </w:rPr>
              <w:t>Yes</w:t>
            </w:r>
            <w:r>
              <w:rPr>
                <w:rFonts w:eastAsia="Yu Mincho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E2B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028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A644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2BB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8CA8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202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93C8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3FA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4433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263BCBAD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43C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497" w14:textId="77777777" w:rsidR="008D4447" w:rsidRDefault="008D4447" w:rsidP="008D4447">
            <w:pPr>
              <w:pStyle w:val="TAC"/>
              <w:rPr>
                <w:rFonts w:eastAsia="Yu Mincho"/>
                <w:lang w:eastAsia="zh-CN"/>
              </w:rPr>
            </w:pPr>
            <w:r w:rsidRPr="00E26D09"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2BB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FC48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220F" w14:textId="77777777" w:rsidR="008D4447" w:rsidRPr="00414DAE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735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8F6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1DDE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9C40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0B7B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4B6A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AA1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258D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8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3010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2A23C0EB" w14:textId="77777777" w:rsidTr="008D4447">
        <w:trPr>
          <w:trHeight w:val="225"/>
          <w:jc w:val="center"/>
        </w:trPr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7B0C" w14:textId="77777777" w:rsidR="008D4447" w:rsidRPr="00E26D09" w:rsidRDefault="008D4447" w:rsidP="008D4447">
            <w:pPr>
              <w:pStyle w:val="TAC"/>
            </w:pPr>
            <w:r>
              <w:rPr>
                <w:rFonts w:eastAsia="DengXian" w:hint="eastAsia"/>
                <w:lang w:eastAsia="zh-CN"/>
              </w:rPr>
              <w:t>n95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54F9" w14:textId="77777777" w:rsidR="008D4447" w:rsidRPr="00E26D09" w:rsidRDefault="008D4447" w:rsidP="008D4447">
            <w:pPr>
              <w:pStyle w:val="TAC"/>
            </w:pPr>
            <w:r>
              <w:rPr>
                <w:rFonts w:eastAsia="Yu Mincho" w:hint="eastAsia"/>
                <w:lang w:eastAsia="zh-CN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797" w14:textId="77777777" w:rsidR="008D4447" w:rsidRPr="00E26D09" w:rsidRDefault="008D4447" w:rsidP="008D4447">
            <w:pPr>
              <w:pStyle w:val="TAC"/>
            </w:pPr>
            <w:r w:rsidRPr="00414DAE">
              <w:t>Yes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DB3E" w14:textId="77777777" w:rsidR="008D4447" w:rsidRPr="00414DAE" w:rsidRDefault="008D4447" w:rsidP="008D4447">
            <w:pPr>
              <w:pStyle w:val="TAC"/>
            </w:pPr>
            <w:r w:rsidRPr="00414DAE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CCFD" w14:textId="77777777" w:rsidR="008D4447" w:rsidRPr="00414DAE" w:rsidRDefault="008D4447" w:rsidP="008D4447">
            <w:pPr>
              <w:pStyle w:val="TAC"/>
            </w:pPr>
            <w:r w:rsidRPr="00414DAE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DC4D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6060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3A7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3106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87A0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D3CE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EA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5619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BB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998F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698DA290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B32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2A26" w14:textId="77777777" w:rsidR="008D4447" w:rsidRPr="00E26D09" w:rsidRDefault="008D4447" w:rsidP="008D4447">
            <w:pPr>
              <w:pStyle w:val="TAC"/>
            </w:pPr>
            <w:r>
              <w:rPr>
                <w:rFonts w:eastAsia="Yu Mincho" w:hint="eastAsia"/>
                <w:lang w:eastAsia="zh-CN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01E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E058" w14:textId="77777777" w:rsidR="008D4447" w:rsidRPr="00414DAE" w:rsidRDefault="008D4447" w:rsidP="008D4447">
            <w:pPr>
              <w:pStyle w:val="TAC"/>
            </w:pPr>
            <w:r w:rsidRPr="00414DAE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7AD1" w14:textId="77777777" w:rsidR="008D4447" w:rsidRPr="00414DAE" w:rsidRDefault="008D4447" w:rsidP="008D4447">
            <w:pPr>
              <w:pStyle w:val="TAC"/>
            </w:pPr>
            <w:r w:rsidRPr="00414DAE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7E8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589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2AD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F274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4168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0787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A3A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B826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EB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606A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21DEF6EF" w14:textId="77777777" w:rsidTr="008D4447">
        <w:trPr>
          <w:trHeight w:val="225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694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58AD" w14:textId="77777777" w:rsidR="008D4447" w:rsidRPr="00E26D09" w:rsidRDefault="008D4447" w:rsidP="008D4447">
            <w:pPr>
              <w:pStyle w:val="TAC"/>
            </w:pPr>
            <w:r>
              <w:rPr>
                <w:rFonts w:eastAsia="Yu Mincho" w:hint="eastAsia"/>
                <w:lang w:eastAsia="zh-CN"/>
              </w:rPr>
              <w:t>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22C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95FB" w14:textId="77777777" w:rsidR="008D4447" w:rsidRPr="00414DAE" w:rsidRDefault="008D4447" w:rsidP="008D4447">
            <w:pPr>
              <w:pStyle w:val="TAC"/>
            </w:pPr>
            <w:r w:rsidRPr="00414DAE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C0A2" w14:textId="77777777" w:rsidR="008D4447" w:rsidRPr="00414DAE" w:rsidRDefault="008D4447" w:rsidP="008D4447">
            <w:pPr>
              <w:pStyle w:val="TAC"/>
            </w:pPr>
            <w:r w:rsidRPr="00414DAE">
              <w:t>Yes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E9D6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6844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B61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89B0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E96C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D4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F48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63B3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A777" w14:textId="77777777" w:rsidR="008D4447" w:rsidRPr="00E26D09" w:rsidRDefault="008D4447" w:rsidP="008D4447">
            <w:pPr>
              <w:pStyle w:val="TAC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471E" w14:textId="77777777" w:rsidR="008D4447" w:rsidRPr="00E26D09" w:rsidRDefault="008D4447" w:rsidP="008D4447">
            <w:pPr>
              <w:pStyle w:val="TAC"/>
              <w:rPr>
                <w:rFonts w:cs="Arial"/>
                <w:szCs w:val="18"/>
              </w:rPr>
            </w:pPr>
          </w:p>
        </w:tc>
      </w:tr>
      <w:tr w:rsidR="008D4447" w:rsidRPr="00E26D09" w14:paraId="4339E52B" w14:textId="77777777" w:rsidTr="00F93085">
        <w:trPr>
          <w:trHeight w:val="22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E8AC" w14:textId="77777777" w:rsidR="008D4447" w:rsidRPr="00E26D09" w:rsidRDefault="008D4447" w:rsidP="008D4447">
            <w:pPr>
              <w:pStyle w:val="TAN"/>
            </w:pPr>
            <w:r w:rsidRPr="00E26D09">
              <w:rPr>
                <w:rFonts w:eastAsia="Yu Mincho"/>
              </w:rPr>
              <w:t>NOTE 1:</w:t>
            </w:r>
            <w:r w:rsidRPr="00E26D09">
              <w:tab/>
              <w:t xml:space="preserve">For </w:t>
            </w:r>
            <w:r w:rsidRPr="00E26D09">
              <w:rPr>
                <w:lang w:val="en-US"/>
              </w:rPr>
              <w:t xml:space="preserve">this bandwidth, the minimum requirements are </w:t>
            </w:r>
            <w:r w:rsidRPr="00E26D09">
              <w:t>restricted to operation when carrier is configured as an downlink SCell part of CA configuration</w:t>
            </w:r>
          </w:p>
          <w:p w14:paraId="6DF1CAA6" w14:textId="77777777" w:rsidR="008D4447" w:rsidRDefault="008D4447" w:rsidP="008D4447">
            <w:pPr>
              <w:pStyle w:val="TAN"/>
            </w:pPr>
            <w:r w:rsidRPr="00E26D09">
              <w:rPr>
                <w:rFonts w:eastAsia="Yu Mincho"/>
              </w:rPr>
              <w:t>NOTE 2:</w:t>
            </w:r>
            <w:r w:rsidRPr="00E26D09">
              <w:tab/>
              <w:t xml:space="preserve">For </w:t>
            </w:r>
            <w:r w:rsidRPr="00E26D09">
              <w:rPr>
                <w:lang w:val="en-US"/>
              </w:rPr>
              <w:t xml:space="preserve">this bandwidth, the minimum requirements are </w:t>
            </w:r>
            <w:r w:rsidRPr="00E26D09">
              <w:t>restricted to operation when carrier is configured as an SCell part of DC or CA configuration</w:t>
            </w:r>
          </w:p>
          <w:p w14:paraId="6FF83D09" w14:textId="77777777" w:rsidR="008D4447" w:rsidRDefault="008D4447" w:rsidP="008D4447">
            <w:pPr>
              <w:pStyle w:val="TAN"/>
              <w:rPr>
                <w:rFonts w:cs="Arial"/>
                <w:szCs w:val="18"/>
              </w:rPr>
            </w:pPr>
            <w:r>
              <w:rPr>
                <w:rFonts w:eastAsia="Yu Mincho"/>
              </w:rPr>
              <w:t>NOTE 3:</w:t>
            </w:r>
            <w:r w:rsidRPr="00E26D09">
              <w:tab/>
            </w:r>
            <w:r>
              <w:rPr>
                <w:rFonts w:cs="Arial"/>
                <w:szCs w:val="18"/>
              </w:rPr>
              <w:t>For this bandwidth, it only applies for UL transmission.</w:t>
            </w:r>
          </w:p>
          <w:p w14:paraId="214A876B" w14:textId="77777777" w:rsidR="008D4447" w:rsidRPr="00E26D09" w:rsidRDefault="008D4447" w:rsidP="008D4447">
            <w:pPr>
              <w:pStyle w:val="TAN"/>
              <w:rPr>
                <w:rFonts w:cs="Arial"/>
                <w:szCs w:val="18"/>
              </w:rPr>
            </w:pPr>
            <w:r>
              <w:rPr>
                <w:rFonts w:eastAsia="Yu Mincho"/>
              </w:rPr>
              <w:t>NOTE 4:</w:t>
            </w:r>
            <w:r w:rsidRPr="00E26D09">
              <w:tab/>
            </w:r>
            <w:r>
              <w:rPr>
                <w:rFonts w:cs="Arial"/>
                <w:szCs w:val="18"/>
              </w:rPr>
              <w:t>For this bandwidth, it only applies for DL transmission.</w:t>
            </w:r>
          </w:p>
        </w:tc>
      </w:tr>
    </w:tbl>
    <w:p w14:paraId="09CB29F0" w14:textId="77777777" w:rsidR="006F0DF9" w:rsidRDefault="006F0DF9" w:rsidP="00E302CA">
      <w:pPr>
        <w:rPr>
          <w:i/>
          <w:color w:val="0000FF"/>
          <w:lang w:eastAsia="zh-CN"/>
        </w:rPr>
      </w:pPr>
    </w:p>
    <w:p w14:paraId="1EA1FC49" w14:textId="248243EA" w:rsidR="00532987" w:rsidRDefault="00532987" w:rsidP="00532987">
      <w:pPr>
        <w:rPr>
          <w:i/>
          <w:color w:val="0000FF"/>
          <w:lang w:eastAsia="zh-CN"/>
        </w:rPr>
      </w:pPr>
      <w:bookmarkStart w:id="14" w:name="_Toc21344438"/>
      <w:r w:rsidRPr="00EF44FA">
        <w:rPr>
          <w:i/>
          <w:color w:val="0000FF"/>
          <w:lang w:eastAsia="zh-CN"/>
        </w:rPr>
        <w:t>&lt;</w:t>
      </w:r>
      <w:r>
        <w:rPr>
          <w:i/>
          <w:color w:val="0000FF"/>
          <w:lang w:eastAsia="zh-CN"/>
        </w:rPr>
        <w:t>End</w:t>
      </w:r>
      <w:r w:rsidRPr="00EF44FA">
        <w:rPr>
          <w:i/>
          <w:color w:val="0000FF"/>
          <w:lang w:eastAsia="zh-CN"/>
        </w:rPr>
        <w:t xml:space="preserve"> of the change&gt;</w:t>
      </w:r>
    </w:p>
    <w:p w14:paraId="34743137" w14:textId="77777777" w:rsidR="00532987" w:rsidRDefault="00532987" w:rsidP="00532987">
      <w:pPr>
        <w:rPr>
          <w:i/>
          <w:color w:val="0000FF"/>
          <w:lang w:eastAsia="zh-CN"/>
        </w:rPr>
      </w:pPr>
    </w:p>
    <w:bookmarkEnd w:id="14"/>
    <w:p w14:paraId="69FA570F" w14:textId="77777777" w:rsidR="00F21DFB" w:rsidRPr="00F21DFB" w:rsidRDefault="00F21DFB" w:rsidP="00F21DFB">
      <w:pPr>
        <w:tabs>
          <w:tab w:val="left" w:pos="1920"/>
        </w:tabs>
      </w:pPr>
    </w:p>
    <w:sectPr w:rsidR="00F21DFB" w:rsidRPr="00F21DFB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BA42" w14:textId="77777777" w:rsidR="002157D0" w:rsidRDefault="002157D0">
      <w:r>
        <w:separator/>
      </w:r>
    </w:p>
  </w:endnote>
  <w:endnote w:type="continuationSeparator" w:id="0">
    <w:p w14:paraId="29D233E2" w14:textId="77777777" w:rsidR="002157D0" w:rsidRDefault="0021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4.2.0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3A1A" w14:textId="77777777" w:rsidR="002157D0" w:rsidRDefault="002157D0">
      <w:r>
        <w:separator/>
      </w:r>
    </w:p>
  </w:footnote>
  <w:footnote w:type="continuationSeparator" w:id="0">
    <w:p w14:paraId="5D420C9B" w14:textId="77777777" w:rsidR="002157D0" w:rsidRDefault="0021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35EE" w14:textId="77777777" w:rsidR="00773A07" w:rsidRDefault="00773A07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C80964"/>
    <w:multiLevelType w:val="hybridMultilevel"/>
    <w:tmpl w:val="E9C00184"/>
    <w:lvl w:ilvl="0" w:tplc="3EF48BA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0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2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5" w15:restartNumberingAfterBreak="0">
    <w:nsid w:val="4F2D3CBA"/>
    <w:multiLevelType w:val="hybridMultilevel"/>
    <w:tmpl w:val="E770663C"/>
    <w:lvl w:ilvl="0" w:tplc="C86A0B8A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0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4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1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9"/>
    <w:lvlOverride w:ilvl="0">
      <w:startOverride w:val="1"/>
    </w:lvlOverride>
  </w:num>
  <w:num w:numId="4">
    <w:abstractNumId w:val="14"/>
  </w:num>
  <w:num w:numId="5">
    <w:abstractNumId w:val="39"/>
  </w:num>
  <w:num w:numId="6">
    <w:abstractNumId w:val="1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0"/>
  </w:num>
  <w:num w:numId="11">
    <w:abstractNumId w:val="42"/>
  </w:num>
  <w:num w:numId="12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38"/>
  </w:num>
  <w:num w:numId="16">
    <w:abstractNumId w:val="12"/>
  </w:num>
  <w:num w:numId="17">
    <w:abstractNumId w:val="33"/>
  </w:num>
  <w:num w:numId="18">
    <w:abstractNumId w:val="24"/>
  </w:num>
  <w:num w:numId="19">
    <w:abstractNumId w:val="6"/>
  </w:num>
  <w:num w:numId="20">
    <w:abstractNumId w:val="35"/>
  </w:num>
  <w:num w:numId="21">
    <w:abstractNumId w:val="26"/>
  </w:num>
  <w:num w:numId="22">
    <w:abstractNumId w:val="41"/>
  </w:num>
  <w:num w:numId="23">
    <w:abstractNumId w:val="31"/>
  </w:num>
  <w:num w:numId="24">
    <w:abstractNumId w:val="13"/>
  </w:num>
  <w:num w:numId="25">
    <w:abstractNumId w:val="11"/>
  </w:num>
  <w:num w:numId="26">
    <w:abstractNumId w:val="23"/>
  </w:num>
  <w:num w:numId="27">
    <w:abstractNumId w:val="22"/>
  </w:num>
  <w:num w:numId="28">
    <w:abstractNumId w:val="28"/>
  </w:num>
  <w:num w:numId="29">
    <w:abstractNumId w:val="20"/>
  </w:num>
  <w:num w:numId="30">
    <w:abstractNumId w:val="8"/>
  </w:num>
  <w:num w:numId="31">
    <w:abstractNumId w:val="36"/>
  </w:num>
  <w:num w:numId="32">
    <w:abstractNumId w:val="30"/>
  </w:num>
  <w:num w:numId="33">
    <w:abstractNumId w:val="34"/>
  </w:num>
  <w:num w:numId="34">
    <w:abstractNumId w:val="9"/>
  </w:num>
  <w:num w:numId="35">
    <w:abstractNumId w:val="5"/>
  </w:num>
  <w:num w:numId="36">
    <w:abstractNumId w:val="15"/>
  </w:num>
  <w:num w:numId="37">
    <w:abstractNumId w:val="32"/>
  </w:num>
  <w:num w:numId="38">
    <w:abstractNumId w:val="2"/>
  </w:num>
  <w:num w:numId="39">
    <w:abstractNumId w:val="1"/>
  </w:num>
  <w:num w:numId="40">
    <w:abstractNumId w:val="0"/>
  </w:num>
  <w:num w:numId="41">
    <w:abstractNumId w:val="21"/>
  </w:num>
  <w:num w:numId="42">
    <w:abstractNumId w:val="27"/>
  </w:num>
  <w:num w:numId="43">
    <w:abstractNumId w:val="7"/>
  </w:num>
  <w:num w:numId="44">
    <w:abstractNumId w:val="29"/>
  </w:num>
  <w:num w:numId="45">
    <w:abstractNumId w:val="19"/>
  </w:num>
  <w:num w:numId="46">
    <w:abstractNumId w:val="18"/>
  </w:num>
  <w:num w:numId="4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FB4"/>
    <w:rsid w:val="0001291D"/>
    <w:rsid w:val="0002067B"/>
    <w:rsid w:val="00022E4A"/>
    <w:rsid w:val="000508B4"/>
    <w:rsid w:val="000526D6"/>
    <w:rsid w:val="0006719B"/>
    <w:rsid w:val="000A6394"/>
    <w:rsid w:val="000B7FED"/>
    <w:rsid w:val="000C038A"/>
    <w:rsid w:val="000C47F0"/>
    <w:rsid w:val="000C6598"/>
    <w:rsid w:val="000F4A39"/>
    <w:rsid w:val="00114BD8"/>
    <w:rsid w:val="00145D43"/>
    <w:rsid w:val="00150CBD"/>
    <w:rsid w:val="00156AB8"/>
    <w:rsid w:val="00180706"/>
    <w:rsid w:val="00184E30"/>
    <w:rsid w:val="00191526"/>
    <w:rsid w:val="001928BA"/>
    <w:rsid w:val="00192C46"/>
    <w:rsid w:val="001A08B3"/>
    <w:rsid w:val="001A7B60"/>
    <w:rsid w:val="001B52F0"/>
    <w:rsid w:val="001B74C6"/>
    <w:rsid w:val="001B7A65"/>
    <w:rsid w:val="001D3F16"/>
    <w:rsid w:val="001E41F3"/>
    <w:rsid w:val="002009D2"/>
    <w:rsid w:val="00205362"/>
    <w:rsid w:val="002157D0"/>
    <w:rsid w:val="00220A53"/>
    <w:rsid w:val="0026004D"/>
    <w:rsid w:val="002640DD"/>
    <w:rsid w:val="00275D12"/>
    <w:rsid w:val="00275D9B"/>
    <w:rsid w:val="00277963"/>
    <w:rsid w:val="00284FEB"/>
    <w:rsid w:val="002860C4"/>
    <w:rsid w:val="002A19FB"/>
    <w:rsid w:val="002A23B3"/>
    <w:rsid w:val="002B5741"/>
    <w:rsid w:val="002D1809"/>
    <w:rsid w:val="002E22E8"/>
    <w:rsid w:val="002E48C1"/>
    <w:rsid w:val="002F1D44"/>
    <w:rsid w:val="00305409"/>
    <w:rsid w:val="0034590D"/>
    <w:rsid w:val="003460E9"/>
    <w:rsid w:val="003609EF"/>
    <w:rsid w:val="0036231A"/>
    <w:rsid w:val="003745AA"/>
    <w:rsid w:val="00374DD4"/>
    <w:rsid w:val="003867BD"/>
    <w:rsid w:val="00390D56"/>
    <w:rsid w:val="003D09D7"/>
    <w:rsid w:val="003D2888"/>
    <w:rsid w:val="003D3B70"/>
    <w:rsid w:val="003E1A36"/>
    <w:rsid w:val="00410371"/>
    <w:rsid w:val="0041605E"/>
    <w:rsid w:val="004242F1"/>
    <w:rsid w:val="0045432A"/>
    <w:rsid w:val="004722AA"/>
    <w:rsid w:val="00480F3F"/>
    <w:rsid w:val="0049607F"/>
    <w:rsid w:val="004A4C50"/>
    <w:rsid w:val="004B75B7"/>
    <w:rsid w:val="004C640C"/>
    <w:rsid w:val="004D0FA1"/>
    <w:rsid w:val="004D170E"/>
    <w:rsid w:val="004D35B9"/>
    <w:rsid w:val="00513C65"/>
    <w:rsid w:val="00513E94"/>
    <w:rsid w:val="0051580D"/>
    <w:rsid w:val="00515ABF"/>
    <w:rsid w:val="00532987"/>
    <w:rsid w:val="0053520B"/>
    <w:rsid w:val="0054656D"/>
    <w:rsid w:val="00547111"/>
    <w:rsid w:val="005554D5"/>
    <w:rsid w:val="0058282E"/>
    <w:rsid w:val="00592D74"/>
    <w:rsid w:val="005E2C44"/>
    <w:rsid w:val="005F43EF"/>
    <w:rsid w:val="00610EC1"/>
    <w:rsid w:val="00621188"/>
    <w:rsid w:val="006257ED"/>
    <w:rsid w:val="006564CD"/>
    <w:rsid w:val="00672BA7"/>
    <w:rsid w:val="00675848"/>
    <w:rsid w:val="00695808"/>
    <w:rsid w:val="006965CB"/>
    <w:rsid w:val="006971B1"/>
    <w:rsid w:val="006A166B"/>
    <w:rsid w:val="006B46FB"/>
    <w:rsid w:val="006D6E65"/>
    <w:rsid w:val="006E1744"/>
    <w:rsid w:val="006E21FB"/>
    <w:rsid w:val="006F0DF9"/>
    <w:rsid w:val="007039F6"/>
    <w:rsid w:val="0070602E"/>
    <w:rsid w:val="0071136A"/>
    <w:rsid w:val="00727029"/>
    <w:rsid w:val="00764D48"/>
    <w:rsid w:val="00765B45"/>
    <w:rsid w:val="00770416"/>
    <w:rsid w:val="00773A07"/>
    <w:rsid w:val="00774378"/>
    <w:rsid w:val="0078649F"/>
    <w:rsid w:val="00790EFC"/>
    <w:rsid w:val="00792342"/>
    <w:rsid w:val="007977A8"/>
    <w:rsid w:val="007A5C5B"/>
    <w:rsid w:val="007A7359"/>
    <w:rsid w:val="007B512A"/>
    <w:rsid w:val="007C1572"/>
    <w:rsid w:val="007C2097"/>
    <w:rsid w:val="007D4940"/>
    <w:rsid w:val="007D6A07"/>
    <w:rsid w:val="007F26BE"/>
    <w:rsid w:val="007F7259"/>
    <w:rsid w:val="008029F9"/>
    <w:rsid w:val="008040A8"/>
    <w:rsid w:val="008242B1"/>
    <w:rsid w:val="0082459A"/>
    <w:rsid w:val="00824B17"/>
    <w:rsid w:val="008279FA"/>
    <w:rsid w:val="00827FC8"/>
    <w:rsid w:val="00832AA4"/>
    <w:rsid w:val="00840742"/>
    <w:rsid w:val="008626E7"/>
    <w:rsid w:val="00862FB3"/>
    <w:rsid w:val="0086403C"/>
    <w:rsid w:val="00870EE7"/>
    <w:rsid w:val="008742EF"/>
    <w:rsid w:val="00897384"/>
    <w:rsid w:val="008A45A6"/>
    <w:rsid w:val="008D19BC"/>
    <w:rsid w:val="008D4447"/>
    <w:rsid w:val="008F686C"/>
    <w:rsid w:val="009148DE"/>
    <w:rsid w:val="00916D2F"/>
    <w:rsid w:val="00935DD2"/>
    <w:rsid w:val="00946F5A"/>
    <w:rsid w:val="00950890"/>
    <w:rsid w:val="0095473C"/>
    <w:rsid w:val="00964B38"/>
    <w:rsid w:val="009777D9"/>
    <w:rsid w:val="00980214"/>
    <w:rsid w:val="00991B88"/>
    <w:rsid w:val="009A5753"/>
    <w:rsid w:val="009A579D"/>
    <w:rsid w:val="009A61B9"/>
    <w:rsid w:val="009A73E2"/>
    <w:rsid w:val="009B428A"/>
    <w:rsid w:val="009B59FD"/>
    <w:rsid w:val="009C3157"/>
    <w:rsid w:val="009C3760"/>
    <w:rsid w:val="009E1374"/>
    <w:rsid w:val="009E3297"/>
    <w:rsid w:val="009F734F"/>
    <w:rsid w:val="009F769C"/>
    <w:rsid w:val="00A05EAF"/>
    <w:rsid w:val="00A246B6"/>
    <w:rsid w:val="00A27CFF"/>
    <w:rsid w:val="00A31B66"/>
    <w:rsid w:val="00A47D90"/>
    <w:rsid w:val="00A47E70"/>
    <w:rsid w:val="00A50CF0"/>
    <w:rsid w:val="00A64BD4"/>
    <w:rsid w:val="00A66EA3"/>
    <w:rsid w:val="00A7671C"/>
    <w:rsid w:val="00AA12BE"/>
    <w:rsid w:val="00AA2CBC"/>
    <w:rsid w:val="00AA70DA"/>
    <w:rsid w:val="00AB145F"/>
    <w:rsid w:val="00AB5054"/>
    <w:rsid w:val="00AC27D7"/>
    <w:rsid w:val="00AC2FC3"/>
    <w:rsid w:val="00AC5820"/>
    <w:rsid w:val="00AD1CD8"/>
    <w:rsid w:val="00AD42B9"/>
    <w:rsid w:val="00AE14D8"/>
    <w:rsid w:val="00B026DC"/>
    <w:rsid w:val="00B1323F"/>
    <w:rsid w:val="00B258BB"/>
    <w:rsid w:val="00B54F41"/>
    <w:rsid w:val="00B56F9E"/>
    <w:rsid w:val="00B67B97"/>
    <w:rsid w:val="00B968C8"/>
    <w:rsid w:val="00BA18BA"/>
    <w:rsid w:val="00BA3EC5"/>
    <w:rsid w:val="00BA51D9"/>
    <w:rsid w:val="00BB5DFC"/>
    <w:rsid w:val="00BC09D3"/>
    <w:rsid w:val="00BD279D"/>
    <w:rsid w:val="00BD6BB8"/>
    <w:rsid w:val="00BE4204"/>
    <w:rsid w:val="00BE61E6"/>
    <w:rsid w:val="00C0454F"/>
    <w:rsid w:val="00C36674"/>
    <w:rsid w:val="00C434B4"/>
    <w:rsid w:val="00C66BA2"/>
    <w:rsid w:val="00C77A62"/>
    <w:rsid w:val="00C83C71"/>
    <w:rsid w:val="00C95985"/>
    <w:rsid w:val="00CA5B40"/>
    <w:rsid w:val="00CC5026"/>
    <w:rsid w:val="00CC68D0"/>
    <w:rsid w:val="00CE1117"/>
    <w:rsid w:val="00CE17FF"/>
    <w:rsid w:val="00CE3628"/>
    <w:rsid w:val="00CE71EC"/>
    <w:rsid w:val="00CF6E61"/>
    <w:rsid w:val="00D03F9A"/>
    <w:rsid w:val="00D06D51"/>
    <w:rsid w:val="00D1258E"/>
    <w:rsid w:val="00D24991"/>
    <w:rsid w:val="00D434C6"/>
    <w:rsid w:val="00D4546F"/>
    <w:rsid w:val="00D50255"/>
    <w:rsid w:val="00D61A90"/>
    <w:rsid w:val="00D66F5E"/>
    <w:rsid w:val="00D7725A"/>
    <w:rsid w:val="00DA2592"/>
    <w:rsid w:val="00DB050F"/>
    <w:rsid w:val="00DB0F54"/>
    <w:rsid w:val="00DD7320"/>
    <w:rsid w:val="00DE3033"/>
    <w:rsid w:val="00DE34CF"/>
    <w:rsid w:val="00DE63FB"/>
    <w:rsid w:val="00E0108E"/>
    <w:rsid w:val="00E039F4"/>
    <w:rsid w:val="00E13F3D"/>
    <w:rsid w:val="00E302CA"/>
    <w:rsid w:val="00E34898"/>
    <w:rsid w:val="00E56EF4"/>
    <w:rsid w:val="00E76B2F"/>
    <w:rsid w:val="00E93BB6"/>
    <w:rsid w:val="00EB09B7"/>
    <w:rsid w:val="00ED3CEF"/>
    <w:rsid w:val="00ED4362"/>
    <w:rsid w:val="00EE7D7C"/>
    <w:rsid w:val="00F01775"/>
    <w:rsid w:val="00F21DFB"/>
    <w:rsid w:val="00F25D98"/>
    <w:rsid w:val="00F300FB"/>
    <w:rsid w:val="00F44B3D"/>
    <w:rsid w:val="00F61E1F"/>
    <w:rsid w:val="00F6401B"/>
    <w:rsid w:val="00F651F3"/>
    <w:rsid w:val="00F729C4"/>
    <w:rsid w:val="00FB1323"/>
    <w:rsid w:val="00FB6386"/>
    <w:rsid w:val="00FC046B"/>
    <w:rsid w:val="00FC3E06"/>
    <w:rsid w:val="00FD0A17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94125"/>
  <w15:docId w15:val="{640BD504-8273-4EAC-BD93-E4CC2F5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0">
    <w:name w:val="B2"/>
    <w:basedOn w:val="List2"/>
    <w:link w:val="B2Char"/>
    <w:qFormat/>
    <w:rsid w:val="000B7FED"/>
  </w:style>
  <w:style w:type="paragraph" w:customStyle="1" w:styleId="B30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uiPriority w:val="99"/>
    <w:unhideWhenUsed/>
    <w:rsid w:val="00C77A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7A62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rsid w:val="00C77A62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locked/>
    <w:rsid w:val="00A27CF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27CFF"/>
    <w:rPr>
      <w:rFonts w:ascii="Arial" w:hAnsi="Arial"/>
      <w:b/>
      <w:lang w:val="en-GB" w:eastAsia="en-US"/>
    </w:rPr>
  </w:style>
  <w:style w:type="character" w:customStyle="1" w:styleId="TANChar">
    <w:name w:val="TAN Char"/>
    <w:basedOn w:val="DefaultParagraphFont"/>
    <w:link w:val="TAN"/>
    <w:qFormat/>
    <w:locked/>
    <w:rsid w:val="00A27CF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A27CFF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locked/>
    <w:rsid w:val="00773A07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6E1744"/>
    <w:rPr>
      <w:rFonts w:ascii="Arial" w:hAnsi="Arial"/>
      <w:sz w:val="18"/>
      <w:lang w:val="en-GB"/>
    </w:rPr>
  </w:style>
  <w:style w:type="table" w:styleId="TableGrid">
    <w:name w:val="Table Grid"/>
    <w:basedOn w:val="TableNormal"/>
    <w:uiPriority w:val="39"/>
    <w:qFormat/>
    <w:rsid w:val="006E174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sid w:val="00184E3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745AA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3745AA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004FB4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rsid w:val="0053298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53298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rsid w:val="0053298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532987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basedOn w:val="DefaultParagraphFont"/>
    <w:link w:val="Heading5"/>
    <w:rsid w:val="00532987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32987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3298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3298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32987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uiPriority w:val="99"/>
    <w:rsid w:val="00532987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32987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locked/>
    <w:rsid w:val="00532987"/>
    <w:rPr>
      <w:rFonts w:ascii="Times New Roman" w:hAnsi="Times New Roman"/>
      <w:sz w:val="16"/>
      <w:lang w:val="en-GB" w:eastAsia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532987"/>
    <w:rPr>
      <w:rFonts w:ascii="Times New Roman" w:eastAsiaTheme="minorEastAsia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532987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32987"/>
    <w:rPr>
      <w:rFonts w:ascii="Arial" w:hAnsi="Arial"/>
      <w:b/>
      <w:i/>
      <w:noProof/>
      <w:sz w:val="18"/>
      <w:lang w:val="en-GB" w:eastAsia="en-US"/>
    </w:rPr>
  </w:style>
  <w:style w:type="paragraph" w:styleId="IndexHeading">
    <w:name w:val="index heading"/>
    <w:basedOn w:val="Normal"/>
    <w:next w:val="Normal"/>
    <w:unhideWhenUsed/>
    <w:rsid w:val="00532987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  <w:lang w:eastAsia="ko-KR"/>
    </w:rPr>
  </w:style>
  <w:style w:type="paragraph" w:styleId="EndnoteText">
    <w:name w:val="endnote text"/>
    <w:basedOn w:val="Normal"/>
    <w:link w:val="EndnoteTextChar"/>
    <w:unhideWhenUsed/>
    <w:rsid w:val="00532987"/>
    <w:pPr>
      <w:snapToGrid w:val="0"/>
    </w:pPr>
    <w:rPr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532987"/>
    <w:rPr>
      <w:rFonts w:ascii="Times New Roman" w:hAnsi="Times New Roman"/>
      <w:lang w:val="en-GB" w:eastAsia="x-none"/>
    </w:rPr>
  </w:style>
  <w:style w:type="character" w:customStyle="1" w:styleId="ListBullet2Char">
    <w:name w:val="List Bullet 2 Char"/>
    <w:link w:val="ListBullet2"/>
    <w:locked/>
    <w:rsid w:val="00532987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rsid w:val="00532987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rsid w:val="00532987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styleId="ListNumber5">
    <w:name w:val="List Number 5"/>
    <w:basedOn w:val="Normal"/>
    <w:unhideWhenUsed/>
    <w:rsid w:val="00532987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ja-JP"/>
    </w:rPr>
  </w:style>
  <w:style w:type="paragraph" w:styleId="NoteHeading">
    <w:name w:val="Note Heading"/>
    <w:basedOn w:val="Normal"/>
    <w:next w:val="Normal"/>
    <w:link w:val="NoteHeadingChar"/>
    <w:unhideWhenUsed/>
    <w:rsid w:val="00532987"/>
    <w:pPr>
      <w:overflowPunct w:val="0"/>
      <w:autoSpaceDE w:val="0"/>
      <w:autoSpaceDN w:val="0"/>
      <w:adjustRightInd w:val="0"/>
    </w:pPr>
    <w:rPr>
      <w:rFonts w:eastAsia="MS Mincho"/>
      <w:lang w:eastAsia="x-none"/>
    </w:rPr>
  </w:style>
  <w:style w:type="character" w:customStyle="1" w:styleId="NoteHeadingChar">
    <w:name w:val="Note Heading Char"/>
    <w:basedOn w:val="DefaultParagraphFont"/>
    <w:link w:val="NoteHeading"/>
    <w:rsid w:val="00532987"/>
    <w:rPr>
      <w:rFonts w:ascii="Times New Roman" w:eastAsia="MS Mincho" w:hAnsi="Times New Roman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rsid w:val="0053298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nhideWhenUsed/>
    <w:rsid w:val="00532987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532987"/>
    <w:rPr>
      <w:rFonts w:ascii="Courier New" w:hAnsi="Courier New"/>
      <w:lang w:val="nb-NO" w:eastAsia="x-none"/>
    </w:rPr>
  </w:style>
  <w:style w:type="character" w:customStyle="1" w:styleId="CommentSubjectChar">
    <w:name w:val="Comment Subject Char"/>
    <w:basedOn w:val="CommentTextChar"/>
    <w:link w:val="CommentSubject"/>
    <w:rsid w:val="00532987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532987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532987"/>
    <w:rPr>
      <w:rFonts w:ascii="Times New Roman" w:eastAsiaTheme="minorEastAsia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2987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32987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H6Char">
    <w:name w:val="H6 Char"/>
    <w:link w:val="H6"/>
    <w:locked/>
    <w:rsid w:val="00532987"/>
    <w:rPr>
      <w:rFonts w:ascii="Arial" w:hAnsi="Arial"/>
      <w:lang w:val="en-GB" w:eastAsia="en-US"/>
    </w:rPr>
  </w:style>
  <w:style w:type="character" w:customStyle="1" w:styleId="EXChar">
    <w:name w:val="EX Char"/>
    <w:link w:val="EX"/>
    <w:qFormat/>
    <w:locked/>
    <w:rsid w:val="00532987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locked/>
    <w:rsid w:val="00532987"/>
    <w:rPr>
      <w:rFonts w:ascii="Times New Roman" w:hAnsi="Times New Roman"/>
      <w:noProof/>
      <w:lang w:val="en-GB" w:eastAsia="en-US"/>
    </w:rPr>
  </w:style>
  <w:style w:type="character" w:customStyle="1" w:styleId="PLChar">
    <w:name w:val="PL Char"/>
    <w:link w:val="PL"/>
    <w:locked/>
    <w:rsid w:val="00532987"/>
    <w:rPr>
      <w:rFonts w:ascii="Courier New" w:hAnsi="Courier New"/>
      <w:noProof/>
      <w:sz w:val="16"/>
      <w:lang w:val="en-GB" w:eastAsia="en-US"/>
    </w:rPr>
  </w:style>
  <w:style w:type="character" w:customStyle="1" w:styleId="EditorsNoteCarCar">
    <w:name w:val="Editor's Note Car Car"/>
    <w:link w:val="EditorsNote"/>
    <w:locked/>
    <w:rsid w:val="00532987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0"/>
    <w:locked/>
    <w:rsid w:val="00532987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0"/>
    <w:locked/>
    <w:rsid w:val="00532987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locked/>
    <w:rsid w:val="00532987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locked/>
    <w:rsid w:val="00532987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532987"/>
    <w:rPr>
      <w:rFonts w:cs="Arial"/>
      <w:lang w:eastAsia="fr-FR"/>
    </w:rPr>
  </w:style>
  <w:style w:type="character" w:customStyle="1" w:styleId="GuidanceChar">
    <w:name w:val="Guidance Char"/>
    <w:link w:val="Guidance"/>
    <w:locked/>
    <w:rsid w:val="00532987"/>
    <w:rPr>
      <w:rFonts w:ascii="Times New Roman" w:hAnsi="Times New Roman"/>
      <w:i/>
      <w:color w:val="0000FF"/>
      <w:lang w:val="en-GB"/>
    </w:rPr>
  </w:style>
  <w:style w:type="paragraph" w:customStyle="1" w:styleId="Guidance">
    <w:name w:val="Guidance"/>
    <w:basedOn w:val="Normal"/>
    <w:link w:val="GuidanceChar"/>
    <w:rsid w:val="00532987"/>
    <w:rPr>
      <w:i/>
      <w:color w:val="0000FF"/>
      <w:lang w:eastAsia="fr-FR"/>
    </w:rPr>
  </w:style>
  <w:style w:type="paragraph" w:customStyle="1" w:styleId="TableText">
    <w:name w:val="TableText"/>
    <w:basedOn w:val="Normal"/>
    <w:rsid w:val="00532987"/>
    <w:pPr>
      <w:keepNext/>
      <w:keepLines/>
      <w:overflowPunct w:val="0"/>
      <w:autoSpaceDE w:val="0"/>
      <w:autoSpaceDN w:val="0"/>
      <w:adjustRightInd w:val="0"/>
      <w:snapToGrid w:val="0"/>
      <w:jc w:val="center"/>
    </w:pPr>
    <w:rPr>
      <w:rFonts w:eastAsiaTheme="minorEastAsia"/>
      <w:kern w:val="2"/>
    </w:rPr>
  </w:style>
  <w:style w:type="paragraph" w:customStyle="1" w:styleId="Default">
    <w:name w:val="Default"/>
    <w:rsid w:val="0053298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paragraph" w:customStyle="1" w:styleId="Reference">
    <w:name w:val="Reference"/>
    <w:basedOn w:val="Normal"/>
    <w:rsid w:val="00532987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532987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References">
    <w:name w:val="References"/>
    <w:basedOn w:val="Normal"/>
    <w:next w:val="Normal"/>
    <w:rsid w:val="00532987"/>
    <w:pPr>
      <w:numPr>
        <w:numId w:val="3"/>
      </w:numPr>
      <w:autoSpaceDE w:val="0"/>
      <w:autoSpaceDN w:val="0"/>
      <w:snapToGrid w:val="0"/>
      <w:spacing w:after="60"/>
    </w:pPr>
    <w:rPr>
      <w:rFonts w:eastAsia="SimSun"/>
      <w:szCs w:val="16"/>
      <w:lang w:val="en-US"/>
    </w:rPr>
  </w:style>
  <w:style w:type="paragraph" w:customStyle="1" w:styleId="FL">
    <w:name w:val="FL"/>
    <w:basedOn w:val="Normal"/>
    <w:rsid w:val="00532987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enumlev1">
    <w:name w:val="enumlev1"/>
    <w:basedOn w:val="Normal"/>
    <w:rsid w:val="005329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INDENT1">
    <w:name w:val="INDENT1"/>
    <w:basedOn w:val="Normal"/>
    <w:rsid w:val="00532987"/>
    <w:pPr>
      <w:overflowPunct w:val="0"/>
      <w:autoSpaceDE w:val="0"/>
      <w:autoSpaceDN w:val="0"/>
      <w:adjustRightInd w:val="0"/>
      <w:ind w:left="851"/>
    </w:pPr>
    <w:rPr>
      <w:lang w:eastAsia="ko-KR"/>
    </w:rPr>
  </w:style>
  <w:style w:type="paragraph" w:customStyle="1" w:styleId="INDENT2">
    <w:name w:val="INDENT2"/>
    <w:basedOn w:val="Normal"/>
    <w:rsid w:val="00532987"/>
    <w:pPr>
      <w:overflowPunct w:val="0"/>
      <w:autoSpaceDE w:val="0"/>
      <w:autoSpaceDN w:val="0"/>
      <w:adjustRightInd w:val="0"/>
      <w:ind w:left="1135" w:hanging="284"/>
    </w:pPr>
    <w:rPr>
      <w:lang w:eastAsia="ko-KR"/>
    </w:rPr>
  </w:style>
  <w:style w:type="paragraph" w:customStyle="1" w:styleId="INDENT3">
    <w:name w:val="INDENT3"/>
    <w:basedOn w:val="Normal"/>
    <w:rsid w:val="00532987"/>
    <w:pPr>
      <w:overflowPunct w:val="0"/>
      <w:autoSpaceDE w:val="0"/>
      <w:autoSpaceDN w:val="0"/>
      <w:adjustRightInd w:val="0"/>
      <w:ind w:left="1701" w:hanging="567"/>
    </w:pPr>
    <w:rPr>
      <w:lang w:eastAsia="ko-KR"/>
    </w:rPr>
  </w:style>
  <w:style w:type="paragraph" w:customStyle="1" w:styleId="FigureTitle">
    <w:name w:val="Figure_Title"/>
    <w:basedOn w:val="Normal"/>
    <w:next w:val="Normal"/>
    <w:rsid w:val="0053298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  <w:lang w:eastAsia="ko-KR"/>
    </w:rPr>
  </w:style>
  <w:style w:type="paragraph" w:customStyle="1" w:styleId="RecCCITT">
    <w:name w:val="Rec_CCITT_#"/>
    <w:basedOn w:val="Normal"/>
    <w:rsid w:val="00532987"/>
    <w:pPr>
      <w:keepNext/>
      <w:keepLines/>
      <w:overflowPunct w:val="0"/>
      <w:autoSpaceDE w:val="0"/>
      <w:autoSpaceDN w:val="0"/>
      <w:adjustRightInd w:val="0"/>
    </w:pPr>
    <w:rPr>
      <w:b/>
      <w:lang w:eastAsia="ko-KR"/>
    </w:rPr>
  </w:style>
  <w:style w:type="paragraph" w:customStyle="1" w:styleId="enumlev2">
    <w:name w:val="enumlev2"/>
    <w:basedOn w:val="Normal"/>
    <w:rsid w:val="005329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 w:eastAsia="ko-KR"/>
    </w:rPr>
  </w:style>
  <w:style w:type="paragraph" w:customStyle="1" w:styleId="BL">
    <w:name w:val="BL"/>
    <w:basedOn w:val="Normal"/>
    <w:rsid w:val="00532987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</w:pPr>
    <w:rPr>
      <w:lang w:eastAsia="ko-KR"/>
    </w:rPr>
  </w:style>
  <w:style w:type="paragraph" w:customStyle="1" w:styleId="BN">
    <w:name w:val="BN"/>
    <w:basedOn w:val="Normal"/>
    <w:rsid w:val="00532987"/>
    <w:pPr>
      <w:overflowPunct w:val="0"/>
      <w:autoSpaceDE w:val="0"/>
      <w:autoSpaceDN w:val="0"/>
      <w:adjustRightInd w:val="0"/>
      <w:ind w:left="567" w:hanging="283"/>
    </w:pPr>
    <w:rPr>
      <w:lang w:eastAsia="ko-KR"/>
    </w:rPr>
  </w:style>
  <w:style w:type="paragraph" w:customStyle="1" w:styleId="MTDisplayEquation">
    <w:name w:val="MTDisplayEquation"/>
    <w:basedOn w:val="Normal"/>
    <w:rsid w:val="00532987"/>
    <w:pPr>
      <w:tabs>
        <w:tab w:val="center" w:pos="4820"/>
        <w:tab w:val="right" w:pos="9640"/>
      </w:tabs>
      <w:overflowPunct w:val="0"/>
      <w:autoSpaceDE w:val="0"/>
      <w:autoSpaceDN w:val="0"/>
      <w:adjustRightInd w:val="0"/>
    </w:pPr>
    <w:rPr>
      <w:lang w:eastAsia="en-GB"/>
    </w:rPr>
  </w:style>
  <w:style w:type="character" w:customStyle="1" w:styleId="B6Char">
    <w:name w:val="B6 Char"/>
    <w:link w:val="B6"/>
    <w:locked/>
    <w:rsid w:val="00532987"/>
    <w:rPr>
      <w:rFonts w:ascii="Times New Roman" w:hAnsi="Times New Roman"/>
      <w:lang w:val="en-GB" w:eastAsia="x-none"/>
    </w:rPr>
  </w:style>
  <w:style w:type="paragraph" w:customStyle="1" w:styleId="B6">
    <w:name w:val="B6"/>
    <w:basedOn w:val="B5"/>
    <w:link w:val="B6Char"/>
    <w:rsid w:val="00532987"/>
    <w:pPr>
      <w:overflowPunct w:val="0"/>
      <w:autoSpaceDE w:val="0"/>
      <w:autoSpaceDN w:val="0"/>
      <w:adjustRightInd w:val="0"/>
    </w:pPr>
    <w:rPr>
      <w:lang w:eastAsia="x-none"/>
    </w:rPr>
  </w:style>
  <w:style w:type="paragraph" w:customStyle="1" w:styleId="Meetingcaption">
    <w:name w:val="Meeting caption"/>
    <w:basedOn w:val="Normal"/>
    <w:rsid w:val="00532987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 w:eastAsia="ko-KR"/>
    </w:rPr>
  </w:style>
  <w:style w:type="paragraph" w:customStyle="1" w:styleId="FT">
    <w:name w:val="FT"/>
    <w:basedOn w:val="Normal"/>
    <w:rsid w:val="00532987"/>
    <w:pPr>
      <w:overflowPunct w:val="0"/>
      <w:autoSpaceDE w:val="0"/>
      <w:autoSpaceDN w:val="0"/>
      <w:adjustRightInd w:val="0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Normal"/>
    <w:rsid w:val="00532987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Separation">
    <w:name w:val="Separation"/>
    <w:basedOn w:val="Heading1"/>
    <w:next w:val="Normal"/>
    <w:rsid w:val="00532987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lang w:eastAsia="zh-CN"/>
    </w:rPr>
  </w:style>
  <w:style w:type="paragraph" w:customStyle="1" w:styleId="Note">
    <w:name w:val="Note"/>
    <w:basedOn w:val="Normal"/>
    <w:rsid w:val="00532987"/>
    <w:pPr>
      <w:overflowPunct w:val="0"/>
      <w:autoSpaceDE w:val="0"/>
      <w:autoSpaceDN w:val="0"/>
      <w:adjustRightInd w:val="0"/>
      <w:ind w:left="568" w:hanging="284"/>
    </w:pPr>
    <w:rPr>
      <w:rFonts w:eastAsia="MS Mincho"/>
      <w:lang w:eastAsia="ja-JP"/>
    </w:rPr>
  </w:style>
  <w:style w:type="paragraph" w:customStyle="1" w:styleId="tabletext0">
    <w:name w:val="table text"/>
    <w:basedOn w:val="Normal"/>
    <w:next w:val="Normal"/>
    <w:rsid w:val="00532987"/>
    <w:pPr>
      <w:overflowPunct w:val="0"/>
      <w:autoSpaceDE w:val="0"/>
      <w:autoSpaceDN w:val="0"/>
      <w:adjustRightInd w:val="0"/>
    </w:pPr>
    <w:rPr>
      <w:rFonts w:eastAsia="MS Mincho"/>
      <w:i/>
      <w:lang w:eastAsia="ja-JP"/>
    </w:rPr>
  </w:style>
  <w:style w:type="paragraph" w:customStyle="1" w:styleId="Bullet">
    <w:name w:val="Bullet"/>
    <w:basedOn w:val="Normal"/>
    <w:rsid w:val="00532987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TOC8"/>
    <w:rsid w:val="00532987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1">
    <w:name w:val="Caption1"/>
    <w:basedOn w:val="Normal"/>
    <w:next w:val="Normal"/>
    <w:rsid w:val="00532987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HE">
    <w:name w:val="HE"/>
    <w:basedOn w:val="Normal"/>
    <w:rsid w:val="00532987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ja-JP"/>
    </w:rPr>
  </w:style>
  <w:style w:type="paragraph" w:customStyle="1" w:styleId="HO">
    <w:name w:val="HO"/>
    <w:basedOn w:val="Normal"/>
    <w:rsid w:val="00532987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ja-JP"/>
    </w:rPr>
  </w:style>
  <w:style w:type="paragraph" w:customStyle="1" w:styleId="WP">
    <w:name w:val="WP"/>
    <w:basedOn w:val="Normal"/>
    <w:rsid w:val="00532987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ja-JP"/>
    </w:rPr>
  </w:style>
  <w:style w:type="paragraph" w:customStyle="1" w:styleId="ZK">
    <w:name w:val="ZK"/>
    <w:rsid w:val="00532987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532987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rsid w:val="00532987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Para1">
    <w:name w:val="Para1"/>
    <w:basedOn w:val="Normal"/>
    <w:rsid w:val="00532987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ja-JP"/>
    </w:rPr>
  </w:style>
  <w:style w:type="paragraph" w:customStyle="1" w:styleId="Teststep">
    <w:name w:val="Test step"/>
    <w:basedOn w:val="Normal"/>
    <w:rsid w:val="00532987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ja-JP"/>
    </w:rPr>
  </w:style>
  <w:style w:type="paragraph" w:customStyle="1" w:styleId="TableTitle">
    <w:name w:val="TableTitle"/>
    <w:basedOn w:val="Normal"/>
    <w:rsid w:val="00532987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Normal"/>
    <w:next w:val="Normal"/>
    <w:rsid w:val="00532987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able">
    <w:name w:val="table"/>
    <w:basedOn w:val="Normal"/>
    <w:next w:val="Normal"/>
    <w:rsid w:val="00532987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ja-JP"/>
    </w:rPr>
  </w:style>
  <w:style w:type="paragraph" w:customStyle="1" w:styleId="Copyright">
    <w:name w:val="Copyright"/>
    <w:basedOn w:val="Normal"/>
    <w:rsid w:val="00532987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532987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Normal"/>
    <w:next w:val="Normal"/>
    <w:rsid w:val="00532987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ja-JP"/>
    </w:rPr>
  </w:style>
  <w:style w:type="paragraph" w:customStyle="1" w:styleId="Bullets">
    <w:name w:val="Bullets"/>
    <w:basedOn w:val="Normal"/>
    <w:rsid w:val="00532987"/>
    <w:pPr>
      <w:widowControl w:val="0"/>
      <w:overflowPunct w:val="0"/>
      <w:autoSpaceDE w:val="0"/>
      <w:autoSpaceDN w:val="0"/>
      <w:adjustRightInd w:val="0"/>
      <w:spacing w:after="120"/>
      <w:ind w:left="283" w:hanging="283"/>
    </w:pPr>
    <w:rPr>
      <w:rFonts w:ascii="CG Times (WN)" w:eastAsia="MS Mincho" w:hAnsi="CG Times (WN)"/>
      <w:lang w:eastAsia="de-DE"/>
    </w:rPr>
  </w:style>
  <w:style w:type="paragraph" w:customStyle="1" w:styleId="tal0">
    <w:name w:val="tal"/>
    <w:basedOn w:val="Normal"/>
    <w:rsid w:val="00532987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a">
    <w:name w:val="수정"/>
    <w:semiHidden/>
    <w:rsid w:val="00532987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semiHidden/>
    <w:rsid w:val="00532987"/>
    <w:rPr>
      <w:rFonts w:ascii="Times New Roman" w:eastAsia="Batang" w:hAnsi="Times New Roman"/>
      <w:lang w:val="en-GB" w:eastAsia="en-US"/>
    </w:rPr>
  </w:style>
  <w:style w:type="paragraph" w:customStyle="1" w:styleId="a0">
    <w:name w:val="変更箇所"/>
    <w:semiHidden/>
    <w:rsid w:val="00532987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532987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Normal"/>
    <w:rsid w:val="00532987"/>
    <w:pPr>
      <w:keepNext/>
      <w:spacing w:before="60" w:after="60"/>
    </w:pPr>
    <w:rPr>
      <w:rFonts w:ascii="Bookman Old Style" w:eastAsia="SimSun" w:hAnsi="Bookman Old Style"/>
      <w:lang w:val="en-US" w:eastAsia="ko-KR"/>
    </w:rPr>
  </w:style>
  <w:style w:type="paragraph" w:customStyle="1" w:styleId="TOC92">
    <w:name w:val="TOC 92"/>
    <w:basedOn w:val="TOC8"/>
    <w:rsid w:val="00532987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rsid w:val="00532987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rsid w:val="00532987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rsid w:val="00532987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rsid w:val="00532987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rsid w:val="00532987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532987"/>
    <w:rPr>
      <w:color w:val="808080"/>
    </w:rPr>
  </w:style>
  <w:style w:type="character" w:styleId="IntenseEmphasis">
    <w:name w:val="Intense Emphasis"/>
    <w:uiPriority w:val="21"/>
    <w:qFormat/>
    <w:rsid w:val="00532987"/>
    <w:rPr>
      <w:b/>
      <w:bCs/>
      <w:i/>
      <w:iCs/>
      <w:color w:val="4F81BD"/>
    </w:rPr>
  </w:style>
  <w:style w:type="character" w:customStyle="1" w:styleId="UnresolvedMention1">
    <w:name w:val="Unresolved Mention1"/>
    <w:uiPriority w:val="99"/>
    <w:semiHidden/>
    <w:rsid w:val="00532987"/>
    <w:rPr>
      <w:color w:val="808080"/>
      <w:shd w:val="clear" w:color="auto" w:fill="E6E6E6"/>
    </w:rPr>
  </w:style>
  <w:style w:type="character" w:customStyle="1" w:styleId="EXCar">
    <w:name w:val="EX Car"/>
    <w:rsid w:val="00532987"/>
    <w:rPr>
      <w:lang w:val="en-GB" w:eastAsia="en-US"/>
    </w:rPr>
  </w:style>
  <w:style w:type="character" w:customStyle="1" w:styleId="msoins0">
    <w:name w:val="msoins"/>
    <w:rsid w:val="00532987"/>
  </w:style>
  <w:style w:type="character" w:customStyle="1" w:styleId="TACCar">
    <w:name w:val="TAC Car"/>
    <w:rsid w:val="00532987"/>
    <w:rPr>
      <w:rFonts w:ascii="Arial" w:eastAsia="Times New Roman" w:hAnsi="Arial" w:cs="Arial" w:hint="default"/>
      <w:sz w:val="18"/>
      <w:lang w:val="en-GB" w:eastAsia="en-US" w:bidi="ar-SA"/>
    </w:rPr>
  </w:style>
  <w:style w:type="character" w:customStyle="1" w:styleId="TAL1">
    <w:name w:val="TAL (文字)"/>
    <w:rsid w:val="00532987"/>
    <w:rPr>
      <w:rFonts w:ascii="Arial" w:hAnsi="Arial" w:cs="Arial" w:hint="default"/>
      <w:sz w:val="18"/>
      <w:lang w:val="en-GB"/>
    </w:rPr>
  </w:style>
  <w:style w:type="character" w:customStyle="1" w:styleId="HeadingChar">
    <w:name w:val="Heading Char"/>
    <w:rsid w:val="00532987"/>
    <w:rPr>
      <w:rFonts w:ascii="Arial" w:eastAsia="SimSun" w:hAnsi="Arial" w:cs="Arial" w:hint="default"/>
      <w:b/>
      <w:bCs w:val="0"/>
      <w:sz w:val="22"/>
    </w:rPr>
  </w:style>
  <w:style w:type="character" w:customStyle="1" w:styleId="EditorsNoteChar">
    <w:name w:val="Editor's Note Char"/>
    <w:rsid w:val="00532987"/>
    <w:rPr>
      <w:rFonts w:ascii="Times New Roman" w:hAnsi="Times New Roman" w:cs="Times New Roman" w:hint="default"/>
      <w:color w:val="FF0000"/>
      <w:lang w:val="en-GB" w:eastAsia="en-US"/>
    </w:rPr>
  </w:style>
  <w:style w:type="table" w:customStyle="1" w:styleId="TableGrid1">
    <w:name w:val="Table Grid1"/>
    <w:basedOn w:val="TableNormal"/>
    <w:uiPriority w:val="39"/>
    <w:rsid w:val="00532987"/>
    <w:pPr>
      <w:spacing w:after="180"/>
    </w:pPr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532987"/>
    <w:rPr>
      <w:rFonts w:ascii="Times New Roman" w:eastAsia="MS Mincho" w:hAnsi="Times New Roman"/>
      <w:lang w:val="en-US" w:eastAsia="en-US"/>
    </w:rPr>
    <w:tblPr>
      <w:tblInd w:w="0" w:type="nil"/>
    </w:tblPr>
  </w:style>
  <w:style w:type="table" w:customStyle="1" w:styleId="Tabellengitternetz1">
    <w:name w:val="Tabellengitternetz1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rsid w:val="00532987"/>
    <w:rPr>
      <w:rFonts w:ascii="Times New Roman" w:eastAsia="Malgun Gothic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532987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532987"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532987"/>
    <w:pPr>
      <w:spacing w:after="180"/>
    </w:pPr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532987"/>
    <w:pPr>
      <w:spacing w:after="180"/>
    </w:pPr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532987"/>
    <w:pPr>
      <w:spacing w:after="180"/>
    </w:pPr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rsid w:val="00532987"/>
    <w:rPr>
      <w:rFonts w:ascii="Calibri" w:eastAsia="DengXian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Para1"/>
    <w:rsid w:val="00532987"/>
    <w:pPr>
      <w:tabs>
        <w:tab w:val="left" w:pos="360"/>
      </w:tabs>
      <w:ind w:left="360" w:hanging="360"/>
    </w:pPr>
  </w:style>
  <w:style w:type="character" w:customStyle="1" w:styleId="Heading1Char1">
    <w:name w:val="Heading 1 Char1"/>
    <w:aliases w:val="Char Char1,NMP Heading 1 Char1,H1 Char1,h1 Char1,app heading 1 Char1,l1 Char1,Memo Heading 1 Char1,h11 Char1,h12 Char1,h13 Char1,h14 Char1,h15 Char1,h16 Char1,h17 Char1,h111 Char1,h121 Char1,h131 Char1,h141 Char1,h151 Char1,h161 Char1"/>
    <w:basedOn w:val="DefaultParagraphFont"/>
    <w:rsid w:val="00B026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1">
    <w:name w:val="Heading 2 Char1"/>
    <w:aliases w:val="Head2A Char1,2 Char1,H2 Char1,h2 Char1,DO NOT USE_h2 Char1,h21 Char1,UNDERRUBRIK 1-2 Char1,Head 2 Char1,l2 Char1,TitreProp Char1,Header 2 Char1,ITT t2 Char1,PA Major Section Char1,Livello 2 Char1,R2 Char1,H21 Char1,Heading 2 Hidden Char1"/>
    <w:basedOn w:val="DefaultParagraphFont"/>
    <w:semiHidden/>
    <w:rsid w:val="00B026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1">
    <w:name w:val="Heading 3 Char1"/>
    <w:aliases w:val="Underrubrik2 Char1,H3 Char1,h3 Char1,Memo Heading 3 Char1,no break Char1,0H Char1,l3 Char1,list 3 Char1,Head 3 Char1,1.1.1 Char1,3rd level Char1,Major Section Sub Section Char1,PA Minor Section Char1,Head3 Char1,Level 3 Head Char1"/>
    <w:basedOn w:val="DefaultParagraphFont"/>
    <w:semiHidden/>
    <w:rsid w:val="00B026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basedOn w:val="DefaultParagraphFont"/>
    <w:semiHidden/>
    <w:rsid w:val="00B026DC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B026DC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erChar1">
    <w:name w:val="Header Char1"/>
    <w:aliases w:val="header odd Char1,header odd1 Char1,header odd2 Char1,header Char1,header odd3 Char1,header odd4 Char1,header odd5 Char1,header odd6 Char1,header1 Char1,header2 Char1,header3 Char1,header odd11 Char1,header odd21 Char1,header odd7 Char1"/>
    <w:basedOn w:val="DefaultParagraphFont"/>
    <w:semiHidden/>
    <w:rsid w:val="00B026DC"/>
    <w:rPr>
      <w:rFonts w:ascii="Times New Roman" w:hAnsi="Times New Roman"/>
      <w:lang w:val="en-GB" w:eastAsia="ko-KR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semiHidden/>
    <w:locked/>
    <w:rsid w:val="00B026DC"/>
    <w:rPr>
      <w:rFonts w:ascii="Times New Roman" w:eastAsia="Symbol" w:hAnsi="Times New Roman"/>
      <w:b/>
      <w:bCs/>
      <w:sz w:val="16"/>
      <w:lang w:val="en-GB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semiHidden/>
    <w:unhideWhenUsed/>
    <w:qFormat/>
    <w:rsid w:val="00B026DC"/>
    <w:pPr>
      <w:keepNext/>
      <w:overflowPunct w:val="0"/>
      <w:autoSpaceDE w:val="0"/>
      <w:autoSpaceDN w:val="0"/>
      <w:adjustRightInd w:val="0"/>
      <w:spacing w:before="60" w:after="60"/>
    </w:pPr>
    <w:rPr>
      <w:rFonts w:eastAsia="Symbol"/>
      <w:b/>
      <w:bCs/>
      <w:sz w:val="16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26DC"/>
    <w:pPr>
      <w:overflowPunct w:val="0"/>
      <w:autoSpaceDE w:val="0"/>
      <w:autoSpaceDN w:val="0"/>
      <w:adjustRightInd w:val="0"/>
      <w:spacing w:after="120"/>
      <w:ind w:left="360"/>
    </w:pPr>
    <w:rPr>
      <w:rFonts w:eastAsia="SimSun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26DC"/>
    <w:rPr>
      <w:rFonts w:ascii="Times New Roman" w:eastAsia="SimSun" w:hAnsi="Times New Roman"/>
      <w:lang w:val="en-GB" w:eastAsia="ko-KR"/>
    </w:rPr>
  </w:style>
  <w:style w:type="paragraph" w:customStyle="1" w:styleId="B1">
    <w:name w:val="B1+"/>
    <w:basedOn w:val="B10"/>
    <w:uiPriority w:val="99"/>
    <w:semiHidden/>
    <w:rsid w:val="00B026DC"/>
    <w:pPr>
      <w:numPr>
        <w:numId w:val="4"/>
      </w:numPr>
      <w:overflowPunct w:val="0"/>
      <w:autoSpaceDE w:val="0"/>
      <w:autoSpaceDN w:val="0"/>
      <w:adjustRightInd w:val="0"/>
    </w:pPr>
    <w:rPr>
      <w:lang w:eastAsia="fr-FR"/>
    </w:rPr>
  </w:style>
  <w:style w:type="paragraph" w:customStyle="1" w:styleId="B2">
    <w:name w:val="B2+"/>
    <w:basedOn w:val="B20"/>
    <w:uiPriority w:val="99"/>
    <w:semiHidden/>
    <w:rsid w:val="00B026DC"/>
    <w:pPr>
      <w:numPr>
        <w:numId w:val="5"/>
      </w:numPr>
      <w:overflowPunct w:val="0"/>
      <w:autoSpaceDE w:val="0"/>
      <w:autoSpaceDN w:val="0"/>
      <w:adjustRightInd w:val="0"/>
    </w:pPr>
    <w:rPr>
      <w:lang w:eastAsia="fr-FR"/>
    </w:rPr>
  </w:style>
  <w:style w:type="paragraph" w:customStyle="1" w:styleId="B3">
    <w:name w:val="B3+"/>
    <w:basedOn w:val="B30"/>
    <w:uiPriority w:val="99"/>
    <w:semiHidden/>
    <w:rsid w:val="00B026DC"/>
    <w:pPr>
      <w:numPr>
        <w:numId w:val="6"/>
      </w:numPr>
      <w:tabs>
        <w:tab w:val="left" w:pos="1134"/>
      </w:tabs>
      <w:overflowPunct w:val="0"/>
      <w:autoSpaceDE w:val="0"/>
      <w:autoSpaceDN w:val="0"/>
      <w:adjustRightInd w:val="0"/>
    </w:pPr>
    <w:rPr>
      <w:lang w:eastAsia="ko-KR"/>
    </w:rPr>
  </w:style>
  <w:style w:type="paragraph" w:customStyle="1" w:styleId="TB1">
    <w:name w:val="TB1"/>
    <w:basedOn w:val="Normal"/>
    <w:uiPriority w:val="99"/>
    <w:semiHidden/>
    <w:qFormat/>
    <w:rsid w:val="00B026DC"/>
    <w:pPr>
      <w:keepNext/>
      <w:keepLines/>
      <w:numPr>
        <w:numId w:val="9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</w:pPr>
    <w:rPr>
      <w:rFonts w:ascii="Arial" w:hAnsi="Arial"/>
      <w:sz w:val="18"/>
      <w:lang w:eastAsia="ko-KR"/>
    </w:rPr>
  </w:style>
  <w:style w:type="paragraph" w:customStyle="1" w:styleId="TB2">
    <w:name w:val="TB2"/>
    <w:basedOn w:val="Normal"/>
    <w:uiPriority w:val="99"/>
    <w:semiHidden/>
    <w:qFormat/>
    <w:rsid w:val="00B026DC"/>
    <w:pPr>
      <w:keepNext/>
      <w:keepLines/>
      <w:numPr>
        <w:numId w:val="10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</w:pPr>
    <w:rPr>
      <w:rFonts w:ascii="Arial" w:hAnsi="Arial"/>
      <w:sz w:val="18"/>
      <w:lang w:eastAsia="ko-KR"/>
    </w:rPr>
  </w:style>
  <w:style w:type="character" w:styleId="SubtleReference">
    <w:name w:val="Subtle Reference"/>
    <w:uiPriority w:val="31"/>
    <w:qFormat/>
    <w:rsid w:val="00B026DC"/>
    <w:rPr>
      <w:smallCaps/>
      <w:color w:val="5A5A5A"/>
    </w:rPr>
  </w:style>
  <w:style w:type="character" w:customStyle="1" w:styleId="fontstyle01">
    <w:name w:val="fontstyle01"/>
    <w:rsid w:val="00B026DC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B026DC"/>
    <w:rPr>
      <w:rFonts w:ascii="Arial" w:hAnsi="Arial" w:cs="Arial" w:hint="default"/>
      <w:sz w:val="32"/>
      <w:lang w:val="en-GB" w:eastAsia="en-US" w:bidi="ar-SA"/>
    </w:rPr>
  </w:style>
  <w:style w:type="table" w:customStyle="1" w:styleId="TableGrid11">
    <w:name w:val="Table Grid11"/>
    <w:basedOn w:val="TableNormal"/>
    <w:uiPriority w:val="39"/>
    <w:rsid w:val="00B026DC"/>
    <w:rPr>
      <w:rFonts w:ascii="Calibri" w:eastAsia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F0DF9"/>
    <w:rPr>
      <w:color w:val="808080"/>
      <w:shd w:val="clear" w:color="auto" w:fill="E6E6E6"/>
    </w:rPr>
  </w:style>
  <w:style w:type="character" w:styleId="PageNumber">
    <w:name w:val="page number"/>
    <w:rsid w:val="006F0DF9"/>
  </w:style>
  <w:style w:type="character" w:styleId="Emphasis">
    <w:name w:val="Emphasis"/>
    <w:qFormat/>
    <w:rsid w:val="006F0DF9"/>
    <w:rPr>
      <w:i/>
      <w:iCs/>
    </w:rPr>
  </w:style>
  <w:style w:type="character" w:styleId="Strong">
    <w:name w:val="Strong"/>
    <w:qFormat/>
    <w:rsid w:val="006F0DF9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6F0DF9"/>
  </w:style>
  <w:style w:type="numbering" w:customStyle="1" w:styleId="NoList2">
    <w:name w:val="No List2"/>
    <w:next w:val="NoList"/>
    <w:uiPriority w:val="99"/>
    <w:semiHidden/>
    <w:unhideWhenUsed/>
    <w:rsid w:val="006F0DF9"/>
  </w:style>
  <w:style w:type="numbering" w:customStyle="1" w:styleId="NoList3">
    <w:name w:val="No List3"/>
    <w:next w:val="NoList"/>
    <w:uiPriority w:val="99"/>
    <w:semiHidden/>
    <w:unhideWhenUsed/>
    <w:rsid w:val="006F0DF9"/>
  </w:style>
  <w:style w:type="numbering" w:customStyle="1" w:styleId="NoList4">
    <w:name w:val="No List4"/>
    <w:next w:val="NoList"/>
    <w:uiPriority w:val="99"/>
    <w:semiHidden/>
    <w:unhideWhenUsed/>
    <w:rsid w:val="006F0DF9"/>
  </w:style>
  <w:style w:type="numbering" w:customStyle="1" w:styleId="NoList5">
    <w:name w:val="No List5"/>
    <w:next w:val="NoList"/>
    <w:semiHidden/>
    <w:unhideWhenUsed/>
    <w:rsid w:val="006F0DF9"/>
  </w:style>
  <w:style w:type="numbering" w:customStyle="1" w:styleId="NoList6">
    <w:name w:val="No List6"/>
    <w:next w:val="NoList"/>
    <w:semiHidden/>
    <w:unhideWhenUsed/>
    <w:rsid w:val="006F0DF9"/>
  </w:style>
  <w:style w:type="numbering" w:customStyle="1" w:styleId="NoList7">
    <w:name w:val="No List7"/>
    <w:next w:val="NoList"/>
    <w:semiHidden/>
    <w:unhideWhenUsed/>
    <w:rsid w:val="006F0DF9"/>
  </w:style>
  <w:style w:type="numbering" w:customStyle="1" w:styleId="NoList8">
    <w:name w:val="No List8"/>
    <w:next w:val="NoList"/>
    <w:uiPriority w:val="99"/>
    <w:semiHidden/>
    <w:unhideWhenUsed/>
    <w:rsid w:val="006F0DF9"/>
  </w:style>
  <w:style w:type="numbering" w:customStyle="1" w:styleId="NoList9">
    <w:name w:val="No List9"/>
    <w:next w:val="NoList"/>
    <w:uiPriority w:val="99"/>
    <w:semiHidden/>
    <w:unhideWhenUsed/>
    <w:rsid w:val="006F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3C65-6CD3-4AB7-A9C2-7FE77BFD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163</TotalTime>
  <Pages>6</Pages>
  <Words>1140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D. Everaere</cp:lastModifiedBy>
  <cp:revision>78</cp:revision>
  <cp:lastPrinted>1899-12-31T23:00:00Z</cp:lastPrinted>
  <dcterms:created xsi:type="dcterms:W3CDTF">2019-01-17T13:07:00Z</dcterms:created>
  <dcterms:modified xsi:type="dcterms:W3CDTF">2020-02-28T09:41:00Z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