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22" w:rsidRDefault="00716C74">
      <w:pPr>
        <w:tabs>
          <w:tab w:val="right" w:pos="9639"/>
        </w:tabs>
        <w:spacing w:after="100" w:afterAutospacing="1"/>
        <w:rPr>
          <w:rFonts w:eastAsiaTheme="minorEastAsia" w:cs="Arial"/>
          <w:b/>
          <w:sz w:val="24"/>
          <w:szCs w:val="24"/>
          <w:lang w:eastAsia="zh-CN"/>
        </w:rPr>
      </w:pPr>
      <w:bookmarkStart w:id="0" w:name="Title"/>
      <w:bookmarkStart w:id="1" w:name="_Hlk491845607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#94-e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R4-20xxxxx</w:t>
      </w:r>
    </w:p>
    <w:bookmarkEnd w:id="1"/>
    <w:p w:rsidR="008A6522" w:rsidRDefault="00716C74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</w:t>
      </w:r>
      <w:r>
        <w:rPr>
          <w:rFonts w:ascii="Arial" w:eastAsia="MS Mincho" w:hAnsi="Arial" w:cs="Arial"/>
          <w:b/>
          <w:sz w:val="24"/>
          <w:szCs w:val="24"/>
        </w:rPr>
        <w:t>,</w:t>
      </w:r>
      <w:r>
        <w:rPr>
          <w:rFonts w:ascii="Arial" w:eastAsia="MS Mincho" w:hAnsi="Arial" w:cs="Arial" w:hint="eastAsia"/>
          <w:b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Feb.24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–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Mar.6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2020</w:t>
      </w:r>
    </w:p>
    <w:p w:rsidR="008A6522" w:rsidRDefault="008A6522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8A6522" w:rsidRDefault="00716C7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9.17, 9.20</w:t>
      </w:r>
    </w:p>
    <w:p w:rsidR="008A6522" w:rsidRDefault="00716C74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eastAsia="MS Mincho" w:hAnsi="Arial" w:cs="Arial"/>
          <w:bCs/>
          <w:sz w:val="22"/>
        </w:rPr>
        <w:t>Moderator(</w:t>
      </w:r>
      <w:r>
        <w:rPr>
          <w:rFonts w:ascii="Arial" w:hAnsi="Arial" w:cs="Arial"/>
          <w:color w:val="000000"/>
          <w:sz w:val="22"/>
          <w:lang w:eastAsia="zh-CN"/>
        </w:rPr>
        <w:t>Ericsson)</w:t>
      </w:r>
    </w:p>
    <w:p w:rsidR="008A6522" w:rsidRDefault="00716C74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RAN4#94e_#30_NR_n1_BW</w:t>
      </w:r>
    </w:p>
    <w:p w:rsidR="008A6522" w:rsidRDefault="00716C74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8A6522" w:rsidRDefault="00716C74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8A6522" w:rsidRDefault="00716C74">
      <w:pPr>
        <w:rPr>
          <w:iCs/>
          <w:lang w:eastAsia="zh-CN"/>
        </w:rPr>
      </w:pPr>
      <w:r>
        <w:rPr>
          <w:iCs/>
          <w:lang w:eastAsia="zh-CN"/>
        </w:rPr>
        <w:t>The scope of this email discussion is to specify REFSENS and A-MPR requirements when introducing 25, 30, 40 and 50MHz channel BWs in band n1.</w:t>
      </w:r>
    </w:p>
    <w:p w:rsidR="008A6522" w:rsidRDefault="00716C74">
      <w:pPr>
        <w:rPr>
          <w:iCs/>
          <w:lang w:eastAsia="zh-CN"/>
        </w:rPr>
      </w:pPr>
      <w:r>
        <w:rPr>
          <w:iCs/>
          <w:lang w:eastAsia="zh-CN"/>
        </w:rPr>
        <w:t>For 25, 30 and 40 MHz, the focus of the discussion should be on finalizing the CRs (it might be possible to do this already in the 1</w:t>
      </w:r>
      <w:r>
        <w:rPr>
          <w:iCs/>
          <w:vertAlign w:val="superscript"/>
          <w:lang w:eastAsia="zh-CN"/>
        </w:rPr>
        <w:t>st</w:t>
      </w:r>
      <w:r>
        <w:rPr>
          <w:iCs/>
          <w:lang w:eastAsia="zh-CN"/>
        </w:rPr>
        <w:t xml:space="preserve"> round), while for 50MHz, focus should be on capturing the early agreements and agree on the next steps (1</w:t>
      </w:r>
      <w:r>
        <w:rPr>
          <w:iCs/>
          <w:vertAlign w:val="superscript"/>
          <w:lang w:eastAsia="zh-CN"/>
        </w:rPr>
        <w:t>st</w:t>
      </w:r>
      <w:r>
        <w:rPr>
          <w:iCs/>
          <w:lang w:eastAsia="zh-CN"/>
        </w:rPr>
        <w:t xml:space="preserve"> round) and approve a Way Forward (2</w:t>
      </w:r>
      <w:r>
        <w:rPr>
          <w:iCs/>
          <w:vertAlign w:val="superscript"/>
          <w:lang w:eastAsia="zh-CN"/>
        </w:rPr>
        <w:t>nd</w:t>
      </w:r>
      <w:r>
        <w:rPr>
          <w:iCs/>
          <w:lang w:eastAsia="zh-CN"/>
        </w:rPr>
        <w:t xml:space="preserve"> round)</w:t>
      </w:r>
    </w:p>
    <w:p w:rsidR="008A6522" w:rsidRDefault="008A6522">
      <w:pPr>
        <w:rPr>
          <w:color w:val="0070C0"/>
          <w:lang w:eastAsia="zh-CN"/>
        </w:rPr>
      </w:pPr>
    </w:p>
    <w:p w:rsidR="008A6522" w:rsidRDefault="00716C74">
      <w:pPr>
        <w:pStyle w:val="Heading1"/>
        <w:rPr>
          <w:lang w:eastAsia="ja-JP"/>
        </w:rPr>
      </w:pPr>
      <w:r>
        <w:rPr>
          <w:lang w:eastAsia="ja-JP"/>
        </w:rPr>
        <w:t>Topic #1: 25, 30 and 40 MHz CBW</w:t>
      </w:r>
    </w:p>
    <w:p w:rsidR="008A6522" w:rsidRDefault="00716C74">
      <w:pPr>
        <w:rPr>
          <w:iCs/>
          <w:lang w:eastAsia="zh-CN"/>
        </w:rPr>
      </w:pPr>
      <w:r>
        <w:rPr>
          <w:iCs/>
          <w:lang w:eastAsia="zh-CN"/>
        </w:rPr>
        <w:t>Main technical topic overview</w:t>
      </w:r>
      <w:r>
        <w:rPr>
          <w:i/>
          <w:color w:val="0070C0"/>
          <w:lang w:eastAsia="zh-CN"/>
        </w:rPr>
        <w:t>:</w:t>
      </w:r>
      <w:r>
        <w:rPr>
          <w:iCs/>
          <w:lang w:eastAsia="zh-CN"/>
        </w:rPr>
        <w:t>Addition of channel BWs 25MHz, 30MHz and 40MHz in band n1.</w:t>
      </w:r>
    </w:p>
    <w:p w:rsidR="008A6522" w:rsidRDefault="00716C74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8A6522">
        <w:trPr>
          <w:trHeight w:val="468"/>
        </w:trPr>
        <w:tc>
          <w:tcPr>
            <w:tcW w:w="1622" w:type="dxa"/>
            <w:vAlign w:val="center"/>
          </w:tcPr>
          <w:p w:rsidR="008A6522" w:rsidRDefault="00716C74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8A6522" w:rsidRDefault="00716C74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8A6522" w:rsidRDefault="00716C74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8A6522">
        <w:trPr>
          <w:trHeight w:val="468"/>
        </w:trPr>
        <w:tc>
          <w:tcPr>
            <w:tcW w:w="1622" w:type="dxa"/>
          </w:tcPr>
          <w:p w:rsidR="008A6522" w:rsidRDefault="00716C74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R4-2000825</w:t>
            </w:r>
          </w:p>
        </w:tc>
        <w:tc>
          <w:tcPr>
            <w:tcW w:w="1424" w:type="dxa"/>
          </w:tcPr>
          <w:p w:rsidR="008A6522" w:rsidRDefault="00716C74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Huawei, HiSilicon</w:t>
            </w:r>
          </w:p>
        </w:tc>
        <w:tc>
          <w:tcPr>
            <w:tcW w:w="6585" w:type="dxa"/>
          </w:tcPr>
          <w:p w:rsidR="008A6522" w:rsidRDefault="00716C74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Simulation results for 30 and 40 MHz CBW</w:t>
            </w:r>
          </w:p>
        </w:tc>
      </w:tr>
      <w:tr w:rsidR="008A6522">
        <w:trPr>
          <w:trHeight w:val="468"/>
        </w:trPr>
        <w:tc>
          <w:tcPr>
            <w:tcW w:w="1622" w:type="dxa"/>
          </w:tcPr>
          <w:p w:rsidR="008A6522" w:rsidRDefault="00716C74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R4-2000826</w:t>
            </w:r>
          </w:p>
        </w:tc>
        <w:tc>
          <w:tcPr>
            <w:tcW w:w="1424" w:type="dxa"/>
          </w:tcPr>
          <w:p w:rsidR="008A6522" w:rsidRDefault="00716C74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Huawei, HiSilicon</w:t>
            </w:r>
          </w:p>
        </w:tc>
        <w:tc>
          <w:tcPr>
            <w:tcW w:w="6585" w:type="dxa"/>
          </w:tcPr>
          <w:p w:rsidR="008A6522" w:rsidRDefault="00716C74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Simulation results for 25 MHz CBW</w:t>
            </w:r>
          </w:p>
        </w:tc>
      </w:tr>
    </w:tbl>
    <w:p w:rsidR="008A6522" w:rsidRDefault="008A6522"/>
    <w:p w:rsidR="008A6522" w:rsidRDefault="00716C74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8A6522" w:rsidRDefault="00716C74">
      <w:pPr>
        <w:rPr>
          <w:iCs/>
        </w:rPr>
      </w:pPr>
      <w:r>
        <w:rPr>
          <w:iCs/>
        </w:rPr>
        <w:t>No open  issue was raised in the contributions for this meeting.</w:t>
      </w:r>
    </w:p>
    <w:p w:rsidR="008A6522" w:rsidRDefault="00716C74">
      <w:pPr>
        <w:rPr>
          <w:iCs/>
        </w:rPr>
      </w:pPr>
      <w:r>
        <w:rPr>
          <w:iCs/>
        </w:rPr>
        <w:t>But during initial e-mail discussion on distributed draft CRs to active companies on those 2 WIs (</w:t>
      </w:r>
      <w:r>
        <w:rPr>
          <w:rFonts w:cs="Arial"/>
          <w:sz w:val="21"/>
          <w:szCs w:val="21"/>
          <w:lang w:eastAsia="ja-JP"/>
        </w:rPr>
        <w:t>NR_n1_BW and NR_n1_BW2</w:t>
      </w:r>
      <w:r>
        <w:rPr>
          <w:iCs/>
        </w:rPr>
        <w:t>), Huawei was suggesting increasing A-MPR value for area A1 with 1dB, for channel BWs 30 and 40 MHz.</w:t>
      </w:r>
    </w:p>
    <w:p w:rsidR="008A6522" w:rsidRDefault="00716C74">
      <w:pPr>
        <w:rPr>
          <w:iCs/>
        </w:rPr>
      </w:pPr>
      <w:r>
        <w:rPr>
          <w:iCs/>
        </w:rPr>
        <w:t>As it was already agreed to slightly increase A1 area size from the initial WF R4-1916056 via this pre-meeting emails discussion, Ericsson was proposing to keep initial values (10 for DFT-s-OFDM and 11 for CP-OFDM).</w:t>
      </w:r>
    </w:p>
    <w:p w:rsidR="008A6522" w:rsidRDefault="00716C7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:rsidR="008A6522" w:rsidRDefault="00716C74">
      <w:pPr>
        <w:rPr>
          <w:iCs/>
          <w:lang w:val="en-US" w:eastAsia="zh-CN"/>
        </w:rPr>
      </w:pPr>
      <w:r>
        <w:rPr>
          <w:rFonts w:hint="eastAsia"/>
          <w:i/>
          <w:lang w:val="en-US" w:eastAsia="zh-CN"/>
        </w:rPr>
        <w:t xml:space="preserve">Sub-topic </w:t>
      </w:r>
      <w:r>
        <w:rPr>
          <w:i/>
          <w:lang w:val="en-US" w:eastAsia="zh-CN"/>
        </w:rPr>
        <w:t xml:space="preserve">description: </w:t>
      </w:r>
      <w:r>
        <w:rPr>
          <w:iCs/>
          <w:lang w:val="en-US" w:eastAsia="zh-CN"/>
        </w:rPr>
        <w:t>A-MPR values and areas for 25,  30 and 40 MHz CBW.</w:t>
      </w:r>
    </w:p>
    <w:p w:rsidR="008A6522" w:rsidRDefault="00716C7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1-1: A-MPR values for area A1 and for 30/40 MHz</w:t>
      </w:r>
    </w:p>
    <w:p w:rsidR="008A6522" w:rsidRDefault="00716C7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</w:p>
    <w:p w:rsidR="008A6522" w:rsidRDefault="00716C74">
      <w:pPr>
        <w:pStyle w:val="ListParagraph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lastRenderedPageBreak/>
        <w:t>Option 1: 10 for DFT-s-OFDM and 11 for CP-OFDM</w:t>
      </w:r>
    </w:p>
    <w:p w:rsidR="008A6522" w:rsidRDefault="00716C74">
      <w:pPr>
        <w:pStyle w:val="ListParagraph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2: 11 for DFT-s-OFDM and 12 for CP-OFDM</w:t>
      </w:r>
    </w:p>
    <w:p w:rsidR="008A6522" w:rsidRDefault="00716C7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:rsidR="008A6522" w:rsidRDefault="00716C74">
      <w:pPr>
        <w:pStyle w:val="ListParagraph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TBA</w:t>
      </w:r>
    </w:p>
    <w:p w:rsidR="008A6522" w:rsidRDefault="008A6522">
      <w:pPr>
        <w:rPr>
          <w:i/>
          <w:color w:val="0070C0"/>
          <w:lang w:eastAsia="zh-CN"/>
        </w:rPr>
      </w:pPr>
    </w:p>
    <w:p w:rsidR="008A6522" w:rsidRDefault="00716C74">
      <w:pPr>
        <w:pStyle w:val="Heading2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 w:rsidR="008A6522" w:rsidRDefault="00716C7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8A6522">
        <w:tc>
          <w:tcPr>
            <w:tcW w:w="1236" w:type="dxa"/>
          </w:tcPr>
          <w:p w:rsidR="008A6522" w:rsidRDefault="00716C7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8A6522" w:rsidRDefault="00716C7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A6522">
        <w:tc>
          <w:tcPr>
            <w:tcW w:w="1236" w:type="dxa"/>
          </w:tcPr>
          <w:p w:rsidR="008A6522" w:rsidRDefault="00716C74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NA</w:t>
            </w:r>
          </w:p>
        </w:tc>
        <w:tc>
          <w:tcPr>
            <w:tcW w:w="8395" w:type="dxa"/>
          </w:tcPr>
          <w:p w:rsidR="008A6522" w:rsidRDefault="00716C74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NA (focus on finalizing and agreeing on the CRs)</w:t>
            </w:r>
          </w:p>
        </w:tc>
      </w:tr>
    </w:tbl>
    <w:p w:rsidR="008A6522" w:rsidRDefault="00716C74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8A6522" w:rsidRDefault="00716C7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8A6522" w:rsidRDefault="008A6522">
      <w:pPr>
        <w:rPr>
          <w:i/>
          <w:color w:val="0070C0"/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4"/>
        <w:gridCol w:w="8397"/>
      </w:tblGrid>
      <w:tr w:rsidR="008A6522">
        <w:tc>
          <w:tcPr>
            <w:tcW w:w="1234" w:type="dxa"/>
          </w:tcPr>
          <w:p w:rsidR="008A6522" w:rsidRDefault="00716C7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7" w:type="dxa"/>
          </w:tcPr>
          <w:p w:rsidR="008A6522" w:rsidRDefault="00716C7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8A6522">
        <w:tc>
          <w:tcPr>
            <w:tcW w:w="1234" w:type="dxa"/>
            <w:vMerge w:val="restart"/>
          </w:tcPr>
          <w:p w:rsidR="008A6522" w:rsidRDefault="00716C74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R4-2001203</w:t>
            </w:r>
          </w:p>
          <w:p w:rsidR="008A6522" w:rsidRDefault="00716C74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CR#0250</w:t>
            </w:r>
          </w:p>
          <w:p w:rsidR="008A6522" w:rsidRDefault="00716C74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TS 38.101-1</w:t>
            </w:r>
          </w:p>
        </w:tc>
        <w:tc>
          <w:tcPr>
            <w:tcW w:w="8397" w:type="dxa"/>
          </w:tcPr>
          <w:p w:rsidR="008A6522" w:rsidRDefault="003018A8">
            <w:pPr>
              <w:spacing w:after="120"/>
              <w:rPr>
                <w:rFonts w:eastAsiaTheme="minorEastAsia"/>
                <w:lang w:val="en-US" w:eastAsia="zh-CN"/>
              </w:rPr>
            </w:pPr>
            <w:ins w:id="2" w:author="Liuliehai" w:date="2020-02-25T16:37:00Z">
              <w:r>
                <w:rPr>
                  <w:rFonts w:eastAsiaTheme="minorEastAsia" w:hint="eastAsia"/>
                  <w:lang w:val="en-US" w:eastAsia="zh-CN"/>
                </w:rPr>
                <w:t>H</w:t>
              </w:r>
              <w:r>
                <w:rPr>
                  <w:rFonts w:eastAsiaTheme="minorEastAsia"/>
                  <w:lang w:val="en-US" w:eastAsia="zh-CN"/>
                </w:rPr>
                <w:t>uawei: we can accept option 1</w:t>
              </w:r>
            </w:ins>
            <w:ins w:id="3" w:author="Liuliehai" w:date="2020-02-25T16:38:00Z">
              <w:r>
                <w:rPr>
                  <w:rFonts w:eastAsiaTheme="minorEastAsia"/>
                  <w:lang w:val="en-US" w:eastAsia="zh-CN"/>
                </w:rPr>
                <w:t>, i.e. ok with the CR.</w:t>
              </w:r>
            </w:ins>
          </w:p>
        </w:tc>
      </w:tr>
      <w:tr w:rsidR="008A6522">
        <w:tc>
          <w:tcPr>
            <w:tcW w:w="1234" w:type="dxa"/>
            <w:vMerge/>
          </w:tcPr>
          <w:p w:rsidR="008A6522" w:rsidRDefault="008A6522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7" w:type="dxa"/>
          </w:tcPr>
          <w:p w:rsidR="008A6522" w:rsidRDefault="00716C74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Company</w:t>
            </w:r>
            <w:r>
              <w:rPr>
                <w:rFonts w:eastAsiaTheme="minorEastAsia"/>
                <w:lang w:val="en-US" w:eastAsia="zh-CN"/>
              </w:rPr>
              <w:t xml:space="preserve"> B</w:t>
            </w:r>
          </w:p>
        </w:tc>
      </w:tr>
      <w:tr w:rsidR="008A6522">
        <w:tc>
          <w:tcPr>
            <w:tcW w:w="1234" w:type="dxa"/>
            <w:vMerge/>
          </w:tcPr>
          <w:p w:rsidR="008A6522" w:rsidRDefault="008A6522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7" w:type="dxa"/>
          </w:tcPr>
          <w:p w:rsidR="008A6522" w:rsidRDefault="008A6522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8A6522">
        <w:tc>
          <w:tcPr>
            <w:tcW w:w="1234" w:type="dxa"/>
            <w:vMerge w:val="restart"/>
          </w:tcPr>
          <w:p w:rsidR="008A6522" w:rsidRDefault="00716C74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R4-2001204</w:t>
            </w:r>
          </w:p>
          <w:p w:rsidR="008A6522" w:rsidRDefault="00716C74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CR#146</w:t>
            </w:r>
          </w:p>
          <w:p w:rsidR="008A6522" w:rsidRDefault="00716C74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TS 38.104</w:t>
            </w:r>
          </w:p>
        </w:tc>
        <w:tc>
          <w:tcPr>
            <w:tcW w:w="8397" w:type="dxa"/>
          </w:tcPr>
          <w:p w:rsidR="008A6522" w:rsidRDefault="00716C74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Company A</w:t>
            </w:r>
          </w:p>
        </w:tc>
      </w:tr>
      <w:tr w:rsidR="008A6522">
        <w:tc>
          <w:tcPr>
            <w:tcW w:w="1234" w:type="dxa"/>
            <w:vMerge/>
          </w:tcPr>
          <w:p w:rsidR="008A6522" w:rsidRDefault="008A652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7" w:type="dxa"/>
          </w:tcPr>
          <w:p w:rsidR="008A6522" w:rsidRDefault="00716C74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Company</w:t>
            </w:r>
            <w:r>
              <w:rPr>
                <w:rFonts w:eastAsiaTheme="minorEastAsia"/>
                <w:lang w:val="en-US" w:eastAsia="zh-CN"/>
              </w:rPr>
              <w:t xml:space="preserve"> B</w:t>
            </w:r>
          </w:p>
        </w:tc>
      </w:tr>
      <w:tr w:rsidR="008A6522">
        <w:tc>
          <w:tcPr>
            <w:tcW w:w="1234" w:type="dxa"/>
            <w:vMerge/>
          </w:tcPr>
          <w:p w:rsidR="008A6522" w:rsidRDefault="008A652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7" w:type="dxa"/>
          </w:tcPr>
          <w:p w:rsidR="008A6522" w:rsidRDefault="008A652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8A6522" w:rsidRDefault="008A6522">
      <w:pPr>
        <w:rPr>
          <w:color w:val="0070C0"/>
          <w:lang w:val="en-US" w:eastAsia="zh-CN"/>
        </w:rPr>
      </w:pPr>
    </w:p>
    <w:p w:rsidR="008A6522" w:rsidRDefault="00716C74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8A6522" w:rsidRDefault="00716C7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8A6522" w:rsidRDefault="00716C7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8A6522">
        <w:tc>
          <w:tcPr>
            <w:tcW w:w="1230" w:type="dxa"/>
          </w:tcPr>
          <w:p w:rsidR="008A6522" w:rsidRDefault="008A652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:rsidR="008A6522" w:rsidRDefault="00716C7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8A6522">
        <w:tc>
          <w:tcPr>
            <w:tcW w:w="1230" w:type="dxa"/>
          </w:tcPr>
          <w:p w:rsidR="008A6522" w:rsidRDefault="00716C7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8A6522" w:rsidRDefault="00716C74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8A6522" w:rsidRDefault="00716C74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8A6522" w:rsidRDefault="00716C7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8A6522" w:rsidRDefault="008A6522">
      <w:pPr>
        <w:rPr>
          <w:i/>
          <w:color w:val="0070C0"/>
          <w:lang w:val="en-US" w:eastAsia="zh-CN"/>
        </w:rPr>
      </w:pPr>
    </w:p>
    <w:p w:rsidR="008A6522" w:rsidRDefault="00716C7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8A6522">
        <w:trPr>
          <w:trHeight w:val="744"/>
        </w:trPr>
        <w:tc>
          <w:tcPr>
            <w:tcW w:w="1395" w:type="dxa"/>
          </w:tcPr>
          <w:p w:rsidR="008A6522" w:rsidRDefault="008A652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8A6522" w:rsidRDefault="00716C7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8A6522" w:rsidRDefault="00716C7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8A6522" w:rsidRDefault="00716C7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8A6522">
        <w:trPr>
          <w:trHeight w:val="358"/>
        </w:trPr>
        <w:tc>
          <w:tcPr>
            <w:tcW w:w="1395" w:type="dxa"/>
          </w:tcPr>
          <w:p w:rsidR="008A6522" w:rsidRDefault="00716C7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8A6522" w:rsidRDefault="008A6522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8A6522" w:rsidRDefault="008A652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8A6522" w:rsidRDefault="008A652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8A6522" w:rsidRDefault="008A6522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8A6522" w:rsidRDefault="008A6522">
      <w:pPr>
        <w:rPr>
          <w:i/>
          <w:color w:val="0070C0"/>
          <w:lang w:eastAsia="zh-CN"/>
        </w:rPr>
      </w:pPr>
    </w:p>
    <w:p w:rsidR="008A6522" w:rsidRDefault="00716C7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8A6522" w:rsidRDefault="00716C74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1"/>
        <w:gridCol w:w="8400"/>
      </w:tblGrid>
      <w:tr w:rsidR="008A6522">
        <w:tc>
          <w:tcPr>
            <w:tcW w:w="1231" w:type="dxa"/>
          </w:tcPr>
          <w:p w:rsidR="008A6522" w:rsidRDefault="00716C7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 w:rsidR="008A6522" w:rsidRDefault="00716C74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8A6522">
        <w:tc>
          <w:tcPr>
            <w:tcW w:w="1231" w:type="dxa"/>
          </w:tcPr>
          <w:p w:rsidR="008A6522" w:rsidRDefault="00716C7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400" w:type="dxa"/>
          </w:tcPr>
          <w:p w:rsidR="008A6522" w:rsidRDefault="00716C7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8A6522" w:rsidRDefault="008A6522">
      <w:pPr>
        <w:rPr>
          <w:color w:val="0070C0"/>
          <w:lang w:val="en-US" w:eastAsia="zh-CN"/>
        </w:rPr>
      </w:pPr>
    </w:p>
    <w:p w:rsidR="008A6522" w:rsidRDefault="00716C74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:rsidR="008A6522" w:rsidRDefault="008A6522">
      <w:pPr>
        <w:rPr>
          <w:lang w:val="en-US" w:eastAsia="zh-CN"/>
        </w:rPr>
      </w:pPr>
    </w:p>
    <w:p w:rsidR="008A6522" w:rsidRDefault="00716C74">
      <w:pPr>
        <w:pStyle w:val="Heading2"/>
        <w:rPr>
          <w:lang w:val="en-US"/>
        </w:rPr>
      </w:pPr>
      <w:r>
        <w:rPr>
          <w:lang w:val="en-US"/>
        </w:rPr>
        <w:t>Summary on 2nd round (if applicable)</w:t>
      </w:r>
    </w:p>
    <w:p w:rsidR="008A6522" w:rsidRDefault="00716C7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8A6522">
        <w:tc>
          <w:tcPr>
            <w:tcW w:w="1494" w:type="dxa"/>
          </w:tcPr>
          <w:p w:rsidR="008A6522" w:rsidRDefault="00716C7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8A6522" w:rsidRDefault="00716C74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8A6522">
        <w:tc>
          <w:tcPr>
            <w:tcW w:w="1494" w:type="dxa"/>
          </w:tcPr>
          <w:p w:rsidR="008A6522" w:rsidRDefault="00716C7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8A6522" w:rsidRDefault="00716C7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8A6522" w:rsidRDefault="008A6522"/>
    <w:p w:rsidR="008A6522" w:rsidRDefault="00716C74">
      <w:pPr>
        <w:pStyle w:val="Heading1"/>
        <w:rPr>
          <w:lang w:eastAsia="ja-JP"/>
        </w:rPr>
      </w:pPr>
      <w:r>
        <w:rPr>
          <w:lang w:eastAsia="ja-JP"/>
        </w:rPr>
        <w:t>Topic #2: 50 MHz CBW (new)</w:t>
      </w:r>
    </w:p>
    <w:p w:rsidR="008A6522" w:rsidRDefault="00716C74">
      <w:pPr>
        <w:rPr>
          <w:iCs/>
          <w:lang w:eastAsia="zh-CN"/>
        </w:rPr>
      </w:pPr>
      <w:r>
        <w:rPr>
          <w:iCs/>
          <w:lang w:eastAsia="zh-CN"/>
        </w:rPr>
        <w:t>Main technical topic overview: Addition of channel BWs 50MHz in band n1.</w:t>
      </w:r>
    </w:p>
    <w:p w:rsidR="008A6522" w:rsidRDefault="00716C74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623"/>
        <w:gridCol w:w="1425"/>
        <w:gridCol w:w="6583"/>
      </w:tblGrid>
      <w:tr w:rsidR="008A6522">
        <w:trPr>
          <w:trHeight w:val="468"/>
        </w:trPr>
        <w:tc>
          <w:tcPr>
            <w:tcW w:w="1623" w:type="dxa"/>
            <w:vAlign w:val="center"/>
          </w:tcPr>
          <w:p w:rsidR="008A6522" w:rsidRDefault="00716C74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5" w:type="dxa"/>
            <w:vAlign w:val="center"/>
          </w:tcPr>
          <w:p w:rsidR="008A6522" w:rsidRDefault="00716C74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3" w:type="dxa"/>
            <w:vAlign w:val="center"/>
          </w:tcPr>
          <w:p w:rsidR="008A6522" w:rsidRDefault="00716C74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8A6522">
        <w:trPr>
          <w:trHeight w:val="468"/>
        </w:trPr>
        <w:tc>
          <w:tcPr>
            <w:tcW w:w="1623" w:type="dxa"/>
          </w:tcPr>
          <w:p w:rsidR="008A6522" w:rsidRDefault="00716C74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/>
              </w:rPr>
              <w:t>R4-2000108</w:t>
            </w:r>
          </w:p>
        </w:tc>
        <w:tc>
          <w:tcPr>
            <w:tcW w:w="1425" w:type="dxa"/>
          </w:tcPr>
          <w:p w:rsidR="008A6522" w:rsidRDefault="00716C74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/>
              </w:rPr>
              <w:t>Qualcomm</w:t>
            </w:r>
          </w:p>
        </w:tc>
        <w:tc>
          <w:tcPr>
            <w:tcW w:w="6583" w:type="dxa"/>
          </w:tcPr>
          <w:p w:rsidR="008A6522" w:rsidRDefault="00716C74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/>
              </w:rPr>
              <w:t xml:space="preserve">Proposal 1: A-MPR areas (table 2.3-1) and values (table 2.3-2) for B39/B34 protection </w:t>
            </w:r>
          </w:p>
          <w:p w:rsidR="008A6522" w:rsidRDefault="00716C74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/>
              </w:rPr>
              <w:t>Proposal 2: A-MPR areas (table 2.4-1) and values (table 2.4-2)for B33/B34 protection (see tdoc)</w:t>
            </w:r>
          </w:p>
        </w:tc>
      </w:tr>
      <w:tr w:rsidR="008A6522">
        <w:trPr>
          <w:trHeight w:val="468"/>
        </w:trPr>
        <w:tc>
          <w:tcPr>
            <w:tcW w:w="1623" w:type="dxa"/>
          </w:tcPr>
          <w:p w:rsidR="008A6522" w:rsidRDefault="00716C74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/>
              </w:rPr>
              <w:t>R4-2000494</w:t>
            </w:r>
          </w:p>
        </w:tc>
        <w:tc>
          <w:tcPr>
            <w:tcW w:w="1425" w:type="dxa"/>
          </w:tcPr>
          <w:p w:rsidR="008A6522" w:rsidRDefault="00716C74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/>
              </w:rPr>
              <w:t>ZTE</w:t>
            </w:r>
          </w:p>
        </w:tc>
        <w:tc>
          <w:tcPr>
            <w:tcW w:w="6583" w:type="dxa"/>
          </w:tcPr>
          <w:p w:rsidR="008A6522" w:rsidRDefault="00716C74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/>
              </w:rPr>
              <w:t xml:space="preserve">Proposal1: </w:t>
            </w:r>
            <w:r>
              <w:rPr>
                <w:rFonts w:hint="eastAsia"/>
                <w:szCs w:val="22"/>
                <w:lang w:val="en-US" w:eastAsia="zh-CN"/>
              </w:rPr>
              <w:t>The REFSEN</w:t>
            </w:r>
            <w:r>
              <w:rPr>
                <w:szCs w:val="22"/>
                <w:lang w:val="en-US" w:eastAsia="zh-CN"/>
              </w:rPr>
              <w:t>S</w:t>
            </w:r>
            <w:r>
              <w:rPr>
                <w:rFonts w:hint="eastAsia"/>
                <w:szCs w:val="22"/>
                <w:lang w:val="en-US" w:eastAsia="zh-CN"/>
              </w:rPr>
              <w:t xml:space="preserve"> values and corresponding UL configurations defined in table 3 and table 4 shall be adopted.</w:t>
            </w:r>
          </w:p>
        </w:tc>
      </w:tr>
      <w:tr w:rsidR="008A6522">
        <w:trPr>
          <w:trHeight w:val="468"/>
        </w:trPr>
        <w:tc>
          <w:tcPr>
            <w:tcW w:w="1623" w:type="dxa"/>
          </w:tcPr>
          <w:p w:rsidR="008A6522" w:rsidRDefault="00716C74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/>
              </w:rPr>
              <w:t>R4-2000813</w:t>
            </w:r>
          </w:p>
        </w:tc>
        <w:tc>
          <w:tcPr>
            <w:tcW w:w="1425" w:type="dxa"/>
          </w:tcPr>
          <w:p w:rsidR="008A6522" w:rsidRDefault="00716C74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/>
              </w:rPr>
              <w:t>China Unicom</w:t>
            </w:r>
          </w:p>
        </w:tc>
        <w:tc>
          <w:tcPr>
            <w:tcW w:w="6583" w:type="dxa"/>
          </w:tcPr>
          <w:p w:rsidR="008A6522" w:rsidRDefault="00716C74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/>
              </w:rPr>
              <w:t>Draft CR to TS 38.104</w:t>
            </w:r>
          </w:p>
        </w:tc>
      </w:tr>
      <w:tr w:rsidR="008A6522">
        <w:trPr>
          <w:trHeight w:val="468"/>
        </w:trPr>
        <w:tc>
          <w:tcPr>
            <w:tcW w:w="1623" w:type="dxa"/>
          </w:tcPr>
          <w:p w:rsidR="008A6522" w:rsidRDefault="00716C74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/>
              </w:rPr>
              <w:t>R4-2000827</w:t>
            </w:r>
          </w:p>
        </w:tc>
        <w:tc>
          <w:tcPr>
            <w:tcW w:w="1425" w:type="dxa"/>
          </w:tcPr>
          <w:p w:rsidR="008A6522" w:rsidRDefault="00716C74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/>
              </w:rPr>
              <w:t>Huawei, HiSilicon, China Unicom</w:t>
            </w:r>
          </w:p>
        </w:tc>
        <w:tc>
          <w:tcPr>
            <w:tcW w:w="6583" w:type="dxa"/>
          </w:tcPr>
          <w:p w:rsidR="008A6522" w:rsidRDefault="00716C74">
            <w:pPr>
              <w:rPr>
                <w:rFonts w:eastAsia="Yu Mincho"/>
                <w:bCs/>
                <w:lang w:eastAsia="zh-CN"/>
              </w:rPr>
            </w:pPr>
            <w:r>
              <w:rPr>
                <w:rFonts w:eastAsia="Yu Mincho" w:hint="eastAsia"/>
                <w:bCs/>
                <w:lang w:eastAsia="zh-CN"/>
              </w:rPr>
              <w:t xml:space="preserve">Proposal 1: </w:t>
            </w:r>
            <w:r>
              <w:rPr>
                <w:rFonts w:eastAsia="Yu Mincho"/>
                <w:bCs/>
                <w:lang w:eastAsia="zh-CN"/>
              </w:rPr>
              <w:t xml:space="preserve">UE </w:t>
            </w:r>
            <w:r>
              <w:rPr>
                <w:rFonts w:eastAsia="Yu Mincho"/>
                <w:bCs/>
              </w:rPr>
              <w:t>reference sensitivity f</w:t>
            </w:r>
            <w:r>
              <w:rPr>
                <w:rFonts w:eastAsia="Yu Mincho" w:hint="eastAsia"/>
                <w:bCs/>
              </w:rPr>
              <w:t xml:space="preserve">or </w:t>
            </w:r>
            <w:r>
              <w:rPr>
                <w:rFonts w:eastAsia="Yu Mincho"/>
                <w:bCs/>
              </w:rPr>
              <w:t>n1 50 MHz channel bandwidth is defined in Table 2-2 and 2-3</w:t>
            </w:r>
          </w:p>
          <w:p w:rsidR="008A6522" w:rsidRDefault="008A652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</w:p>
        </w:tc>
      </w:tr>
    </w:tbl>
    <w:p w:rsidR="008A6522" w:rsidRDefault="008A6522"/>
    <w:p w:rsidR="008A6522" w:rsidRDefault="00716C74">
      <w:pPr>
        <w:pStyle w:val="Heading2"/>
      </w:pPr>
      <w:r>
        <w:rPr>
          <w:rFonts w:hint="eastAsia"/>
        </w:rPr>
        <w:lastRenderedPageBreak/>
        <w:t>Open issues</w:t>
      </w:r>
      <w:r>
        <w:t xml:space="preserve"> summary</w:t>
      </w:r>
    </w:p>
    <w:p w:rsidR="008A6522" w:rsidRDefault="00716C74">
      <w:pPr>
        <w:rPr>
          <w:iCs/>
          <w:lang w:eastAsia="zh-CN"/>
        </w:rPr>
      </w:pPr>
      <w:r>
        <w:rPr>
          <w:iCs/>
        </w:rPr>
        <w:t>The NR_n1_BW2 WI has been updated in last RAN meeting to also add support for 50 MHz channel BW in band n1. UE RF requirements (A-MPR and REFSENS) should then be specified for this new channel BW.</w:t>
      </w:r>
    </w:p>
    <w:p w:rsidR="008A6522" w:rsidRDefault="00716C7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 w:rsidR="008A6522" w:rsidRDefault="00716C74">
      <w:pPr>
        <w:rPr>
          <w:i/>
          <w:lang w:val="en-US" w:eastAsia="zh-CN"/>
        </w:rPr>
      </w:pPr>
      <w:r>
        <w:rPr>
          <w:rFonts w:hint="eastAsia"/>
          <w:i/>
          <w:lang w:val="en-US" w:eastAsia="zh-CN"/>
        </w:rPr>
        <w:t xml:space="preserve">Sub-topic </w:t>
      </w:r>
      <w:r>
        <w:rPr>
          <w:i/>
          <w:lang w:val="en-US" w:eastAsia="zh-CN"/>
        </w:rPr>
        <w:t xml:space="preserve">description: </w:t>
      </w:r>
      <w:r>
        <w:rPr>
          <w:iCs/>
          <w:lang w:val="en-US" w:eastAsia="zh-CN"/>
        </w:rPr>
        <w:t>REFSENS value and RB allcoation for 50MHz CBW</w:t>
      </w:r>
    </w:p>
    <w:p w:rsidR="008A6522" w:rsidRDefault="00716C7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2-1: REFSENS value for 50MHz CBW</w:t>
      </w:r>
    </w:p>
    <w:p w:rsidR="008A6522" w:rsidRDefault="00716C7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</w:p>
    <w:p w:rsidR="008A6522" w:rsidRDefault="00716C74">
      <w:pPr>
        <w:pStyle w:val="ListParagraph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1: Specify REFSENS Value via BW scaling</w:t>
      </w:r>
    </w:p>
    <w:tbl>
      <w:tblPr>
        <w:tblStyle w:val="TableGrid"/>
        <w:tblW w:w="5076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1390"/>
        <w:gridCol w:w="1843"/>
        <w:gridCol w:w="1843"/>
      </w:tblGrid>
      <w:tr w:rsidR="008A6522">
        <w:tc>
          <w:tcPr>
            <w:tcW w:w="1390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SCS</w:t>
            </w:r>
          </w:p>
        </w:tc>
        <w:tc>
          <w:tcPr>
            <w:tcW w:w="1843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REFSENS value</w:t>
            </w:r>
          </w:p>
        </w:tc>
        <w:tc>
          <w:tcPr>
            <w:tcW w:w="1843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RB allocation</w:t>
            </w:r>
          </w:p>
        </w:tc>
      </w:tr>
      <w:tr w:rsidR="008A6522">
        <w:tc>
          <w:tcPr>
            <w:tcW w:w="1390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15 kHz</w:t>
            </w:r>
          </w:p>
        </w:tc>
        <w:tc>
          <w:tcPr>
            <w:tcW w:w="1843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-90.6</w:t>
            </w:r>
          </w:p>
        </w:tc>
        <w:tc>
          <w:tcPr>
            <w:tcW w:w="1843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128</w:t>
            </w:r>
          </w:p>
        </w:tc>
      </w:tr>
      <w:tr w:rsidR="008A6522">
        <w:tc>
          <w:tcPr>
            <w:tcW w:w="1390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 kHz</w:t>
            </w:r>
          </w:p>
        </w:tc>
        <w:tc>
          <w:tcPr>
            <w:tcW w:w="1843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-90.7</w:t>
            </w:r>
          </w:p>
        </w:tc>
        <w:tc>
          <w:tcPr>
            <w:tcW w:w="1843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64</w:t>
            </w:r>
          </w:p>
        </w:tc>
      </w:tr>
      <w:tr w:rsidR="008A6522">
        <w:tc>
          <w:tcPr>
            <w:tcW w:w="1390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60kHz</w:t>
            </w:r>
          </w:p>
        </w:tc>
        <w:tc>
          <w:tcPr>
            <w:tcW w:w="1843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-90.9</w:t>
            </w:r>
          </w:p>
        </w:tc>
        <w:tc>
          <w:tcPr>
            <w:tcW w:w="1843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</w:t>
            </w:r>
          </w:p>
        </w:tc>
      </w:tr>
    </w:tbl>
    <w:p w:rsidR="008A6522" w:rsidRDefault="008A6522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szCs w:val="24"/>
          <w:lang w:eastAsia="zh-CN"/>
        </w:rPr>
      </w:pPr>
    </w:p>
    <w:p w:rsidR="008A6522" w:rsidRDefault="00716C74">
      <w:pPr>
        <w:pStyle w:val="ListParagraph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2: Specify REFSENS Value via BW scaling</w:t>
      </w:r>
    </w:p>
    <w:tbl>
      <w:tblPr>
        <w:tblStyle w:val="TableGrid"/>
        <w:tblW w:w="5076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1390"/>
        <w:gridCol w:w="1843"/>
        <w:gridCol w:w="1843"/>
      </w:tblGrid>
      <w:tr w:rsidR="008A6522">
        <w:tc>
          <w:tcPr>
            <w:tcW w:w="1390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SCS</w:t>
            </w:r>
          </w:p>
        </w:tc>
        <w:tc>
          <w:tcPr>
            <w:tcW w:w="1843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REFSENS value</w:t>
            </w:r>
          </w:p>
        </w:tc>
        <w:tc>
          <w:tcPr>
            <w:tcW w:w="1843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RB allocation</w:t>
            </w:r>
          </w:p>
        </w:tc>
      </w:tr>
      <w:tr w:rsidR="008A6522">
        <w:tc>
          <w:tcPr>
            <w:tcW w:w="1390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15 kHz</w:t>
            </w:r>
          </w:p>
        </w:tc>
        <w:tc>
          <w:tcPr>
            <w:tcW w:w="1843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-89.6</w:t>
            </w:r>
          </w:p>
        </w:tc>
        <w:tc>
          <w:tcPr>
            <w:tcW w:w="1843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128</w:t>
            </w:r>
          </w:p>
        </w:tc>
      </w:tr>
      <w:tr w:rsidR="008A6522">
        <w:tc>
          <w:tcPr>
            <w:tcW w:w="1390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 kHz</w:t>
            </w:r>
          </w:p>
        </w:tc>
        <w:tc>
          <w:tcPr>
            <w:tcW w:w="1843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-89.7</w:t>
            </w:r>
          </w:p>
        </w:tc>
        <w:tc>
          <w:tcPr>
            <w:tcW w:w="1843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64</w:t>
            </w:r>
          </w:p>
        </w:tc>
      </w:tr>
      <w:tr w:rsidR="008A6522">
        <w:tc>
          <w:tcPr>
            <w:tcW w:w="1390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60kHz</w:t>
            </w:r>
          </w:p>
        </w:tc>
        <w:tc>
          <w:tcPr>
            <w:tcW w:w="1843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-89.7</w:t>
            </w:r>
          </w:p>
        </w:tc>
        <w:tc>
          <w:tcPr>
            <w:tcW w:w="1843" w:type="dxa"/>
          </w:tcPr>
          <w:p w:rsidR="008A6522" w:rsidRDefault="00716C7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</w:t>
            </w:r>
          </w:p>
        </w:tc>
      </w:tr>
    </w:tbl>
    <w:p w:rsidR="008A6522" w:rsidRDefault="008A6522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szCs w:val="24"/>
          <w:lang w:eastAsia="zh-CN"/>
        </w:rPr>
      </w:pPr>
    </w:p>
    <w:p w:rsidR="008A6522" w:rsidRDefault="00716C7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:rsidR="008A6522" w:rsidRDefault="00716C74">
      <w:pPr>
        <w:pStyle w:val="ListParagraph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TBA</w:t>
      </w:r>
    </w:p>
    <w:p w:rsidR="008A6522" w:rsidRDefault="008A6522">
      <w:pPr>
        <w:rPr>
          <w:i/>
          <w:color w:val="0070C0"/>
          <w:lang w:eastAsia="zh-CN"/>
        </w:rPr>
      </w:pPr>
    </w:p>
    <w:p w:rsidR="008A6522" w:rsidRDefault="00716C7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2-2</w:t>
      </w:r>
    </w:p>
    <w:p w:rsidR="008A6522" w:rsidRDefault="00716C74">
      <w:pPr>
        <w:rPr>
          <w:i/>
          <w:lang w:val="en-US" w:eastAsia="zh-CN"/>
        </w:rPr>
      </w:pPr>
      <w:r>
        <w:rPr>
          <w:rFonts w:hint="eastAsia"/>
          <w:i/>
          <w:lang w:val="en-US" w:eastAsia="zh-CN"/>
        </w:rPr>
        <w:t>Sub-topic description</w:t>
      </w:r>
      <w:r>
        <w:rPr>
          <w:i/>
          <w:lang w:val="en-US" w:eastAsia="zh-CN"/>
        </w:rPr>
        <w:t xml:space="preserve">: </w:t>
      </w:r>
      <w:r>
        <w:rPr>
          <w:iCs/>
          <w:lang w:val="en-US" w:eastAsia="zh-CN"/>
        </w:rPr>
        <w:t>A-MPR simulations for 50MHz CBW</w:t>
      </w:r>
    </w:p>
    <w:p w:rsidR="008A6522" w:rsidRDefault="00716C7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2-2: A-MPR areas and values</w:t>
      </w:r>
    </w:p>
    <w:p w:rsidR="008A6522" w:rsidRDefault="00716C7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</w:p>
    <w:p w:rsidR="008A6522" w:rsidRDefault="00716C74">
      <w:pPr>
        <w:pStyle w:val="ListParagraph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Option 1: </w:t>
      </w:r>
    </w:p>
    <w:p w:rsidR="008A6522" w:rsidRDefault="00716C74">
      <w:pPr>
        <w:pStyle w:val="ListParagraph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A-MPR values for each area below are those in the submitted CRs (R4-2001203 and R4-2001204)</w:t>
      </w:r>
    </w:p>
    <w:p w:rsidR="008A6522" w:rsidRDefault="00716C74">
      <w:pPr>
        <w:pStyle w:val="ListParagraph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B39/B4 protection</w:t>
      </w:r>
    </w:p>
    <w:tbl>
      <w:tblPr>
        <w:tblW w:w="806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876"/>
        <w:gridCol w:w="1439"/>
        <w:gridCol w:w="2625"/>
        <w:gridCol w:w="975"/>
      </w:tblGrid>
      <w:tr w:rsidR="008A6522">
        <w:trPr>
          <w:trHeight w:val="185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Channel Bandwidth, MHz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Pr="003018A8" w:rsidRDefault="00716C74">
            <w:pPr>
              <w:pStyle w:val="TAH"/>
              <w:rPr>
                <w:lang w:val="en-US" w:eastAsia="ko-KR"/>
              </w:rPr>
            </w:pPr>
            <w:r w:rsidRPr="003018A8">
              <w:rPr>
                <w:lang w:val="en-US" w:eastAsia="ko-KR"/>
              </w:rPr>
              <w:t>Carrier Center Frequency, Fc, MHz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22" w:rsidRDefault="00716C7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Regions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A-MPR</w:t>
            </w:r>
          </w:p>
        </w:tc>
      </w:tr>
      <w:tr w:rsidR="008A6522">
        <w:trPr>
          <w:trHeight w:val="185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/>
                <w:b/>
                <w:sz w:val="18"/>
                <w:lang w:eastAsia="ko-KR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/>
                <w:b/>
                <w:sz w:val="18"/>
                <w:lang w:eastAsia="ko-KR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22" w:rsidRDefault="00716C7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RB</w:t>
            </w:r>
            <w:r>
              <w:rPr>
                <w:vertAlign w:val="subscript"/>
                <w:lang w:eastAsia="ko-KR"/>
              </w:rPr>
              <w:t>end</w:t>
            </w:r>
            <w:r>
              <w:rPr>
                <w:lang w:eastAsia="ko-KR"/>
              </w:rPr>
              <w:t>*12*SCS</w:t>
            </w:r>
          </w:p>
          <w:p w:rsidR="008A6522" w:rsidRDefault="00716C7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MHz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22" w:rsidRDefault="00716C7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L</w:t>
            </w:r>
            <w:r>
              <w:rPr>
                <w:vertAlign w:val="subscript"/>
                <w:lang w:eastAsia="ko-KR"/>
              </w:rPr>
              <w:t>CRB</w:t>
            </w:r>
            <w:r>
              <w:rPr>
                <w:lang w:eastAsia="ko-KR"/>
              </w:rPr>
              <w:t>*12*SCS</w:t>
            </w:r>
          </w:p>
          <w:p w:rsidR="008A6522" w:rsidRDefault="00716C7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MHz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/>
                <w:b/>
                <w:sz w:val="18"/>
                <w:lang w:eastAsia="ko-KR"/>
              </w:rPr>
            </w:pPr>
          </w:p>
        </w:tc>
      </w:tr>
      <w:tr w:rsidR="008A6522">
        <w:trPr>
          <w:trHeight w:val="20"/>
        </w:trPr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50 MHz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rFonts w:eastAsia="MS PGothic"/>
                <w:kern w:val="24"/>
                <w:szCs w:val="18"/>
                <w:lang w:val="en-US" w:eastAsia="ja-JP"/>
              </w:rPr>
            </w:pPr>
            <w:r>
              <w:rPr>
                <w:rFonts w:eastAsia="MS PGothic"/>
                <w:kern w:val="24"/>
                <w:szCs w:val="18"/>
                <w:lang w:val="en-US" w:eastAsia="ja-JP"/>
              </w:rPr>
              <w:t>1945 ≤ F</w:t>
            </w:r>
            <w:r>
              <w:rPr>
                <w:rFonts w:eastAsia="MS PGothic"/>
                <w:kern w:val="24"/>
                <w:szCs w:val="18"/>
                <w:vertAlign w:val="subscript"/>
                <w:lang w:val="en-US" w:eastAsia="ja-JP"/>
              </w:rPr>
              <w:t>C</w:t>
            </w:r>
            <w:r>
              <w:rPr>
                <w:rFonts w:eastAsia="MS PGothic"/>
                <w:kern w:val="24"/>
                <w:szCs w:val="18"/>
                <w:lang w:val="en-US" w:eastAsia="ja-JP"/>
              </w:rPr>
              <w:t xml:space="preserve"> ≤ 1955</w:t>
            </w:r>
          </w:p>
          <w:p w:rsidR="008A6522" w:rsidRDefault="008A6522">
            <w:pPr>
              <w:pStyle w:val="TAC"/>
              <w:rPr>
                <w:szCs w:val="18"/>
                <w:lang w:eastAsia="ko-KR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pStyle w:val="TAC"/>
              <w:rPr>
                <w:lang w:eastAsia="ko-KR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pStyle w:val="TAC"/>
              <w:rPr>
                <w:kern w:val="24"/>
                <w:szCs w:val="18"/>
                <w:lang w:eastAsia="fr-F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pStyle w:val="TAC"/>
              <w:rPr>
                <w:kern w:val="24"/>
                <w:szCs w:val="18"/>
                <w:lang w:eastAsia="fr-FR"/>
              </w:rPr>
            </w:pPr>
          </w:p>
        </w:tc>
      </w:tr>
      <w:tr w:rsidR="008A6522">
        <w:trPr>
          <w:trHeight w:val="2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≥7.74, &lt;14.4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kern w:val="24"/>
                <w:szCs w:val="18"/>
                <w:lang w:eastAsia="fr-FR"/>
              </w:rPr>
              <w:t>&lt;1.08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A5</w:t>
            </w:r>
          </w:p>
        </w:tc>
      </w:tr>
      <w:tr w:rsidR="008A6522">
        <w:trPr>
          <w:trHeight w:val="2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≥36, &lt;39.6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kern w:val="24"/>
                <w:szCs w:val="18"/>
                <w:lang w:eastAsia="fr-FR"/>
              </w:rPr>
              <w:t>&lt;1.08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A5</w:t>
            </w:r>
          </w:p>
        </w:tc>
      </w:tr>
      <w:tr w:rsidR="008A6522">
        <w:trPr>
          <w:trHeight w:val="2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&lt;39.6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Pr="003018A8" w:rsidRDefault="00716C74">
            <w:pPr>
              <w:pStyle w:val="TAC"/>
              <w:rPr>
                <w:kern w:val="24"/>
                <w:szCs w:val="18"/>
                <w:lang w:val="en-US" w:eastAsia="fr-FR"/>
              </w:rPr>
            </w:pPr>
            <w:r w:rsidRPr="003018A8">
              <w:rPr>
                <w:rFonts w:cs="Arial"/>
                <w:kern w:val="24"/>
                <w:szCs w:val="18"/>
                <w:lang w:val="en-US" w:eastAsia="fr-FR"/>
              </w:rPr>
              <w:t>≥</w:t>
            </w:r>
            <w:r w:rsidRPr="003018A8">
              <w:rPr>
                <w:kern w:val="24"/>
                <w:szCs w:val="18"/>
                <w:lang w:val="en-US" w:eastAsia="fr-FR"/>
              </w:rPr>
              <w:t>18, &lt;max (0, 12*SCS*RB</w:t>
            </w:r>
            <w:r w:rsidRPr="003018A8">
              <w:rPr>
                <w:kern w:val="24"/>
                <w:position w:val="-5"/>
                <w:szCs w:val="18"/>
                <w:vertAlign w:val="subscript"/>
                <w:lang w:val="en-US" w:eastAsia="fr-FR"/>
              </w:rPr>
              <w:t xml:space="preserve">end </w:t>
            </w:r>
            <w:r w:rsidRPr="003018A8">
              <w:rPr>
                <w:kern w:val="24"/>
                <w:szCs w:val="18"/>
                <w:lang w:val="en-US" w:eastAsia="fr-FR"/>
              </w:rPr>
              <w:t>– 7.74)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A2</w:t>
            </w:r>
          </w:p>
        </w:tc>
      </w:tr>
      <w:tr w:rsidR="008A6522">
        <w:trPr>
          <w:trHeight w:val="2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&lt;39.6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Pr="003018A8" w:rsidRDefault="00716C74">
            <w:pPr>
              <w:pStyle w:val="TAC"/>
              <w:rPr>
                <w:kern w:val="24"/>
                <w:szCs w:val="18"/>
                <w:lang w:val="en-US" w:eastAsia="fr-FR"/>
              </w:rPr>
            </w:pPr>
            <w:r w:rsidRPr="003018A8">
              <w:rPr>
                <w:kern w:val="24"/>
                <w:szCs w:val="18"/>
                <w:lang w:val="en-US" w:eastAsia="fr-FR"/>
              </w:rPr>
              <w:t>≥max (0, 12*SCS*RB</w:t>
            </w:r>
            <w:r w:rsidRPr="003018A8">
              <w:rPr>
                <w:kern w:val="24"/>
                <w:position w:val="-5"/>
                <w:szCs w:val="18"/>
                <w:vertAlign w:val="subscript"/>
                <w:lang w:val="en-US" w:eastAsia="fr-FR"/>
              </w:rPr>
              <w:t xml:space="preserve">end </w:t>
            </w:r>
            <w:r w:rsidRPr="003018A8">
              <w:rPr>
                <w:kern w:val="24"/>
                <w:szCs w:val="18"/>
                <w:lang w:val="en-US" w:eastAsia="fr-FR"/>
              </w:rPr>
              <w:t>– 7.74)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A1</w:t>
            </w:r>
          </w:p>
        </w:tc>
      </w:tr>
      <w:tr w:rsidR="008A6522">
        <w:trPr>
          <w:trHeight w:val="20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≥39.6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kern w:val="24"/>
                <w:szCs w:val="18"/>
                <w:lang w:eastAsia="fr-FR"/>
              </w:rPr>
            </w:pPr>
            <w:r>
              <w:rPr>
                <w:kern w:val="24"/>
                <w:szCs w:val="18"/>
                <w:lang w:eastAsia="fr-FR"/>
              </w:rPr>
              <w:t>&gt;0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kern w:val="24"/>
                <w:szCs w:val="18"/>
                <w:lang w:eastAsia="fr-FR"/>
              </w:rPr>
            </w:pPr>
            <w:r>
              <w:rPr>
                <w:kern w:val="24"/>
                <w:szCs w:val="18"/>
                <w:lang w:eastAsia="fr-FR"/>
              </w:rPr>
              <w:t>A1</w:t>
            </w:r>
          </w:p>
        </w:tc>
      </w:tr>
    </w:tbl>
    <w:p w:rsidR="008A6522" w:rsidRDefault="008A6522">
      <w:pPr>
        <w:spacing w:after="120"/>
        <w:ind w:left="1080"/>
        <w:rPr>
          <w:color w:val="0070C0"/>
          <w:szCs w:val="24"/>
          <w:lang w:eastAsia="zh-CN"/>
        </w:rPr>
      </w:pPr>
    </w:p>
    <w:p w:rsidR="008A6522" w:rsidRDefault="00716C74">
      <w:pPr>
        <w:pStyle w:val="ListParagraph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lastRenderedPageBreak/>
        <w:t>B33/B4 protection</w:t>
      </w:r>
    </w:p>
    <w:tbl>
      <w:tblPr>
        <w:tblW w:w="7885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890"/>
        <w:gridCol w:w="1440"/>
        <w:gridCol w:w="2610"/>
        <w:gridCol w:w="795"/>
      </w:tblGrid>
      <w:tr w:rsidR="008A6522">
        <w:trPr>
          <w:trHeight w:val="185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Channel Bandwidth, MHz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Pr="003018A8" w:rsidRDefault="00716C74">
            <w:pPr>
              <w:pStyle w:val="TAH"/>
              <w:rPr>
                <w:lang w:val="en-US" w:eastAsia="ko-KR"/>
              </w:rPr>
            </w:pPr>
            <w:r w:rsidRPr="003018A8">
              <w:rPr>
                <w:lang w:val="en-US" w:eastAsia="ko-KR"/>
              </w:rPr>
              <w:t>Carrier Center Frequency, Fc, MHz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22" w:rsidRDefault="00716C7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Regions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A-MPR</w:t>
            </w:r>
          </w:p>
        </w:tc>
      </w:tr>
      <w:tr w:rsidR="008A6522">
        <w:trPr>
          <w:trHeight w:val="185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/>
                <w:b/>
                <w:sz w:val="18"/>
                <w:lang w:eastAsia="ko-KR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/>
                <w:b/>
                <w:sz w:val="18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22" w:rsidRDefault="00716C7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RB</w:t>
            </w:r>
            <w:r>
              <w:rPr>
                <w:vertAlign w:val="subscript"/>
                <w:lang w:eastAsia="ko-KR"/>
              </w:rPr>
              <w:t>end</w:t>
            </w:r>
            <w:r>
              <w:rPr>
                <w:lang w:eastAsia="ko-KR"/>
              </w:rPr>
              <w:t>*12*SCS</w:t>
            </w:r>
          </w:p>
          <w:p w:rsidR="008A6522" w:rsidRDefault="00716C7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MHz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22" w:rsidRDefault="00716C7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L</w:t>
            </w:r>
            <w:r>
              <w:rPr>
                <w:vertAlign w:val="subscript"/>
                <w:lang w:eastAsia="ko-KR"/>
              </w:rPr>
              <w:t>CRB</w:t>
            </w:r>
            <w:r>
              <w:rPr>
                <w:lang w:eastAsia="ko-KR"/>
              </w:rPr>
              <w:t>*12*SCS</w:t>
            </w:r>
          </w:p>
          <w:p w:rsidR="008A6522" w:rsidRDefault="00716C7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MHz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/>
                <w:b/>
                <w:sz w:val="18"/>
                <w:lang w:eastAsia="ko-KR"/>
              </w:rPr>
            </w:pPr>
          </w:p>
        </w:tc>
      </w:tr>
      <w:tr w:rsidR="008A6522">
        <w:trPr>
          <w:trHeight w:val="20"/>
        </w:trPr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50 MHz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rFonts w:eastAsia="MS PGothic"/>
                <w:kern w:val="24"/>
                <w:szCs w:val="18"/>
                <w:lang w:val="en-US" w:eastAsia="ja-JP"/>
              </w:rPr>
            </w:pPr>
            <w:r>
              <w:rPr>
                <w:rFonts w:eastAsia="MS PGothic"/>
                <w:kern w:val="24"/>
                <w:szCs w:val="18"/>
                <w:lang w:val="en-US" w:eastAsia="ja-JP"/>
              </w:rPr>
              <w:t>1945 ≤ F</w:t>
            </w:r>
            <w:r>
              <w:rPr>
                <w:rFonts w:eastAsia="MS PGothic"/>
                <w:kern w:val="24"/>
                <w:szCs w:val="18"/>
                <w:vertAlign w:val="subscript"/>
                <w:lang w:val="en-US" w:eastAsia="ja-JP"/>
              </w:rPr>
              <w:t>C</w:t>
            </w:r>
            <w:r>
              <w:rPr>
                <w:rFonts w:eastAsia="MS PGothic"/>
                <w:kern w:val="24"/>
                <w:szCs w:val="18"/>
                <w:lang w:val="en-US" w:eastAsia="ja-JP"/>
              </w:rPr>
              <w:t xml:space="preserve"> ≤ 1955</w:t>
            </w:r>
          </w:p>
          <w:p w:rsidR="008A6522" w:rsidRDefault="008A6522">
            <w:pPr>
              <w:pStyle w:val="TAC"/>
              <w:rPr>
                <w:szCs w:val="18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pStyle w:val="TAC"/>
              <w:rPr>
                <w:lang w:eastAsia="ko-K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pStyle w:val="TAC"/>
              <w:rPr>
                <w:lang w:eastAsia="ko-K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pStyle w:val="TAC"/>
              <w:rPr>
                <w:lang w:eastAsia="ko-KR"/>
              </w:rPr>
            </w:pPr>
          </w:p>
        </w:tc>
      </w:tr>
      <w:tr w:rsidR="008A6522">
        <w:trPr>
          <w:trHeight w:val="2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≥0, &lt;6.12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kern w:val="24"/>
                <w:szCs w:val="18"/>
                <w:lang w:eastAsia="fr-FR"/>
              </w:rPr>
              <w:t>&gt;0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A2</w:t>
            </w:r>
          </w:p>
        </w:tc>
      </w:tr>
      <w:tr w:rsidR="008A6522">
        <w:trPr>
          <w:trHeight w:val="2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≥6.12, &lt;20.7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kern w:val="24"/>
                <w:szCs w:val="18"/>
                <w:lang w:eastAsia="fr-FR"/>
              </w:rPr>
              <w:t>≥max (0, 12*SCS*RB</w:t>
            </w:r>
            <w:r>
              <w:rPr>
                <w:kern w:val="24"/>
                <w:position w:val="-5"/>
                <w:szCs w:val="18"/>
                <w:vertAlign w:val="subscript"/>
                <w:lang w:eastAsia="fr-FR"/>
              </w:rPr>
              <w:t xml:space="preserve">end </w:t>
            </w:r>
            <w:r>
              <w:rPr>
                <w:kern w:val="24"/>
                <w:szCs w:val="18"/>
                <w:lang w:eastAsia="fr-FR"/>
              </w:rPr>
              <w:t>- 3.6)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A4</w:t>
            </w:r>
          </w:p>
        </w:tc>
      </w:tr>
      <w:tr w:rsidR="008A6522">
        <w:trPr>
          <w:trHeight w:val="2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≥20.7, &lt;41.04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rFonts w:cs="Arial"/>
                <w:kern w:val="24"/>
                <w:szCs w:val="18"/>
                <w:lang w:eastAsia="fr-FR"/>
              </w:rPr>
              <w:t>≥</w:t>
            </w:r>
            <w:r>
              <w:rPr>
                <w:kern w:val="24"/>
                <w:szCs w:val="18"/>
                <w:lang w:eastAsia="fr-FR"/>
              </w:rPr>
              <w:t>17.1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caps/>
                <w:lang w:eastAsia="ko-KR"/>
              </w:rPr>
            </w:pPr>
            <w:r>
              <w:rPr>
                <w:caps/>
                <w:lang w:eastAsia="ko-KR"/>
              </w:rPr>
              <w:t>A2</w:t>
            </w:r>
          </w:p>
        </w:tc>
      </w:tr>
      <w:tr w:rsidR="008A6522">
        <w:trPr>
          <w:trHeight w:val="2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≥33.84, &lt;41.04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rFonts w:cs="Arial"/>
                <w:kern w:val="24"/>
                <w:szCs w:val="18"/>
                <w:lang w:eastAsia="fr-FR"/>
              </w:rPr>
              <w:t>&lt;</w:t>
            </w:r>
            <w:r>
              <w:rPr>
                <w:kern w:val="24"/>
                <w:szCs w:val="18"/>
                <w:lang w:eastAsia="fr-FR"/>
              </w:rPr>
              <w:t>1.08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A5</w:t>
            </w:r>
          </w:p>
        </w:tc>
      </w:tr>
      <w:tr w:rsidR="008A6522">
        <w:trPr>
          <w:trHeight w:val="20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8A6522">
            <w:pPr>
              <w:spacing w:after="0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≥41.04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kern w:val="24"/>
                <w:szCs w:val="18"/>
                <w:lang w:eastAsia="fr-FR"/>
              </w:rPr>
            </w:pPr>
            <w:r>
              <w:rPr>
                <w:kern w:val="24"/>
                <w:szCs w:val="18"/>
                <w:lang w:eastAsia="fr-FR"/>
              </w:rPr>
              <w:t>&gt;0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22" w:rsidRDefault="00716C74">
            <w:pPr>
              <w:pStyle w:val="TAC"/>
              <w:rPr>
                <w:kern w:val="24"/>
                <w:szCs w:val="18"/>
                <w:lang w:eastAsia="fr-FR"/>
              </w:rPr>
            </w:pPr>
            <w:r>
              <w:rPr>
                <w:kern w:val="24"/>
                <w:szCs w:val="18"/>
                <w:lang w:eastAsia="fr-FR"/>
              </w:rPr>
              <w:t>A1</w:t>
            </w:r>
          </w:p>
        </w:tc>
      </w:tr>
    </w:tbl>
    <w:p w:rsidR="008A6522" w:rsidRDefault="008A6522">
      <w:pPr>
        <w:spacing w:after="120"/>
        <w:rPr>
          <w:color w:val="0070C0"/>
          <w:szCs w:val="24"/>
          <w:lang w:eastAsia="zh-CN"/>
        </w:rPr>
      </w:pPr>
    </w:p>
    <w:p w:rsidR="008A6522" w:rsidRDefault="00716C7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:rsidR="008A6522" w:rsidRDefault="00716C74">
      <w:pPr>
        <w:pStyle w:val="ListParagraph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TBA</w:t>
      </w:r>
    </w:p>
    <w:p w:rsidR="008A6522" w:rsidRDefault="008A6522">
      <w:pPr>
        <w:rPr>
          <w:color w:val="0070C0"/>
          <w:lang w:val="en-US" w:eastAsia="zh-CN"/>
        </w:rPr>
      </w:pPr>
    </w:p>
    <w:p w:rsidR="008A6522" w:rsidRDefault="00716C74">
      <w:pPr>
        <w:pStyle w:val="Heading2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 w:rsidR="008A6522" w:rsidRDefault="00716C7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8A6522">
        <w:tc>
          <w:tcPr>
            <w:tcW w:w="1238" w:type="dxa"/>
          </w:tcPr>
          <w:p w:rsidR="008A6522" w:rsidRDefault="00716C7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:rsidR="008A6522" w:rsidRDefault="00716C7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A6522">
        <w:tc>
          <w:tcPr>
            <w:tcW w:w="1238" w:type="dxa"/>
          </w:tcPr>
          <w:p w:rsidR="008A6522" w:rsidRDefault="00716C7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Qualcomm</w:t>
            </w:r>
          </w:p>
        </w:tc>
        <w:tc>
          <w:tcPr>
            <w:tcW w:w="8393" w:type="dxa"/>
          </w:tcPr>
          <w:p w:rsidR="008A6522" w:rsidRDefault="00716C7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  <w:r>
              <w:rPr>
                <w:rFonts w:eastAsiaTheme="minorEastAsia"/>
                <w:color w:val="0070C0"/>
                <w:lang w:val="en-US" w:eastAsia="zh-CN"/>
              </w:rPr>
              <w:t>REFSENS value for 50MHz with 15K SCS should be -89.6dBm with RB allocation of 128. [0494] and [0827] agree within 0.1dB.</w:t>
            </w:r>
          </w:p>
          <w:p w:rsidR="008A6522" w:rsidRDefault="00716C7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AMPR (25M, 30M, 40M CBW) simulated in [0825] and [0826] should be covered by the latest CR in [1203]. Extra 1dB AMPR for region A1 is negotiable.</w:t>
            </w:r>
          </w:p>
          <w:p w:rsidR="008A6522" w:rsidRDefault="00716C7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:rsidR="008A6522" w:rsidRDefault="00716C7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  <w:tr w:rsidR="008A6522">
        <w:tc>
          <w:tcPr>
            <w:tcW w:w="1238" w:type="dxa"/>
          </w:tcPr>
          <w:p w:rsidR="008A6522" w:rsidRDefault="00716C7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ZTE</w:t>
            </w:r>
          </w:p>
        </w:tc>
        <w:tc>
          <w:tcPr>
            <w:tcW w:w="8393" w:type="dxa"/>
          </w:tcPr>
          <w:p w:rsidR="008A6522" w:rsidRDefault="00716C7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1:For the calculation, same method by </w:t>
            </w:r>
            <w:r>
              <w:rPr>
                <w:rFonts w:eastAsiaTheme="minorEastAsia" w:hint="eastAsia"/>
                <w:color w:val="0070C0"/>
                <w:lang w:val="en-US" w:eastAsia="ja-JP"/>
              </w:rPr>
              <w:t>scal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ing</w:t>
            </w:r>
            <w:r>
              <w:rPr>
                <w:rFonts w:eastAsiaTheme="minorEastAsia" w:hint="eastAsia"/>
                <w:color w:val="0070C0"/>
                <w:lang w:val="en-US" w:eastAsia="ja-JP"/>
              </w:rPr>
              <w:t xml:space="preserve"> on the transmission bandwidth configuration (number of RBs per channel bandwidth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) is adopted for both [0494] and [0827], but with 0.1dB difference due to mathematics issue.</w:t>
            </w:r>
          </w:p>
          <w:p w:rsidR="008A6522" w:rsidRDefault="00716C7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Our calculation is using 5MHz as baseline, where for 15kHz SCS, scale = 10*LOG10(270/25)=10.334dB, then by rounded to one decimal place, i got 10.3dB. Then the REFSEN(50MHz) = 100dB - 10.3dB = 89.7dBm. NOT -89.6dBm.</w:t>
            </w:r>
          </w:p>
        </w:tc>
      </w:tr>
      <w:tr w:rsidR="003018A8">
        <w:trPr>
          <w:ins w:id="4" w:author="Liuliehai" w:date="2020-02-25T16:42:00Z"/>
        </w:trPr>
        <w:tc>
          <w:tcPr>
            <w:tcW w:w="1238" w:type="dxa"/>
          </w:tcPr>
          <w:p w:rsidR="003018A8" w:rsidRDefault="003018A8">
            <w:pPr>
              <w:spacing w:after="120"/>
              <w:rPr>
                <w:ins w:id="5" w:author="Liuliehai" w:date="2020-02-25T16:42:00Z"/>
                <w:rFonts w:eastAsiaTheme="minorEastAsia"/>
                <w:color w:val="0070C0"/>
                <w:lang w:val="en-US" w:eastAsia="zh-CN"/>
              </w:rPr>
            </w:pPr>
            <w:ins w:id="6" w:author="Liuliehai" w:date="2020-02-25T16:4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3" w:type="dxa"/>
          </w:tcPr>
          <w:p w:rsidR="003018A8" w:rsidRDefault="003018A8">
            <w:pPr>
              <w:spacing w:after="120"/>
              <w:rPr>
                <w:ins w:id="7" w:author="Liuliehai" w:date="2020-02-25T16:42:00Z"/>
                <w:rFonts w:eastAsiaTheme="minorEastAsia"/>
                <w:color w:val="0070C0"/>
                <w:lang w:val="en-US" w:eastAsia="zh-CN"/>
              </w:rPr>
            </w:pPr>
            <w:ins w:id="8" w:author="Liuliehai" w:date="2020-02-25T16:4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Sub topic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2-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1:</w:t>
              </w:r>
            </w:ins>
          </w:p>
          <w:p w:rsidR="003018A8" w:rsidRDefault="003018A8">
            <w:pPr>
              <w:spacing w:after="120"/>
              <w:rPr>
                <w:ins w:id="9" w:author="Liuliehai" w:date="2020-02-25T16:45:00Z"/>
                <w:rFonts w:eastAsiaTheme="minorEastAsia"/>
                <w:color w:val="0070C0"/>
                <w:lang w:val="en-US" w:eastAsia="zh-CN"/>
              </w:rPr>
            </w:pPr>
            <w:ins w:id="10" w:author="Liuliehai" w:date="2020-02-25T16:4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There is </w:t>
              </w:r>
            </w:ins>
            <w:ins w:id="11" w:author="Liuliehai" w:date="2020-02-25T16:4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0.1 dB difference. We use round up </w:t>
              </w:r>
            </w:ins>
            <w:ins w:id="12" w:author="Liuliehai" w:date="2020-02-25T16:4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approach </w:t>
              </w:r>
            </w:ins>
            <w:ins w:id="13" w:author="Liuliehai" w:date="2020-02-25T16:4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with one 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decimal place</w:t>
              </w:r>
            </w:ins>
            <w:ins w:id="14" w:author="Liuliehai" w:date="2020-02-25T16:4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</w:p>
          <w:p w:rsidR="003018A8" w:rsidRDefault="003018A8">
            <w:pPr>
              <w:spacing w:after="120"/>
              <w:rPr>
                <w:ins w:id="15" w:author="Liuliehai" w:date="2020-02-25T16:45:00Z"/>
                <w:rFonts w:eastAsiaTheme="minorEastAsia"/>
                <w:color w:val="0070C0"/>
                <w:lang w:val="en-US" w:eastAsia="zh-CN"/>
              </w:rPr>
            </w:pPr>
            <w:ins w:id="16" w:author="Liuliehai" w:date="2020-02-25T16:4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Sub topic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2-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2:</w:t>
              </w:r>
            </w:ins>
          </w:p>
          <w:p w:rsidR="003018A8" w:rsidRDefault="005966FF">
            <w:pPr>
              <w:spacing w:after="120"/>
              <w:rPr>
                <w:ins w:id="17" w:author="Liuliehai" w:date="2020-02-25T16:42:00Z"/>
                <w:rFonts w:eastAsiaTheme="minorEastAsia"/>
                <w:color w:val="0070C0"/>
                <w:lang w:val="en-US" w:eastAsia="zh-CN"/>
              </w:rPr>
            </w:pPr>
            <w:ins w:id="18" w:author="Liuliehai" w:date="2020-02-25T16:46:00Z">
              <w:r>
                <w:rPr>
                  <w:rFonts w:eastAsiaTheme="minorEastAsia"/>
                  <w:color w:val="0070C0"/>
                  <w:lang w:val="en-US" w:eastAsia="zh-CN"/>
                </w:rPr>
                <w:t>We</w:t>
              </w:r>
            </w:ins>
            <w:ins w:id="19" w:author="Liuliehai" w:date="2020-02-25T16:4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can provide our simulation results next meeting.</w:t>
              </w:r>
            </w:ins>
          </w:p>
        </w:tc>
      </w:tr>
      <w:tr w:rsidR="00052909">
        <w:trPr>
          <w:ins w:id="20" w:author="Laurent Noel" w:date="2020-02-26T09:53:00Z"/>
        </w:trPr>
        <w:tc>
          <w:tcPr>
            <w:tcW w:w="1238" w:type="dxa"/>
          </w:tcPr>
          <w:p w:rsidR="00052909" w:rsidRDefault="00052909">
            <w:pPr>
              <w:spacing w:after="120"/>
              <w:rPr>
                <w:ins w:id="21" w:author="Laurent Noel" w:date="2020-02-26T09:53:00Z"/>
                <w:rFonts w:eastAsiaTheme="minorEastAsia"/>
                <w:color w:val="0070C0"/>
                <w:lang w:val="en-US" w:eastAsia="zh-CN"/>
              </w:rPr>
            </w:pPr>
            <w:ins w:id="22" w:author="Laurent Noel" w:date="2020-02-26T09:53:00Z">
              <w:r>
                <w:rPr>
                  <w:rFonts w:eastAsiaTheme="minorEastAsia"/>
                  <w:color w:val="0070C0"/>
                  <w:lang w:val="en-US" w:eastAsia="zh-CN"/>
                </w:rPr>
                <w:t>Skyworks</w:t>
              </w:r>
            </w:ins>
          </w:p>
        </w:tc>
        <w:tc>
          <w:tcPr>
            <w:tcW w:w="8393" w:type="dxa"/>
          </w:tcPr>
          <w:p w:rsidR="00052909" w:rsidRDefault="00052909" w:rsidP="00E325F6">
            <w:pPr>
              <w:spacing w:after="120"/>
              <w:rPr>
                <w:ins w:id="23" w:author="Laurent Noel" w:date="2020-02-26T09:53:00Z"/>
                <w:rFonts w:eastAsiaTheme="minorEastAsia"/>
                <w:color w:val="0070C0"/>
                <w:lang w:val="en-US" w:eastAsia="zh-CN"/>
              </w:rPr>
            </w:pPr>
            <w:ins w:id="24" w:author="Laurent Noel" w:date="2020-02-26T09:5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Sub topic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2-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1: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50MHz CBW operation in n1, we expect </w:t>
              </w:r>
            </w:ins>
            <w:ins w:id="25" w:author="Laurent Noel" w:date="2020-02-26T10:06:00Z">
              <w:r w:rsidR="00E325F6">
                <w:rPr>
                  <w:rFonts w:eastAsiaTheme="minorEastAsia"/>
                  <w:color w:val="0070C0"/>
                  <w:lang w:val="en-US" w:eastAsia="zh-CN"/>
                </w:rPr>
                <w:t>no or little</w:t>
              </w:r>
            </w:ins>
            <w:ins w:id="26" w:author="Laurent Noel" w:date="2020-02-26T09:5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desense. If needed we can bring measurement data at next meeting to confirm. </w:t>
              </w:r>
            </w:ins>
            <w:bookmarkStart w:id="27" w:name="_GoBack"/>
            <w:bookmarkEnd w:id="27"/>
          </w:p>
        </w:tc>
      </w:tr>
    </w:tbl>
    <w:p w:rsidR="008A6522" w:rsidRDefault="00716C74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8A6522" w:rsidRDefault="00716C7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8A6522" w:rsidRDefault="00716C74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2"/>
        <w:gridCol w:w="8399"/>
      </w:tblGrid>
      <w:tr w:rsidR="008A6522">
        <w:tc>
          <w:tcPr>
            <w:tcW w:w="1232" w:type="dxa"/>
          </w:tcPr>
          <w:p w:rsidR="008A6522" w:rsidRDefault="00716C7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8A6522" w:rsidRDefault="00716C7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8A6522">
        <w:tc>
          <w:tcPr>
            <w:tcW w:w="1232" w:type="dxa"/>
            <w:vMerge w:val="restart"/>
          </w:tcPr>
          <w:p w:rsidR="008A6522" w:rsidRDefault="00716C7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NA</w:t>
            </w:r>
          </w:p>
        </w:tc>
        <w:tc>
          <w:tcPr>
            <w:tcW w:w="8399" w:type="dxa"/>
          </w:tcPr>
          <w:p w:rsidR="008A6522" w:rsidRDefault="00716C7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NA</w:t>
            </w:r>
          </w:p>
        </w:tc>
      </w:tr>
      <w:tr w:rsidR="008A6522">
        <w:tc>
          <w:tcPr>
            <w:tcW w:w="1232" w:type="dxa"/>
            <w:vMerge/>
          </w:tcPr>
          <w:p w:rsidR="008A6522" w:rsidRDefault="008A652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8A6522" w:rsidRDefault="008A652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8A6522" w:rsidRDefault="008A6522">
      <w:pPr>
        <w:rPr>
          <w:color w:val="0070C0"/>
          <w:lang w:val="en-US" w:eastAsia="zh-CN"/>
        </w:rPr>
      </w:pPr>
    </w:p>
    <w:p w:rsidR="008A6522" w:rsidRDefault="00716C74">
      <w:pPr>
        <w:pStyle w:val="Heading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:rsidR="008A6522" w:rsidRDefault="00716C7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8A6522" w:rsidRDefault="00716C7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8A6522">
        <w:tc>
          <w:tcPr>
            <w:tcW w:w="1230" w:type="dxa"/>
          </w:tcPr>
          <w:p w:rsidR="008A6522" w:rsidRDefault="008A652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:rsidR="008A6522" w:rsidRDefault="00716C7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8A6522">
        <w:tc>
          <w:tcPr>
            <w:tcW w:w="1230" w:type="dxa"/>
          </w:tcPr>
          <w:p w:rsidR="008A6522" w:rsidRDefault="00716C7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8A6522" w:rsidRDefault="00716C74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8A6522" w:rsidRDefault="00716C74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8A6522" w:rsidRDefault="00716C7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8A6522" w:rsidRDefault="008A6522">
      <w:pPr>
        <w:rPr>
          <w:i/>
          <w:color w:val="0070C0"/>
          <w:lang w:val="en-US" w:eastAsia="zh-CN"/>
        </w:rPr>
      </w:pPr>
    </w:p>
    <w:p w:rsidR="008A6522" w:rsidRDefault="00716C74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8A6522">
        <w:trPr>
          <w:trHeight w:val="744"/>
        </w:trPr>
        <w:tc>
          <w:tcPr>
            <w:tcW w:w="1395" w:type="dxa"/>
          </w:tcPr>
          <w:p w:rsidR="008A6522" w:rsidRDefault="008A652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8A6522" w:rsidRDefault="00716C7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8A6522" w:rsidRDefault="00716C7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8A6522" w:rsidRDefault="00716C7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8A6522">
        <w:trPr>
          <w:trHeight w:val="358"/>
        </w:trPr>
        <w:tc>
          <w:tcPr>
            <w:tcW w:w="1395" w:type="dxa"/>
          </w:tcPr>
          <w:p w:rsidR="008A6522" w:rsidRDefault="00716C7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8A6522" w:rsidRDefault="008A6522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8A6522" w:rsidRDefault="008A652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8A6522" w:rsidRDefault="008A652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8A6522" w:rsidRDefault="008A6522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8A6522" w:rsidRDefault="008A6522">
      <w:pPr>
        <w:rPr>
          <w:i/>
          <w:color w:val="0070C0"/>
          <w:lang w:val="en-US" w:eastAsia="zh-CN"/>
        </w:rPr>
      </w:pPr>
    </w:p>
    <w:p w:rsidR="008A6522" w:rsidRDefault="00716C7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8A6522" w:rsidRDefault="00716C74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1"/>
        <w:gridCol w:w="8400"/>
      </w:tblGrid>
      <w:tr w:rsidR="008A6522">
        <w:tc>
          <w:tcPr>
            <w:tcW w:w="1231" w:type="dxa"/>
          </w:tcPr>
          <w:p w:rsidR="008A6522" w:rsidRDefault="00716C7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 w:rsidR="008A6522" w:rsidRDefault="00716C74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8A6522">
        <w:tc>
          <w:tcPr>
            <w:tcW w:w="1231" w:type="dxa"/>
          </w:tcPr>
          <w:p w:rsidR="008A6522" w:rsidRDefault="00716C7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400" w:type="dxa"/>
          </w:tcPr>
          <w:p w:rsidR="008A6522" w:rsidRDefault="00716C7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8A6522" w:rsidRDefault="008A6522">
      <w:pPr>
        <w:rPr>
          <w:color w:val="0070C0"/>
          <w:lang w:val="en-US" w:eastAsia="zh-CN"/>
        </w:rPr>
      </w:pPr>
    </w:p>
    <w:p w:rsidR="008A6522" w:rsidRDefault="00716C74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:rsidR="008A6522" w:rsidRDefault="008A6522">
      <w:pPr>
        <w:rPr>
          <w:lang w:val="en-US" w:eastAsia="zh-CN"/>
        </w:rPr>
      </w:pPr>
    </w:p>
    <w:p w:rsidR="008A6522" w:rsidRDefault="00716C74">
      <w:pPr>
        <w:pStyle w:val="Heading2"/>
        <w:rPr>
          <w:lang w:val="en-US"/>
        </w:rPr>
      </w:pPr>
      <w:r>
        <w:rPr>
          <w:lang w:val="en-US"/>
        </w:rPr>
        <w:t>Summary on 2nd round (if applicable)</w:t>
      </w:r>
    </w:p>
    <w:p w:rsidR="008A6522" w:rsidRDefault="00716C7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8A6522">
        <w:tc>
          <w:tcPr>
            <w:tcW w:w="1494" w:type="dxa"/>
          </w:tcPr>
          <w:p w:rsidR="008A6522" w:rsidRDefault="00716C7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8A6522" w:rsidRDefault="00716C74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8A6522">
        <w:tc>
          <w:tcPr>
            <w:tcW w:w="1494" w:type="dxa"/>
          </w:tcPr>
          <w:p w:rsidR="008A6522" w:rsidRDefault="00716C7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8A6522" w:rsidRDefault="00716C74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8A6522" w:rsidRDefault="008A6522">
      <w:pPr>
        <w:rPr>
          <w:i/>
          <w:color w:val="0070C0"/>
          <w:lang w:val="en-US"/>
        </w:rPr>
      </w:pPr>
    </w:p>
    <w:p w:rsidR="008A6522" w:rsidRDefault="008A6522">
      <w:pPr>
        <w:rPr>
          <w:lang w:val="en-US" w:eastAsia="zh-CN"/>
        </w:rPr>
      </w:pPr>
    </w:p>
    <w:p w:rsidR="008A6522" w:rsidRDefault="008A6522">
      <w:pPr>
        <w:rPr>
          <w:lang w:val="en-US" w:eastAsia="zh-CN"/>
        </w:rPr>
      </w:pPr>
    </w:p>
    <w:p w:rsidR="008A6522" w:rsidRDefault="008A6522">
      <w:pPr>
        <w:rPr>
          <w:rFonts w:ascii="Arial" w:hAnsi="Arial"/>
          <w:lang w:val="en-US" w:eastAsia="zh-CN"/>
        </w:rPr>
      </w:pPr>
    </w:p>
    <w:sectPr w:rsidR="008A6522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3B" w:rsidRDefault="008B5B3B" w:rsidP="003018A8">
      <w:pPr>
        <w:spacing w:after="0"/>
      </w:pPr>
      <w:r>
        <w:separator/>
      </w:r>
    </w:p>
  </w:endnote>
  <w:endnote w:type="continuationSeparator" w:id="0">
    <w:p w:rsidR="008B5B3B" w:rsidRDefault="008B5B3B" w:rsidP="003018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default"/>
    <w:sig w:usb0="00000000" w:usb1="00000000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3B" w:rsidRDefault="008B5B3B" w:rsidP="003018A8">
      <w:pPr>
        <w:spacing w:after="0"/>
      </w:pPr>
      <w:r>
        <w:separator/>
      </w:r>
    </w:p>
  </w:footnote>
  <w:footnote w:type="continuationSeparator" w:id="0">
    <w:p w:rsidR="008B5B3B" w:rsidRDefault="008B5B3B" w:rsidP="003018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uliehai">
    <w15:presenceInfo w15:providerId="AD" w15:userId="S-1-5-21-147214757-305610072-1517763936-658834"/>
  </w15:person>
  <w15:person w15:author="Laurent Noel">
    <w15:presenceInfo w15:providerId="AD" w15:userId="S-1-5-21-474563383-198902381-1512181889-630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457A1"/>
    <w:rsid w:val="00050001"/>
    <w:rsid w:val="00052041"/>
    <w:rsid w:val="00052909"/>
    <w:rsid w:val="0005326A"/>
    <w:rsid w:val="0006266D"/>
    <w:rsid w:val="00065506"/>
    <w:rsid w:val="0007289A"/>
    <w:rsid w:val="0007382E"/>
    <w:rsid w:val="000766E1"/>
    <w:rsid w:val="00077120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06C6"/>
    <w:rsid w:val="000B1A55"/>
    <w:rsid w:val="000B20BB"/>
    <w:rsid w:val="000B2B7F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51EAC"/>
    <w:rsid w:val="00153528"/>
    <w:rsid w:val="00154E68"/>
    <w:rsid w:val="00162548"/>
    <w:rsid w:val="00163A2E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95A2B"/>
    <w:rsid w:val="001A033F"/>
    <w:rsid w:val="001A08AA"/>
    <w:rsid w:val="001A59CB"/>
    <w:rsid w:val="001C1409"/>
    <w:rsid w:val="001C2AE6"/>
    <w:rsid w:val="001C4A89"/>
    <w:rsid w:val="001C58A4"/>
    <w:rsid w:val="001C6177"/>
    <w:rsid w:val="001D0363"/>
    <w:rsid w:val="001D7D94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1E04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18A8"/>
    <w:rsid w:val="003022A5"/>
    <w:rsid w:val="00307E51"/>
    <w:rsid w:val="00311363"/>
    <w:rsid w:val="00315867"/>
    <w:rsid w:val="003260D7"/>
    <w:rsid w:val="00336697"/>
    <w:rsid w:val="003418CB"/>
    <w:rsid w:val="00355873"/>
    <w:rsid w:val="0035660F"/>
    <w:rsid w:val="003628B9"/>
    <w:rsid w:val="00362D8F"/>
    <w:rsid w:val="00367724"/>
    <w:rsid w:val="00372BC5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6B0F"/>
    <w:rsid w:val="004C7DC8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03D"/>
    <w:rsid w:val="00522A7E"/>
    <w:rsid w:val="00522F20"/>
    <w:rsid w:val="005308DB"/>
    <w:rsid w:val="00530A2E"/>
    <w:rsid w:val="00530FBE"/>
    <w:rsid w:val="005339DB"/>
    <w:rsid w:val="00534C89"/>
    <w:rsid w:val="00541573"/>
    <w:rsid w:val="0054348A"/>
    <w:rsid w:val="00571777"/>
    <w:rsid w:val="00580FF5"/>
    <w:rsid w:val="0058519C"/>
    <w:rsid w:val="0059149A"/>
    <w:rsid w:val="005956EE"/>
    <w:rsid w:val="005966FF"/>
    <w:rsid w:val="005A083E"/>
    <w:rsid w:val="005B4802"/>
    <w:rsid w:val="005C1EA6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16526"/>
    <w:rsid w:val="006302AA"/>
    <w:rsid w:val="006363BD"/>
    <w:rsid w:val="006412DC"/>
    <w:rsid w:val="00642BC6"/>
    <w:rsid w:val="00644790"/>
    <w:rsid w:val="00646D63"/>
    <w:rsid w:val="006501AF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D553E"/>
    <w:rsid w:val="006E0A73"/>
    <w:rsid w:val="006E0FEE"/>
    <w:rsid w:val="006E6C11"/>
    <w:rsid w:val="006F7C0C"/>
    <w:rsid w:val="00700755"/>
    <w:rsid w:val="0070646B"/>
    <w:rsid w:val="007130A2"/>
    <w:rsid w:val="00715463"/>
    <w:rsid w:val="00716C74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6821"/>
    <w:rsid w:val="00777E82"/>
    <w:rsid w:val="00781359"/>
    <w:rsid w:val="00786921"/>
    <w:rsid w:val="0079303E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7324"/>
    <w:rsid w:val="00837458"/>
    <w:rsid w:val="00837AAE"/>
    <w:rsid w:val="008429AD"/>
    <w:rsid w:val="008429DB"/>
    <w:rsid w:val="00850C75"/>
    <w:rsid w:val="00850E39"/>
    <w:rsid w:val="008527B6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3617"/>
    <w:rsid w:val="00886D1F"/>
    <w:rsid w:val="00891EE1"/>
    <w:rsid w:val="00893987"/>
    <w:rsid w:val="008963EF"/>
    <w:rsid w:val="0089688E"/>
    <w:rsid w:val="008A1FBE"/>
    <w:rsid w:val="008A6522"/>
    <w:rsid w:val="008B3194"/>
    <w:rsid w:val="008B5AE7"/>
    <w:rsid w:val="008B5B3B"/>
    <w:rsid w:val="008C60E9"/>
    <w:rsid w:val="008D1B7C"/>
    <w:rsid w:val="008D6657"/>
    <w:rsid w:val="008E1F60"/>
    <w:rsid w:val="008E307E"/>
    <w:rsid w:val="008F4DD1"/>
    <w:rsid w:val="008F6056"/>
    <w:rsid w:val="00902C07"/>
    <w:rsid w:val="00905804"/>
    <w:rsid w:val="009101E2"/>
    <w:rsid w:val="00912141"/>
    <w:rsid w:val="00915D73"/>
    <w:rsid w:val="00916077"/>
    <w:rsid w:val="009170A2"/>
    <w:rsid w:val="009208A6"/>
    <w:rsid w:val="00924514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9F1264"/>
    <w:rsid w:val="00A0758F"/>
    <w:rsid w:val="00A1570A"/>
    <w:rsid w:val="00A174A0"/>
    <w:rsid w:val="00A211B4"/>
    <w:rsid w:val="00A33427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5206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6503"/>
    <w:rsid w:val="00AE70D4"/>
    <w:rsid w:val="00AE7868"/>
    <w:rsid w:val="00AF0407"/>
    <w:rsid w:val="00AF4D8B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4321"/>
    <w:rsid w:val="00BC5982"/>
    <w:rsid w:val="00BC60BF"/>
    <w:rsid w:val="00BD28BF"/>
    <w:rsid w:val="00BD6404"/>
    <w:rsid w:val="00BE33AE"/>
    <w:rsid w:val="00BF046F"/>
    <w:rsid w:val="00C01D50"/>
    <w:rsid w:val="00C056DC"/>
    <w:rsid w:val="00C11AF1"/>
    <w:rsid w:val="00C1329B"/>
    <w:rsid w:val="00C24C05"/>
    <w:rsid w:val="00C24D2F"/>
    <w:rsid w:val="00C26222"/>
    <w:rsid w:val="00C31283"/>
    <w:rsid w:val="00C33C48"/>
    <w:rsid w:val="00C340E5"/>
    <w:rsid w:val="00C34C86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0E62"/>
    <w:rsid w:val="00C724D3"/>
    <w:rsid w:val="00C77DD9"/>
    <w:rsid w:val="00C83BE6"/>
    <w:rsid w:val="00C8498D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E29B3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6234"/>
    <w:rsid w:val="00D97F0C"/>
    <w:rsid w:val="00DA3A86"/>
    <w:rsid w:val="00DA41C0"/>
    <w:rsid w:val="00DC2500"/>
    <w:rsid w:val="00DC77DC"/>
    <w:rsid w:val="00DD0453"/>
    <w:rsid w:val="00DD0C2C"/>
    <w:rsid w:val="00DD19DE"/>
    <w:rsid w:val="00DD28BC"/>
    <w:rsid w:val="00DE31F0"/>
    <w:rsid w:val="00DE3D1C"/>
    <w:rsid w:val="00E0227D"/>
    <w:rsid w:val="00E04B84"/>
    <w:rsid w:val="00E06466"/>
    <w:rsid w:val="00E06FDA"/>
    <w:rsid w:val="00E160A5"/>
    <w:rsid w:val="00E164C2"/>
    <w:rsid w:val="00E1713D"/>
    <w:rsid w:val="00E20A43"/>
    <w:rsid w:val="00E23898"/>
    <w:rsid w:val="00E319F1"/>
    <w:rsid w:val="00E325F6"/>
    <w:rsid w:val="00E33CD2"/>
    <w:rsid w:val="00E40E90"/>
    <w:rsid w:val="00E45C7E"/>
    <w:rsid w:val="00E531EB"/>
    <w:rsid w:val="00E54874"/>
    <w:rsid w:val="00E54B6F"/>
    <w:rsid w:val="00E55ACA"/>
    <w:rsid w:val="00E57B74"/>
    <w:rsid w:val="00E65937"/>
    <w:rsid w:val="00E65BC6"/>
    <w:rsid w:val="00E661FF"/>
    <w:rsid w:val="00E726EB"/>
    <w:rsid w:val="00E75F50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C3D47"/>
    <w:rsid w:val="00ED383A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7EB0"/>
    <w:rsid w:val="00F832E3"/>
    <w:rsid w:val="00F87CDD"/>
    <w:rsid w:val="00F933F0"/>
    <w:rsid w:val="00F937A3"/>
    <w:rsid w:val="00F94715"/>
    <w:rsid w:val="00F95357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7069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DE3B0C"/>
  <w15:docId w15:val="{23376F48-1487-48D3-ACAD-60DA67A9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footnote text" w:semiHidden="1"/>
    <w:lsdException w:name="annotation text" w:uiPriority="99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 2" w:uiPriority="9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eastAsia="SimSu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SimSun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CommentText">
    <w:name w:val="annotation text"/>
    <w:basedOn w:val="Normal"/>
    <w:link w:val="CommentTextChar"/>
    <w:uiPriority w:val="99"/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eastAsia="SimSun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pPr>
      <w:ind w:left="1418" w:hanging="1418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eastAsia="SimSun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eastAsia="SimSun" w:hAnsi="Courier New"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eastAsia="SimSun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link w:val="GuidanceChar"/>
    <w:rPr>
      <w:i/>
      <w:color w:val="0000FF"/>
      <w:lang w:val="zh-CN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1">
    <w:name w:val="修订1"/>
    <w:hidden/>
    <w:uiPriority w:val="99"/>
    <w:semiHidden/>
    <w:rPr>
      <w:rFonts w:eastAsia="SimSun"/>
      <w:lang w:val="en-GB"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eastAsia="SimSun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val="en-GB" w:eastAsia="ja-JP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val="en-GB" w:eastAsia="en-US"/>
    </w:rPr>
  </w:style>
  <w:style w:type="paragraph" w:customStyle="1" w:styleId="tah0">
    <w:name w:val="tah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1CC45C-C210-43AD-8A77-0368331F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7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Laurent Noel</cp:lastModifiedBy>
  <cp:revision>3</cp:revision>
  <cp:lastPrinted>2019-04-25T01:09:00Z</cp:lastPrinted>
  <dcterms:created xsi:type="dcterms:W3CDTF">2020-02-26T15:03:00Z</dcterms:created>
  <dcterms:modified xsi:type="dcterms:W3CDTF">2020-02-26T15:06:00Z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2052-10.8.2.7027</vt:lpwstr>
  </property>
</Properties>
</file>