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6.3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(ZTE Corporation)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RAN4#94e_#2_NR_NewRAT_SysParameters</w:t>
      </w:r>
      <w:r>
        <w:rPr>
          <w:rFonts w:hint="eastAsia" w:ascii="Arial" w:hAnsi="Arial" w:cs="Arial" w:eastAsiaTheme="minorEastAsia"/>
          <w:color w:val="000000"/>
          <w:sz w:val="22"/>
          <w:lang w:eastAsia="zh-CN"/>
        </w:rPr>
        <w:t xml:space="preserve">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lang w:eastAsia="zh-CN"/>
        </w:rPr>
      </w:pPr>
      <w:r>
        <w:rPr>
          <w:lang w:eastAsia="zh-CN"/>
        </w:rPr>
        <w:t>This email thread is assigned to discuss issues related to Rel-15 system parameters maintenance.</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pPr>
        <w:pStyle w:val="149"/>
        <w:numPr>
          <w:ilvl w:val="1"/>
          <w:numId w:val="2"/>
        </w:numPr>
        <w:ind w:firstLineChars="0"/>
        <w:rPr>
          <w:lang w:eastAsia="zh-CN"/>
        </w:rPr>
      </w:pPr>
      <w:r>
        <w:rPr>
          <w:rFonts w:eastAsiaTheme="minorEastAsia"/>
          <w:lang w:eastAsia="zh-CN"/>
        </w:rPr>
        <w:t>Collect understanding and views of each company on the listed open issues</w:t>
      </w:r>
      <w:r>
        <w:rPr>
          <w:lang w:eastAsia="zh-CN"/>
        </w:rPr>
        <w:t xml:space="preserve"> </w:t>
      </w:r>
    </w:p>
    <w:p>
      <w:pPr>
        <w:pStyle w:val="149"/>
        <w:numPr>
          <w:ilvl w:val="2"/>
          <w:numId w:val="2"/>
        </w:numPr>
        <w:ind w:firstLineChars="0"/>
        <w:rPr>
          <w:lang w:eastAsia="zh-CN"/>
        </w:rPr>
      </w:pPr>
      <w:r>
        <w:rPr>
          <w:lang w:eastAsia="zh-CN"/>
        </w:rPr>
        <w:t>If there is an unanimous understanding on one issue after collection, the issue will be removed from the open issues.</w:t>
      </w:r>
    </w:p>
    <w:p>
      <w:pPr>
        <w:pStyle w:val="149"/>
        <w:numPr>
          <w:ilvl w:val="1"/>
          <w:numId w:val="2"/>
        </w:numPr>
        <w:ind w:firstLineChars="0"/>
        <w:rPr>
          <w:lang w:eastAsia="zh-CN"/>
        </w:rPr>
      </w:pPr>
      <w:r>
        <w:rPr>
          <w:rFonts w:eastAsiaTheme="minorEastAsia"/>
          <w:lang w:eastAsia="zh-CN"/>
        </w:rPr>
        <w:t>Discussion aiming to aligned understanding</w:t>
      </w:r>
    </w:p>
    <w:p>
      <w:pPr>
        <w:pStyle w:val="149"/>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2"/>
        <w:rPr>
          <w:lang w:val="en-US" w:eastAsia="ja-JP"/>
        </w:rPr>
      </w:pPr>
      <w:r>
        <w:rPr>
          <w:lang w:val="en-US" w:eastAsia="ja-JP"/>
        </w:rPr>
        <w:t>Topic #1: Add 30 kHz SCS for n40 SSB</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R4-2000193</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Huawei</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Proposal: to address the misalignment between SSB SCS configuration and data SCS configuration when 30KHz data SCS is configured for Band n40, the following alternative solutions are proposed:</w:t>
            </w:r>
          </w:p>
          <w:p>
            <w:pPr>
              <w:overflowPunct w:val="0"/>
              <w:autoSpaceDE w:val="0"/>
              <w:autoSpaceDN w:val="0"/>
              <w:adjustRightInd w:val="0"/>
              <w:spacing w:before="120" w:after="120"/>
              <w:textAlignment w:val="baseline"/>
              <w:rPr>
                <w:rFonts w:eastAsia="Yu Mincho"/>
              </w:rPr>
            </w:pPr>
            <w:r>
              <w:rPr>
                <w:rFonts w:hint="eastAsia" w:eastAsia="Yu Mincho"/>
              </w:rPr>
              <w:t>•</w:t>
            </w:r>
            <w:r>
              <w:rPr>
                <w:rFonts w:eastAsia="Yu Mincho"/>
              </w:rPr>
              <w:tab/>
            </w:r>
            <w:r>
              <w:rPr>
                <w:rFonts w:eastAsia="Yu Mincho"/>
              </w:rPr>
              <w:t>Alt#1: Add 30KHz SSB SCS in the synchronization raster configuration for n40 from Rel-15</w:t>
            </w:r>
          </w:p>
          <w:p>
            <w:pPr>
              <w:overflowPunct w:val="0"/>
              <w:autoSpaceDE w:val="0"/>
              <w:autoSpaceDN w:val="0"/>
              <w:adjustRightInd w:val="0"/>
              <w:spacing w:before="120" w:after="120"/>
              <w:textAlignment w:val="baseline"/>
              <w:rPr>
                <w:rFonts w:eastAsia="Yu Mincho"/>
              </w:rPr>
            </w:pPr>
            <w:r>
              <w:rPr>
                <w:rFonts w:hint="eastAsia" w:eastAsia="Yu Mincho"/>
              </w:rPr>
              <w:t>•</w:t>
            </w:r>
            <w:r>
              <w:rPr>
                <w:rFonts w:eastAsia="Yu Mincho"/>
              </w:rPr>
              <w:tab/>
            </w:r>
            <w:r>
              <w:rPr>
                <w:rFonts w:eastAsia="Yu Mincho"/>
              </w:rPr>
              <w:t xml:space="preserve">Alt#2: Add 30KHz SSB SCS in the synchronization raster configuration for n40 from Rel-16, and check the feasibility of Rel-16 network supporting both 15KHz SSB SCS and 30KHz SSB SCS. </w:t>
            </w:r>
          </w:p>
          <w:p>
            <w:pPr>
              <w:overflowPunct w:val="0"/>
              <w:autoSpaceDE w:val="0"/>
              <w:autoSpaceDN w:val="0"/>
              <w:adjustRightInd w:val="0"/>
              <w:spacing w:before="120" w:after="120"/>
              <w:textAlignment w:val="baseline"/>
              <w:rPr>
                <w:rFonts w:eastAsia="Yu Mincho"/>
              </w:rPr>
            </w:pPr>
            <w:r>
              <w:rPr>
                <w:rFonts w:hint="eastAsia" w:eastAsia="Yu Mincho"/>
              </w:rPr>
              <w:t>•</w:t>
            </w:r>
            <w:r>
              <w:rPr>
                <w:rFonts w:eastAsia="Yu Mincho"/>
              </w:rPr>
              <w:tab/>
            </w:r>
            <w:r>
              <w:rPr>
                <w:rFonts w:eastAsia="Yu Mincho"/>
              </w:rPr>
              <w:t>Alt#3: Define a new band with the same frequency range as n40 and reusing the same RAN4 requirements and add 30KHz SSB SCS for it.</w:t>
            </w:r>
          </w:p>
          <w:p>
            <w:pPr>
              <w:overflowPunct w:val="0"/>
              <w:autoSpaceDE w:val="0"/>
              <w:autoSpaceDN w:val="0"/>
              <w:adjustRightInd w:val="0"/>
              <w:spacing w:before="120" w:after="120"/>
              <w:textAlignment w:val="baseline"/>
              <w:rPr>
                <w:rFonts w:eastAsia="Yu Mincho"/>
              </w:rPr>
            </w:pPr>
            <w:r>
              <w:rPr>
                <w:rFonts w:eastAsia="Yu Mincho"/>
              </w:rPr>
              <w:t>--------------------------------------------------------------</w:t>
            </w:r>
          </w:p>
          <w:p>
            <w:pPr>
              <w:overflowPunct w:val="0"/>
              <w:autoSpaceDE w:val="0"/>
              <w:autoSpaceDN w:val="0"/>
              <w:adjustRightInd w:val="0"/>
              <w:spacing w:before="120" w:after="120"/>
              <w:textAlignment w:val="baseline"/>
              <w:rPr>
                <w:rFonts w:eastAsia="Yu Mincho"/>
              </w:rPr>
            </w:pPr>
            <w:r>
              <w:rPr>
                <w:rFonts w:eastAsia="Yu Mincho"/>
              </w:rPr>
              <w:t>Observation 1: Enabling 30KHz SCS for n40 SSB can improve the spectrum efficiency by saving the guard bands between SSB with 15KHz SCS and data with 30KHz SCS when 30KHz SCS is used.</w:t>
            </w:r>
          </w:p>
          <w:p>
            <w:pPr>
              <w:overflowPunct w:val="0"/>
              <w:autoSpaceDE w:val="0"/>
              <w:autoSpaceDN w:val="0"/>
              <w:adjustRightInd w:val="0"/>
              <w:spacing w:before="120" w:after="120"/>
              <w:textAlignment w:val="baseline"/>
              <w:rPr>
                <w:rFonts w:eastAsia="Yu Mincho"/>
              </w:rPr>
            </w:pPr>
            <w:r>
              <w:rPr>
                <w:rFonts w:eastAsia="Yu Mincho"/>
              </w:rPr>
              <w:t>Observation 2: The UE capability of simultaneous reception of SSB and data with different numerologies is optional, and without supporting that capability the longer measurement time, the more frequent interruptions on the service and more scheduling restrictions will be expected.</w:t>
            </w:r>
          </w:p>
          <w:p>
            <w:pPr>
              <w:overflowPunct w:val="0"/>
              <w:autoSpaceDE w:val="0"/>
              <w:autoSpaceDN w:val="0"/>
              <w:adjustRightInd w:val="0"/>
              <w:spacing w:before="120" w:after="120"/>
              <w:textAlignment w:val="baseline"/>
              <w:rPr>
                <w:rFonts w:eastAsia="Yu Mincho"/>
              </w:rPr>
            </w:pPr>
            <w:r>
              <w:rPr>
                <w:rFonts w:eastAsia="Yu Mincho"/>
              </w:rPr>
              <w:t>Observation 3: To support the simultaneous reception of SSB and data with different numerologies will result in the increasing complexity for UE, BS and test equipment, which would delay the deployment for n40.</w:t>
            </w:r>
          </w:p>
          <w:p>
            <w:pPr>
              <w:overflowPunct w:val="0"/>
              <w:autoSpaceDE w:val="0"/>
              <w:autoSpaceDN w:val="0"/>
              <w:adjustRightInd w:val="0"/>
              <w:spacing w:before="120" w:after="120"/>
              <w:textAlignment w:val="baseline"/>
              <w:rPr>
                <w:rFonts w:eastAsia="Yu Mincho"/>
              </w:rPr>
            </w:pPr>
            <w:r>
              <w:rPr>
                <w:rFonts w:eastAsia="Yu Mincho"/>
              </w:rPr>
              <w:t>Observation 4: Adding 30KHz SCS for n40 SSB could lead to the tolerable additional delay for initial access, which is comparable to the initial access delay for the bands which support both 15KHz and 30KHz SCS SSB.</w:t>
            </w:r>
          </w:p>
          <w:p>
            <w:pPr>
              <w:overflowPunct w:val="0"/>
              <w:autoSpaceDE w:val="0"/>
              <w:autoSpaceDN w:val="0"/>
              <w:adjustRightInd w:val="0"/>
              <w:spacing w:before="120" w:after="120"/>
              <w:textAlignment w:val="baseline"/>
              <w:rPr>
                <w:rFonts w:eastAsia="Yu Mincho"/>
              </w:rPr>
            </w:pPr>
            <w:r>
              <w:rPr>
                <w:rFonts w:eastAsia="Yu Mincho"/>
              </w:rPr>
              <w:t>Observation 5: if there was or was going to be no n40 device in the market, it could be feasible to add 30KHz SCS for n40 SSB from Rel-15.</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lang w:val="en-US" w:eastAsia="zh-CN"/>
        </w:rPr>
      </w:pPr>
      <w:r>
        <w:rPr>
          <w:lang w:val="en-US" w:eastAsia="zh-CN"/>
        </w:rPr>
        <w:t>The main motivation of the issue comes from the intention of avoiding a configuration of different SCSs between SSB and data, i.e., to align the SCS between SSB and data. This sub-topic is to align understanding within the group on the necessity of adding 30kHz SCS for n40 SSB, which is fundamental to decide whether or not to introduce the new SCS for n40 SSB into specs.</w:t>
      </w:r>
    </w:p>
    <w:p>
      <w:pPr>
        <w:rPr>
          <w:lang w:val="en-US" w:eastAsia="zh-CN"/>
        </w:rPr>
      </w:pPr>
      <w:r>
        <w:rPr>
          <w:lang w:val="en-US" w:eastAsia="zh-CN"/>
        </w:rPr>
        <w:t xml:space="preserve">Notes: </w:t>
      </w:r>
    </w:p>
    <w:p>
      <w:pPr>
        <w:pStyle w:val="149"/>
        <w:numPr>
          <w:ilvl w:val="0"/>
          <w:numId w:val="3"/>
        </w:numPr>
        <w:ind w:firstLineChars="0"/>
        <w:rPr>
          <w:i/>
          <w:color w:val="0070C0"/>
          <w:lang w:eastAsia="zh-CN"/>
        </w:rPr>
      </w:pPr>
      <w:r>
        <w:rPr>
          <w:lang w:val="en-US" w:eastAsia="zh-CN"/>
        </w:rPr>
        <w:t xml:space="preserve">The below issue 1-1 and 1-2 are for non-CA case, and 1-3 s for CA case, and please keep in minds that these issues are generic, not only to n40. </w:t>
      </w:r>
    </w:p>
    <w:p>
      <w:pPr>
        <w:pStyle w:val="149"/>
        <w:numPr>
          <w:ilvl w:val="0"/>
          <w:numId w:val="3"/>
        </w:numPr>
        <w:ind w:firstLineChars="0"/>
        <w:rPr>
          <w:i/>
          <w:color w:val="0070C0"/>
          <w:lang w:eastAsia="zh-CN"/>
        </w:rPr>
      </w:pPr>
      <w:r>
        <w:rPr>
          <w:lang w:val="en-US" w:eastAsia="zh-CN"/>
        </w:rPr>
        <w:t>Issue 1-4 is n40 specific.</w:t>
      </w:r>
    </w:p>
    <w:p>
      <w:pPr>
        <w:pStyle w:val="149"/>
        <w:numPr>
          <w:ilvl w:val="0"/>
          <w:numId w:val="3"/>
        </w:numPr>
        <w:ind w:firstLineChars="0"/>
        <w:rPr>
          <w:i/>
          <w:color w:val="0070C0"/>
          <w:lang w:eastAsia="zh-CN"/>
        </w:rPr>
      </w:pPr>
      <w:r>
        <w:rPr>
          <w:lang w:val="en-US" w:eastAsia="zh-CN"/>
        </w:rPr>
        <w:t>If adding 30k SCS for n40 SSB, it is obvious that the searching time will be increased during initial access, thus this is not listed.</w:t>
      </w:r>
    </w:p>
    <w:p>
      <w:pPr>
        <w:pStyle w:val="4"/>
        <w:rPr>
          <w:sz w:val="24"/>
          <w:szCs w:val="16"/>
        </w:rPr>
      </w:pPr>
      <w:r>
        <w:rPr>
          <w:sz w:val="24"/>
          <w:szCs w:val="16"/>
        </w:rPr>
        <w:t>Sub-topic 1-1</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1-1: Is additional specs change required to address the case where SSB and data have different SCSs?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Yes, it can be at least 4 PRBs on each side of SSB</w:t>
      </w:r>
    </w:p>
    <w:p>
      <w:pPr>
        <w:pStyle w:val="149"/>
        <w:numPr>
          <w:ilvl w:val="1"/>
          <w:numId w:val="4"/>
        </w:numPr>
        <w:overflowPunct/>
        <w:autoSpaceDE/>
        <w:autoSpaceDN/>
        <w:adjustRightInd/>
        <w:spacing w:after="120"/>
        <w:ind w:left="1440" w:firstLineChars="0"/>
        <w:textAlignment w:val="auto"/>
        <w:rPr>
          <w:b/>
          <w:lang w:eastAsia="zh-CN"/>
        </w:rPr>
      </w:pPr>
      <w:r>
        <w:rPr>
          <w:rFonts w:eastAsia="宋体"/>
          <w:szCs w:val="24"/>
          <w:lang w:eastAsia="zh-CN"/>
        </w:rPr>
        <w:t>View 2: No, up to implementation according to current specs “inter-numerology guard band within the carrier is implementation dependent”</w:t>
      </w:r>
    </w:p>
    <w:p>
      <w:pPr>
        <w:rPr>
          <w:b/>
          <w:lang w:eastAsia="zh-CN"/>
        </w:rPr>
      </w:pPr>
    </w:p>
    <w:p>
      <w:pPr>
        <w:pStyle w:val="4"/>
        <w:rPr>
          <w:sz w:val="24"/>
          <w:szCs w:val="16"/>
        </w:rPr>
      </w:pPr>
      <w:r>
        <w:rPr>
          <w:sz w:val="24"/>
          <w:szCs w:val="16"/>
        </w:rPr>
        <w:t>Sub-topic 1-2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 xml:space="preserve">Issue 1-2: In addition to potential guard-band, what would be other consequences if SSB and data is configured with different SCSs? And is any standardization efforts/correction required? </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Long interruption and downlink throughput loss, and increased implementation complexity for BS, UE and test equipment, so the specs shall ensure that the same SCS of both SSB and data be supported for all supported SCSs in each band.</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View 2: Implementation dependent only, and already addressed in the current specs via different capability signalling. No more specs change required. </w:t>
      </w:r>
    </w:p>
    <w:p>
      <w:pPr>
        <w:pStyle w:val="149"/>
        <w:overflowPunct/>
        <w:autoSpaceDE/>
        <w:autoSpaceDN/>
        <w:adjustRightInd/>
        <w:spacing w:after="120"/>
        <w:ind w:left="1440" w:firstLine="0" w:firstLineChars="0"/>
        <w:textAlignment w:val="auto"/>
        <w:rPr>
          <w:rFonts w:eastAsia="宋体"/>
          <w:szCs w:val="24"/>
          <w:lang w:eastAsia="zh-CN"/>
        </w:rPr>
      </w:pPr>
    </w:p>
    <w:p>
      <w:pPr>
        <w:rPr>
          <w:b/>
          <w:u w:val="single"/>
          <w:lang w:eastAsia="ko-KR"/>
        </w:rPr>
      </w:pPr>
      <w:r>
        <w:rPr>
          <w:b/>
          <w:u w:val="single"/>
          <w:lang w:eastAsia="ko-KR"/>
        </w:rPr>
        <w:t>Issue 1-3:</w:t>
      </w:r>
      <w:r>
        <w:t xml:space="preserve"> </w:t>
      </w:r>
      <w:r>
        <w:rPr>
          <w:b/>
          <w:u w:val="single"/>
          <w:lang w:eastAsia="ko-KR"/>
        </w:rPr>
        <w:t xml:space="preserve">Does </w:t>
      </w:r>
      <w:r>
        <w:rPr>
          <w:b/>
          <w:i/>
          <w:u w:val="single"/>
          <w:lang w:eastAsia="ko-KR"/>
        </w:rPr>
        <w:t>supportedSubCarrierSpacingDL</w:t>
      </w:r>
      <w:r>
        <w:rPr>
          <w:b/>
          <w:u w:val="single"/>
          <w:lang w:eastAsia="ko-KR"/>
        </w:rPr>
        <w:t xml:space="preserve"> indicate both SSB and data in NR CA? For example, in an inter-band CA configuration, if CC#1 is configured with a 15k SCS SSB and 30k SCS data, and CC#2 is configured with a 30k SCS SSB and 30k SCS data, is the configuration supported by the current specs without the capability of simultaneous reception with different numerologies in CA?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both SSB and data, and the example is not supported if the capability of simultaneous reception with different numerologies in CA.</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szCs w:val="24"/>
          <w:lang w:eastAsia="zh-CN"/>
        </w:rPr>
        <w:t>View 2: only refer to data, and the example is supported because the data SCS of both CCs are the same.</w:t>
      </w:r>
    </w:p>
    <w:p>
      <w:pPr>
        <w:pStyle w:val="4"/>
        <w:rPr>
          <w:sz w:val="24"/>
          <w:szCs w:val="16"/>
        </w:rPr>
      </w:pPr>
      <w:r>
        <w:rPr>
          <w:sz w:val="24"/>
          <w:szCs w:val="16"/>
        </w:rPr>
        <w:t>Sub-topic 1-3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1-3:</w:t>
      </w:r>
      <w:r>
        <w:t xml:space="preserve"> </w:t>
      </w:r>
      <w:r>
        <w:rPr>
          <w:b/>
          <w:u w:val="single"/>
          <w:lang w:eastAsia="ko-KR"/>
        </w:rPr>
        <w:t xml:space="preserve">Does </w:t>
      </w:r>
      <w:r>
        <w:rPr>
          <w:b/>
          <w:i/>
          <w:u w:val="single"/>
          <w:lang w:eastAsia="ko-KR"/>
        </w:rPr>
        <w:t>supportedSubCarrierSpacingDL</w:t>
      </w:r>
      <w:r>
        <w:rPr>
          <w:b/>
          <w:u w:val="single"/>
          <w:lang w:eastAsia="ko-KR"/>
        </w:rPr>
        <w:t xml:space="preserve"> indicate both SSB and data in NR CA? For example, in an inter-band CA configuration, if CC#1 is configured with a 15k SCS SSB and 30k SCS data, and CC#2 is configured with a 30k SCS SSB and 30k SCS data, is the configuration supported by the current specs without the capability of simultaneous reception with different numerologies in CA?</w:t>
      </w:r>
    </w:p>
    <w:p>
      <w:pPr>
        <w:pStyle w:val="149"/>
        <w:numPr>
          <w:ilvl w:val="0"/>
          <w:numId w:val="5"/>
        </w:numPr>
        <w:ind w:firstLineChars="0"/>
        <w:rPr>
          <w:rFonts w:eastAsia="宋体"/>
          <w:szCs w:val="24"/>
          <w:lang w:eastAsia="zh-CN"/>
        </w:rPr>
      </w:pPr>
      <w:r>
        <w:rPr>
          <w:rFonts w:eastAsia="宋体"/>
          <w:szCs w:val="24"/>
          <w:lang w:eastAsia="zh-CN"/>
        </w:rPr>
        <w:t>Views</w:t>
      </w:r>
    </w:p>
    <w:p>
      <w:pPr>
        <w:pStyle w:val="149"/>
        <w:numPr>
          <w:ilvl w:val="0"/>
          <w:numId w:val="6"/>
        </w:numPr>
        <w:ind w:firstLineChars="0"/>
        <w:rPr>
          <w:rFonts w:eastAsia="宋体"/>
          <w:szCs w:val="24"/>
          <w:lang w:eastAsia="zh-CN"/>
        </w:rPr>
      </w:pPr>
      <w:r>
        <w:rPr>
          <w:rFonts w:eastAsia="宋体"/>
          <w:szCs w:val="24"/>
          <w:lang w:eastAsia="zh-CN"/>
        </w:rPr>
        <w:t>View 1: both SSB and data, and the example is not supported if the capability of simultaneous reception with different numerologies in CA.</w:t>
      </w:r>
    </w:p>
    <w:p>
      <w:pPr>
        <w:pStyle w:val="149"/>
        <w:numPr>
          <w:ilvl w:val="0"/>
          <w:numId w:val="6"/>
        </w:numPr>
        <w:ind w:firstLineChars="0"/>
        <w:rPr>
          <w:rFonts w:eastAsia="宋体"/>
          <w:szCs w:val="24"/>
          <w:lang w:eastAsia="zh-CN"/>
        </w:rPr>
      </w:pPr>
      <w:r>
        <w:rPr>
          <w:rFonts w:eastAsia="宋体"/>
          <w:szCs w:val="24"/>
          <w:lang w:eastAsia="zh-CN"/>
        </w:rPr>
        <w:t>View 2: only refer to data, and the example is supported because the data SCS of both CCs are the same (30k).</w:t>
      </w:r>
    </w:p>
    <w:p>
      <w:pPr>
        <w:rPr>
          <w:szCs w:val="24"/>
          <w:lang w:eastAsia="zh-CN"/>
        </w:rPr>
      </w:pPr>
    </w:p>
    <w:p>
      <w:pPr>
        <w:pStyle w:val="4"/>
        <w:rPr>
          <w:sz w:val="24"/>
          <w:szCs w:val="16"/>
        </w:rPr>
      </w:pPr>
      <w:r>
        <w:rPr>
          <w:sz w:val="24"/>
          <w:szCs w:val="16"/>
        </w:rPr>
        <w:t>Sub-topic 1-4</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1-4:</w:t>
      </w:r>
      <w:r>
        <w:t xml:space="preserve"> </w:t>
      </w:r>
      <w:r>
        <w:rPr>
          <w:b/>
          <w:u w:val="single"/>
          <w:lang w:eastAsia="ko-KR"/>
        </w:rPr>
        <w:t>Is there any NBC issue for Rel-15 if adding 30k SCS for n40 SSB? And what could be the solution to solve if yes?</w:t>
      </w:r>
    </w:p>
    <w:p>
      <w:pPr>
        <w:pStyle w:val="149"/>
        <w:numPr>
          <w:ilvl w:val="0"/>
          <w:numId w:val="5"/>
        </w:numPr>
        <w:ind w:firstLineChars="0"/>
        <w:rPr>
          <w:rFonts w:eastAsia="宋体"/>
          <w:szCs w:val="24"/>
          <w:lang w:eastAsia="zh-CN"/>
        </w:rPr>
      </w:pPr>
      <w:r>
        <w:rPr>
          <w:rFonts w:eastAsia="宋体"/>
          <w:szCs w:val="24"/>
          <w:lang w:eastAsia="zh-CN"/>
        </w:rPr>
        <w:t>Views</w:t>
      </w:r>
    </w:p>
    <w:p>
      <w:pPr>
        <w:pStyle w:val="149"/>
        <w:numPr>
          <w:ilvl w:val="0"/>
          <w:numId w:val="6"/>
        </w:numPr>
        <w:ind w:firstLineChars="0"/>
        <w:rPr>
          <w:rFonts w:eastAsia="宋体"/>
          <w:szCs w:val="24"/>
          <w:lang w:eastAsia="zh-CN"/>
        </w:rPr>
      </w:pPr>
      <w:r>
        <w:rPr>
          <w:rFonts w:eastAsia="宋体"/>
          <w:szCs w:val="24"/>
          <w:lang w:eastAsia="zh-CN"/>
        </w:rPr>
        <w:t>View 1: No</w:t>
      </w:r>
    </w:p>
    <w:p>
      <w:pPr>
        <w:pStyle w:val="149"/>
        <w:numPr>
          <w:ilvl w:val="0"/>
          <w:numId w:val="6"/>
        </w:numPr>
        <w:ind w:firstLineChars="0"/>
        <w:rPr>
          <w:rFonts w:eastAsia="宋体"/>
          <w:szCs w:val="24"/>
          <w:lang w:eastAsia="zh-CN"/>
        </w:rPr>
      </w:pPr>
      <w:r>
        <w:rPr>
          <w:rFonts w:eastAsia="宋体"/>
          <w:szCs w:val="24"/>
          <w:lang w:eastAsia="zh-CN"/>
        </w:rPr>
        <w:t>View 2: Yes, add 30k SCS for n40 SSB from Rel-16</w:t>
      </w:r>
    </w:p>
    <w:p>
      <w:pPr>
        <w:pStyle w:val="149"/>
        <w:numPr>
          <w:ilvl w:val="0"/>
          <w:numId w:val="6"/>
        </w:numPr>
        <w:ind w:firstLineChars="0"/>
        <w:rPr>
          <w:rFonts w:eastAsia="宋体"/>
          <w:szCs w:val="24"/>
          <w:lang w:eastAsia="zh-CN"/>
        </w:rPr>
      </w:pPr>
      <w:r>
        <w:rPr>
          <w:rFonts w:eastAsia="宋体"/>
          <w:szCs w:val="24"/>
          <w:lang w:eastAsia="zh-CN"/>
        </w:rPr>
        <w:t>View 3: Yes, define a mirror band supporting 30k SCS SSB from Rel-16</w:t>
      </w: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0" w:author="Xiaoran ZHANG" w:date="2020-02-24T19:41:00Z"/>
        </w:trPr>
        <w:tc>
          <w:tcPr>
            <w:tcW w:w="1242" w:type="dxa"/>
          </w:tcPr>
          <w:p>
            <w:pPr>
              <w:overflowPunct w:val="0"/>
              <w:autoSpaceDE w:val="0"/>
              <w:autoSpaceDN w:val="0"/>
              <w:adjustRightInd w:val="0"/>
              <w:spacing w:after="120"/>
              <w:textAlignment w:val="baseline"/>
              <w:rPr>
                <w:ins w:id="1" w:author="Xiaoran ZHANG" w:date="2020-02-24T19:41:00Z"/>
                <w:rFonts w:eastAsiaTheme="minorEastAsia"/>
                <w:color w:val="0070C0"/>
                <w:lang w:val="en-US" w:eastAsia="zh-CN"/>
              </w:rPr>
            </w:pPr>
            <w:ins w:id="2" w:author="Xiaoran ZHANG" w:date="2020-02-24T19:41:00Z">
              <w:r>
                <w:rPr>
                  <w:rFonts w:hint="eastAsia" w:eastAsiaTheme="minorEastAsia"/>
                  <w:color w:val="0070C0"/>
                  <w:lang w:val="en-US" w:eastAsia="zh-CN"/>
                </w:rPr>
                <w:t>CMCC</w:t>
              </w:r>
            </w:ins>
          </w:p>
        </w:tc>
        <w:tc>
          <w:tcPr>
            <w:tcW w:w="8615" w:type="dxa"/>
          </w:tcPr>
          <w:p>
            <w:pPr>
              <w:overflowPunct w:val="0"/>
              <w:autoSpaceDE w:val="0"/>
              <w:autoSpaceDN w:val="0"/>
              <w:adjustRightInd w:val="0"/>
              <w:spacing w:after="120"/>
              <w:textAlignment w:val="baseline"/>
              <w:rPr>
                <w:ins w:id="3" w:author="Xiaoran ZHANG" w:date="2020-02-24T19:43:00Z"/>
                <w:rFonts w:eastAsiaTheme="minorEastAsia"/>
                <w:u w:val="single"/>
                <w:lang w:eastAsia="zh-CN"/>
              </w:rPr>
            </w:pPr>
            <w:ins w:id="4" w:author="Xiaoran ZHANG" w:date="2020-02-24T19:41:00Z">
              <w:r>
                <w:rPr>
                  <w:rFonts w:hint="eastAsia" w:eastAsiaTheme="minorEastAsia"/>
                  <w:color w:val="0070C0"/>
                  <w:lang w:val="en-US" w:eastAsia="zh-CN"/>
                </w:rPr>
                <w:t>Sub topic 1-1 (</w:t>
              </w:r>
            </w:ins>
            <w:ins w:id="5" w:author="Xiaoran ZHANG" w:date="2020-02-24T19:41:00Z">
              <w:r>
                <w:rPr>
                  <w:rFonts w:eastAsia="Yu Mincho"/>
                  <w:u w:val="single"/>
                  <w:lang w:eastAsia="ko-KR"/>
                </w:rPr>
                <w:t>Issue 1-1</w:t>
              </w:r>
            </w:ins>
            <w:ins w:id="6" w:author="Xiaoran ZHANG" w:date="2020-02-24T19:41:00Z">
              <w:r>
                <w:rPr>
                  <w:rFonts w:hint="eastAsia" w:eastAsiaTheme="minorEastAsia"/>
                  <w:u w:val="single"/>
                  <w:lang w:eastAsia="zh-CN"/>
                </w:rPr>
                <w:t xml:space="preserve">): </w:t>
              </w:r>
            </w:ins>
            <w:ins w:id="7" w:author="Xiaoran ZHANG" w:date="2020-02-24T19:42:00Z">
              <w:r>
                <w:rPr>
                  <w:rFonts w:hint="eastAsia" w:eastAsiaTheme="minorEastAsia"/>
                  <w:u w:val="single"/>
                  <w:lang w:eastAsia="zh-CN"/>
                </w:rPr>
                <w:t xml:space="preserve">We </w:t>
              </w:r>
            </w:ins>
            <w:ins w:id="8" w:author="Xiaoran ZHANG" w:date="2020-02-24T20:27:00Z">
              <w:r>
                <w:rPr>
                  <w:rFonts w:hint="eastAsia" w:eastAsiaTheme="minorEastAsia"/>
                  <w:u w:val="single"/>
                  <w:lang w:eastAsia="zh-CN"/>
                </w:rPr>
                <w:t>think</w:t>
              </w:r>
            </w:ins>
            <w:ins w:id="9" w:author="Xiaoran ZHANG" w:date="2020-02-24T19:42:00Z">
              <w:r>
                <w:rPr>
                  <w:rFonts w:hint="eastAsia" w:eastAsiaTheme="minorEastAsia"/>
                  <w:u w:val="single"/>
                  <w:lang w:eastAsia="zh-CN"/>
                </w:rPr>
                <w:t xml:space="preserve"> </w:t>
              </w:r>
            </w:ins>
            <w:ins w:id="10" w:author="Xiaoran ZHANG" w:date="2020-02-24T19:42:00Z">
              <w:r>
                <w:rPr>
                  <w:rFonts w:eastAsiaTheme="minorEastAsia"/>
                  <w:u w:val="single"/>
                  <w:lang w:eastAsia="zh-CN"/>
                </w:rPr>
                <w:t>“</w:t>
              </w:r>
            </w:ins>
            <w:ins w:id="11" w:author="Xiaoran ZHANG" w:date="2020-02-24T19:42:00Z">
              <w:r>
                <w:rPr>
                  <w:rFonts w:hint="eastAsia" w:eastAsiaTheme="minorEastAsia"/>
                  <w:u w:val="single"/>
                  <w:lang w:eastAsia="zh-CN"/>
                </w:rPr>
                <w:t>View 2</w:t>
              </w:r>
            </w:ins>
            <w:ins w:id="12" w:author="Xiaoran ZHANG" w:date="2020-02-24T19:42:00Z">
              <w:r>
                <w:rPr>
                  <w:rFonts w:eastAsiaTheme="minorEastAsia"/>
                  <w:u w:val="single"/>
                  <w:lang w:eastAsia="zh-CN"/>
                </w:rPr>
                <w:t>”</w:t>
              </w:r>
            </w:ins>
            <w:ins w:id="13" w:author="Xiaoran ZHANG" w:date="2020-02-24T20:27:00Z">
              <w:r>
                <w:rPr>
                  <w:rFonts w:hint="eastAsia" w:eastAsiaTheme="minorEastAsia"/>
                  <w:u w:val="single"/>
                  <w:lang w:eastAsia="zh-CN"/>
                </w:rPr>
                <w:t xml:space="preserve"> is better</w:t>
              </w:r>
            </w:ins>
            <w:ins w:id="14" w:author="Xiaoran ZHANG" w:date="2020-02-24T19:42:00Z">
              <w:r>
                <w:rPr>
                  <w:rFonts w:hint="eastAsia" w:eastAsiaTheme="minorEastAsia"/>
                  <w:u w:val="single"/>
                  <w:lang w:eastAsia="zh-CN"/>
                </w:rPr>
                <w:t xml:space="preserve">. </w:t>
              </w:r>
            </w:ins>
            <w:ins w:id="15" w:author="Xiaoran ZHANG" w:date="2020-02-24T19:42:00Z">
              <w:r>
                <w:rPr>
                  <w:rFonts w:eastAsiaTheme="minorEastAsia"/>
                  <w:u w:val="single"/>
                  <w:lang w:eastAsia="zh-CN"/>
                </w:rPr>
                <w:t>I</w:t>
              </w:r>
            </w:ins>
            <w:ins w:id="16" w:author="Xiaoran ZHANG" w:date="2020-02-24T19:42:00Z">
              <w:r>
                <w:rPr>
                  <w:rFonts w:hint="eastAsia" w:eastAsiaTheme="minorEastAsia"/>
                  <w:u w:val="single"/>
                  <w:lang w:eastAsia="zh-CN"/>
                </w:rPr>
                <w:t>n</w:t>
              </w:r>
            </w:ins>
            <w:ins w:id="17" w:author="Xiaoran ZHANG" w:date="2020-02-24T19:43:00Z">
              <w:r>
                <w:rPr>
                  <w:rFonts w:hint="eastAsia" w:eastAsiaTheme="minorEastAsia"/>
                  <w:u w:val="single"/>
                  <w:lang w:eastAsia="zh-CN"/>
                </w:rPr>
                <w:t xml:space="preserve"> the case that SSB and data </w:t>
              </w:r>
            </w:ins>
            <w:ins w:id="18" w:author="Xiaoran ZHANG" w:date="2020-02-24T20:23:00Z">
              <w:r>
                <w:rPr>
                  <w:rFonts w:hint="eastAsia" w:eastAsiaTheme="minorEastAsia"/>
                  <w:u w:val="single"/>
                  <w:lang w:eastAsia="zh-CN"/>
                </w:rPr>
                <w:t>have</w:t>
              </w:r>
            </w:ins>
            <w:ins w:id="19" w:author="Xiaoran ZHANG" w:date="2020-02-24T19:43:00Z">
              <w:r>
                <w:rPr>
                  <w:rFonts w:hint="eastAsia" w:eastAsiaTheme="minorEastAsia"/>
                  <w:u w:val="single"/>
                  <w:lang w:eastAsia="zh-CN"/>
                </w:rPr>
                <w:t xml:space="preserve"> different SCSs, the </w:t>
              </w:r>
            </w:ins>
            <w:ins w:id="20" w:author="Xiaoran ZHANG" w:date="2020-02-24T20:23:00Z">
              <w:r>
                <w:rPr>
                  <w:rFonts w:eastAsiaTheme="minorEastAsia"/>
                  <w:u w:val="single"/>
                  <w:lang w:eastAsia="zh-CN"/>
                </w:rPr>
                <w:t>guard</w:t>
              </w:r>
            </w:ins>
            <w:ins w:id="21" w:author="Xiaoran ZHANG" w:date="2020-02-24T19:43:00Z">
              <w:r>
                <w:rPr>
                  <w:rFonts w:hint="eastAsia" w:eastAsiaTheme="minorEastAsia"/>
                  <w:u w:val="single"/>
                  <w:lang w:eastAsia="zh-CN"/>
                </w:rPr>
                <w:t xml:space="preserve"> band can leave to implementation.</w:t>
              </w:r>
            </w:ins>
          </w:p>
          <w:p>
            <w:pPr>
              <w:overflowPunct w:val="0"/>
              <w:autoSpaceDE w:val="0"/>
              <w:autoSpaceDN w:val="0"/>
              <w:adjustRightInd w:val="0"/>
              <w:spacing w:after="120"/>
              <w:textAlignment w:val="baseline"/>
              <w:rPr>
                <w:ins w:id="22" w:author="Xiaoran ZHANG" w:date="2020-02-24T19:45:00Z"/>
                <w:rFonts w:eastAsiaTheme="minorEastAsia"/>
                <w:u w:val="single"/>
                <w:lang w:eastAsia="zh-CN"/>
              </w:rPr>
            </w:pPr>
            <w:ins w:id="23" w:author="Xiaoran ZHANG" w:date="2020-02-24T19:43:00Z">
              <w:r>
                <w:rPr>
                  <w:rFonts w:hint="eastAsia" w:eastAsiaTheme="minorEastAsia"/>
                  <w:u w:val="single"/>
                  <w:lang w:eastAsia="zh-CN"/>
                </w:rPr>
                <w:t xml:space="preserve">Sub topic 1-2 (Issue 1-2): </w:t>
              </w:r>
            </w:ins>
            <w:ins w:id="24" w:author="Xiaoran ZHANG" w:date="2020-02-24T19:44:00Z">
              <w:r>
                <w:rPr>
                  <w:rFonts w:hint="eastAsia" w:eastAsiaTheme="minorEastAsia"/>
                  <w:u w:val="single"/>
                  <w:lang w:eastAsia="zh-CN"/>
                </w:rPr>
                <w:t xml:space="preserve">It is not clear </w:t>
              </w:r>
            </w:ins>
            <w:ins w:id="25" w:author="Xiaoran ZHANG" w:date="2020-02-24T20:11:00Z">
              <w:r>
                <w:rPr>
                  <w:rFonts w:hint="eastAsia" w:eastAsiaTheme="minorEastAsia"/>
                  <w:u w:val="single"/>
                  <w:lang w:eastAsia="zh-CN"/>
                </w:rPr>
                <w:t>whether there is any standardization efforts required if SSB and data is configured with different SCSs. Our understanding is that the current spec</w:t>
              </w:r>
            </w:ins>
            <w:ins w:id="26" w:author="Xiaoran ZHANG" w:date="2020-02-24T20:13:00Z">
              <w:r>
                <w:rPr>
                  <w:rFonts w:hint="eastAsia" w:eastAsiaTheme="minorEastAsia"/>
                  <w:u w:val="single"/>
                  <w:lang w:eastAsia="zh-CN"/>
                </w:rPr>
                <w:t xml:space="preserve"> can</w:t>
              </w:r>
            </w:ins>
            <w:ins w:id="27" w:author="Xiaoran ZHANG" w:date="2020-02-24T20:11:00Z">
              <w:r>
                <w:rPr>
                  <w:rFonts w:hint="eastAsia" w:eastAsiaTheme="minorEastAsia"/>
                  <w:u w:val="single"/>
                  <w:lang w:eastAsia="zh-CN"/>
                </w:rPr>
                <w:t xml:space="preserve"> support mix numerology</w:t>
              </w:r>
            </w:ins>
            <w:ins w:id="28" w:author="Xiaoran ZHANG" w:date="2020-02-24T20:12:00Z">
              <w:r>
                <w:rPr>
                  <w:rFonts w:hint="eastAsia" w:eastAsiaTheme="minorEastAsia"/>
                  <w:u w:val="single"/>
                  <w:lang w:eastAsia="zh-CN"/>
                </w:rPr>
                <w:t xml:space="preserve">. </w:t>
              </w:r>
            </w:ins>
            <w:ins w:id="29" w:author="Xiaoran ZHANG" w:date="2020-02-24T20:13:00Z">
              <w:r>
                <w:rPr>
                  <w:rFonts w:hint="eastAsia" w:eastAsiaTheme="minorEastAsia"/>
                  <w:u w:val="single"/>
                  <w:lang w:eastAsia="zh-CN"/>
                </w:rPr>
                <w:t>But</w:t>
              </w:r>
            </w:ins>
            <w:ins w:id="30" w:author="Xiaoran ZHANG" w:date="2020-02-24T20:12:00Z">
              <w:r>
                <w:rPr>
                  <w:rFonts w:hint="eastAsia" w:eastAsiaTheme="minorEastAsia"/>
                  <w:u w:val="single"/>
                  <w:lang w:eastAsia="zh-CN"/>
                </w:rPr>
                <w:t xml:space="preserve"> from practical deployment perspective, it is better to use the same SCS for SSB and data in order to get better performance. </w:t>
              </w:r>
            </w:ins>
          </w:p>
          <w:p>
            <w:pPr>
              <w:overflowPunct w:val="0"/>
              <w:autoSpaceDE w:val="0"/>
              <w:autoSpaceDN w:val="0"/>
              <w:adjustRightInd w:val="0"/>
              <w:spacing w:after="120"/>
              <w:textAlignment w:val="baseline"/>
              <w:rPr>
                <w:ins w:id="31" w:author="Xiaoran ZHANG" w:date="2020-02-24T19:47:00Z"/>
                <w:rFonts w:eastAsiaTheme="minorEastAsia"/>
                <w:u w:val="single"/>
                <w:lang w:eastAsia="zh-CN"/>
              </w:rPr>
            </w:pPr>
            <w:ins w:id="32" w:author="Xiaoran ZHANG" w:date="2020-02-24T19:45:00Z">
              <w:r>
                <w:rPr>
                  <w:rFonts w:hint="eastAsia" w:eastAsiaTheme="minorEastAsia"/>
                  <w:u w:val="single"/>
                  <w:lang w:eastAsia="zh-CN"/>
                </w:rPr>
                <w:t>Sub topic 1-</w:t>
              </w:r>
            </w:ins>
            <w:ins w:id="33" w:author="Xiaoran ZHANG" w:date="2020-02-24T19:46:00Z">
              <w:r>
                <w:rPr>
                  <w:rFonts w:hint="eastAsia" w:eastAsiaTheme="minorEastAsia"/>
                  <w:u w:val="single"/>
                  <w:lang w:eastAsia="zh-CN"/>
                </w:rPr>
                <w:t>3</w:t>
              </w:r>
            </w:ins>
            <w:ins w:id="34" w:author="Xiaoran ZHANG" w:date="2020-02-24T19:45:00Z">
              <w:r>
                <w:rPr>
                  <w:rFonts w:hint="eastAsia" w:eastAsiaTheme="minorEastAsia"/>
                  <w:u w:val="single"/>
                  <w:lang w:eastAsia="zh-CN"/>
                </w:rPr>
                <w:t xml:space="preserve"> (Issue 1-3):</w:t>
              </w:r>
            </w:ins>
            <w:ins w:id="35" w:author="Xiaoran ZHANG" w:date="2020-02-24T19:46:00Z">
              <w:r>
                <w:rPr>
                  <w:rFonts w:hint="eastAsia" w:eastAsiaTheme="minorEastAsia"/>
                  <w:u w:val="single"/>
                  <w:lang w:eastAsia="zh-CN"/>
                </w:rPr>
                <w:t xml:space="preserve"> </w:t>
              </w:r>
            </w:ins>
            <w:ins w:id="36" w:author="Xiaoran ZHANG" w:date="2020-02-24T19:53:00Z">
              <w:r>
                <w:rPr>
                  <w:rFonts w:hint="eastAsia" w:eastAsiaTheme="minorEastAsia"/>
                  <w:u w:val="single"/>
                  <w:lang w:eastAsia="zh-CN"/>
                </w:rPr>
                <w:t xml:space="preserve">Our understanding is that </w:t>
              </w:r>
            </w:ins>
            <w:ins w:id="37" w:author="Xiaoran ZHANG" w:date="2020-02-24T19:53:00Z">
              <w:r>
                <w:rPr>
                  <w:rFonts w:eastAsia="Yu Mincho"/>
                  <w:b/>
                  <w:i/>
                  <w:u w:val="single"/>
                  <w:lang w:eastAsia="ko-KR"/>
                </w:rPr>
                <w:t>supportedSubCarrierSpacingDL</w:t>
              </w:r>
            </w:ins>
            <w:ins w:id="38" w:author="Xiaoran ZHANG" w:date="2020-02-24T19:53:00Z">
              <w:r>
                <w:rPr>
                  <w:rFonts w:hint="eastAsia" w:eastAsiaTheme="minorEastAsia"/>
                  <w:b/>
                  <w:i/>
                  <w:u w:val="single"/>
                  <w:lang w:eastAsia="zh-CN"/>
                </w:rPr>
                <w:t xml:space="preserve"> </w:t>
              </w:r>
            </w:ins>
            <w:ins w:id="39" w:author="Xiaoran ZHANG" w:date="2020-02-24T19:53:00Z">
              <w:r>
                <w:rPr>
                  <w:rFonts w:hint="eastAsia" w:eastAsiaTheme="minorEastAsia"/>
                  <w:u w:val="single"/>
                  <w:lang w:eastAsia="zh-CN"/>
                </w:rPr>
                <w:t>only indicate data for CA. But</w:t>
              </w:r>
            </w:ins>
            <w:ins w:id="40" w:author="Xiaoran ZHANG" w:date="2020-02-24T19:54:00Z">
              <w:r>
                <w:rPr>
                  <w:rFonts w:hint="eastAsia" w:eastAsiaTheme="minorEastAsia"/>
                  <w:u w:val="single"/>
                  <w:lang w:eastAsia="zh-CN"/>
                </w:rPr>
                <w:t xml:space="preserve"> there is another UE capability </w:t>
              </w:r>
            </w:ins>
            <w:ins w:id="41" w:author="Xiaoran ZHANG" w:date="2020-02-24T19:55:00Z">
              <w:r>
                <w:rPr>
                  <w:rFonts w:eastAsia="Yu Mincho" w:cs="Arial"/>
                  <w:b/>
                  <w:bCs/>
                  <w:i/>
                  <w:iCs/>
                  <w:szCs w:val="18"/>
                </w:rPr>
                <w:t>simultaneousRxDataSSB-DiffNumerology</w:t>
              </w:r>
            </w:ins>
            <w:ins w:id="42" w:author="Xiaoran ZHANG" w:date="2020-02-24T19:55:00Z">
              <w:r>
                <w:rPr>
                  <w:rFonts w:hint="eastAsia" w:eastAsiaTheme="minorEastAsia"/>
                  <w:u w:val="single"/>
                  <w:lang w:eastAsia="zh-CN"/>
                </w:rPr>
                <w:t>, which indicates whether UE supports concurrent intra-frequency measurement on serving cell or neighbouring cell and PDCCH or PDSCH reception from the serving cell with a diffe</w:t>
              </w:r>
            </w:ins>
            <w:ins w:id="43" w:author="Xiaoran ZHANG" w:date="2020-02-24T19:56:00Z">
              <w:r>
                <w:rPr>
                  <w:rFonts w:hint="eastAsia" w:eastAsiaTheme="minorEastAsia"/>
                  <w:u w:val="single"/>
                  <w:lang w:eastAsia="zh-CN"/>
                </w:rPr>
                <w:t>rent numerology.</w:t>
              </w:r>
            </w:ins>
            <w:ins w:id="44" w:author="Xiaoran ZHANG" w:date="2020-02-24T20:04:00Z">
              <w:r>
                <w:rPr>
                  <w:rFonts w:hint="eastAsia" w:eastAsiaTheme="minorEastAsia"/>
                  <w:u w:val="single"/>
                  <w:lang w:eastAsia="zh-CN"/>
                </w:rPr>
                <w:t xml:space="preserve"> </w:t>
              </w:r>
            </w:ins>
            <w:ins w:id="45" w:author="Xiaoran ZHANG" w:date="2020-02-24T20:07:00Z">
              <w:r>
                <w:rPr>
                  <w:rFonts w:hint="eastAsia" w:eastAsiaTheme="minorEastAsia"/>
                  <w:u w:val="single"/>
                  <w:lang w:eastAsia="zh-CN"/>
                </w:rPr>
                <w:t xml:space="preserve">This capability will have impact on </w:t>
              </w:r>
            </w:ins>
            <w:ins w:id="46" w:author="Xiaoran ZHANG" w:date="2020-02-24T20:08:00Z">
              <w:r>
                <w:rPr>
                  <w:rFonts w:hint="eastAsia" w:eastAsiaTheme="minorEastAsia"/>
                  <w:u w:val="single"/>
                  <w:lang w:eastAsia="zh-CN"/>
                </w:rPr>
                <w:t>the performance if 15K SCS SSB and 30KHz SCS data are deployed.</w:t>
              </w:r>
            </w:ins>
          </w:p>
          <w:p>
            <w:pPr>
              <w:overflowPunct w:val="0"/>
              <w:autoSpaceDE w:val="0"/>
              <w:autoSpaceDN w:val="0"/>
              <w:adjustRightInd w:val="0"/>
              <w:spacing w:after="120"/>
              <w:textAlignment w:val="baseline"/>
              <w:rPr>
                <w:ins w:id="47" w:author="Xiaoran ZHANG" w:date="2020-02-24T19:41:00Z"/>
                <w:rFonts w:eastAsiaTheme="minorEastAsia"/>
                <w:color w:val="0070C0"/>
                <w:lang w:val="en-US" w:eastAsia="zh-CN"/>
              </w:rPr>
            </w:pPr>
            <w:ins w:id="48" w:author="Xiaoran ZHANG" w:date="2020-02-24T19:47:00Z">
              <w:r>
                <w:rPr>
                  <w:rFonts w:hint="eastAsia" w:eastAsiaTheme="minorEastAsia"/>
                  <w:u w:val="single"/>
                  <w:lang w:eastAsia="zh-CN"/>
                </w:rPr>
                <w:t>Sub topic 1-4 (Issue 1</w:t>
              </w:r>
            </w:ins>
            <w:ins w:id="49" w:author="Xiaoran ZHANG" w:date="2020-02-24T19:48:00Z">
              <w:r>
                <w:rPr>
                  <w:rFonts w:hint="eastAsia" w:eastAsiaTheme="minorEastAsia"/>
                  <w:u w:val="single"/>
                  <w:lang w:eastAsia="zh-CN"/>
                </w:rPr>
                <w:t>-4): Based on our knowledge, there is n</w:t>
              </w:r>
            </w:ins>
            <w:ins w:id="50" w:author="Xiaoran ZHANG" w:date="2020-02-24T19:49:00Z">
              <w:r>
                <w:rPr>
                  <w:rFonts w:hint="eastAsia" w:eastAsiaTheme="minorEastAsia"/>
                  <w:u w:val="single"/>
                  <w:lang w:eastAsia="zh-CN"/>
                </w:rPr>
                <w:t xml:space="preserve">o UE supporting n40 so far. We prefer to add 30KHz SSB SCS in Rel-15 (Veiw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1" w:author="song" w:date="2020-02-26T09:28:00Z"/>
        </w:trPr>
        <w:tc>
          <w:tcPr>
            <w:tcW w:w="1242" w:type="dxa"/>
          </w:tcPr>
          <w:p>
            <w:pPr>
              <w:overflowPunct w:val="0"/>
              <w:autoSpaceDE w:val="0"/>
              <w:autoSpaceDN w:val="0"/>
              <w:adjustRightInd w:val="0"/>
              <w:spacing w:after="120"/>
              <w:textAlignment w:val="baseline"/>
              <w:rPr>
                <w:ins w:id="52" w:author="song" w:date="2020-02-26T09:28:00Z"/>
                <w:rFonts w:eastAsiaTheme="minorEastAsia"/>
                <w:color w:val="0070C0"/>
                <w:lang w:eastAsia="zh-CN"/>
              </w:rPr>
            </w:pPr>
            <w:ins w:id="53" w:author="song" w:date="2020-02-26T09:28:00Z">
              <w:r>
                <w:rPr>
                  <w:rFonts w:hint="eastAsia" w:eastAsiaTheme="minorEastAsia"/>
                  <w:color w:val="0070C0"/>
                  <w:lang w:val="en-US" w:eastAsia="zh-CN"/>
                </w:rPr>
                <w:t>CATT</w:t>
              </w:r>
            </w:ins>
          </w:p>
        </w:tc>
        <w:tc>
          <w:tcPr>
            <w:tcW w:w="8615" w:type="dxa"/>
          </w:tcPr>
          <w:p>
            <w:pPr>
              <w:overflowPunct w:val="0"/>
              <w:autoSpaceDE w:val="0"/>
              <w:autoSpaceDN w:val="0"/>
              <w:adjustRightInd w:val="0"/>
              <w:spacing w:after="120"/>
              <w:textAlignment w:val="baseline"/>
              <w:rPr>
                <w:ins w:id="54" w:author="song" w:date="2020-02-26T09:28:00Z"/>
                <w:rFonts w:eastAsiaTheme="minorEastAsia"/>
                <w:color w:val="0070C0"/>
                <w:lang w:val="en-US" w:eastAsia="zh-CN"/>
              </w:rPr>
            </w:pPr>
            <w:ins w:id="55" w:author="song" w:date="2020-02-26T09:28:00Z">
              <w:r>
                <w:rPr>
                  <w:rFonts w:eastAsiaTheme="minorEastAsia"/>
                  <w:color w:val="0070C0"/>
                  <w:lang w:val="en-US" w:eastAsia="zh-CN"/>
                </w:rPr>
                <w:t>S</w:t>
              </w:r>
            </w:ins>
            <w:ins w:id="56" w:author="song" w:date="2020-02-26T09:28:00Z">
              <w:r>
                <w:rPr>
                  <w:rFonts w:hint="eastAsia" w:eastAsiaTheme="minorEastAsia"/>
                  <w:color w:val="0070C0"/>
                  <w:lang w:val="en-US" w:eastAsia="zh-CN"/>
                </w:rPr>
                <w:t xml:space="preserve">ub topic 1-1   In our view, the guard band between SSB and data with different SCS is an </w:t>
              </w:r>
            </w:ins>
            <w:ins w:id="57" w:author="song" w:date="2020-02-26T09:28:00Z">
              <w:r>
                <w:rPr>
                  <w:rFonts w:eastAsiaTheme="minorEastAsia"/>
                  <w:color w:val="0070C0"/>
                  <w:lang w:val="en-US" w:eastAsia="zh-CN"/>
                </w:rPr>
                <w:t>implementation</w:t>
              </w:r>
            </w:ins>
            <w:ins w:id="58" w:author="song" w:date="2020-02-26T09:28:00Z">
              <w:r>
                <w:rPr>
                  <w:rFonts w:hint="eastAsia" w:eastAsiaTheme="minorEastAsia"/>
                  <w:color w:val="0070C0"/>
                  <w:lang w:val="en-US" w:eastAsia="zh-CN"/>
                </w:rPr>
                <w:t xml:space="preserve"> issue.</w:t>
              </w:r>
            </w:ins>
          </w:p>
          <w:p>
            <w:pPr>
              <w:overflowPunct w:val="0"/>
              <w:autoSpaceDE w:val="0"/>
              <w:autoSpaceDN w:val="0"/>
              <w:adjustRightInd w:val="0"/>
              <w:spacing w:after="120"/>
              <w:textAlignment w:val="baseline"/>
              <w:rPr>
                <w:ins w:id="59" w:author="song" w:date="2020-02-26T09:28:00Z"/>
                <w:rFonts w:eastAsiaTheme="minorEastAsia"/>
                <w:u w:val="single"/>
                <w:lang w:eastAsia="zh-CN"/>
              </w:rPr>
            </w:pPr>
            <w:ins w:id="60" w:author="song" w:date="2020-02-26T09:28:00Z">
              <w:r>
                <w:rPr>
                  <w:rFonts w:hint="eastAsia" w:eastAsiaTheme="minorEastAsia"/>
                  <w:u w:val="single"/>
                  <w:lang w:eastAsia="zh-CN"/>
                </w:rPr>
                <w:t xml:space="preserve">Sub topic 1-2:  From implementation complexity and </w:t>
              </w:r>
            </w:ins>
            <w:ins w:id="61" w:author="song" w:date="2020-02-26T09:28:00Z">
              <w:r>
                <w:rPr>
                  <w:rFonts w:eastAsiaTheme="minorEastAsia"/>
                  <w:u w:val="single"/>
                  <w:lang w:eastAsia="zh-CN"/>
                </w:rPr>
                <w:t>performance</w:t>
              </w:r>
            </w:ins>
            <w:ins w:id="62" w:author="song" w:date="2020-02-26T09:28:00Z">
              <w:r>
                <w:rPr>
                  <w:rFonts w:hint="eastAsia" w:eastAsiaTheme="minorEastAsia"/>
                  <w:u w:val="single"/>
                  <w:lang w:eastAsia="zh-CN"/>
                </w:rPr>
                <w:t xml:space="preserve"> point of view, we prefer to support same </w:t>
              </w:r>
            </w:ins>
            <w:ins w:id="63" w:author="song" w:date="2020-02-26T09:28:00Z">
              <w:r>
                <w:rPr>
                  <w:rFonts w:eastAsiaTheme="minorEastAsia"/>
                  <w:u w:val="single"/>
                  <w:lang w:eastAsia="zh-CN"/>
                </w:rPr>
                <w:t>numerology</w:t>
              </w:r>
            </w:ins>
            <w:ins w:id="64" w:author="song" w:date="2020-02-26T09:28:00Z">
              <w:r>
                <w:rPr>
                  <w:rFonts w:hint="eastAsia" w:eastAsiaTheme="minorEastAsia"/>
                  <w:u w:val="single"/>
                  <w:lang w:eastAsia="zh-CN"/>
                </w:rPr>
                <w:t xml:space="preserve"> between SSB and data as much as possible.</w:t>
              </w:r>
            </w:ins>
          </w:p>
          <w:p>
            <w:pPr>
              <w:overflowPunct w:val="0"/>
              <w:autoSpaceDE w:val="0"/>
              <w:autoSpaceDN w:val="0"/>
              <w:adjustRightInd w:val="0"/>
              <w:spacing w:after="120"/>
              <w:textAlignment w:val="baseline"/>
              <w:rPr>
                <w:ins w:id="65" w:author="song" w:date="2020-02-26T09:28:00Z"/>
                <w:rFonts w:eastAsiaTheme="minorEastAsia"/>
                <w:color w:val="0070C0"/>
                <w:lang w:val="en-US" w:eastAsia="zh-CN"/>
              </w:rPr>
            </w:pPr>
            <w:ins w:id="66" w:author="song" w:date="2020-02-26T09:28:00Z">
              <w:r>
                <w:rPr>
                  <w:rFonts w:eastAsiaTheme="minorEastAsia"/>
                  <w:color w:val="0070C0"/>
                  <w:lang w:val="en-US" w:eastAsia="zh-CN"/>
                </w:rPr>
                <w:t>S</w:t>
              </w:r>
            </w:ins>
            <w:ins w:id="67" w:author="song" w:date="2020-02-26T09:28:00Z">
              <w:r>
                <w:rPr>
                  <w:rFonts w:hint="eastAsia" w:eastAsiaTheme="minorEastAsia"/>
                  <w:color w:val="0070C0"/>
                  <w:lang w:val="en-US" w:eastAsia="zh-CN"/>
                </w:rPr>
                <w:t>ub topic 1-3: Same view as CMCC.</w:t>
              </w:r>
            </w:ins>
          </w:p>
          <w:p>
            <w:pPr>
              <w:overflowPunct w:val="0"/>
              <w:autoSpaceDE w:val="0"/>
              <w:autoSpaceDN w:val="0"/>
              <w:adjustRightInd w:val="0"/>
              <w:spacing w:after="120"/>
              <w:textAlignment w:val="baseline"/>
              <w:rPr>
                <w:ins w:id="68" w:author="song" w:date="2020-02-26T09:28:00Z"/>
                <w:rFonts w:eastAsiaTheme="minorEastAsia"/>
                <w:color w:val="0070C0"/>
                <w:lang w:val="en-US" w:eastAsia="zh-CN"/>
              </w:rPr>
            </w:pPr>
            <w:ins w:id="69" w:author="song" w:date="2020-02-26T09:28:00Z">
              <w:r>
                <w:rPr>
                  <w:rFonts w:eastAsiaTheme="minorEastAsia"/>
                  <w:color w:val="0070C0"/>
                  <w:lang w:val="en-US" w:eastAsia="zh-CN"/>
                </w:rPr>
                <w:t>S</w:t>
              </w:r>
            </w:ins>
            <w:ins w:id="70" w:author="song" w:date="2020-02-26T09:28:00Z">
              <w:r>
                <w:rPr>
                  <w:rFonts w:hint="eastAsia" w:eastAsiaTheme="minorEastAsia"/>
                  <w:color w:val="0070C0"/>
                  <w:lang w:val="en-US" w:eastAsia="zh-CN"/>
                </w:rPr>
                <w:t xml:space="preserve">ub topic 1-4: If there is no Rel-15 UE developed for Band n40. </w:t>
              </w:r>
            </w:ins>
            <w:ins w:id="71" w:author="song" w:date="2020-02-26T09:28:00Z">
              <w:r>
                <w:rPr>
                  <w:rFonts w:eastAsiaTheme="minorEastAsia"/>
                  <w:color w:val="0070C0"/>
                  <w:lang w:val="en-US" w:eastAsia="zh-CN"/>
                </w:rPr>
                <w:t>W</w:t>
              </w:r>
            </w:ins>
            <w:ins w:id="72" w:author="song" w:date="2020-02-26T09:28:00Z">
              <w:r>
                <w:rPr>
                  <w:rFonts w:hint="eastAsia" w:eastAsiaTheme="minorEastAsia"/>
                  <w:color w:val="0070C0"/>
                  <w:lang w:val="en-US" w:eastAsia="zh-CN"/>
                </w:rPr>
                <w:t xml:space="preserve">e </w:t>
              </w:r>
            </w:ins>
            <w:ins w:id="73" w:author="song" w:date="2020-02-26T09:28:00Z">
              <w:r>
                <w:rPr>
                  <w:rFonts w:eastAsiaTheme="minorEastAsia"/>
                  <w:color w:val="0070C0"/>
                  <w:lang w:val="en-US" w:eastAsia="zh-CN"/>
                </w:rPr>
                <w:t>prefer</w:t>
              </w:r>
            </w:ins>
            <w:ins w:id="74" w:author="song" w:date="2020-02-26T09:28:00Z">
              <w:r>
                <w:rPr>
                  <w:rFonts w:hint="eastAsia" w:eastAsiaTheme="minorEastAsia"/>
                  <w:color w:val="0070C0"/>
                  <w:lang w:val="en-US" w:eastAsia="zh-CN"/>
                </w:rPr>
                <w:t xml:space="preserve"> to add 30kHz SSB from Rel-15.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5" w:author="wubin_ZTE_rev" w:date="2020-02-26T11:22:00Z"/>
        </w:trPr>
        <w:tc>
          <w:tcPr>
            <w:tcW w:w="1242" w:type="dxa"/>
          </w:tcPr>
          <w:p>
            <w:pPr>
              <w:overflowPunct w:val="0"/>
              <w:autoSpaceDE w:val="0"/>
              <w:autoSpaceDN w:val="0"/>
              <w:adjustRightInd w:val="0"/>
              <w:spacing w:after="120"/>
              <w:textAlignment w:val="baseline"/>
              <w:rPr>
                <w:rFonts w:eastAsiaTheme="minorEastAsia"/>
                <w:lang w:val="en-US" w:eastAsia="zh-CN"/>
              </w:rPr>
            </w:pPr>
            <w:ins w:id="76" w:author="wubin_ZTE" w:date="2020-02-26T15:50:00Z">
              <w:r>
                <w:rPr>
                  <w:rFonts w:hint="eastAsia" w:eastAsiaTheme="minorEastAsia"/>
                  <w:lang w:val="en-US" w:eastAsia="zh-CN"/>
                </w:rPr>
                <w:t>ZTE</w:t>
              </w:r>
            </w:ins>
          </w:p>
        </w:tc>
        <w:tc>
          <w:tcPr>
            <w:tcW w:w="8615" w:type="dxa"/>
          </w:tcPr>
          <w:p>
            <w:pPr>
              <w:overflowPunct w:val="0"/>
              <w:autoSpaceDE w:val="0"/>
              <w:autoSpaceDN w:val="0"/>
              <w:adjustRightInd w:val="0"/>
              <w:spacing w:after="120"/>
              <w:textAlignment w:val="baseline"/>
              <w:rPr>
                <w:ins w:id="77" w:author="wubin_ZTE" w:date="2020-02-26T15:50:00Z"/>
                <w:rFonts w:eastAsiaTheme="minorEastAsia"/>
                <w:lang w:val="en-US" w:eastAsia="zh-CN"/>
              </w:rPr>
            </w:pPr>
            <w:ins w:id="78" w:author="wubin_ZTE" w:date="2020-02-26T15:50:00Z">
              <w:r>
                <w:rPr>
                  <w:rFonts w:eastAsiaTheme="minorEastAsia"/>
                  <w:lang w:val="en-US" w:eastAsia="zh-CN"/>
                </w:rPr>
                <w:t>S</w:t>
              </w:r>
            </w:ins>
            <w:ins w:id="79" w:author="wubin_ZTE" w:date="2020-02-26T15:50:00Z">
              <w:r>
                <w:rPr>
                  <w:rFonts w:hint="eastAsia" w:eastAsiaTheme="minorEastAsia"/>
                  <w:lang w:val="en-US" w:eastAsia="zh-CN"/>
                </w:rPr>
                <w:t>ub topic 1-1  We have similar view as CMCC and CATT, additional changes for spec are no need. It is an implementation issue.</w:t>
              </w:r>
            </w:ins>
          </w:p>
          <w:p>
            <w:pPr>
              <w:overflowPunct w:val="0"/>
              <w:autoSpaceDE w:val="0"/>
              <w:autoSpaceDN w:val="0"/>
              <w:adjustRightInd w:val="0"/>
              <w:spacing w:after="120"/>
              <w:textAlignment w:val="baseline"/>
              <w:rPr>
                <w:ins w:id="80" w:author="wubin_ZTE" w:date="2020-02-26T15:50:00Z"/>
                <w:rFonts w:eastAsiaTheme="minorEastAsia"/>
                <w:u w:val="single"/>
                <w:lang w:val="en-US" w:eastAsia="zh-CN"/>
              </w:rPr>
            </w:pPr>
            <w:ins w:id="81" w:author="wubin_ZTE" w:date="2020-02-26T15:50:00Z">
              <w:r>
                <w:rPr>
                  <w:rFonts w:hint="eastAsia" w:eastAsiaTheme="minorEastAsia"/>
                  <w:u w:val="single"/>
                  <w:lang w:eastAsia="zh-CN"/>
                </w:rPr>
                <w:t xml:space="preserve">Sub topic 1-2: </w:t>
              </w:r>
            </w:ins>
            <w:ins w:id="82" w:author="wubin_ZTE" w:date="2020-02-26T15:50:00Z">
              <w:r>
                <w:rPr>
                  <w:rFonts w:hint="eastAsia" w:eastAsiaTheme="minorEastAsia"/>
                  <w:u w:val="single"/>
                  <w:lang w:val="en-US" w:eastAsia="zh-CN"/>
                </w:rPr>
                <w:t xml:space="preserve"> In my understanding, mix numerology is supported in current spec and it is band agnostic. Usually the introduction of new SSB SCS is pending on the operator. Similar view as CMCC, </w:t>
              </w:r>
            </w:ins>
            <w:ins w:id="83" w:author="wubin_ZTE" w:date="2020-02-26T15:50:00Z">
              <w:r>
                <w:rPr>
                  <w:rFonts w:hint="eastAsia" w:eastAsiaTheme="minorEastAsia"/>
                  <w:u w:val="single"/>
                  <w:lang w:eastAsia="zh-CN"/>
                </w:rPr>
                <w:t xml:space="preserve"> it is better to use the same SCS for SSB and data in order to get better performance.</w:t>
              </w:r>
            </w:ins>
          </w:p>
          <w:p>
            <w:pPr>
              <w:overflowPunct w:val="0"/>
              <w:autoSpaceDE w:val="0"/>
              <w:autoSpaceDN w:val="0"/>
              <w:adjustRightInd w:val="0"/>
              <w:spacing w:after="120"/>
              <w:textAlignment w:val="baseline"/>
              <w:rPr>
                <w:rFonts w:eastAsiaTheme="minorEastAsia"/>
                <w:lang w:val="en-US" w:eastAsia="zh-CN"/>
              </w:rPr>
            </w:pPr>
            <w:ins w:id="84" w:author="wubin_ZTE" w:date="2020-02-26T15:50:00Z">
              <w:r>
                <w:rPr>
                  <w:rFonts w:eastAsiaTheme="minorEastAsia"/>
                  <w:lang w:val="en-US" w:eastAsia="zh-CN"/>
                </w:rPr>
                <w:t>S</w:t>
              </w:r>
            </w:ins>
            <w:ins w:id="85" w:author="wubin_ZTE" w:date="2020-02-26T15:50:00Z">
              <w:r>
                <w:rPr>
                  <w:rFonts w:hint="eastAsia" w:eastAsiaTheme="minorEastAsia"/>
                  <w:lang w:val="en-US" w:eastAsia="zh-CN"/>
                </w:rPr>
                <w:t xml:space="preserve">ub topic 1-4:  If there are similar situation for the other bands in future. How to treat?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6" w:author="Valentin Gheorghiu" w:date="2020-02-26T18:26:00Z"/>
        </w:trPr>
        <w:tc>
          <w:tcPr>
            <w:tcW w:w="1242" w:type="dxa"/>
          </w:tcPr>
          <w:p>
            <w:pPr>
              <w:overflowPunct w:val="0"/>
              <w:autoSpaceDE w:val="0"/>
              <w:autoSpaceDN w:val="0"/>
              <w:adjustRightInd w:val="0"/>
              <w:spacing w:after="120"/>
              <w:textAlignment w:val="baseline"/>
              <w:rPr>
                <w:ins w:id="87" w:author="Valentin Gheorghiu" w:date="2020-02-26T18:26:00Z"/>
                <w:rFonts w:eastAsia="Yu Mincho"/>
                <w:color w:val="0070C0"/>
                <w:lang w:val="en-US" w:eastAsia="ja-JP"/>
              </w:rPr>
            </w:pPr>
            <w:ins w:id="88" w:author="Valentin Gheorghiu" w:date="2020-02-26T18:26:00Z">
              <w:r>
                <w:rPr>
                  <w:rFonts w:hint="eastAsia"/>
                  <w:color w:val="0070C0"/>
                  <w:lang w:val="en-US" w:eastAsia="ja-JP"/>
                </w:rPr>
                <w:t>Q</w:t>
              </w:r>
            </w:ins>
            <w:ins w:id="89" w:author="Valentin Gheorghiu" w:date="2020-02-26T18:26:00Z">
              <w:r>
                <w:rPr>
                  <w:color w:val="0070C0"/>
                  <w:lang w:val="en-US" w:eastAsia="ja-JP"/>
                </w:rPr>
                <w:t>ualcomm</w:t>
              </w:r>
            </w:ins>
          </w:p>
        </w:tc>
        <w:tc>
          <w:tcPr>
            <w:tcW w:w="8615" w:type="dxa"/>
          </w:tcPr>
          <w:p>
            <w:pPr>
              <w:overflowPunct w:val="0"/>
              <w:autoSpaceDE w:val="0"/>
              <w:autoSpaceDN w:val="0"/>
              <w:adjustRightInd w:val="0"/>
              <w:spacing w:after="120"/>
              <w:textAlignment w:val="baseline"/>
              <w:rPr>
                <w:ins w:id="90" w:author="Valentin Gheorghiu" w:date="2020-02-26T18:26:00Z"/>
                <w:color w:val="0070C0"/>
                <w:lang w:val="en-US" w:eastAsia="ja-JP"/>
              </w:rPr>
            </w:pPr>
            <w:ins w:id="91" w:author="Valentin Gheorghiu" w:date="2020-02-26T18:26:00Z">
              <w:r>
                <w:rPr>
                  <w:rFonts w:hint="eastAsia"/>
                  <w:color w:val="0070C0"/>
                  <w:lang w:val="en-US" w:eastAsia="ja-JP"/>
                </w:rPr>
                <w:t>S</w:t>
              </w:r>
            </w:ins>
            <w:ins w:id="92" w:author="Valentin Gheorghiu" w:date="2020-02-26T18:26:00Z">
              <w:r>
                <w:rPr>
                  <w:color w:val="0070C0"/>
                  <w:lang w:val="en-US" w:eastAsia="ja-JP"/>
                </w:rPr>
                <w:t>ub topic 1-1 (Issue 1-1): We agree with view 2. Standardizing a guard band for different numerologies was discussed in Rel.15 time frame and agreement was to leave it to implementation. We do not think anything has changed since then such that this is now needed.</w:t>
              </w:r>
            </w:ins>
          </w:p>
          <w:p>
            <w:pPr>
              <w:overflowPunct w:val="0"/>
              <w:autoSpaceDE w:val="0"/>
              <w:autoSpaceDN w:val="0"/>
              <w:adjustRightInd w:val="0"/>
              <w:spacing w:after="120"/>
              <w:textAlignment w:val="baseline"/>
              <w:rPr>
                <w:ins w:id="93" w:author="Valentin Gheorghiu" w:date="2020-02-26T18:26:00Z"/>
                <w:color w:val="0070C0"/>
                <w:lang w:val="en-US" w:eastAsia="ja-JP"/>
              </w:rPr>
            </w:pPr>
            <w:ins w:id="94" w:author="Valentin Gheorghiu" w:date="2020-02-26T18:26:00Z">
              <w:r>
                <w:rPr>
                  <w:rFonts w:hint="eastAsia"/>
                  <w:color w:val="0070C0"/>
                  <w:lang w:val="en-US" w:eastAsia="ja-JP"/>
                </w:rPr>
                <w:t>S</w:t>
              </w:r>
            </w:ins>
            <w:ins w:id="95" w:author="Valentin Gheorghiu" w:date="2020-02-26T18:26:00Z">
              <w:r>
                <w:rPr>
                  <w:color w:val="0070C0"/>
                  <w:lang w:val="en-US" w:eastAsia="ja-JP"/>
                </w:rPr>
                <w:t>ub topic 1-2 (Issue 1-2): We agree with view 2, nothing is needed from a specification point of view. This scenario is supported</w:t>
              </w:r>
            </w:ins>
          </w:p>
          <w:p>
            <w:pPr>
              <w:overflowPunct w:val="0"/>
              <w:autoSpaceDE w:val="0"/>
              <w:autoSpaceDN w:val="0"/>
              <w:adjustRightInd w:val="0"/>
              <w:spacing w:after="120"/>
              <w:textAlignment w:val="baseline"/>
              <w:rPr>
                <w:ins w:id="96" w:author="Valentin Gheorghiu" w:date="2020-02-26T18:26:00Z"/>
                <w:rFonts w:cs="Arial"/>
                <w:szCs w:val="18"/>
              </w:rPr>
            </w:pPr>
            <w:ins w:id="97" w:author="Valentin Gheorghiu" w:date="2020-02-26T18:26:00Z">
              <w:r>
                <w:rPr>
                  <w:rFonts w:hint="eastAsia"/>
                  <w:color w:val="0070C0"/>
                  <w:lang w:val="en-US" w:eastAsia="ja-JP"/>
                </w:rPr>
                <w:t>S</w:t>
              </w:r>
            </w:ins>
            <w:ins w:id="98" w:author="Valentin Gheorghiu" w:date="2020-02-26T18:26:00Z">
              <w:r>
                <w:rPr>
                  <w:color w:val="0070C0"/>
                  <w:lang w:val="en-US" w:eastAsia="ja-JP"/>
                </w:rPr>
                <w:t xml:space="preserve">ub topic 1-2: (Issue 1-3) supportedSubCarrierSpacingDL is for data SCS, support of 15kHz and 30kHz SCS for SSB should be mandatory. Whether there is a need for any additional capabilities or IOdT bits should be further discussed. </w:t>
              </w:r>
            </w:ins>
            <w:ins w:id="99" w:author="Valentin Gheorghiu" w:date="2020-02-26T18:26:00Z">
              <w:r>
                <w:rPr>
                  <w:rFonts w:cs="Arial"/>
                  <w:b/>
                  <w:bCs/>
                  <w:i/>
                  <w:iCs/>
                  <w:szCs w:val="18"/>
                </w:rPr>
                <w:t xml:space="preserve">simultaneousRxDataSSB-DiffNumerology </w:t>
              </w:r>
            </w:ins>
            <w:ins w:id="100" w:author="Valentin Gheorghiu" w:date="2020-02-26T18:26:00Z">
              <w:r>
                <w:rPr>
                  <w:rFonts w:cs="Arial"/>
                  <w:szCs w:val="18"/>
                </w:rPr>
                <w:t xml:space="preserve">indicates if UE supports concurrent measurements and data reception with different numerology. This capability would be needed to avoid interruptions caused by measurement gaps configured for intra-frequency measurements. </w:t>
              </w:r>
            </w:ins>
          </w:p>
          <w:p>
            <w:pPr>
              <w:overflowPunct w:val="0"/>
              <w:autoSpaceDE w:val="0"/>
              <w:autoSpaceDN w:val="0"/>
              <w:adjustRightInd w:val="0"/>
              <w:spacing w:after="120"/>
              <w:textAlignment w:val="baseline"/>
              <w:rPr>
                <w:ins w:id="101" w:author="Valentin Gheorghiu" w:date="2020-02-26T18:26:00Z"/>
                <w:rFonts w:eastAsia="Yu Mincho"/>
                <w:color w:val="0070C0"/>
                <w:lang w:val="en-US" w:eastAsia="ja-JP"/>
              </w:rPr>
            </w:pPr>
            <w:ins w:id="102" w:author="Valentin Gheorghiu" w:date="2020-02-26T18:26:00Z">
              <w:r>
                <w:rPr>
                  <w:rFonts w:hint="eastAsia"/>
                  <w:color w:val="0070C0"/>
                  <w:lang w:eastAsia="ja-JP"/>
                </w:rPr>
                <w:t>S</w:t>
              </w:r>
            </w:ins>
            <w:ins w:id="103" w:author="Valentin Gheorghiu" w:date="2020-02-26T18:26:00Z">
              <w:r>
                <w:rPr>
                  <w:color w:val="0070C0"/>
                  <w:lang w:eastAsia="ja-JP"/>
                </w:rPr>
                <w:t>ub topic 1-4(Issue 1-4): There will be backwards compatibility issues if 30kHz SSB SCS is added from Rel.15. Addition only from Rel.16 could also cause issues in the field. It is not clear why a new band would be needed since the specifications support the deployment scenario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4" w:author="vivo/zhoushuai" w:date="2020-02-26T17:48:00Z"/>
        </w:trPr>
        <w:tc>
          <w:tcPr>
            <w:tcW w:w="1242" w:type="dxa"/>
          </w:tcPr>
          <w:p>
            <w:pPr>
              <w:overflowPunct w:val="0"/>
              <w:autoSpaceDE w:val="0"/>
              <w:autoSpaceDN w:val="0"/>
              <w:adjustRightInd w:val="0"/>
              <w:spacing w:after="120"/>
              <w:textAlignment w:val="baseline"/>
              <w:rPr>
                <w:ins w:id="105" w:author="vivo/zhoushuai" w:date="2020-02-26T17:48:00Z"/>
                <w:color w:val="0070C0"/>
                <w:lang w:val="en-US" w:eastAsia="zh-CN"/>
              </w:rPr>
            </w:pPr>
            <w:ins w:id="106" w:author="vivo/zhoushuai" w:date="2020-02-26T17:49:00Z">
              <w:r>
                <w:rPr>
                  <w:rFonts w:hint="eastAsia"/>
                  <w:color w:val="0070C0"/>
                  <w:lang w:val="en-US" w:eastAsia="zh-CN"/>
                </w:rPr>
                <w:t>vivo</w:t>
              </w:r>
            </w:ins>
          </w:p>
        </w:tc>
        <w:tc>
          <w:tcPr>
            <w:tcW w:w="8615" w:type="dxa"/>
          </w:tcPr>
          <w:p>
            <w:pPr>
              <w:overflowPunct w:val="0"/>
              <w:autoSpaceDE w:val="0"/>
              <w:autoSpaceDN w:val="0"/>
              <w:adjustRightInd w:val="0"/>
              <w:spacing w:after="120"/>
              <w:textAlignment w:val="baseline"/>
              <w:rPr>
                <w:ins w:id="107" w:author="vivo/zhoushuai" w:date="2020-02-26T17:51:00Z"/>
                <w:color w:val="0070C0"/>
                <w:lang w:val="en-US" w:eastAsia="ja-JP"/>
              </w:rPr>
            </w:pPr>
            <w:ins w:id="108" w:author="vivo/zhoushuai" w:date="2020-02-26T17:51:00Z">
              <w:r>
                <w:rPr>
                  <w:color w:val="0070C0"/>
                  <w:lang w:val="en-US" w:eastAsia="ja-JP"/>
                </w:rPr>
                <w:t>We have a few questions about Topic 1:</w:t>
              </w:r>
            </w:ins>
          </w:p>
          <w:p>
            <w:pPr>
              <w:overflowPunct w:val="0"/>
              <w:autoSpaceDE w:val="0"/>
              <w:autoSpaceDN w:val="0"/>
              <w:adjustRightInd w:val="0"/>
              <w:spacing w:after="120"/>
              <w:textAlignment w:val="baseline"/>
              <w:rPr>
                <w:ins w:id="109" w:author="vivo/zhoushuai" w:date="2020-02-26T17:51:00Z"/>
                <w:color w:val="0070C0"/>
                <w:lang w:val="en-US" w:eastAsia="ja-JP"/>
              </w:rPr>
            </w:pPr>
            <w:ins w:id="110" w:author="vivo/zhoushuai" w:date="2020-02-26T17:51:00Z">
              <w:r>
                <w:rPr>
                  <w:color w:val="0070C0"/>
                  <w:lang w:val="en-US" w:eastAsia="ja-JP"/>
                </w:rPr>
                <w:t>The misalignment between SSB SCS configuration and data SCS configuration, is it a general issue for all NR operating bands with only 15kHz SSB SCS or a specific issue only existing in band n40?</w:t>
              </w:r>
            </w:ins>
          </w:p>
          <w:p>
            <w:pPr>
              <w:overflowPunct w:val="0"/>
              <w:autoSpaceDE w:val="0"/>
              <w:autoSpaceDN w:val="0"/>
              <w:adjustRightInd w:val="0"/>
              <w:spacing w:after="120"/>
              <w:textAlignment w:val="baseline"/>
              <w:rPr>
                <w:ins w:id="111" w:author="Huawei" w:date="2020-02-26T21:19:00Z"/>
                <w:color w:val="0070C0"/>
                <w:lang w:val="en-US" w:eastAsia="ja-JP"/>
              </w:rPr>
            </w:pPr>
            <w:ins w:id="112" w:author="vivo/zhoushuai" w:date="2020-02-26T17:51:00Z">
              <w:r>
                <w:rPr>
                  <w:color w:val="0070C0"/>
                  <w:lang w:val="en-US" w:eastAsia="ja-JP"/>
                </w:rPr>
                <w:t>If this is a general issue, why only add 30kHz SSB SCS for band n40? How about other bands with the same issue?</w:t>
              </w:r>
            </w:ins>
          </w:p>
          <w:p>
            <w:pPr>
              <w:overflowPunct w:val="0"/>
              <w:autoSpaceDE w:val="0"/>
              <w:autoSpaceDN w:val="0"/>
              <w:adjustRightInd w:val="0"/>
              <w:spacing w:after="120"/>
              <w:textAlignment w:val="baseline"/>
              <w:rPr>
                <w:ins w:id="113" w:author="Huawei" w:date="2020-02-26T21:20:00Z"/>
                <w:color w:val="0070C0"/>
                <w:lang w:val="en-US" w:eastAsia="ja-JP"/>
              </w:rPr>
            </w:pPr>
          </w:p>
          <w:p>
            <w:pPr>
              <w:overflowPunct w:val="0"/>
              <w:autoSpaceDE w:val="0"/>
              <w:autoSpaceDN w:val="0"/>
              <w:adjustRightInd w:val="0"/>
              <w:spacing w:after="120"/>
              <w:textAlignment w:val="baseline"/>
              <w:rPr>
                <w:ins w:id="114" w:author="Huawei" w:date="2020-02-26T21:19:00Z"/>
                <w:color w:val="0070C0"/>
                <w:lang w:val="en-US" w:eastAsia="ja-JP"/>
              </w:rPr>
            </w:pPr>
            <w:ins w:id="115" w:author="Huawei" w:date="2020-02-26T21:19:00Z">
              <w:r>
                <w:rPr>
                  <w:color w:val="0070C0"/>
                  <w:lang w:val="en-US" w:eastAsia="ja-JP"/>
                </w:rPr>
                <w:t>[Huawei]: the other band with the similar issue is n50. For the other re</w:t>
              </w:r>
            </w:ins>
            <w:ins w:id="116" w:author="Huawei" w:date="2020-02-26T21:20:00Z">
              <w:r>
                <w:rPr>
                  <w:color w:val="0070C0"/>
                  <w:lang w:val="en-US" w:eastAsia="ja-JP"/>
                </w:rPr>
                <w:t>-</w:t>
              </w:r>
            </w:ins>
            <w:ins w:id="117" w:author="Huawei" w:date="2020-02-26T21:19:00Z">
              <w:r>
                <w:rPr>
                  <w:color w:val="0070C0"/>
                  <w:lang w:val="en-US" w:eastAsia="ja-JP"/>
                </w:rPr>
                <w:t>farming bands, there would be no issue.</w:t>
              </w:r>
            </w:ins>
          </w:p>
          <w:p>
            <w:pPr>
              <w:overflowPunct w:val="0"/>
              <w:autoSpaceDE w:val="0"/>
              <w:autoSpaceDN w:val="0"/>
              <w:adjustRightInd w:val="0"/>
              <w:spacing w:after="120"/>
              <w:textAlignment w:val="baseline"/>
              <w:rPr>
                <w:ins w:id="118" w:author="vivo/zhoushuai" w:date="2020-02-26T17:51:00Z"/>
                <w:color w:val="0070C0"/>
                <w:lang w:val="en-US" w:eastAsia="ja-JP"/>
              </w:rPr>
            </w:pPr>
          </w:p>
          <w:p>
            <w:pPr>
              <w:overflowPunct w:val="0"/>
              <w:autoSpaceDE w:val="0"/>
              <w:autoSpaceDN w:val="0"/>
              <w:adjustRightInd w:val="0"/>
              <w:spacing w:after="120"/>
              <w:textAlignment w:val="baseline"/>
              <w:rPr>
                <w:ins w:id="119" w:author="vivo/zhoushuai" w:date="2020-02-26T17:51:00Z"/>
                <w:color w:val="0070C0"/>
                <w:lang w:val="en-US" w:eastAsia="ja-JP"/>
              </w:rPr>
            </w:pPr>
            <w:ins w:id="120" w:author="vivo/zhoushuai" w:date="2020-02-26T17:51:00Z">
              <w:r>
                <w:rPr>
                  <w:color w:val="0070C0"/>
                  <w:lang w:val="en-US" w:eastAsia="ja-JP"/>
                </w:rPr>
                <w:t>Sub topic 1-1: From our perspective, “View 2” matches the current spec.</w:t>
              </w:r>
            </w:ins>
          </w:p>
          <w:p>
            <w:pPr>
              <w:overflowPunct w:val="0"/>
              <w:autoSpaceDE w:val="0"/>
              <w:autoSpaceDN w:val="0"/>
              <w:adjustRightInd w:val="0"/>
              <w:spacing w:after="120"/>
              <w:textAlignment w:val="baseline"/>
              <w:rPr>
                <w:ins w:id="121" w:author="vivo/zhoushuai" w:date="2020-02-26T17:51:00Z"/>
                <w:color w:val="0070C0"/>
                <w:lang w:val="en-US" w:eastAsia="ja-JP"/>
              </w:rPr>
            </w:pPr>
            <w:ins w:id="122" w:author="vivo/zhoushuai" w:date="2020-02-26T17:51:00Z">
              <w:r>
                <w:rPr>
                  <w:color w:val="0070C0"/>
                  <w:lang w:val="en-US" w:eastAsia="ja-JP"/>
                </w:rPr>
                <w:t>Sub topic 1-2:’View 1’ restricts too much for each band ensuring the same SCS between SSB and data. We prefer to ‘View 2’</w:t>
              </w:r>
            </w:ins>
          </w:p>
          <w:p>
            <w:pPr>
              <w:overflowPunct w:val="0"/>
              <w:autoSpaceDE w:val="0"/>
              <w:autoSpaceDN w:val="0"/>
              <w:adjustRightInd w:val="0"/>
              <w:spacing w:after="120"/>
              <w:textAlignment w:val="baseline"/>
              <w:rPr>
                <w:ins w:id="123" w:author="vivo/zhoushuai" w:date="2020-02-26T17:51:00Z"/>
                <w:color w:val="0070C0"/>
                <w:lang w:val="en-US" w:eastAsia="ja-JP"/>
              </w:rPr>
            </w:pPr>
            <w:ins w:id="124" w:author="vivo/zhoushuai" w:date="2020-02-26T17:51:00Z">
              <w:r>
                <w:rPr>
                  <w:color w:val="0070C0"/>
                  <w:lang w:val="en-US" w:eastAsia="ja-JP"/>
                </w:rPr>
                <w:t>Sub topic 1-3: For the basic NR CA operation, only data channels across CCs have SCS restrictions. So we support ‘view2’.</w:t>
              </w:r>
            </w:ins>
          </w:p>
          <w:p>
            <w:pPr>
              <w:overflowPunct w:val="0"/>
              <w:autoSpaceDE w:val="0"/>
              <w:autoSpaceDN w:val="0"/>
              <w:adjustRightInd w:val="0"/>
              <w:spacing w:after="120"/>
              <w:textAlignment w:val="baseline"/>
              <w:rPr>
                <w:ins w:id="125" w:author="vivo/zhoushuai" w:date="2020-02-26T17:48:00Z"/>
                <w:color w:val="0070C0"/>
                <w:lang w:val="en-US" w:eastAsia="ja-JP"/>
              </w:rPr>
            </w:pPr>
            <w:ins w:id="126" w:author="vivo/zhoushuai" w:date="2020-02-26T17:51:00Z">
              <w:r>
                <w:rPr>
                  <w:color w:val="0070C0"/>
                  <w:lang w:val="en-US" w:eastAsia="ja-JP"/>
                </w:rPr>
                <w:t>Sub topic 1-4: We share the same view with CATT and CMCC.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7" w:author="Huawei" w:date="2020-02-26T19:55:00Z"/>
        </w:trPr>
        <w:tc>
          <w:tcPr>
            <w:tcW w:w="1242" w:type="dxa"/>
          </w:tcPr>
          <w:p>
            <w:pPr>
              <w:overflowPunct w:val="0"/>
              <w:autoSpaceDE w:val="0"/>
              <w:autoSpaceDN w:val="0"/>
              <w:adjustRightInd w:val="0"/>
              <w:spacing w:after="120"/>
              <w:textAlignment w:val="baseline"/>
              <w:rPr>
                <w:ins w:id="128" w:author="Huawei" w:date="2020-02-26T19:55:00Z"/>
                <w:color w:val="0070C0"/>
                <w:lang w:val="en-US" w:eastAsia="zh-CN"/>
              </w:rPr>
            </w:pPr>
            <w:ins w:id="129" w:author="Huawei" w:date="2020-02-26T19:55:00Z">
              <w:r>
                <w:rPr>
                  <w:rFonts w:hint="eastAsia"/>
                  <w:color w:val="0070C0"/>
                  <w:lang w:val="en-US" w:eastAsia="zh-CN"/>
                </w:rPr>
                <w:t>Huawei</w:t>
              </w:r>
            </w:ins>
          </w:p>
        </w:tc>
        <w:tc>
          <w:tcPr>
            <w:tcW w:w="8615" w:type="dxa"/>
          </w:tcPr>
          <w:p>
            <w:pPr>
              <w:overflowPunct w:val="0"/>
              <w:autoSpaceDE w:val="0"/>
              <w:autoSpaceDN w:val="0"/>
              <w:adjustRightInd w:val="0"/>
              <w:spacing w:after="120"/>
              <w:textAlignment w:val="baseline"/>
              <w:rPr>
                <w:ins w:id="130" w:author="Huawei" w:date="2020-02-26T20:18:00Z"/>
                <w:b/>
                <w:color w:val="0070C0"/>
                <w:lang w:val="en-US" w:eastAsia="zh-CN"/>
                <w:rPrChange w:id="131" w:author="Huawei" w:date="2020-02-26T20:48:00Z">
                  <w:rPr>
                    <w:ins w:id="132" w:author="Huawei" w:date="2020-02-26T20:18:00Z"/>
                    <w:color w:val="0070C0"/>
                    <w:lang w:val="en-US" w:eastAsia="zh-CN"/>
                  </w:rPr>
                </w:rPrChange>
              </w:rPr>
            </w:pPr>
            <w:ins w:id="133" w:author="Huawei" w:date="2020-02-26T19:55:00Z">
              <w:r>
                <w:rPr>
                  <w:b/>
                  <w:color w:val="0070C0"/>
                  <w:lang w:val="en-US" w:eastAsia="zh-CN"/>
                  <w:rPrChange w:id="134" w:author="Huawei" w:date="2020-02-26T20:48:00Z">
                    <w:rPr>
                      <w:color w:val="0070C0"/>
                      <w:lang w:val="en-US" w:eastAsia="zh-CN"/>
                    </w:rPr>
                  </w:rPrChange>
                </w:rPr>
                <w:t>Sub topic 1-1:</w:t>
              </w:r>
            </w:ins>
          </w:p>
          <w:p>
            <w:pPr>
              <w:overflowPunct w:val="0"/>
              <w:autoSpaceDE w:val="0"/>
              <w:autoSpaceDN w:val="0"/>
              <w:adjustRightInd w:val="0"/>
              <w:spacing w:after="120"/>
              <w:textAlignment w:val="baseline"/>
              <w:rPr>
                <w:ins w:id="135" w:author="Huawei" w:date="2020-02-26T20:18:00Z"/>
                <w:color w:val="0070C0"/>
                <w:lang w:val="en-US" w:eastAsia="zh-CN"/>
              </w:rPr>
            </w:pPr>
            <w:ins w:id="136" w:author="Huawei" w:date="2020-02-26T19:55:00Z">
              <w:r>
                <w:rPr>
                  <w:rFonts w:hint="eastAsia"/>
                  <w:color w:val="0070C0"/>
                  <w:lang w:val="en-US" w:eastAsia="zh-CN"/>
                </w:rPr>
                <w:t>The g</w:t>
              </w:r>
            </w:ins>
            <w:ins w:id="137" w:author="Huawei" w:date="2020-02-26T20:01:00Z">
              <w:r>
                <w:rPr>
                  <w:color w:val="0070C0"/>
                  <w:lang w:val="en-US" w:eastAsia="zh-CN"/>
                </w:rPr>
                <w:t xml:space="preserve">uard band is needed because that the sub-carriers of SSB with 15KHz SCS is not orthogonal </w:t>
              </w:r>
            </w:ins>
            <w:ins w:id="138" w:author="Huawei" w:date="2020-02-26T20:03:00Z">
              <w:r>
                <w:rPr>
                  <w:color w:val="0070C0"/>
                  <w:lang w:val="en-US" w:eastAsia="zh-CN"/>
                </w:rPr>
                <w:t>to the sub-carriers of data with 30KHz SCS, which causes the interferences between SSB with 15KHz SCS and data with 30KHz SCS.</w:t>
              </w:r>
            </w:ins>
            <w:ins w:id="139" w:author="Huawei" w:date="2020-02-26T20:16:00Z">
              <w:r>
                <w:rPr>
                  <w:color w:val="0070C0"/>
                  <w:lang w:val="en-US" w:eastAsia="zh-CN"/>
                </w:rPr>
                <w:t xml:space="preserve"> And in the practical network, the PSD on SSB and data would be also different depending on the beam forming used for them to fulfill the need of coverage. Because the different companies will utilize the different PSD </w:t>
              </w:r>
            </w:ins>
            <w:ins w:id="140" w:author="Huawei" w:date="2020-02-26T20:17:00Z">
              <w:r>
                <w:rPr>
                  <w:color w:val="0070C0"/>
                  <w:lang w:val="en-US" w:eastAsia="zh-CN"/>
                </w:rPr>
                <w:t>difference</w:t>
              </w:r>
            </w:ins>
            <w:ins w:id="141" w:author="Huawei" w:date="2020-02-26T20:16:00Z">
              <w:r>
                <w:rPr>
                  <w:color w:val="0070C0"/>
                  <w:lang w:val="en-US" w:eastAsia="zh-CN"/>
                </w:rPr>
                <w:t xml:space="preserve"> </w:t>
              </w:r>
            </w:ins>
            <w:ins w:id="142" w:author="Huawei" w:date="2020-02-26T20:17:00Z">
              <w:r>
                <w:rPr>
                  <w:color w:val="0070C0"/>
                  <w:lang w:val="en-US" w:eastAsia="zh-CN"/>
                </w:rPr>
                <w:t xml:space="preserve">between SSB and data, it is difficult to specify the guard band in-between SSB and data. </w:t>
              </w:r>
            </w:ins>
          </w:p>
          <w:p>
            <w:pPr>
              <w:overflowPunct w:val="0"/>
              <w:autoSpaceDE w:val="0"/>
              <w:autoSpaceDN w:val="0"/>
              <w:adjustRightInd w:val="0"/>
              <w:spacing w:after="120"/>
              <w:textAlignment w:val="baseline"/>
              <w:rPr>
                <w:ins w:id="143" w:author="Huawei" w:date="2020-02-26T20:18:00Z"/>
                <w:color w:val="0070C0"/>
                <w:lang w:val="en-US" w:eastAsia="zh-CN"/>
              </w:rPr>
            </w:pPr>
            <w:ins w:id="144" w:author="Huawei" w:date="2020-02-26T20:18:00Z">
              <w:r>
                <w:rPr>
                  <w:color w:val="0070C0"/>
                  <w:lang w:val="en-US" w:eastAsia="zh-CN"/>
                </w:rPr>
                <w:t xml:space="preserve">According to our implementation, 4PRB seems a reasonable value for some case. </w:t>
              </w:r>
            </w:ins>
          </w:p>
          <w:p>
            <w:pPr>
              <w:overflowPunct w:val="0"/>
              <w:autoSpaceDE w:val="0"/>
              <w:autoSpaceDN w:val="0"/>
              <w:adjustRightInd w:val="0"/>
              <w:spacing w:after="120"/>
              <w:textAlignment w:val="baseline"/>
              <w:rPr>
                <w:ins w:id="145" w:author="Huawei" w:date="2020-02-26T20:48:00Z"/>
                <w:color w:val="0070C0"/>
                <w:lang w:val="en-US" w:eastAsia="zh-CN"/>
              </w:rPr>
            </w:pPr>
            <w:ins w:id="146" w:author="Huawei" w:date="2020-02-26T21:06:00Z">
              <w:r>
                <w:rPr>
                  <w:color w:val="0070C0"/>
                  <w:lang w:val="en-US" w:eastAsia="zh-CN"/>
                </w:rPr>
                <w:t>We have no proposal to define guard band</w:t>
              </w:r>
            </w:ins>
            <w:ins w:id="147" w:author="Huawei" w:date="2020-02-26T20:22:00Z">
              <w:r>
                <w:rPr>
                  <w:color w:val="0070C0"/>
                  <w:lang w:val="en-US" w:eastAsia="zh-CN"/>
                </w:rPr>
                <w:t>,</w:t>
              </w:r>
            </w:ins>
            <w:ins w:id="148" w:author="Huawei" w:date="2020-02-26T20:21:00Z">
              <w:r>
                <w:rPr>
                  <w:color w:val="0070C0"/>
                  <w:lang w:val="en-US" w:eastAsia="zh-CN"/>
                </w:rPr>
                <w:t xml:space="preserve"> as it is specified that</w:t>
              </w:r>
            </w:ins>
            <w:ins w:id="149" w:author="Huawei" w:date="2020-02-26T20:21:00Z">
              <w:r>
                <w:rPr>
                  <w:i/>
                  <w:color w:val="0070C0"/>
                  <w:lang w:val="en-US" w:eastAsia="zh-CN"/>
                  <w:rPrChange w:id="150" w:author="Huawei" w:date="2020-02-26T20:22:00Z">
                    <w:rPr>
                      <w:color w:val="0070C0"/>
                      <w:lang w:val="en-US" w:eastAsia="zh-CN"/>
                    </w:rPr>
                  </w:rPrChange>
                </w:rPr>
                <w:t xml:space="preserve"> inter-numerology guard band within the carrier is implementation dependent</w:t>
              </w:r>
            </w:ins>
            <w:ins w:id="151" w:author="Huawei" w:date="2020-02-26T20:18:00Z">
              <w:r>
                <w:rPr>
                  <w:color w:val="0070C0"/>
                  <w:lang w:val="en-US" w:eastAsia="zh-CN"/>
                </w:rPr>
                <w:t>.</w:t>
              </w:r>
            </w:ins>
            <w:ins w:id="152" w:author="Huawei" w:date="2020-02-26T20:20:00Z">
              <w:r>
                <w:rPr>
                  <w:color w:val="0070C0"/>
                  <w:lang w:val="en-US" w:eastAsia="zh-CN"/>
                </w:rPr>
                <w:t xml:space="preserve"> We do not propose </w:t>
              </w:r>
            </w:ins>
            <w:ins w:id="153" w:author="Huawei" w:date="2020-02-26T20:23:00Z">
              <w:r>
                <w:rPr>
                  <w:color w:val="0070C0"/>
                  <w:lang w:val="en-US" w:eastAsia="zh-CN"/>
                </w:rPr>
                <w:t>it</w:t>
              </w:r>
            </w:ins>
            <w:ins w:id="154" w:author="Huawei" w:date="2020-02-26T20:20:00Z">
              <w:r>
                <w:rPr>
                  <w:color w:val="0070C0"/>
                  <w:lang w:val="en-US" w:eastAsia="zh-CN"/>
                </w:rPr>
                <w:t>. Besides, 4RPB guard band does not contradict with the specification or agreement.</w:t>
              </w:r>
            </w:ins>
          </w:p>
          <w:p>
            <w:pPr>
              <w:overflowPunct w:val="0"/>
              <w:autoSpaceDE w:val="0"/>
              <w:autoSpaceDN w:val="0"/>
              <w:adjustRightInd w:val="0"/>
              <w:spacing w:after="120"/>
              <w:textAlignment w:val="baseline"/>
              <w:rPr>
                <w:ins w:id="155" w:author="Huawei" w:date="2020-02-26T20:20:00Z"/>
                <w:color w:val="0070C0"/>
                <w:lang w:val="en-US" w:eastAsia="zh-CN"/>
              </w:rPr>
            </w:pPr>
          </w:p>
          <w:p>
            <w:pPr>
              <w:overflowPunct w:val="0"/>
              <w:autoSpaceDE w:val="0"/>
              <w:autoSpaceDN w:val="0"/>
              <w:adjustRightInd w:val="0"/>
              <w:spacing w:after="120"/>
              <w:textAlignment w:val="baseline"/>
              <w:rPr>
                <w:ins w:id="156" w:author="Huawei" w:date="2020-02-26T20:24:00Z"/>
                <w:b/>
                <w:color w:val="0070C0"/>
                <w:lang w:val="en-US" w:eastAsia="zh-CN"/>
                <w:rPrChange w:id="157" w:author="Huawei" w:date="2020-02-26T20:48:00Z">
                  <w:rPr>
                    <w:ins w:id="158" w:author="Huawei" w:date="2020-02-26T20:24:00Z"/>
                    <w:color w:val="0070C0"/>
                    <w:lang w:val="en-US" w:eastAsia="zh-CN"/>
                  </w:rPr>
                </w:rPrChange>
              </w:rPr>
            </w:pPr>
            <w:ins w:id="159" w:author="Huawei" w:date="2020-02-26T20:23:00Z">
              <w:r>
                <w:rPr>
                  <w:b/>
                  <w:color w:val="0070C0"/>
                  <w:lang w:val="en-US" w:eastAsia="zh-CN"/>
                  <w:rPrChange w:id="160" w:author="Huawei" w:date="2020-02-26T20:48:00Z">
                    <w:rPr>
                      <w:color w:val="0070C0"/>
                      <w:lang w:val="en-US" w:eastAsia="zh-CN"/>
                    </w:rPr>
                  </w:rPrChange>
                </w:rPr>
                <w:t>Sub topic 1-2:</w:t>
              </w:r>
            </w:ins>
            <w:ins w:id="161" w:author="Huawei" w:date="2020-02-26T21:09:00Z">
              <w:r>
                <w:rPr>
                  <w:b/>
                  <w:color w:val="0070C0"/>
                  <w:lang w:val="en-US" w:eastAsia="zh-CN"/>
                </w:rPr>
                <w:t xml:space="preserve"> </w:t>
              </w:r>
            </w:ins>
          </w:p>
          <w:p>
            <w:pPr>
              <w:overflowPunct w:val="0"/>
              <w:autoSpaceDE w:val="0"/>
              <w:autoSpaceDN w:val="0"/>
              <w:adjustRightInd w:val="0"/>
              <w:spacing w:after="120"/>
              <w:textAlignment w:val="baseline"/>
              <w:rPr>
                <w:ins w:id="162" w:author="Huawei" w:date="2020-02-26T21:12:00Z"/>
                <w:color w:val="0070C0"/>
                <w:lang w:val="en-US" w:eastAsia="zh-CN"/>
              </w:rPr>
            </w:pPr>
            <w:ins w:id="163" w:author="Huawei" w:date="2020-02-26T20:24:00Z">
              <w:r>
                <w:rPr>
                  <w:color w:val="0070C0"/>
                  <w:lang w:val="en-US" w:eastAsia="zh-CN"/>
                </w:rPr>
                <w:t xml:space="preserve">Issue 1-2: Issues for SSB and data configured with different SCSs have been discussed. </w:t>
              </w:r>
            </w:ins>
            <w:ins w:id="164" w:author="Huawei" w:date="2020-02-26T20:29:00Z">
              <w:r>
                <w:rPr>
                  <w:color w:val="0070C0"/>
                  <w:lang w:val="en-US" w:eastAsia="zh-CN"/>
                </w:rPr>
                <w:t>And the standardization work was done.</w:t>
              </w:r>
            </w:ins>
          </w:p>
          <w:p>
            <w:pPr>
              <w:overflowPunct w:val="0"/>
              <w:autoSpaceDE w:val="0"/>
              <w:autoSpaceDN w:val="0"/>
              <w:adjustRightInd w:val="0"/>
              <w:spacing w:after="120"/>
              <w:textAlignment w:val="baseline"/>
              <w:rPr>
                <w:ins w:id="165" w:author="Huawei" w:date="2020-02-26T21:12:00Z"/>
                <w:color w:val="0070C0"/>
                <w:lang w:val="en-US" w:eastAsia="zh-CN"/>
              </w:rPr>
            </w:pPr>
            <w:ins w:id="166" w:author="Huawei" w:date="2020-02-26T21:12:00Z">
              <w:r>
                <w:rPr>
                  <w:rFonts w:hint="eastAsia"/>
                  <w:color w:val="0070C0"/>
                  <w:lang w:val="en-US" w:eastAsia="zh-CN"/>
                </w:rPr>
                <w:t xml:space="preserve">For n40, 15KHz </w:t>
              </w:r>
            </w:ins>
            <w:ins w:id="167" w:author="Huawei" w:date="2020-02-26T21:13:00Z">
              <w:r>
                <w:rPr>
                  <w:color w:val="0070C0"/>
                  <w:lang w:val="en-US" w:eastAsia="zh-CN"/>
                </w:rPr>
                <w:t xml:space="preserve">SCS SSB only causes some difficulty in the implementation especially for </w:t>
              </w:r>
            </w:ins>
            <w:ins w:id="168" w:author="Huawei" w:date="2020-02-26T21:14:00Z">
              <w:r>
                <w:rPr>
                  <w:color w:val="0070C0"/>
                  <w:lang w:val="en-US" w:eastAsia="zh-CN"/>
                </w:rPr>
                <w:t>the</w:t>
              </w:r>
            </w:ins>
            <w:ins w:id="169" w:author="Huawei" w:date="2020-02-26T21:13:00Z">
              <w:r>
                <w:rPr>
                  <w:color w:val="0070C0"/>
                  <w:lang w:val="en-US" w:eastAsia="zh-CN"/>
                </w:rPr>
                <w:t xml:space="preserve"> </w:t>
              </w:r>
            </w:ins>
            <w:ins w:id="170" w:author="Huawei" w:date="2020-02-26T21:14:00Z">
              <w:r>
                <w:rPr>
                  <w:color w:val="0070C0"/>
                  <w:lang w:val="en-US" w:eastAsia="zh-CN"/>
                </w:rPr>
                <w:t xml:space="preserve">case where 30KHz data SCS is used. </w:t>
              </w:r>
            </w:ins>
            <w:ins w:id="171" w:author="Huawei" w:date="2020-02-26T21:15:00Z">
              <w:r>
                <w:rPr>
                  <w:color w:val="0070C0"/>
                  <w:lang w:val="en-US" w:eastAsia="zh-CN"/>
                </w:rPr>
                <w:t>So we prefer to add 30KHz SSB SCS.</w:t>
              </w:r>
            </w:ins>
          </w:p>
          <w:p>
            <w:pPr>
              <w:overflowPunct w:val="0"/>
              <w:autoSpaceDE w:val="0"/>
              <w:autoSpaceDN w:val="0"/>
              <w:adjustRightInd w:val="0"/>
              <w:spacing w:after="120"/>
              <w:textAlignment w:val="baseline"/>
              <w:rPr>
                <w:ins w:id="172" w:author="Huawei" w:date="2020-02-26T20:48:00Z"/>
                <w:color w:val="0070C0"/>
                <w:lang w:val="en-US" w:eastAsia="zh-CN"/>
              </w:rPr>
            </w:pPr>
          </w:p>
          <w:p>
            <w:pPr>
              <w:overflowPunct w:val="0"/>
              <w:autoSpaceDE w:val="0"/>
              <w:autoSpaceDN w:val="0"/>
              <w:adjustRightInd w:val="0"/>
              <w:spacing w:after="120"/>
              <w:textAlignment w:val="baseline"/>
              <w:rPr>
                <w:ins w:id="173" w:author="Huawei" w:date="2020-02-26T20:48:00Z"/>
                <w:b/>
                <w:color w:val="0070C0"/>
                <w:lang w:val="en-US" w:eastAsia="zh-CN"/>
              </w:rPr>
            </w:pPr>
            <w:ins w:id="174" w:author="Huawei" w:date="2020-02-26T20:48:00Z">
              <w:r>
                <w:rPr>
                  <w:rFonts w:hint="eastAsia"/>
                  <w:b/>
                  <w:color w:val="0070C0"/>
                  <w:lang w:val="en-US" w:eastAsia="zh-CN"/>
                </w:rPr>
                <w:t>Sub topic 1-3:</w:t>
              </w:r>
            </w:ins>
          </w:p>
          <w:p>
            <w:pPr>
              <w:overflowPunct w:val="0"/>
              <w:autoSpaceDE w:val="0"/>
              <w:autoSpaceDN w:val="0"/>
              <w:adjustRightInd w:val="0"/>
              <w:spacing w:after="120"/>
              <w:textAlignment w:val="baseline"/>
              <w:rPr>
                <w:ins w:id="175" w:author="Huawei" w:date="2020-02-26T20:36:00Z"/>
                <w:color w:val="0070C0"/>
                <w:lang w:val="en-US" w:eastAsia="zh-CN"/>
              </w:rPr>
            </w:pPr>
            <w:ins w:id="176" w:author="Huawei" w:date="2020-02-26T20:25:00Z">
              <w:r>
                <w:rPr>
                  <w:color w:val="0070C0"/>
                  <w:lang w:val="en-US" w:eastAsia="zh-CN"/>
                </w:rPr>
                <w:t xml:space="preserve">Issue 1-3: </w:t>
              </w:r>
            </w:ins>
            <w:ins w:id="177" w:author="Huawei" w:date="2020-02-26T20:34:00Z">
              <w:r>
                <w:rPr>
                  <w:b/>
                  <w:i/>
                  <w:u w:val="single"/>
                  <w:lang w:eastAsia="ko-KR"/>
                </w:rPr>
                <w:t>supportedSubCarrierSpacingDL</w:t>
              </w:r>
            </w:ins>
            <w:ins w:id="178" w:author="Huawei" w:date="2020-02-26T20:34:00Z">
              <w:r>
                <w:rPr>
                  <w:b w:val="0"/>
                  <w:color w:val="0070C0"/>
                  <w:u w:val="none"/>
                  <w:lang w:val="en-US" w:eastAsia="zh-CN"/>
                  <w:rPrChange w:id="179" w:author="Huawei" w:date="2020-02-26T20:34:00Z">
                    <w:rPr>
                      <w:b/>
                      <w:u w:val="single"/>
                      <w:lang w:eastAsia="ko-KR"/>
                    </w:rPr>
                  </w:rPrChange>
                </w:rPr>
                <w:t xml:space="preserve"> is </w:t>
              </w:r>
            </w:ins>
            <w:ins w:id="180" w:author="Huawei" w:date="2020-02-26T20:35:00Z">
              <w:r>
                <w:rPr>
                  <w:color w:val="0070C0"/>
                  <w:lang w:val="en-US" w:eastAsia="zh-CN"/>
                </w:rPr>
                <w:t>for subcarrier spacing used in this BWP for all channels and reference signals unless explicitly configured elsewhere.</w:t>
              </w:r>
            </w:ins>
          </w:p>
          <w:p>
            <w:pPr>
              <w:overflowPunct w:val="0"/>
              <w:autoSpaceDE w:val="0"/>
              <w:autoSpaceDN w:val="0"/>
              <w:adjustRightInd w:val="0"/>
              <w:spacing w:after="120"/>
              <w:textAlignment w:val="baseline"/>
              <w:rPr>
                <w:ins w:id="181" w:author="Huawei" w:date="2020-02-26T20:32:00Z"/>
                <w:color w:val="0070C0"/>
                <w:lang w:val="en-US" w:eastAsia="zh-CN"/>
              </w:rPr>
            </w:pPr>
            <w:ins w:id="182" w:author="Huawei" w:date="2020-02-26T20:36:00Z">
              <w:r>
                <w:rPr>
                  <w:color w:val="0070C0"/>
                  <w:lang w:val="en-US" w:eastAsia="zh-CN"/>
                </w:rPr>
                <w:t>Both view 1 and view 2 are inaccurate. I</w:t>
              </w:r>
            </w:ins>
            <w:ins w:id="183" w:author="Huawei" w:date="2020-02-26T20:37:00Z">
              <w:r>
                <w:rPr>
                  <w:color w:val="0070C0"/>
                  <w:lang w:val="en-US" w:eastAsia="zh-CN"/>
                </w:rPr>
                <w:t xml:space="preserve">n case to save your time to look up the RAN2 specification, I copy it as below. </w:t>
              </w:r>
            </w:ins>
          </w:p>
          <w:p>
            <w:pPr>
              <w:pStyle w:val="64"/>
              <w:overflowPunct w:val="0"/>
              <w:autoSpaceDE w:val="0"/>
              <w:autoSpaceDN w:val="0"/>
              <w:adjustRightInd w:val="0"/>
              <w:spacing w:after="0"/>
              <w:textAlignment w:val="baseline"/>
              <w:rPr>
                <w:ins w:id="185" w:author="Huawei" w:date="2020-02-26T20:32:00Z"/>
                <w:color w:val="808080"/>
              </w:rPr>
              <w:pPrChange w:id="184" w:author="Huawei" w:date="2020-02-26T20:34:00Z">
                <w:pPr>
                  <w:pStyle w:val="64"/>
                </w:pPr>
              </w:pPrChange>
            </w:pPr>
            <w:ins w:id="186" w:author="Huawei" w:date="2020-02-26T20:32:00Z">
              <w:r>
                <w:rPr>
                  <w:color w:val="808080"/>
                </w:rPr>
                <w:t>-- ASN1START</w:t>
              </w:r>
            </w:ins>
          </w:p>
          <w:p>
            <w:pPr>
              <w:pStyle w:val="64"/>
              <w:overflowPunct w:val="0"/>
              <w:autoSpaceDE w:val="0"/>
              <w:autoSpaceDN w:val="0"/>
              <w:adjustRightInd w:val="0"/>
              <w:spacing w:after="0"/>
              <w:textAlignment w:val="baseline"/>
              <w:rPr>
                <w:ins w:id="188" w:author="Huawei" w:date="2020-02-26T20:32:00Z"/>
                <w:color w:val="808080"/>
              </w:rPr>
              <w:pPrChange w:id="187" w:author="Huawei" w:date="2020-02-26T20:34:00Z">
                <w:pPr>
                  <w:pStyle w:val="64"/>
                </w:pPr>
              </w:pPrChange>
            </w:pPr>
            <w:ins w:id="189" w:author="Huawei" w:date="2020-02-26T20:32:00Z">
              <w:r>
                <w:rPr>
                  <w:color w:val="808080"/>
                </w:rPr>
                <w:t>-- TAG-FEATURESETDOWNLINKPERCC-START</w:t>
              </w:r>
            </w:ins>
          </w:p>
          <w:p>
            <w:pPr>
              <w:pStyle w:val="64"/>
              <w:overflowPunct w:val="0"/>
              <w:autoSpaceDE w:val="0"/>
              <w:autoSpaceDN w:val="0"/>
              <w:adjustRightInd w:val="0"/>
              <w:spacing w:after="0"/>
              <w:textAlignment w:val="baseline"/>
              <w:rPr>
                <w:ins w:id="191" w:author="Huawei" w:date="2020-02-26T20:32:00Z"/>
              </w:rPr>
              <w:pPrChange w:id="190" w:author="Huawei" w:date="2020-02-26T20:34:00Z">
                <w:pPr>
                  <w:pStyle w:val="64"/>
                </w:pPr>
              </w:pPrChange>
            </w:pPr>
          </w:p>
          <w:p>
            <w:pPr>
              <w:pStyle w:val="64"/>
              <w:overflowPunct w:val="0"/>
              <w:autoSpaceDE w:val="0"/>
              <w:autoSpaceDN w:val="0"/>
              <w:adjustRightInd w:val="0"/>
              <w:spacing w:after="0"/>
              <w:textAlignment w:val="baseline"/>
              <w:rPr>
                <w:ins w:id="193" w:author="Huawei" w:date="2020-02-26T20:32:00Z"/>
              </w:rPr>
              <w:pPrChange w:id="192" w:author="Huawei" w:date="2020-02-26T20:34:00Z">
                <w:pPr>
                  <w:pStyle w:val="64"/>
                </w:pPr>
              </w:pPrChange>
            </w:pPr>
            <w:ins w:id="194" w:author="Huawei" w:date="2020-02-26T20:32:00Z">
              <w:bookmarkStart w:id="2" w:name="_Hlk2858224"/>
              <w:r>
                <w:rPr/>
                <w:t xml:space="preserve">FeatureSetDownlinkPerCC ::=         </w:t>
              </w:r>
            </w:ins>
            <w:ins w:id="195" w:author="Huawei" w:date="2020-02-26T20:32:00Z">
              <w:r>
                <w:rPr>
                  <w:color w:val="993366"/>
                </w:rPr>
                <w:t>SEQUENCE</w:t>
              </w:r>
            </w:ins>
            <w:ins w:id="196" w:author="Huawei" w:date="2020-02-26T20:32:00Z">
              <w:r>
                <w:rPr/>
                <w:t xml:space="preserve"> {</w:t>
              </w:r>
            </w:ins>
          </w:p>
          <w:p>
            <w:pPr>
              <w:pStyle w:val="64"/>
              <w:overflowPunct w:val="0"/>
              <w:autoSpaceDE w:val="0"/>
              <w:autoSpaceDN w:val="0"/>
              <w:adjustRightInd w:val="0"/>
              <w:spacing w:after="0"/>
              <w:textAlignment w:val="baseline"/>
              <w:rPr>
                <w:ins w:id="198" w:author="Huawei" w:date="2020-02-26T20:32:00Z"/>
              </w:rPr>
              <w:pPrChange w:id="197" w:author="Huawei" w:date="2020-02-26T20:34:00Z">
                <w:pPr>
                  <w:pStyle w:val="64"/>
                </w:pPr>
              </w:pPrChange>
            </w:pPr>
            <w:ins w:id="199" w:author="Huawei" w:date="2020-02-26T20:32:00Z">
              <w:r>
                <w:rPr/>
                <w:t xml:space="preserve">    </w:t>
              </w:r>
            </w:ins>
            <w:ins w:id="200" w:author="Huawei" w:date="2020-02-26T20:32:00Z">
              <w:r>
                <w:rPr>
                  <w:highlight w:val="yellow"/>
                  <w:rPrChange w:id="201" w:author="Huawei" w:date="2020-02-26T20:32:00Z">
                    <w:rPr/>
                  </w:rPrChange>
                </w:rPr>
                <w:t>supportedSubcarrierSpacingDL</w:t>
              </w:r>
            </w:ins>
            <w:ins w:id="202" w:author="Huawei" w:date="2020-02-26T20:32:00Z">
              <w:r>
                <w:rPr>
                  <w:highlight w:val="yellow"/>
                  <w:rPrChange w:id="203" w:author="Huawei" w:date="2020-02-26T20:32:00Z">
                    <w:rPr/>
                  </w:rPrChange>
                </w:rPr>
                <w:t xml:space="preserve">        </w:t>
              </w:r>
            </w:ins>
            <w:ins w:id="204" w:author="Huawei" w:date="2020-02-26T20:32:00Z">
              <w:r>
                <w:rPr>
                  <w:highlight w:val="yellow"/>
                  <w:rPrChange w:id="205" w:author="Huawei" w:date="2020-02-26T20:32:00Z">
                    <w:rPr/>
                  </w:rPrChange>
                </w:rPr>
                <w:t>SubcarrierSpacing</w:t>
              </w:r>
            </w:ins>
            <w:ins w:id="206" w:author="Huawei" w:date="2020-02-26T20:32:00Z">
              <w:r>
                <w:rPr>
                  <w:highlight w:val="yellow"/>
                  <w:rPrChange w:id="207" w:author="Huawei" w:date="2020-02-26T20:32:00Z">
                    <w:rPr/>
                  </w:rPrChange>
                </w:rPr>
                <w:t>,</w:t>
              </w:r>
            </w:ins>
          </w:p>
          <w:p>
            <w:pPr>
              <w:pStyle w:val="64"/>
              <w:overflowPunct w:val="0"/>
              <w:autoSpaceDE w:val="0"/>
              <w:autoSpaceDN w:val="0"/>
              <w:adjustRightInd w:val="0"/>
              <w:spacing w:after="0"/>
              <w:textAlignment w:val="baseline"/>
              <w:rPr>
                <w:ins w:id="209" w:author="Huawei" w:date="2020-02-26T20:32:00Z"/>
              </w:rPr>
              <w:pPrChange w:id="208" w:author="Huawei" w:date="2020-02-26T20:34:00Z">
                <w:pPr>
                  <w:pStyle w:val="64"/>
                </w:pPr>
              </w:pPrChange>
            </w:pPr>
            <w:ins w:id="210" w:author="Huawei" w:date="2020-02-26T20:32:00Z">
              <w:r>
                <w:rPr/>
                <w:t xml:space="preserve">    supportedBandwidthDL                SupportedBandwidth,</w:t>
              </w:r>
            </w:ins>
          </w:p>
          <w:p>
            <w:pPr>
              <w:pStyle w:val="64"/>
              <w:overflowPunct w:val="0"/>
              <w:autoSpaceDE w:val="0"/>
              <w:autoSpaceDN w:val="0"/>
              <w:adjustRightInd w:val="0"/>
              <w:spacing w:after="0"/>
              <w:textAlignment w:val="baseline"/>
              <w:rPr>
                <w:ins w:id="212" w:author="Huawei" w:date="2020-02-26T20:32:00Z"/>
              </w:rPr>
              <w:pPrChange w:id="211" w:author="Huawei" w:date="2020-02-26T20:34:00Z">
                <w:pPr>
                  <w:pStyle w:val="64"/>
                </w:pPr>
              </w:pPrChange>
            </w:pPr>
            <w:ins w:id="213" w:author="Huawei" w:date="2020-02-26T20:32:00Z">
              <w:r>
                <w:rPr/>
                <w:t xml:space="preserve">    channelBW-90mhz                     </w:t>
              </w:r>
            </w:ins>
            <w:ins w:id="214" w:author="Huawei" w:date="2020-02-26T20:32:00Z">
              <w:r>
                <w:rPr>
                  <w:color w:val="993366"/>
                </w:rPr>
                <w:t>ENUMERATED</w:t>
              </w:r>
            </w:ins>
            <w:ins w:id="215" w:author="Huawei" w:date="2020-02-26T20:32:00Z">
              <w:r>
                <w:rPr/>
                <w:t xml:space="preserve"> {supported}                                                  </w:t>
              </w:r>
            </w:ins>
            <w:ins w:id="216" w:author="Huawei" w:date="2020-02-26T20:32:00Z">
              <w:r>
                <w:rPr>
                  <w:color w:val="993366"/>
                </w:rPr>
                <w:t>OPTIONAL</w:t>
              </w:r>
            </w:ins>
            <w:ins w:id="217" w:author="Huawei" w:date="2020-02-26T20:32:00Z">
              <w:r>
                <w:rPr/>
                <w:t>,</w:t>
              </w:r>
            </w:ins>
          </w:p>
          <w:p>
            <w:pPr>
              <w:pStyle w:val="64"/>
              <w:overflowPunct w:val="0"/>
              <w:autoSpaceDE w:val="0"/>
              <w:autoSpaceDN w:val="0"/>
              <w:adjustRightInd w:val="0"/>
              <w:spacing w:after="0"/>
              <w:textAlignment w:val="baseline"/>
              <w:rPr>
                <w:ins w:id="219" w:author="Huawei" w:date="2020-02-26T20:32:00Z"/>
              </w:rPr>
              <w:pPrChange w:id="218" w:author="Huawei" w:date="2020-02-26T20:34:00Z">
                <w:pPr>
                  <w:pStyle w:val="64"/>
                </w:pPr>
              </w:pPrChange>
            </w:pPr>
            <w:ins w:id="220" w:author="Huawei" w:date="2020-02-26T20:32:00Z">
              <w:r>
                <w:rPr/>
                <w:t xml:space="preserve">    maxNumberMIMO-LayersPDSCH           MIMO-LayersDL                                                           </w:t>
              </w:r>
            </w:ins>
            <w:ins w:id="221" w:author="Huawei" w:date="2020-02-26T20:32:00Z">
              <w:r>
                <w:rPr>
                  <w:color w:val="993366"/>
                </w:rPr>
                <w:t>OPTIONAL</w:t>
              </w:r>
            </w:ins>
            <w:ins w:id="222" w:author="Huawei" w:date="2020-02-26T20:32:00Z">
              <w:r>
                <w:rPr/>
                <w:t>,</w:t>
              </w:r>
            </w:ins>
          </w:p>
          <w:p>
            <w:pPr>
              <w:pStyle w:val="64"/>
              <w:overflowPunct w:val="0"/>
              <w:autoSpaceDE w:val="0"/>
              <w:autoSpaceDN w:val="0"/>
              <w:adjustRightInd w:val="0"/>
              <w:spacing w:after="0"/>
              <w:textAlignment w:val="baseline"/>
              <w:rPr>
                <w:ins w:id="224" w:author="Huawei" w:date="2020-02-26T20:32:00Z"/>
              </w:rPr>
              <w:pPrChange w:id="223" w:author="Huawei" w:date="2020-02-26T20:34:00Z">
                <w:pPr>
                  <w:pStyle w:val="64"/>
                </w:pPr>
              </w:pPrChange>
            </w:pPr>
            <w:ins w:id="225" w:author="Huawei" w:date="2020-02-26T20:32:00Z">
              <w:r>
                <w:rPr/>
                <w:t xml:space="preserve">    supportedModulationOrderDL          ModulationOrder                                                         </w:t>
              </w:r>
            </w:ins>
            <w:ins w:id="226" w:author="Huawei" w:date="2020-02-26T20:32:00Z">
              <w:r>
                <w:rPr>
                  <w:color w:val="993366"/>
                </w:rPr>
                <w:t>OPTIONAL</w:t>
              </w:r>
            </w:ins>
          </w:p>
          <w:p>
            <w:pPr>
              <w:pStyle w:val="64"/>
              <w:overflowPunct w:val="0"/>
              <w:autoSpaceDE w:val="0"/>
              <w:autoSpaceDN w:val="0"/>
              <w:adjustRightInd w:val="0"/>
              <w:spacing w:after="0"/>
              <w:textAlignment w:val="baseline"/>
              <w:rPr>
                <w:ins w:id="228" w:author="Huawei" w:date="2020-02-26T20:32:00Z"/>
              </w:rPr>
              <w:pPrChange w:id="227" w:author="Huawei" w:date="2020-02-26T20:34:00Z">
                <w:pPr>
                  <w:pStyle w:val="64"/>
                </w:pPr>
              </w:pPrChange>
            </w:pPr>
            <w:ins w:id="229" w:author="Huawei" w:date="2020-02-26T20:32:00Z">
              <w:r>
                <w:rPr/>
                <w:t>}</w:t>
              </w:r>
            </w:ins>
          </w:p>
          <w:p>
            <w:pPr>
              <w:pStyle w:val="64"/>
              <w:overflowPunct w:val="0"/>
              <w:autoSpaceDE w:val="0"/>
              <w:autoSpaceDN w:val="0"/>
              <w:adjustRightInd w:val="0"/>
              <w:spacing w:after="180"/>
              <w:textAlignment w:val="baseline"/>
              <w:rPr>
                <w:ins w:id="230" w:author="Huawei" w:date="2020-02-26T20:32:00Z"/>
              </w:rPr>
            </w:pPr>
          </w:p>
          <w:bookmarkEnd w:id="2"/>
          <w:p>
            <w:pPr>
              <w:pStyle w:val="64"/>
              <w:overflowPunct w:val="0"/>
              <w:autoSpaceDE w:val="0"/>
              <w:autoSpaceDN w:val="0"/>
              <w:adjustRightInd w:val="0"/>
              <w:spacing w:after="180"/>
              <w:textAlignment w:val="baseline"/>
              <w:rPr>
                <w:ins w:id="231" w:author="Huawei" w:date="2020-02-26T20:32:00Z"/>
                <w:color w:val="808080"/>
              </w:rPr>
            </w:pPr>
            <w:ins w:id="232" w:author="Huawei" w:date="2020-02-26T20:32:00Z">
              <w:r>
                <w:rPr>
                  <w:color w:val="808080"/>
                </w:rPr>
                <w:t>-- TAG-FEATURESETDOWNLINKPERCC-STOP</w:t>
              </w:r>
            </w:ins>
          </w:p>
          <w:p>
            <w:pPr>
              <w:pStyle w:val="64"/>
              <w:overflowPunct w:val="0"/>
              <w:autoSpaceDE w:val="0"/>
              <w:autoSpaceDN w:val="0"/>
              <w:adjustRightInd w:val="0"/>
              <w:spacing w:after="180"/>
              <w:textAlignment w:val="baseline"/>
              <w:rPr>
                <w:ins w:id="233" w:author="Huawei" w:date="2020-02-26T20:32:00Z"/>
                <w:color w:val="808080"/>
              </w:rPr>
            </w:pPr>
            <w:ins w:id="234" w:author="Huawei" w:date="2020-02-26T20:32:00Z">
              <w:r>
                <w:rPr>
                  <w:color w:val="808080"/>
                </w:rPr>
                <w:t>-- ASN1STOP</w:t>
              </w:r>
            </w:ins>
          </w:p>
          <w:p>
            <w:pPr>
              <w:pStyle w:val="66"/>
              <w:overflowPunct w:val="0"/>
              <w:autoSpaceDE w:val="0"/>
              <w:autoSpaceDN w:val="0"/>
              <w:adjustRightInd w:val="0"/>
              <w:textAlignment w:val="baseline"/>
              <w:rPr>
                <w:ins w:id="235" w:author="Huawei" w:date="2020-02-26T20:34:00Z"/>
                <w:szCs w:val="22"/>
                <w:lang w:eastAsia="ja-JP"/>
              </w:rPr>
            </w:pPr>
            <w:ins w:id="236" w:author="Huawei" w:date="2020-02-26T20:34:00Z">
              <w:r>
                <w:rPr>
                  <w:b/>
                  <w:i/>
                  <w:szCs w:val="22"/>
                  <w:lang w:eastAsia="ja-JP"/>
                </w:rPr>
                <w:t>subcarrierSpacing</w:t>
              </w:r>
            </w:ins>
          </w:p>
          <w:p>
            <w:pPr>
              <w:overflowPunct w:val="0"/>
              <w:autoSpaceDE w:val="0"/>
              <w:autoSpaceDN w:val="0"/>
              <w:adjustRightInd w:val="0"/>
              <w:spacing w:after="120"/>
              <w:textAlignment w:val="baseline"/>
              <w:rPr>
                <w:ins w:id="237" w:author="Huawei" w:date="2020-02-26T20:23:00Z"/>
                <w:rFonts w:eastAsiaTheme="minorEastAsia"/>
                <w:color w:val="auto"/>
                <w:szCs w:val="22"/>
                <w:lang w:val="en-GB" w:eastAsia="ja-JP"/>
                <w:rPrChange w:id="238" w:author="Huawei" w:date="2020-02-26T20:36:00Z">
                  <w:rPr>
                    <w:ins w:id="239" w:author="Huawei" w:date="2020-02-26T20:23:00Z"/>
                    <w:color w:val="0070C0"/>
                    <w:lang w:val="en-US" w:eastAsia="zh-CN"/>
                  </w:rPr>
                </w:rPrChange>
              </w:rPr>
            </w:pPr>
            <w:ins w:id="240" w:author="Huawei" w:date="2020-02-26T20:34:00Z">
              <w:r>
                <w:rPr>
                  <w:szCs w:val="22"/>
                  <w:lang w:eastAsia="ja-JP"/>
                </w:rPr>
                <w:t xml:space="preserve">Subcarrier spacing to be used in this BWP for all channels and reference signals unless explicitly configured elsewhere. Corresponds to subcarrier spacing according to TS 38.211 [16], table 4.2-1. The value </w:t>
              </w:r>
            </w:ins>
            <w:ins w:id="241" w:author="Huawei" w:date="2020-02-26T20:34:00Z">
              <w:r>
                <w:rPr>
                  <w:i/>
                </w:rPr>
                <w:t>kHz15</w:t>
              </w:r>
            </w:ins>
            <w:ins w:id="242" w:author="Huawei" w:date="2020-02-26T20:34:00Z">
              <w:r>
                <w:rPr>
                  <w:szCs w:val="22"/>
                  <w:lang w:eastAsia="ja-JP"/>
                </w:rPr>
                <w:t xml:space="preserve"> corresponds to µ=0, value </w:t>
              </w:r>
            </w:ins>
            <w:ins w:id="243" w:author="Huawei" w:date="2020-02-26T20:34:00Z">
              <w:r>
                <w:rPr>
                  <w:i/>
                </w:rPr>
                <w:t>kHz30</w:t>
              </w:r>
            </w:ins>
            <w:ins w:id="244" w:author="Huawei" w:date="2020-02-26T20:34:00Z">
              <w:r>
                <w:rPr>
                  <w:szCs w:val="22"/>
                  <w:lang w:eastAsia="ja-JP"/>
                </w:rPr>
                <w:t xml:space="preserve"> corresponds to µ=1, and so on. Only the values 15 kHz, 30 kHz, or 60 kHz (FR1), and 60 kHz or 120 kHz (FR2) are applicable. For the initial DL BWP this field has the same value as the field </w:t>
              </w:r>
            </w:ins>
            <w:ins w:id="245" w:author="Huawei" w:date="2020-02-26T20:34:00Z">
              <w:r>
                <w:rPr>
                  <w:i/>
                </w:rPr>
                <w:t>subCarrierSpacingCommon</w:t>
              </w:r>
            </w:ins>
            <w:ins w:id="246" w:author="Huawei" w:date="2020-02-26T20:34:00Z">
              <w:r>
                <w:rPr>
                  <w:szCs w:val="22"/>
                  <w:lang w:eastAsia="ja-JP"/>
                </w:rPr>
                <w:t xml:space="preserve"> in </w:t>
              </w:r>
            </w:ins>
            <w:ins w:id="247" w:author="Huawei" w:date="2020-02-26T20:34:00Z">
              <w:r>
                <w:rPr>
                  <w:i/>
                </w:rPr>
                <w:t>MIB</w:t>
              </w:r>
            </w:ins>
            <w:ins w:id="248" w:author="Huawei" w:date="2020-02-26T20:34:00Z">
              <w:r>
                <w:rPr>
                  <w:szCs w:val="22"/>
                  <w:lang w:eastAsia="ja-JP"/>
                </w:rPr>
                <w:t xml:space="preserve"> of the same serving cell.</w:t>
              </w:r>
            </w:ins>
          </w:p>
          <w:p>
            <w:pPr>
              <w:overflowPunct w:val="0"/>
              <w:autoSpaceDE w:val="0"/>
              <w:autoSpaceDN w:val="0"/>
              <w:adjustRightInd w:val="0"/>
              <w:spacing w:after="120"/>
              <w:textAlignment w:val="baseline"/>
              <w:rPr>
                <w:ins w:id="249" w:author="Huawei" w:date="2020-02-26T21:07:00Z"/>
                <w:color w:val="0070C0"/>
                <w:lang w:val="en-US" w:eastAsia="zh-CN"/>
              </w:rPr>
            </w:pPr>
            <w:ins w:id="250" w:author="Huawei" w:date="2020-02-26T20:40:00Z">
              <w:r>
                <w:rPr>
                  <w:color w:val="0070C0"/>
                  <w:lang w:val="en-US" w:eastAsia="zh-CN"/>
                </w:rPr>
                <w:t xml:space="preserve">Our point is that the feature </w:t>
              </w:r>
            </w:ins>
            <w:ins w:id="251" w:author="Huawei" w:date="2020-02-26T21:07:00Z">
              <w:r>
                <w:rPr>
                  <w:color w:val="0070C0"/>
                  <w:lang w:val="en-US" w:eastAsia="zh-CN"/>
                </w:rPr>
                <w:t xml:space="preserve">of </w:t>
              </w:r>
            </w:ins>
            <w:ins w:id="252" w:author="Huawei" w:date="2020-02-26T20:41:00Z">
              <w:r>
                <w:rPr>
                  <w:color w:val="0070C0"/>
                  <w:lang w:val="en-US" w:eastAsia="zh-CN"/>
                </w:rPr>
                <w:t>support of simultaneous reception of with different numerolgoies in CA for other cases,</w:t>
              </w:r>
            </w:ins>
            <w:ins w:id="253" w:author="Huawei" w:date="2020-02-26T20:40:00Z">
              <w:r>
                <w:rPr>
                  <w:color w:val="0070C0"/>
                  <w:lang w:val="en-US" w:eastAsia="zh-CN"/>
                </w:rPr>
                <w:t xml:space="preserve"> is optional</w:t>
              </w:r>
            </w:ins>
            <w:ins w:id="254" w:author="Huawei" w:date="2020-02-26T20:41:00Z">
              <w:r>
                <w:rPr>
                  <w:color w:val="0070C0"/>
                  <w:lang w:val="en-US" w:eastAsia="zh-CN"/>
                </w:rPr>
                <w:t xml:space="preserve">. So for some CA combination, </w:t>
              </w:r>
            </w:ins>
            <w:ins w:id="255" w:author="Huawei" w:date="2020-02-26T20:42:00Z">
              <w:r>
                <w:rPr>
                  <w:color w:val="0070C0"/>
                  <w:lang w:val="en-US" w:eastAsia="zh-CN"/>
                </w:rPr>
                <w:t xml:space="preserve">if </w:t>
              </w:r>
            </w:ins>
            <w:ins w:id="256" w:author="Huawei" w:date="2020-02-26T20:41:00Z">
              <w:r>
                <w:rPr>
                  <w:color w:val="0070C0"/>
                  <w:lang w:val="en-US" w:eastAsia="zh-CN"/>
                </w:rPr>
                <w:t>30KHz data SCS is used for PCell</w:t>
              </w:r>
            </w:ins>
            <w:ins w:id="257" w:author="Huawei" w:date="2020-02-26T20:42:00Z">
              <w:r>
                <w:rPr>
                  <w:color w:val="0070C0"/>
                  <w:lang w:val="en-US" w:eastAsia="zh-CN"/>
                </w:rPr>
                <w:t xml:space="preserve"> with larger channel bandwidth, the 30KHz data SCS should be used for other SCell </w:t>
              </w:r>
            </w:ins>
            <w:ins w:id="258" w:author="Huawei" w:date="2020-02-26T20:43:00Z">
              <w:r>
                <w:rPr>
                  <w:color w:val="0070C0"/>
                  <w:lang w:val="en-US" w:eastAsia="zh-CN"/>
                </w:rPr>
                <w:t>on band n40</w:t>
              </w:r>
            </w:ins>
            <w:ins w:id="259" w:author="Huawei" w:date="2020-02-26T20:42:00Z">
              <w:r>
                <w:rPr>
                  <w:color w:val="0070C0"/>
                  <w:lang w:val="en-US" w:eastAsia="zh-CN"/>
                </w:rPr>
                <w:t xml:space="preserve"> </w:t>
              </w:r>
            </w:ins>
            <w:ins w:id="260" w:author="Huawei" w:date="2020-02-26T20:47:00Z">
              <w:r>
                <w:rPr>
                  <w:color w:val="0070C0"/>
                  <w:lang w:val="en-US" w:eastAsia="zh-CN"/>
                </w:rPr>
                <w:t>not matter what channel bandwidth is configured on carrier of n40, i.e., even smaller channel bandwidth</w:t>
              </w:r>
            </w:ins>
            <w:ins w:id="261" w:author="Huawei" w:date="2020-02-26T20:43:00Z">
              <w:r>
                <w:rPr>
                  <w:color w:val="0070C0"/>
                  <w:lang w:val="en-US" w:eastAsia="zh-CN"/>
                </w:rPr>
                <w:t>. W</w:t>
              </w:r>
            </w:ins>
            <w:ins w:id="262" w:author="Huawei" w:date="2020-02-26T20:44:00Z">
              <w:r>
                <w:rPr>
                  <w:color w:val="0070C0"/>
                  <w:lang w:val="en-US" w:eastAsia="zh-CN"/>
                </w:rPr>
                <w:t>e just want to show the case where 30KHz data SCS is more preferable.</w:t>
              </w:r>
            </w:ins>
          </w:p>
          <w:p>
            <w:pPr>
              <w:overflowPunct w:val="0"/>
              <w:autoSpaceDE w:val="0"/>
              <w:autoSpaceDN w:val="0"/>
              <w:adjustRightInd w:val="0"/>
              <w:spacing w:after="120"/>
              <w:textAlignment w:val="baseline"/>
              <w:rPr>
                <w:ins w:id="263" w:author="Huawei" w:date="2020-02-26T20:56:00Z"/>
                <w:color w:val="0070C0"/>
                <w:lang w:val="en-US" w:eastAsia="zh-CN"/>
              </w:rPr>
            </w:pPr>
            <w:ins w:id="264" w:author="Huawei" w:date="2020-02-26T21:07:00Z">
              <w:r>
                <w:rPr>
                  <w:color w:val="0070C0"/>
                  <w:lang w:val="en-US" w:eastAsia="zh-CN"/>
                </w:rPr>
                <w:t>The signaling referred by CMCC is clearer. We just refer to a sentence under the box of supportedSubCarreirSpacingDL.</w:t>
              </w:r>
            </w:ins>
          </w:p>
          <w:p>
            <w:pPr>
              <w:overflowPunct w:val="0"/>
              <w:autoSpaceDE w:val="0"/>
              <w:autoSpaceDN w:val="0"/>
              <w:adjustRightInd w:val="0"/>
              <w:spacing w:after="120"/>
              <w:textAlignment w:val="baseline"/>
              <w:rPr>
                <w:ins w:id="265" w:author="Huawei" w:date="2020-02-26T20:44:00Z"/>
                <w:color w:val="0070C0"/>
                <w:lang w:val="en-US" w:eastAsia="zh-CN"/>
              </w:rPr>
            </w:pPr>
            <w:ins w:id="266" w:author="Huawei" w:date="2020-02-26T20:56:00Z">
              <w:r>
                <w:rPr>
                  <w:color w:val="0070C0"/>
                  <w:lang w:val="en-US" w:eastAsia="zh-CN"/>
                </w:rPr>
                <w:t xml:space="preserve">In our paper, we also provide other cases where 30KHz data SCS on n40 is more suitable. </w:t>
              </w:r>
            </w:ins>
            <w:ins w:id="267" w:author="Huawei" w:date="2020-02-26T20:57:00Z">
              <w:r>
                <w:rPr>
                  <w:color w:val="0070C0"/>
                  <w:lang w:val="en-US" w:eastAsia="zh-CN"/>
                </w:rPr>
                <w:t>In other words, there are many scenarios where 30KHz data SCS is more easy-to-use.</w:t>
              </w:r>
            </w:ins>
          </w:p>
          <w:p>
            <w:pPr>
              <w:overflowPunct w:val="0"/>
              <w:autoSpaceDE w:val="0"/>
              <w:autoSpaceDN w:val="0"/>
              <w:adjustRightInd w:val="0"/>
              <w:spacing w:after="120"/>
              <w:textAlignment w:val="baseline"/>
              <w:rPr>
                <w:ins w:id="268" w:author="Huawei" w:date="2020-02-26T21:08:00Z"/>
                <w:b/>
                <w:color w:val="0070C0"/>
                <w:lang w:val="en-US" w:eastAsia="zh-CN"/>
              </w:rPr>
            </w:pPr>
          </w:p>
          <w:p>
            <w:pPr>
              <w:overflowPunct w:val="0"/>
              <w:autoSpaceDE w:val="0"/>
              <w:autoSpaceDN w:val="0"/>
              <w:adjustRightInd w:val="0"/>
              <w:spacing w:after="120"/>
              <w:textAlignment w:val="baseline"/>
              <w:rPr>
                <w:ins w:id="269" w:author="Huawei" w:date="2020-02-26T20:49:00Z"/>
                <w:b/>
                <w:color w:val="0070C0"/>
                <w:lang w:val="en-US" w:eastAsia="zh-CN"/>
              </w:rPr>
            </w:pPr>
            <w:ins w:id="270" w:author="Huawei" w:date="2020-02-26T20:49:00Z">
              <w:r>
                <w:rPr>
                  <w:rFonts w:hint="eastAsia"/>
                  <w:b/>
                  <w:color w:val="0070C0"/>
                  <w:lang w:val="en-US" w:eastAsia="zh-CN"/>
                </w:rPr>
                <w:t>Sub topic 1-4:</w:t>
              </w:r>
            </w:ins>
            <w:ins w:id="271" w:author="Huawei" w:date="2020-02-26T21:16:00Z">
              <w:r>
                <w:rPr>
                  <w:rFonts w:hint="eastAsia"/>
                  <w:b/>
                  <w:color w:val="0070C0"/>
                  <w:lang w:val="en-US" w:eastAsia="zh-CN"/>
                </w:rPr>
                <w:t xml:space="preserve"> No </w:t>
              </w:r>
            </w:ins>
            <w:ins w:id="272" w:author="Huawei" w:date="2020-02-26T21:20:00Z">
              <w:r>
                <w:rPr>
                  <w:b/>
                  <w:color w:val="0070C0"/>
                  <w:lang w:val="en-US" w:eastAsia="zh-CN"/>
                </w:rPr>
                <w:t>reference</w:t>
              </w:r>
            </w:ins>
            <w:ins w:id="273" w:author="Huawei" w:date="2020-02-26T21:16:00Z">
              <w:r>
                <w:rPr>
                  <w:rFonts w:hint="eastAsia"/>
                  <w:b/>
                  <w:color w:val="0070C0"/>
                  <w:lang w:val="en-US" w:eastAsia="zh-CN"/>
                </w:rPr>
                <w:t xml:space="preserve"> </w:t>
              </w:r>
            </w:ins>
            <w:ins w:id="274" w:author="Huawei" w:date="2020-02-26T21:20:00Z">
              <w:r>
                <w:rPr>
                  <w:b/>
                  <w:color w:val="0070C0"/>
                  <w:lang w:val="en-US" w:eastAsia="zh-CN"/>
                </w:rPr>
                <w:t>for either views. Agree with CMCC, CATT</w:t>
              </w:r>
            </w:ins>
          </w:p>
          <w:p>
            <w:pPr>
              <w:overflowPunct w:val="0"/>
              <w:autoSpaceDE w:val="0"/>
              <w:autoSpaceDN w:val="0"/>
              <w:adjustRightInd w:val="0"/>
              <w:spacing w:after="120"/>
              <w:textAlignment w:val="baseline"/>
              <w:rPr>
                <w:ins w:id="275" w:author="Huawei" w:date="2020-02-26T20:51:00Z"/>
                <w:color w:val="0070C0"/>
                <w:lang w:val="en-US" w:eastAsia="zh-CN"/>
              </w:rPr>
            </w:pPr>
            <w:ins w:id="276" w:author="Huawei" w:date="2020-02-26T20:49:00Z">
              <w:r>
                <w:rPr>
                  <w:rFonts w:hint="eastAsia"/>
                  <w:color w:val="0070C0"/>
                  <w:lang w:val="en-US" w:eastAsia="zh-CN"/>
                </w:rPr>
                <w:t xml:space="preserve">We have already provided our analysis on the NBC issue. </w:t>
              </w:r>
            </w:ins>
            <w:ins w:id="277" w:author="Huawei" w:date="2020-02-26T20:50:00Z">
              <w:r>
                <w:rPr>
                  <w:color w:val="0070C0"/>
                  <w:lang w:val="en-US" w:eastAsia="zh-CN"/>
                </w:rPr>
                <w:t>There is no impact on ASN.1.</w:t>
              </w:r>
            </w:ins>
            <w:ins w:id="278" w:author="Huawei" w:date="2020-02-26T20:51:00Z">
              <w:r>
                <w:rPr>
                  <w:color w:val="0070C0"/>
                  <w:lang w:val="en-US" w:eastAsia="zh-CN"/>
                </w:rPr>
                <w:t xml:space="preserve"> It depends on whether there is a legacy UE on market now. </w:t>
              </w:r>
            </w:ins>
          </w:p>
          <w:p>
            <w:pPr>
              <w:overflowPunct w:val="0"/>
              <w:autoSpaceDE w:val="0"/>
              <w:autoSpaceDN w:val="0"/>
              <w:adjustRightInd w:val="0"/>
              <w:spacing w:after="120"/>
              <w:textAlignment w:val="baseline"/>
              <w:rPr>
                <w:ins w:id="279" w:author="Huawei" w:date="2020-02-26T20:52:00Z"/>
                <w:color w:val="0070C0"/>
                <w:lang w:val="en-US" w:eastAsia="zh-CN"/>
              </w:rPr>
            </w:pPr>
            <w:ins w:id="280" w:author="Huawei" w:date="2020-02-26T20:51:00Z">
              <w:r>
                <w:rPr>
                  <w:color w:val="0070C0"/>
                  <w:lang w:val="en-US" w:eastAsia="zh-CN"/>
                </w:rPr>
                <w:t xml:space="preserve">We encourage companies to think it from implementation point of view. </w:t>
              </w:r>
            </w:ins>
            <w:ins w:id="281" w:author="Huawei" w:date="2020-02-26T20:52:00Z">
              <w:r>
                <w:rPr>
                  <w:color w:val="0070C0"/>
                  <w:lang w:val="en-US" w:eastAsia="zh-CN"/>
                </w:rPr>
                <w:t>2.3GHz would become popular in future.</w:t>
              </w:r>
            </w:ins>
            <w:ins w:id="282" w:author="Huawei" w:date="2020-02-26T20:58:00Z">
              <w:r>
                <w:rPr>
                  <w:color w:val="0070C0"/>
                  <w:lang w:val="en-US" w:eastAsia="zh-CN"/>
                </w:rPr>
                <w:t xml:space="preserve"> And according to our analysis 30KHz data SCS is more preferable</w:t>
              </w:r>
            </w:ins>
            <w:ins w:id="283" w:author="Huawei" w:date="2020-02-26T20:59:00Z">
              <w:r>
                <w:rPr>
                  <w:color w:val="0070C0"/>
                  <w:lang w:val="en-US" w:eastAsia="zh-CN"/>
                </w:rPr>
                <w:t xml:space="preserve"> in the practical use case</w:t>
              </w:r>
            </w:ins>
            <w:ins w:id="284" w:author="Huawei" w:date="2020-02-26T20:58:00Z">
              <w:r>
                <w:rPr>
                  <w:color w:val="0070C0"/>
                  <w:lang w:val="en-US" w:eastAsia="zh-CN"/>
                </w:rPr>
                <w:t>.</w:t>
              </w:r>
            </w:ins>
            <w:ins w:id="285" w:author="Huawei" w:date="2020-02-26T20:52:00Z">
              <w:r>
                <w:rPr>
                  <w:color w:val="0070C0"/>
                  <w:lang w:val="en-US" w:eastAsia="zh-CN"/>
                </w:rPr>
                <w:t xml:space="preserve"> It would be useful to reduce some complexity and ensure the system performance with 30KHz data SCS.</w:t>
              </w:r>
            </w:ins>
          </w:p>
          <w:p>
            <w:pPr>
              <w:overflowPunct w:val="0"/>
              <w:autoSpaceDE w:val="0"/>
              <w:autoSpaceDN w:val="0"/>
              <w:adjustRightInd w:val="0"/>
              <w:spacing w:after="120"/>
              <w:textAlignment w:val="baseline"/>
              <w:rPr>
                <w:ins w:id="286" w:author="Huawei" w:date="2020-02-26T20:53:00Z"/>
                <w:color w:val="0070C0"/>
                <w:lang w:val="en-US" w:eastAsia="zh-CN"/>
              </w:rPr>
            </w:pPr>
            <w:ins w:id="287" w:author="Huawei" w:date="2020-02-26T20:53:00Z">
              <w:r>
                <w:rPr>
                  <w:color w:val="0070C0"/>
                  <w:lang w:val="en-US" w:eastAsia="zh-CN"/>
                </w:rPr>
                <w:t xml:space="preserve">As we said in our paper, there would be some </w:t>
              </w:r>
            </w:ins>
            <w:ins w:id="288" w:author="Huawei" w:date="2020-02-26T21:01:00Z">
              <w:r>
                <w:rPr>
                  <w:color w:val="0070C0"/>
                  <w:lang w:val="en-US" w:eastAsia="zh-CN"/>
                </w:rPr>
                <w:t>benefits</w:t>
              </w:r>
            </w:ins>
            <w:ins w:id="289" w:author="Huawei" w:date="2020-02-26T20:53:00Z">
              <w:r>
                <w:rPr>
                  <w:color w:val="0070C0"/>
                  <w:lang w:val="en-US" w:eastAsia="zh-CN"/>
                </w:rPr>
                <w:t>:</w:t>
              </w:r>
            </w:ins>
          </w:p>
          <w:p>
            <w:pPr>
              <w:pStyle w:val="149"/>
              <w:numPr>
                <w:ilvl w:val="0"/>
                <w:numId w:val="7"/>
              </w:numPr>
              <w:spacing w:after="120"/>
              <w:ind w:firstLineChars="0"/>
              <w:rPr>
                <w:ins w:id="291" w:author="Huawei" w:date="2020-02-26T20:56:00Z"/>
                <w:color w:val="0070C0"/>
                <w:lang w:val="en-US" w:eastAsia="zh-CN"/>
              </w:rPr>
              <w:pPrChange w:id="290" w:author="Huawei" w:date="2020-02-26T20:53:00Z">
                <w:pPr>
                  <w:spacing w:after="120"/>
                </w:pPr>
              </w:pPrChange>
            </w:pPr>
            <w:ins w:id="292" w:author="Huawei" w:date="2020-02-26T20:53:00Z">
              <w:r>
                <w:rPr>
                  <w:rFonts w:hint="eastAsia"/>
                  <w:color w:val="0070C0"/>
                  <w:lang w:val="en-US" w:eastAsia="zh-CN"/>
                </w:rPr>
                <w:t xml:space="preserve">Since the simultaneous measurement and reception of data with </w:t>
              </w:r>
            </w:ins>
            <w:ins w:id="293" w:author="Huawei" w:date="2020-02-26T20:53:00Z">
              <w:r>
                <w:rPr>
                  <w:color w:val="0070C0"/>
                  <w:lang w:val="en-US" w:eastAsia="zh-CN"/>
                </w:rPr>
                <w:t>different</w:t>
              </w:r>
            </w:ins>
            <w:ins w:id="294" w:author="Huawei" w:date="2020-02-26T20:53:00Z">
              <w:r>
                <w:rPr>
                  <w:rFonts w:hint="eastAsia"/>
                  <w:color w:val="0070C0"/>
                  <w:lang w:val="en-US" w:eastAsia="zh-CN"/>
                </w:rPr>
                <w:t xml:space="preserve"> </w:t>
              </w:r>
            </w:ins>
            <w:ins w:id="295" w:author="Huawei" w:date="2020-02-26T20:53:00Z">
              <w:r>
                <w:rPr>
                  <w:color w:val="0070C0"/>
                  <w:lang w:val="en-US" w:eastAsia="zh-CN"/>
                </w:rPr>
                <w:t xml:space="preserve">numerologies is optional feature, the </w:t>
              </w:r>
            </w:ins>
            <w:ins w:id="296" w:author="Huawei" w:date="2020-02-26T20:54:00Z">
              <w:r>
                <w:rPr>
                  <w:color w:val="0070C0"/>
                  <w:lang w:val="en-US" w:eastAsia="zh-CN"/>
                </w:rPr>
                <w:t xml:space="preserve">30KHz </w:t>
              </w:r>
            </w:ins>
            <w:ins w:id="297" w:author="Huawei" w:date="2020-02-26T20:56:00Z">
              <w:r>
                <w:rPr>
                  <w:color w:val="0070C0"/>
                  <w:lang w:val="en-US" w:eastAsia="zh-CN"/>
                </w:rPr>
                <w:t>SSB is more reasonable to ensure the shorter measurement delay.</w:t>
              </w:r>
            </w:ins>
          </w:p>
          <w:p>
            <w:pPr>
              <w:pStyle w:val="149"/>
              <w:numPr>
                <w:ilvl w:val="0"/>
                <w:numId w:val="7"/>
              </w:numPr>
              <w:spacing w:after="120"/>
              <w:ind w:firstLineChars="0"/>
              <w:rPr>
                <w:ins w:id="299" w:author="Huawei" w:date="2020-02-26T21:01:00Z"/>
                <w:color w:val="0070C0"/>
                <w:lang w:val="en-US" w:eastAsia="zh-CN"/>
              </w:rPr>
              <w:pPrChange w:id="298" w:author="Huawei" w:date="2020-02-26T20:53:00Z">
                <w:pPr>
                  <w:spacing w:after="120"/>
                </w:pPr>
              </w:pPrChange>
            </w:pPr>
            <w:ins w:id="300" w:author="Huawei" w:date="2020-02-26T21:00:00Z">
              <w:r>
                <w:rPr>
                  <w:rFonts w:hint="eastAsia"/>
                  <w:color w:val="0070C0"/>
                  <w:lang w:val="en-US" w:eastAsia="zh-CN"/>
                </w:rPr>
                <w:t xml:space="preserve">The guard band between SSB </w:t>
              </w:r>
            </w:ins>
            <w:ins w:id="301" w:author="Huawei" w:date="2020-02-26T21:00:00Z">
              <w:r>
                <w:rPr>
                  <w:color w:val="0070C0"/>
                  <w:lang w:val="en-US" w:eastAsia="zh-CN"/>
                </w:rPr>
                <w:t xml:space="preserve">with 15KHz SCS </w:t>
              </w:r>
            </w:ins>
            <w:ins w:id="302" w:author="Huawei" w:date="2020-02-26T21:00:00Z">
              <w:r>
                <w:rPr>
                  <w:rFonts w:hint="eastAsia"/>
                  <w:color w:val="0070C0"/>
                  <w:lang w:val="en-US" w:eastAsia="zh-CN"/>
                </w:rPr>
                <w:t>and data with 30KHz SCS</w:t>
              </w:r>
            </w:ins>
            <w:ins w:id="303" w:author="Huawei" w:date="2020-02-26T21:01:00Z">
              <w:r>
                <w:rPr>
                  <w:color w:val="0070C0"/>
                  <w:lang w:val="en-US" w:eastAsia="zh-CN"/>
                </w:rPr>
                <w:t xml:space="preserve"> can be saved.</w:t>
              </w:r>
            </w:ins>
          </w:p>
          <w:p>
            <w:pPr>
              <w:pStyle w:val="149"/>
              <w:numPr>
                <w:ilvl w:val="0"/>
                <w:numId w:val="7"/>
              </w:numPr>
              <w:spacing w:after="120"/>
              <w:ind w:firstLineChars="0"/>
              <w:rPr>
                <w:ins w:id="305" w:author="Huawei" w:date="2020-02-26T20:49:00Z"/>
                <w:color w:val="0070C0"/>
                <w:lang w:val="en-US" w:eastAsia="zh-CN"/>
                <w:rPrChange w:id="306" w:author="Huawei" w:date="2020-02-26T21:03:00Z">
                  <w:rPr>
                    <w:ins w:id="307" w:author="Huawei" w:date="2020-02-26T20:49:00Z"/>
                    <w:lang w:val="en-US" w:eastAsia="zh-CN"/>
                  </w:rPr>
                </w:rPrChange>
              </w:rPr>
              <w:pPrChange w:id="304" w:author="Huawei" w:date="2020-02-26T21:03:00Z">
                <w:pPr>
                  <w:spacing w:after="120"/>
                </w:pPr>
              </w:pPrChange>
            </w:pPr>
            <w:ins w:id="308" w:author="Huawei" w:date="2020-02-26T21:01:00Z">
              <w:r>
                <w:rPr>
                  <w:color w:val="0070C0"/>
                  <w:lang w:val="en-US" w:eastAsia="zh-CN"/>
                </w:rPr>
                <w:t xml:space="preserve">Even test equipment could only support the same numerology on data and SSB. If 30KHz is supported, then it is more easy to get TE. </w:t>
              </w:r>
            </w:ins>
            <w:ins w:id="309" w:author="Huawei" w:date="2020-02-26T21:02:00Z">
              <w:r>
                <w:rPr>
                  <w:color w:val="0070C0"/>
                  <w:lang w:val="en-US" w:eastAsia="zh-CN"/>
                </w:rPr>
                <w:t>Otherwise, we need wait for a while.</w:t>
              </w:r>
            </w:ins>
          </w:p>
          <w:p>
            <w:pPr>
              <w:overflowPunct w:val="0"/>
              <w:autoSpaceDE w:val="0"/>
              <w:autoSpaceDN w:val="0"/>
              <w:adjustRightInd w:val="0"/>
              <w:spacing w:after="120"/>
              <w:textAlignment w:val="baseline"/>
              <w:rPr>
                <w:ins w:id="310" w:author="Huawei" w:date="2020-02-26T19:55:00Z"/>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836"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overflowPunct w:val="0"/>
              <w:autoSpaceDE w:val="0"/>
              <w:autoSpaceDN w:val="0"/>
              <w:adjustRightInd w:val="0"/>
              <w:textAlignment w:val="baseline"/>
              <w:rPr>
                <w:rFonts w:eastAsiaTheme="minorEastAsia"/>
                <w:color w:val="0070C0"/>
                <w:lang w:val="en-US" w:eastAsia="zh-CN"/>
              </w:rPr>
            </w:pPr>
            <w:r>
              <w:rPr>
                <w:rFonts w:eastAsiaTheme="minorEastAsia"/>
                <w:lang w:val="en-US" w:eastAsia="zh-CN"/>
              </w:rPr>
              <w:t>R4-2000194 TS38.101-1 CR: adding 30KHz SSB SCS for n40, Huawei</w:t>
            </w:r>
          </w:p>
        </w:tc>
        <w:tc>
          <w:tcPr>
            <w:tcW w:w="7836"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overflowPunct w:val="0"/>
              <w:autoSpaceDE w:val="0"/>
              <w:autoSpaceDN w:val="0"/>
              <w:adjustRightInd w:val="0"/>
              <w:textAlignment w:val="baseline"/>
              <w:rPr>
                <w:rFonts w:eastAsiaTheme="minorEastAsia"/>
                <w:lang w:val="en-US" w:eastAsia="zh-CN"/>
              </w:rPr>
            </w:pPr>
          </w:p>
        </w:tc>
        <w:tc>
          <w:tcPr>
            <w:tcW w:w="7836" w:type="dxa"/>
          </w:tcPr>
          <w:p>
            <w:pPr>
              <w:overflowPunct w:val="0"/>
              <w:autoSpaceDE w:val="0"/>
              <w:autoSpaceDN w:val="0"/>
              <w:adjustRightInd w:val="0"/>
              <w:textAlignment w:val="baseline"/>
              <w:rPr>
                <w:rFonts w:eastAsiaTheme="minorEastAsia"/>
                <w:i/>
                <w:color w:val="0070C0"/>
                <w:lang w:val="en-US" w:eastAsia="zh-CN"/>
              </w:rPr>
            </w:pP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Topic #2: Redundant sentence for the intraband EN-DC channel spacing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R4-2000489 CR to TS 38.101-3: Correct the intra-band ENDC channel spacing</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ZTE Corporation</w:t>
            </w:r>
          </w:p>
        </w:tc>
        <w:tc>
          <w:tcPr>
            <w:tcW w:w="677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 remove the redundant sentence:</w:t>
            </w:r>
          </w:p>
          <w:p>
            <w:pPr>
              <w:pStyle w:val="74"/>
              <w:overflowPunct w:val="0"/>
              <w:autoSpaceDE w:val="0"/>
              <w:autoSpaceDN w:val="0"/>
              <w:adjustRightInd w:val="0"/>
              <w:textAlignment w:val="baseline"/>
              <w:rPr>
                <w:rFonts w:eastAsia="Yu Mincho"/>
              </w:rPr>
            </w:pPr>
            <w:r>
              <w:rPr>
                <w:rFonts w:eastAsia="Yu Mincho"/>
              </w:rPr>
              <w:t>For NR operating bands with 15 kHz channel raster,</w:t>
            </w:r>
          </w:p>
          <w:p>
            <w:pPr>
              <w:pStyle w:val="58"/>
              <w:overflowPunct w:val="0"/>
              <w:autoSpaceDE w:val="0"/>
              <w:autoSpaceDN w:val="0"/>
              <w:adjustRightInd w:val="0"/>
              <w:ind w:left="720"/>
              <w:textAlignment w:val="baseline"/>
              <w:rPr>
                <w:rFonts w:eastAsia="Yu Mincho"/>
                <w:strike/>
              </w:rPr>
            </w:pPr>
            <w:r>
              <w:rPr>
                <w:rFonts w:eastAsia="Yu Mincho"/>
                <w:strike/>
              </w:rPr>
              <w:t>Nominal Channel spacing = (BWE-UTRA_Channel + BWNR_Channel)/2+{-5kHz, 0kHz, 5kHz}</w:t>
            </w:r>
            <w:r>
              <w:rPr>
                <w:rFonts w:eastAsia="Yu Mincho"/>
                <w:strike/>
              </w:rPr>
              <w:tab/>
            </w:r>
          </w:p>
          <w:p>
            <w:pPr>
              <w:pStyle w:val="74"/>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Nominal Channel spacing = (BW</w:t>
            </w:r>
            <w:r>
              <w:rPr>
                <w:rFonts w:eastAsia="Yu Mincho"/>
                <w:vertAlign w:val="subscript"/>
              </w:rPr>
              <w:t>E-UTRA_Channel</w:t>
            </w:r>
            <w:r>
              <w:rPr>
                <w:rFonts w:eastAsia="Yu Mincho"/>
              </w:rPr>
              <w:t xml:space="preserve"> + BW</w:t>
            </w:r>
            <w:r>
              <w:rPr>
                <w:rFonts w:eastAsia="Yu Mincho"/>
                <w:vertAlign w:val="subscript"/>
              </w:rPr>
              <w:t>NR_Channel</w:t>
            </w:r>
            <w:r>
              <w:rPr>
                <w:rFonts w:eastAsia="Yu Mincho"/>
              </w:rPr>
              <w:t>)/2+{-5kHz, 0kHz, 5kHz}</w:t>
            </w:r>
            <w:r>
              <w:rPr>
                <w:rFonts w:hint="eastAsia" w:eastAsia="Yu Mincho"/>
                <w:lang w:val="en-US" w:eastAsia="zh-CN"/>
              </w:rPr>
              <w:t xml:space="preserve"> </w:t>
            </w:r>
            <w:r>
              <w:rPr>
                <w:rFonts w:eastAsia="Yu Mincho"/>
              </w:rPr>
              <w:t>for ∆F</w:t>
            </w:r>
            <w:r>
              <w:rPr>
                <w:rFonts w:eastAsia="Yu Mincho"/>
                <w:vertAlign w:val="subscript"/>
              </w:rPr>
              <w:t>Raster</w:t>
            </w:r>
            <w:r>
              <w:rPr>
                <w:rFonts w:eastAsia="Yu Mincho"/>
              </w:rPr>
              <w:t xml:space="preserve"> equals </w:t>
            </w:r>
            <w:r>
              <w:rPr>
                <w:rFonts w:hint="eastAsia" w:eastAsia="Yu Mincho"/>
                <w:lang w:val="en-US" w:eastAsia="zh-CN"/>
              </w:rPr>
              <w:t xml:space="preserve">to </w:t>
            </w:r>
            <w:r>
              <w:rPr>
                <w:rFonts w:eastAsia="Yu Mincho"/>
              </w:rPr>
              <w:t>15 kHz</w:t>
            </w:r>
          </w:p>
          <w:p>
            <w:pPr>
              <w:pStyle w:val="74"/>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Nominal Channel spacing = (BW</w:t>
            </w:r>
            <w:r>
              <w:rPr>
                <w:rFonts w:eastAsia="Yu Mincho"/>
                <w:vertAlign w:val="subscript"/>
              </w:rPr>
              <w:t>E-UTRA_Channel</w:t>
            </w:r>
            <w:r>
              <w:rPr>
                <w:rFonts w:eastAsia="Yu Mincho"/>
              </w:rPr>
              <w:t xml:space="preserve"> + BW</w:t>
            </w:r>
            <w:r>
              <w:rPr>
                <w:rFonts w:eastAsia="Yu Mincho"/>
                <w:vertAlign w:val="subscript"/>
              </w:rPr>
              <w:t>NR_Channel</w:t>
            </w:r>
            <w:r>
              <w:rPr>
                <w:rFonts w:eastAsia="Yu Mincho"/>
              </w:rPr>
              <w:t>)/2+{-10 kHz, 0 kHz, 10 kHz} for ∆F</w:t>
            </w:r>
            <w:r>
              <w:rPr>
                <w:rFonts w:eastAsia="Yu Mincho"/>
                <w:vertAlign w:val="subscript"/>
              </w:rPr>
              <w:t>Raster</w:t>
            </w:r>
            <w:r>
              <w:rPr>
                <w:rFonts w:eastAsia="Yu Mincho"/>
              </w:rPr>
              <w:t xml:space="preserve"> equals </w:t>
            </w:r>
            <w:r>
              <w:rPr>
                <w:rFonts w:hint="eastAsia" w:eastAsia="Yu Mincho"/>
                <w:lang w:val="en-US" w:eastAsia="zh-CN"/>
              </w:rPr>
              <w:t xml:space="preserve">to </w:t>
            </w:r>
            <w:r>
              <w:rPr>
                <w:rFonts w:eastAsia="Yu Mincho"/>
              </w:rPr>
              <w:t>30 kHz</w:t>
            </w:r>
          </w:p>
          <w:p>
            <w:pPr>
              <w:overflowPunct w:val="0"/>
              <w:autoSpaceDE w:val="0"/>
              <w:autoSpaceDN w:val="0"/>
              <w:adjustRightInd w:val="0"/>
              <w:spacing w:before="120" w:after="120"/>
              <w:textAlignment w:val="baseline"/>
              <w:rPr>
                <w:rFonts w:eastAsia="Yu Mincho"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rPr>
            </w:pP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p>
        </w:tc>
        <w:tc>
          <w:tcPr>
            <w:tcW w:w="6772" w:type="dxa"/>
          </w:tcPr>
          <w:p>
            <w:pPr>
              <w:overflowPunct w:val="0"/>
              <w:autoSpaceDE w:val="0"/>
              <w:autoSpaceDN w:val="0"/>
              <w:adjustRightInd w:val="0"/>
              <w:spacing w:before="120" w:after="120"/>
              <w:textAlignment w:val="baseline"/>
              <w:rPr>
                <w:rFonts w:eastAsia="Yu Mincho" w:asciiTheme="minorHAnsi" w:hAnsiTheme="minorHAnsi" w:cstheme="minorHAnsi"/>
              </w:rPr>
            </w:pP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2-1: Redundancy confirmed</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Yes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2: No</w:t>
      </w:r>
    </w:p>
    <w:p>
      <w:pPr>
        <w:rPr>
          <w:i/>
          <w:color w:val="0070C0"/>
          <w:lang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311" w:author="Zhangqian (Zq)" w:date="2020-02-26T22:58:00Z">
              <w:r>
                <w:rPr>
                  <w:rFonts w:hint="eastAsia" w:eastAsiaTheme="minorEastAsia"/>
                  <w:color w:val="0070C0"/>
                  <w:lang w:val="en-US" w:eastAsia="zh-CN"/>
                </w:rPr>
                <w:t>Huawei</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312" w:author="Zhangqian (Zq)" w:date="2020-02-26T22:59:00Z">
              <w:r>
                <w:rPr>
                  <w:rFonts w:hint="eastAsia" w:eastAsiaTheme="minorEastAsia"/>
                  <w:color w:val="0070C0"/>
                  <w:lang w:val="en-US" w:eastAsia="zh-CN"/>
                </w:rPr>
                <w:t xml:space="preserve">Sub topic </w:t>
              </w:r>
            </w:ins>
            <w:ins w:id="313" w:author="Zhangqian (Zq)" w:date="2020-02-26T22:59:00Z">
              <w:r>
                <w:rPr>
                  <w:rFonts w:eastAsiaTheme="minorEastAsia"/>
                  <w:color w:val="0070C0"/>
                  <w:lang w:val="en-US" w:eastAsia="zh-CN"/>
                </w:rPr>
                <w:t>2-</w:t>
              </w:r>
            </w:ins>
            <w:ins w:id="314" w:author="Zhangqian (Zq)" w:date="2020-02-26T22:59:00Z">
              <w:r>
                <w:rPr>
                  <w:rFonts w:hint="eastAsia" w:eastAsiaTheme="minorEastAsia"/>
                  <w:color w:val="0070C0"/>
                  <w:lang w:val="en-US" w:eastAsia="zh-CN"/>
                </w:rPr>
                <w:t xml:space="preserve">1: </w:t>
              </w:r>
            </w:ins>
          </w:p>
          <w:p>
            <w:pPr>
              <w:overflowPunct w:val="0"/>
              <w:autoSpaceDE w:val="0"/>
              <w:autoSpaceDN w:val="0"/>
              <w:adjustRightInd w:val="0"/>
              <w:spacing w:after="120"/>
              <w:textAlignment w:val="baseline"/>
              <w:rPr>
                <w:rFonts w:eastAsiaTheme="minorEastAsia"/>
                <w:color w:val="0070C0"/>
                <w:lang w:val="en-US" w:eastAsia="zh-CN"/>
              </w:rPr>
            </w:pPr>
            <w:ins w:id="315" w:author="Zhangqian (Zq)" w:date="2020-02-26T22:59:00Z">
              <w:r>
                <w:rPr>
                  <w:rFonts w:eastAsiaTheme="minorEastAsia"/>
                  <w:color w:val="0070C0"/>
                  <w:lang w:val="en-US" w:eastAsia="zh-CN"/>
                </w:rPr>
                <w:t>We suggest View2.</w:t>
              </w:r>
            </w:ins>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6" w:author="Nokia" w:date="2020-02-27T01:59:00Z"/>
        </w:trPr>
        <w:tc>
          <w:tcPr>
            <w:tcW w:w="1242" w:type="dxa"/>
          </w:tcPr>
          <w:p>
            <w:pPr>
              <w:overflowPunct w:val="0"/>
              <w:autoSpaceDE w:val="0"/>
              <w:autoSpaceDN w:val="0"/>
              <w:adjustRightInd w:val="0"/>
              <w:spacing w:after="120"/>
              <w:textAlignment w:val="baseline"/>
              <w:rPr>
                <w:ins w:id="317" w:author="Nokia" w:date="2020-02-27T01:59:00Z"/>
                <w:rFonts w:hint="eastAsia" w:eastAsiaTheme="minorEastAsia"/>
                <w:color w:val="0070C0"/>
                <w:lang w:val="en-US" w:eastAsia="zh-CN"/>
              </w:rPr>
            </w:pPr>
            <w:ins w:id="318" w:author="Nokia" w:date="2020-02-27T01:59:00Z">
              <w:r>
                <w:rPr>
                  <w:rFonts w:eastAsiaTheme="minorEastAsia"/>
                  <w:color w:val="0070C0"/>
                  <w:lang w:val="en-US" w:eastAsia="zh-CN"/>
                </w:rPr>
                <w:t>Nokia</w:t>
              </w:r>
            </w:ins>
          </w:p>
        </w:tc>
        <w:tc>
          <w:tcPr>
            <w:tcW w:w="8615" w:type="dxa"/>
          </w:tcPr>
          <w:p>
            <w:pPr>
              <w:overflowPunct w:val="0"/>
              <w:autoSpaceDE w:val="0"/>
              <w:autoSpaceDN w:val="0"/>
              <w:adjustRightInd w:val="0"/>
              <w:spacing w:after="120"/>
              <w:textAlignment w:val="baseline"/>
              <w:rPr>
                <w:ins w:id="319" w:author="Nokia" w:date="2020-02-27T01:59:00Z"/>
                <w:rFonts w:hint="eastAsia" w:eastAsiaTheme="minorEastAsia"/>
                <w:color w:val="0070C0"/>
                <w:lang w:val="en-US" w:eastAsia="zh-CN"/>
              </w:rPr>
            </w:pPr>
            <w:ins w:id="320" w:author="Nokia" w:date="2020-02-27T01:59:00Z">
              <w:r>
                <w:rPr>
                  <w:rFonts w:eastAsiaTheme="minorEastAsia"/>
                  <w:color w:val="0070C0"/>
                  <w:lang w:val="en-US" w:eastAsia="zh-CN"/>
                </w:rPr>
                <w:t>View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1" w:author="wubin_ZTE_rev" w:date="2020-02-27T09:25:27Z"/>
        </w:trPr>
        <w:tc>
          <w:tcPr>
            <w:tcW w:w="1242" w:type="dxa"/>
          </w:tcPr>
          <w:p>
            <w:pPr>
              <w:overflowPunct w:val="0"/>
              <w:autoSpaceDE w:val="0"/>
              <w:autoSpaceDN w:val="0"/>
              <w:adjustRightInd w:val="0"/>
              <w:spacing w:after="120"/>
              <w:textAlignment w:val="baseline"/>
              <w:rPr>
                <w:ins w:id="322" w:author="wubin_ZTE_rev" w:date="2020-02-27T09:25:27Z"/>
                <w:rFonts w:hint="default" w:eastAsiaTheme="minorEastAsia"/>
                <w:color w:val="0070C0"/>
                <w:lang w:val="en-US" w:eastAsia="zh-CN"/>
              </w:rPr>
            </w:pPr>
            <w:ins w:id="323" w:author="wubin_ZTE_rev" w:date="2020-02-27T09:45:29Z">
              <w:r>
                <w:rPr>
                  <w:rFonts w:hint="eastAsia" w:eastAsiaTheme="minorEastAsia"/>
                  <w:color w:val="0070C0"/>
                  <w:lang w:val="en-US" w:eastAsia="zh-CN"/>
                </w:rPr>
                <w:t>Z</w:t>
              </w:r>
            </w:ins>
            <w:ins w:id="324" w:author="wubin_ZTE_rev" w:date="2020-02-27T09:45:30Z">
              <w:r>
                <w:rPr>
                  <w:rFonts w:hint="eastAsia" w:eastAsiaTheme="minorEastAsia"/>
                  <w:color w:val="0070C0"/>
                  <w:lang w:val="en-US" w:eastAsia="zh-CN"/>
                </w:rPr>
                <w:t>TE</w:t>
              </w:r>
            </w:ins>
          </w:p>
        </w:tc>
        <w:tc>
          <w:tcPr>
            <w:tcW w:w="8615" w:type="dxa"/>
          </w:tcPr>
          <w:p>
            <w:pPr>
              <w:overflowPunct w:val="0"/>
              <w:autoSpaceDE w:val="0"/>
              <w:autoSpaceDN w:val="0"/>
              <w:adjustRightInd w:val="0"/>
              <w:spacing w:after="120"/>
              <w:textAlignment w:val="baseline"/>
              <w:rPr>
                <w:ins w:id="325" w:author="wubin_ZTE_rev" w:date="2020-02-27T09:25:27Z"/>
                <w:rFonts w:hint="default" w:eastAsia="宋体"/>
                <w:color w:val="0070C0"/>
                <w:lang w:val="en-US" w:eastAsia="zh-CN"/>
              </w:rPr>
            </w:pPr>
            <w:ins w:id="326" w:author="wubin_ZTE_rev" w:date="2020-02-27T09:45:27Z">
              <w:r>
                <w:rPr>
                  <w:rFonts w:hint="eastAsia" w:eastAsiaTheme="minorEastAsia"/>
                  <w:color w:val="0070C0"/>
                  <w:lang w:val="en-US" w:eastAsia="zh-CN"/>
                </w:rPr>
                <w:t xml:space="preserve">In RAN4#92 meeting, it was agreed that the equations for </w:t>
              </w:r>
            </w:ins>
            <w:ins w:id="327" w:author="wubin_ZTE_rev" w:date="2020-02-27T09:45:27Z">
              <w:r>
                <w:rPr>
                  <w:rFonts w:eastAsia="Yu Mincho"/>
                </w:rPr>
                <w:t>NR operating bands with 15 kHz channel raster</w:t>
              </w:r>
            </w:ins>
            <w:ins w:id="328" w:author="wubin_ZTE_rev" w:date="2020-02-27T09:45:27Z">
              <w:r>
                <w:rPr>
                  <w:rFonts w:hint="eastAsia"/>
                  <w:lang w:val="en-US" w:eastAsia="zh-CN"/>
                </w:rPr>
                <w:t xml:space="preserve"> in </w:t>
              </w:r>
            </w:ins>
            <w:ins w:id="329" w:author="wubin_ZTE_rev" w:date="2020-02-27T09:45:27Z">
              <w:r>
                <w:rPr>
                  <w:rFonts w:hint="eastAsia" w:eastAsiaTheme="minorEastAsia"/>
                  <w:color w:val="0070C0"/>
                  <w:lang w:val="en-US" w:eastAsia="zh-CN"/>
                </w:rPr>
                <w:t xml:space="preserve">TS38.101-1 were corrected related to </w:t>
              </w:r>
            </w:ins>
            <w:ins w:id="330" w:author="wubin_ZTE_rev" w:date="2020-02-27T09:45:27Z">
              <w:r>
                <w:rPr>
                  <w:rFonts w:eastAsia="Yu Mincho"/>
                </w:rPr>
                <w:t>∆F</w:t>
              </w:r>
            </w:ins>
            <w:ins w:id="331" w:author="wubin_ZTE_rev" w:date="2020-02-27T09:45:27Z">
              <w:r>
                <w:rPr>
                  <w:rFonts w:eastAsia="Yu Mincho"/>
                  <w:vertAlign w:val="subscript"/>
                </w:rPr>
                <w:t>Raster</w:t>
              </w:r>
            </w:ins>
            <w:ins w:id="332" w:author="wubin_ZTE_rev" w:date="2020-02-27T09:45:27Z">
              <w:r>
                <w:rPr>
                  <w:rFonts w:eastAsia="Yu Mincho"/>
                </w:rPr>
                <w:t xml:space="preserve"> </w:t>
              </w:r>
            </w:ins>
            <w:ins w:id="333" w:author="wubin_ZTE_rev" w:date="2020-02-27T09:45:27Z">
              <w:r>
                <w:rPr>
                  <w:rFonts w:hint="eastAsia"/>
                  <w:lang w:val="en-US" w:eastAsia="zh-CN"/>
                </w:rPr>
                <w:t xml:space="preserve">(i.e. </w:t>
              </w:r>
            </w:ins>
            <w:ins w:id="334" w:author="wubin_ZTE_rev" w:date="2020-02-27T09:45:27Z">
              <w:r>
                <w:rPr>
                  <w:rFonts w:eastAsia="Yu Mincho"/>
                </w:rPr>
                <w:t>15 kHz</w:t>
              </w:r>
            </w:ins>
            <w:ins w:id="335" w:author="wubin_ZTE_rev" w:date="2020-02-27T09:45:27Z">
              <w:r>
                <w:rPr>
                  <w:rFonts w:hint="eastAsia"/>
                  <w:lang w:val="en-US" w:eastAsia="zh-CN"/>
                </w:rPr>
                <w:t xml:space="preserve"> and 30kHz.). For TS38.101-3, it shall be aligned with 38.101-1. Actually, we have submitted the CR to TS38.101-3 to correct the equations aligned with 101-1 in RAN4 #93 meeting and the CR was approved. However, the CR was wrong</w:t>
              </w:r>
            </w:ins>
            <w:ins w:id="336" w:author="wubin_ZTE_rev" w:date="2020-02-27T09:45:53Z">
              <w:r>
                <w:rPr>
                  <w:rFonts w:hint="eastAsia"/>
                  <w:lang w:val="en-US" w:eastAsia="zh-CN"/>
                </w:rPr>
                <w:t>ly</w:t>
              </w:r>
            </w:ins>
            <w:ins w:id="337" w:author="wubin_ZTE_rev" w:date="2020-02-27T09:45:27Z">
              <w:r>
                <w:rPr>
                  <w:rFonts w:hint="eastAsia"/>
                  <w:lang w:val="en-US" w:eastAsia="zh-CN"/>
                </w:rPr>
                <w:t xml:space="preserve"> reflected in the lastest 101-3 spec.  Hence it is need to remove the </w:t>
              </w:r>
            </w:ins>
            <w:ins w:id="338" w:author="wubin_ZTE_rev" w:date="2020-02-27T09:45:27Z">
              <w:r>
                <w:rPr>
                  <w:rFonts w:hint="eastAsia" w:ascii="Times New Roman" w:hAnsi="Times New Roman" w:eastAsia="宋体" w:cs="Times New Roman"/>
                  <w:sz w:val="21"/>
                  <w:szCs w:val="22"/>
                  <w:lang w:val="en-US" w:eastAsia="zh-CN"/>
                </w:rPr>
                <w:t>redundant sentence</w:t>
              </w:r>
            </w:ins>
            <w:ins w:id="339" w:author="wubin_ZTE_rev" w:date="2020-02-27T09:45:27Z">
              <w:r>
                <w:rPr>
                  <w:rFonts w:hint="eastAsia" w:cs="Times New Roman"/>
                  <w:sz w:val="21"/>
                  <w:szCs w:val="22"/>
                  <w:lang w:val="en-US" w:eastAsia="zh-CN"/>
                </w:rPr>
                <w:t xml:space="preserve"> in 101-3.</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val="en-US" w:eastAsia="ja-JP"/>
        </w:rPr>
      </w:pPr>
      <w:r>
        <w:rPr>
          <w:lang w:val="en-US" w:eastAsia="ja-JP"/>
        </w:rPr>
        <w:t>Topic #2: Wording and reference correction for CA channel spacing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 xml:space="preserve">R4-2001783 CR for 38.101-1 channel space for CA_Rel15, </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R4-2001785 CR for 38.101-2 channel space for CA_Rel15</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Huawei, HiSilicon</w:t>
            </w:r>
          </w:p>
        </w:tc>
        <w:tc>
          <w:tcPr>
            <w:tcW w:w="677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1: Add “common” to µ</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2: Referring to Table 5.3.2-1 instead of 5.3.5-1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rPr>
            </w:pP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p>
        </w:tc>
        <w:tc>
          <w:tcPr>
            <w:tcW w:w="6772" w:type="dxa"/>
          </w:tcPr>
          <w:p>
            <w:pPr>
              <w:overflowPunct w:val="0"/>
              <w:autoSpaceDE w:val="0"/>
              <w:autoSpaceDN w:val="0"/>
              <w:adjustRightInd w:val="0"/>
              <w:spacing w:before="120" w:after="120"/>
              <w:textAlignment w:val="baseline"/>
              <w:rPr>
                <w:rFonts w:eastAsia="Yu Mincho" w:asciiTheme="minorHAnsi" w:hAnsiTheme="minorHAnsi" w:cstheme="minorHAnsi"/>
              </w:rPr>
            </w:pP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2-1: Necessity to add “common” to µ</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View 1: Yes, more clear</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View 2: No, it is clear enough for the current wording “μ0  is the common largest μ value among the subcarrier spacing configurations supported in the operating band for both of the channel bandwidths”</w:t>
      </w:r>
    </w:p>
    <w:p>
      <w:pPr>
        <w:rPr>
          <w:i/>
          <w:color w:val="0070C0"/>
          <w:lang w:eastAsia="zh-CN"/>
        </w:rPr>
      </w:pPr>
    </w:p>
    <w:p>
      <w:pPr>
        <w:pStyle w:val="4"/>
        <w:rPr>
          <w:sz w:val="24"/>
          <w:szCs w:val="16"/>
        </w:rPr>
      </w:pPr>
      <w:r>
        <w:rPr>
          <w:sz w:val="24"/>
          <w:szCs w:val="16"/>
        </w:rPr>
        <w:t>Sub-topic 2-2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2-2: which is preferred, Table 5.3.5-1 or Table 5.3.2-1?</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Table 5.3.5-1 as it is now, since this allows for band specific definition.</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2: Table 5.3.2-1 as proposed, since it applies to all bands.</w:t>
      </w:r>
    </w:p>
    <w:p>
      <w:pPr>
        <w:rPr>
          <w:color w:val="0070C0"/>
          <w:lang w:val="en-US"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ins w:id="340" w:author="Skyworks" w:date="2020-02-25T23:38:00Z"/>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ins w:id="341" w:author="wubin_ZTE_rev" w:date="2020-02-26T11:38:00Z"/>
                <w:rFonts w:eastAsiaTheme="minorEastAsia"/>
                <w:color w:val="0070C0"/>
                <w:lang w:val="en-US" w:eastAsia="zh-CN"/>
              </w:rPr>
            </w:pPr>
            <w:ins w:id="342" w:author="Skyworks" w:date="2020-02-25T23:38:00Z">
              <w:r>
                <w:rPr>
                  <w:rFonts w:eastAsiaTheme="minorEastAsia"/>
                  <w:color w:val="0070C0"/>
                  <w:lang w:val="en-US" w:eastAsia="zh-CN"/>
                </w:rPr>
                <w:t xml:space="preserve">Skyworks: the overall definitions of the channel spacing, guard bands are measurement bandwidth is also </w:t>
              </w:r>
            </w:ins>
            <w:ins w:id="343" w:author="Skyworks" w:date="2020-02-25T23:39:00Z">
              <w:r>
                <w:rPr>
                  <w:rFonts w:eastAsiaTheme="minorEastAsia"/>
                  <w:color w:val="0070C0"/>
                  <w:lang w:val="en-US" w:eastAsia="zh-CN"/>
                </w:rPr>
                <w:t>discussed</w:t>
              </w:r>
            </w:ins>
            <w:ins w:id="344" w:author="Skyworks" w:date="2020-02-25T23:38:00Z">
              <w:r>
                <w:rPr>
                  <w:rFonts w:eastAsiaTheme="minorEastAsia"/>
                  <w:color w:val="0070C0"/>
                  <w:lang w:val="en-US" w:eastAsia="zh-CN"/>
                </w:rPr>
                <w:t xml:space="preserve"> </w:t>
              </w:r>
            </w:ins>
            <w:ins w:id="345" w:author="Skyworks" w:date="2020-02-25T23:39:00Z">
              <w:r>
                <w:rPr>
                  <w:rFonts w:eastAsiaTheme="minorEastAsia"/>
                  <w:color w:val="0070C0"/>
                  <w:lang w:val="en-US" w:eastAsia="zh-CN"/>
                </w:rPr>
                <w:t xml:space="preserve">within Thread #18 for NR UL intra-band contiguous CA. we believe an consistant specification and notation is </w:t>
              </w:r>
            </w:ins>
            <w:ins w:id="346" w:author="Skyworks" w:date="2020-02-25T23:40:00Z">
              <w:r>
                <w:rPr>
                  <w:rFonts w:eastAsiaTheme="minorEastAsia"/>
                  <w:color w:val="0070C0"/>
                  <w:lang w:val="en-US" w:eastAsia="zh-CN"/>
                </w:rPr>
                <w:t>need</w:t>
              </w:r>
            </w:ins>
            <w:ins w:id="347" w:author="Skyworks" w:date="2020-02-25T23:39:00Z">
              <w:r>
                <w:rPr>
                  <w:rFonts w:eastAsiaTheme="minorEastAsia"/>
                  <w:color w:val="0070C0"/>
                  <w:lang w:val="en-US" w:eastAsia="zh-CN"/>
                </w:rPr>
                <w:t xml:space="preserve">ed throughout. We </w:t>
              </w:r>
            </w:ins>
            <w:ins w:id="348" w:author="Skyworks" w:date="2020-02-25T23:40:00Z">
              <w:r>
                <w:rPr>
                  <w:rFonts w:eastAsiaTheme="minorEastAsia"/>
                  <w:color w:val="0070C0"/>
                  <w:lang w:val="en-US" w:eastAsia="zh-CN"/>
                </w:rPr>
                <w:t xml:space="preserve">could agree to proposed CR once the overall view is consistent and shared amongst companies. We anyhow agree that current </w:t>
              </w:r>
            </w:ins>
            <w:ins w:id="349" w:author="Skyworks" w:date="2020-02-25T23:41:00Z">
              <w:r>
                <w:rPr>
                  <w:rFonts w:eastAsiaTheme="minorEastAsia"/>
                  <w:color w:val="0070C0"/>
                  <w:lang w:val="en-US" w:eastAsia="zh-CN"/>
                </w:rPr>
                <w:t xml:space="preserve">spec </w:t>
              </w:r>
            </w:ins>
            <w:ins w:id="350" w:author="Skyworks" w:date="2020-02-25T23:40:00Z">
              <w:r>
                <w:rPr>
                  <w:rFonts w:eastAsiaTheme="minorEastAsia"/>
                  <w:color w:val="0070C0"/>
                  <w:lang w:val="en-US" w:eastAsia="zh-CN"/>
                </w:rPr>
                <w:t xml:space="preserve">wording needs </w:t>
              </w:r>
            </w:ins>
            <w:ins w:id="351" w:author="Skyworks" w:date="2020-02-25T23:41:00Z">
              <w:r>
                <w:rPr>
                  <w:rFonts w:eastAsiaTheme="minorEastAsia"/>
                  <w:color w:val="0070C0"/>
                  <w:lang w:val="en-US" w:eastAsia="zh-CN"/>
                </w:rPr>
                <w:t xml:space="preserve">clarification. For </w:t>
              </w:r>
            </w:ins>
            <w:ins w:id="352" w:author="Skyworks" w:date="2020-02-25T23:42:00Z">
              <w:r>
                <w:rPr>
                  <w:rFonts w:eastAsiaTheme="minorEastAsia"/>
                  <w:color w:val="0070C0"/>
                  <w:lang w:val="en-US" w:eastAsia="zh-CN"/>
                </w:rPr>
                <w:t>which table to refer to</w:t>
              </w:r>
            </w:ins>
            <w:ins w:id="353" w:author="Skyworks" w:date="2020-02-25T23:43:00Z">
              <w:r>
                <w:rPr>
                  <w:rFonts w:eastAsiaTheme="minorEastAsia"/>
                  <w:color w:val="0070C0"/>
                  <w:lang w:val="en-US" w:eastAsia="zh-CN"/>
                </w:rPr>
                <w:t>,</w:t>
              </w:r>
            </w:ins>
            <w:ins w:id="354" w:author="Skyworks" w:date="2020-02-25T23:42:00Z">
              <w:r>
                <w:rPr>
                  <w:rFonts w:eastAsiaTheme="minorEastAsia"/>
                  <w:color w:val="0070C0"/>
                  <w:lang w:val="en-US" w:eastAsia="zh-CN"/>
                </w:rPr>
                <w:t xml:space="preserve"> I believe it is ambiguous since the raster is defined in one table and the common largest mu in another.</w:t>
              </w:r>
            </w:ins>
          </w:p>
          <w:p>
            <w:pPr>
              <w:overflowPunct w:val="0"/>
              <w:autoSpaceDE w:val="0"/>
              <w:autoSpaceDN w:val="0"/>
              <w:adjustRightInd w:val="0"/>
              <w:spacing w:after="120"/>
              <w:textAlignment w:val="baseline"/>
              <w:rPr>
                <w:ins w:id="355" w:author="wubin_ZTE_rev" w:date="2020-02-26T11:39:00Z"/>
                <w:rFonts w:eastAsiaTheme="minorEastAsia"/>
                <w:color w:val="0070C0"/>
                <w:lang w:val="en-US" w:eastAsia="zh-CN"/>
              </w:rPr>
            </w:pPr>
          </w:p>
          <w:p>
            <w:pPr>
              <w:overflowPunct w:val="0"/>
              <w:autoSpaceDE w:val="0"/>
              <w:autoSpaceDN w:val="0"/>
              <w:adjustRightInd w:val="0"/>
              <w:spacing w:after="120"/>
              <w:textAlignment w:val="baseline"/>
              <w:rPr>
                <w:ins w:id="356" w:author="wubin_ZTE" w:date="2020-02-26T15:49:00Z"/>
                <w:rFonts w:eastAsiaTheme="minorEastAsia"/>
                <w:color w:val="0070C0"/>
                <w:lang w:val="en-US" w:eastAsia="zh-CN"/>
              </w:rPr>
            </w:pPr>
            <w:ins w:id="357" w:author="wubin_ZTE" w:date="2020-02-26T15:49:00Z">
              <w:r>
                <w:rPr>
                  <w:rFonts w:hint="eastAsia" w:eastAsiaTheme="minorEastAsia"/>
                  <w:color w:val="0070C0"/>
                  <w:lang w:val="en-US" w:eastAsia="zh-CN"/>
                </w:rPr>
                <w:t>ZTE: It seems misunderstanding exi</w:t>
              </w:r>
            </w:ins>
            <w:ins w:id="358" w:author="wubin_ZTE" w:date="2020-02-26T15:52:00Z">
              <w:r>
                <w:rPr>
                  <w:rFonts w:hint="eastAsia" w:eastAsiaTheme="minorEastAsia"/>
                  <w:color w:val="0070C0"/>
                  <w:lang w:val="en-US" w:eastAsia="zh-CN"/>
                </w:rPr>
                <w:t>s</w:t>
              </w:r>
            </w:ins>
            <w:ins w:id="359" w:author="wubin_ZTE" w:date="2020-02-26T15:49:00Z">
              <w:r>
                <w:rPr>
                  <w:rFonts w:hint="eastAsia" w:eastAsiaTheme="minorEastAsia"/>
                  <w:color w:val="0070C0"/>
                  <w:lang w:val="en-US" w:eastAsia="zh-CN"/>
                </w:rPr>
                <w:t xml:space="preserve">t among companies since some discussion on the measurement channel bandwidth of ACLR in #18. In thread #18, company also provide the proposals on how to improve this sentence, hence it shall be discussed together. </w:t>
              </w:r>
            </w:ins>
            <w:ins w:id="360" w:author="wubin_ZTE" w:date="2020-02-26T15:52:00Z">
              <w:r>
                <w:rPr>
                  <w:rFonts w:hint="eastAsia" w:eastAsiaTheme="minorEastAsia"/>
                  <w:color w:val="0070C0"/>
                  <w:lang w:val="en-US" w:eastAsia="zh-CN"/>
                </w:rPr>
                <w:t xml:space="preserve"> </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w:t>
            </w:r>
          </w:p>
          <w:p>
            <w:pPr>
              <w:overflowPunct w:val="0"/>
              <w:autoSpaceDE w:val="0"/>
              <w:autoSpaceDN w:val="0"/>
              <w:adjustRightInd w:val="0"/>
              <w:spacing w:after="120"/>
              <w:textAlignment w:val="baseline"/>
              <w:rPr>
                <w:ins w:id="361" w:author="wubin_ZTE_rev" w:date="2020-02-26T11:44:00Z"/>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ins w:id="362" w:author="wubin_ZTE" w:date="2020-02-26T15:48:00Z">
              <w:r>
                <w:rPr>
                  <w:rFonts w:hint="eastAsia" w:eastAsiaTheme="minorEastAsia"/>
                  <w:lang w:val="en-US" w:eastAsia="zh-CN"/>
                </w:rPr>
                <w:t xml:space="preserve">ZTE: The original table (i.e. </w:t>
              </w:r>
            </w:ins>
            <w:ins w:id="363" w:author="wubin_ZTE" w:date="2020-02-26T15:48:00Z">
              <w:r>
                <w:rPr>
                  <w:szCs w:val="24"/>
                  <w:lang w:eastAsia="zh-CN"/>
                </w:rPr>
                <w:t>Table 5.3.5-1</w:t>
              </w:r>
            </w:ins>
            <w:ins w:id="364" w:author="wubin_ZTE" w:date="2020-02-26T15:48:00Z">
              <w:r>
                <w:rPr>
                  <w:rFonts w:hint="eastAsia" w:eastAsiaTheme="minorEastAsia"/>
                  <w:lang w:val="en-US" w:eastAsia="zh-CN"/>
                </w:rPr>
                <w:t xml:space="preserve">) is better. The table </w:t>
              </w:r>
            </w:ins>
            <w:ins w:id="365" w:author="wubin_ZTE" w:date="2020-02-26T15:48:00Z">
              <w:r>
                <w:rPr>
                  <w:szCs w:val="24"/>
                  <w:lang w:eastAsia="zh-CN"/>
                </w:rPr>
                <w:t>5.3.2-1</w:t>
              </w:r>
            </w:ins>
            <w:ins w:id="366" w:author="wubin_ZTE" w:date="2020-02-26T15:48:00Z">
              <w:r>
                <w:rPr>
                  <w:rFonts w:hint="eastAsia"/>
                  <w:szCs w:val="24"/>
                  <w:lang w:val="en-US" w:eastAsia="zh-CN"/>
                </w:rPr>
                <w:t xml:space="preserve"> is for all band. However, we should consider the supported SCS for the channel bandwidth supported for a certain band for intra-band CA operation. </w:t>
              </w:r>
            </w:ins>
            <w:ins w:id="367" w:author="wubin_ZTE" w:date="2020-02-26T15:48:00Z">
              <w:r>
                <w:rPr>
                  <w:rFonts w:hint="eastAsia" w:eastAsiaTheme="minorEastAsia"/>
                  <w:lang w:val="en-US" w:eastAsia="zh-CN"/>
                </w:rPr>
                <w:t xml:space="preserve"> For example, for band n5 operated in intra-band CA. According to </w:t>
              </w:r>
            </w:ins>
            <w:ins w:id="368" w:author="wubin_ZTE" w:date="2020-02-26T15:48:00Z">
              <w:r>
                <w:rPr>
                  <w:szCs w:val="24"/>
                  <w:lang w:eastAsia="zh-CN"/>
                </w:rPr>
                <w:t>Table 5.3.5-1</w:t>
              </w:r>
            </w:ins>
            <w:ins w:id="369" w:author="wubin_ZTE" w:date="2020-02-26T15:48:00Z">
              <w:r>
                <w:rPr>
                  <w:rFonts w:hint="eastAsia"/>
                  <w:szCs w:val="24"/>
                  <w:lang w:val="en-US" w:eastAsia="zh-CN"/>
                </w:rPr>
                <w:t xml:space="preserve">, 60kHz is not supported for all the channel bandwidths supported in band n5, so </w:t>
              </w:r>
            </w:ins>
            <w:ins w:id="370" w:author="wubin_ZTE" w:date="2020-02-26T15:48:00Z">
              <w:r>
                <w:rPr>
                  <w:i/>
                </w:rPr>
                <w:t>μ</w:t>
              </w:r>
            </w:ins>
            <w:ins w:id="371" w:author="wubin_ZTE" w:date="2020-02-26T15:48:00Z">
              <w:r>
                <w:rPr>
                  <w:i/>
                  <w:vertAlign w:val="subscript"/>
                </w:rPr>
                <w:t>0</w:t>
              </w:r>
            </w:ins>
            <w:ins w:id="372" w:author="wubin_ZTE" w:date="2020-02-26T15:48:00Z">
              <w:r>
                <w:rPr/>
                <w:t xml:space="preserve">  </w:t>
              </w:r>
            </w:ins>
            <w:ins w:id="373" w:author="wubin_ZTE" w:date="2020-02-26T15:48:00Z">
              <w:r>
                <w:rPr>
                  <w:rFonts w:hint="eastAsia"/>
                  <w:lang w:val="en-US" w:eastAsia="zh-CN"/>
                </w:rPr>
                <w:t xml:space="preserve">is 1 (SCS=30kHz) for 10M+10M CA. However, </w:t>
              </w:r>
            </w:ins>
            <w:ins w:id="374" w:author="wubin_ZTE" w:date="2020-02-26T15:48:00Z">
              <w:r>
                <w:rPr>
                  <w:i/>
                </w:rPr>
                <w:t>μ</w:t>
              </w:r>
            </w:ins>
            <w:ins w:id="375" w:author="wubin_ZTE" w:date="2020-02-26T15:48:00Z">
              <w:r>
                <w:rPr>
                  <w:i/>
                  <w:vertAlign w:val="subscript"/>
                </w:rPr>
                <w:t>0</w:t>
              </w:r>
            </w:ins>
            <w:ins w:id="376" w:author="wubin_ZTE" w:date="2020-02-26T15:48:00Z">
              <w:r>
                <w:rPr/>
                <w:t xml:space="preserve"> </w:t>
              </w:r>
            </w:ins>
            <w:ins w:id="377" w:author="wubin_ZTE" w:date="2020-02-26T15:48:00Z">
              <w:r>
                <w:rPr>
                  <w:rFonts w:hint="eastAsia"/>
                  <w:lang w:val="en-US" w:eastAsia="zh-CN"/>
                </w:rPr>
                <w:t xml:space="preserve">may be interpreted as 2 (SCS=60kHz) according to table </w:t>
              </w:r>
            </w:ins>
            <w:ins w:id="378" w:author="wubin_ZTE" w:date="2020-02-26T15:48:00Z">
              <w:r>
                <w:rPr>
                  <w:szCs w:val="24"/>
                  <w:lang w:eastAsia="zh-CN"/>
                </w:rPr>
                <w:t>5.3.2-1</w:t>
              </w:r>
            </w:ins>
            <w:ins w:id="379" w:author="wubin_ZTE" w:date="2020-02-26T15:48:00Z">
              <w:r>
                <w:rPr>
                  <w:rFonts w:hint="eastAsia"/>
                  <w:szCs w:val="24"/>
                  <w:lang w:val="en-US" w:eastAsia="zh-CN"/>
                </w:rPr>
                <w:t xml:space="preserve"> since 60kHz SCS is supported for 10MHz.</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0" w:author="Valentin Gheorghiu" w:date="2020-02-26T18:27:00Z"/>
        </w:trPr>
        <w:tc>
          <w:tcPr>
            <w:tcW w:w="1242" w:type="dxa"/>
          </w:tcPr>
          <w:p>
            <w:pPr>
              <w:overflowPunct w:val="0"/>
              <w:autoSpaceDE w:val="0"/>
              <w:autoSpaceDN w:val="0"/>
              <w:adjustRightInd w:val="0"/>
              <w:spacing w:after="120"/>
              <w:textAlignment w:val="baseline"/>
              <w:rPr>
                <w:ins w:id="381" w:author="Valentin Gheorghiu" w:date="2020-02-26T18:27:00Z"/>
                <w:rFonts w:eastAsia="Yu Mincho"/>
                <w:color w:val="0070C0"/>
                <w:lang w:val="en-US" w:eastAsia="ja-JP"/>
              </w:rPr>
            </w:pPr>
            <w:ins w:id="382" w:author="Valentin Gheorghiu" w:date="2020-02-26T18:27:00Z">
              <w:r>
                <w:rPr>
                  <w:rFonts w:hint="eastAsia"/>
                  <w:color w:val="0070C0"/>
                  <w:lang w:val="en-US" w:eastAsia="ja-JP"/>
                </w:rPr>
                <w:t>Q</w:t>
              </w:r>
            </w:ins>
            <w:ins w:id="383" w:author="Valentin Gheorghiu" w:date="2020-02-26T18:27:00Z">
              <w:r>
                <w:rPr>
                  <w:color w:val="0070C0"/>
                  <w:lang w:val="en-US" w:eastAsia="ja-JP"/>
                </w:rPr>
                <w:t>ualcomm</w:t>
              </w:r>
            </w:ins>
          </w:p>
        </w:tc>
        <w:tc>
          <w:tcPr>
            <w:tcW w:w="8615" w:type="dxa"/>
          </w:tcPr>
          <w:p>
            <w:pPr>
              <w:overflowPunct w:val="0"/>
              <w:autoSpaceDE w:val="0"/>
              <w:autoSpaceDN w:val="0"/>
              <w:adjustRightInd w:val="0"/>
              <w:spacing w:after="120"/>
              <w:textAlignment w:val="baseline"/>
              <w:rPr>
                <w:ins w:id="384" w:author="Valentin Gheorghiu" w:date="2020-02-26T18:27:00Z"/>
                <w:color w:val="0070C0"/>
                <w:lang w:val="en-US" w:eastAsia="ja-JP"/>
              </w:rPr>
            </w:pPr>
            <w:ins w:id="385" w:author="Valentin Gheorghiu" w:date="2020-02-26T18:27:00Z">
              <w:r>
                <w:rPr>
                  <w:rFonts w:hint="eastAsia"/>
                  <w:color w:val="0070C0"/>
                  <w:lang w:val="en-US" w:eastAsia="ja-JP"/>
                </w:rPr>
                <w:t>S</w:t>
              </w:r>
            </w:ins>
            <w:ins w:id="386" w:author="Valentin Gheorghiu" w:date="2020-02-26T18:27:00Z">
              <w:r>
                <w:rPr>
                  <w:color w:val="0070C0"/>
                  <w:lang w:val="en-US" w:eastAsia="ja-JP"/>
                </w:rPr>
                <w:t>ub topic 2-1: We agree with view 2, the change is not needed. Wording is already clear enough, adding common would make the text redundant</w:t>
              </w:r>
            </w:ins>
          </w:p>
          <w:p>
            <w:pPr>
              <w:overflowPunct w:val="0"/>
              <w:autoSpaceDE w:val="0"/>
              <w:autoSpaceDN w:val="0"/>
              <w:adjustRightInd w:val="0"/>
              <w:spacing w:after="120"/>
              <w:textAlignment w:val="baseline"/>
              <w:rPr>
                <w:ins w:id="387" w:author="Valentin Gheorghiu" w:date="2020-02-26T18:27:00Z"/>
                <w:rFonts w:eastAsia="Yu Mincho"/>
                <w:color w:val="0070C0"/>
                <w:lang w:val="en-US" w:eastAsia="ja-JP"/>
              </w:rPr>
            </w:pPr>
            <w:ins w:id="388" w:author="Valentin Gheorghiu" w:date="2020-02-26T18:27:00Z">
              <w:r>
                <w:rPr>
                  <w:rFonts w:hint="eastAsia"/>
                  <w:color w:val="0070C0"/>
                  <w:lang w:val="en-US" w:eastAsia="ja-JP"/>
                </w:rPr>
                <w:t>S</w:t>
              </w:r>
            </w:ins>
            <w:ins w:id="389" w:author="Valentin Gheorghiu" w:date="2020-02-26T18:27:00Z">
              <w:r>
                <w:rPr>
                  <w:color w:val="0070C0"/>
                  <w:lang w:val="en-US" w:eastAsia="ja-JP"/>
                </w:rPr>
                <w:t>ub topic 2-2: we agree with view 1, no change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0" w:author="Zhangqian (Zq)" w:date="2020-02-26T23:01:00Z"/>
        </w:trPr>
        <w:tc>
          <w:tcPr>
            <w:tcW w:w="1242" w:type="dxa"/>
          </w:tcPr>
          <w:p>
            <w:pPr>
              <w:overflowPunct w:val="0"/>
              <w:autoSpaceDE w:val="0"/>
              <w:autoSpaceDN w:val="0"/>
              <w:adjustRightInd w:val="0"/>
              <w:spacing w:after="120"/>
              <w:textAlignment w:val="baseline"/>
              <w:rPr>
                <w:ins w:id="391" w:author="Zhangqian (Zq)" w:date="2020-02-26T23:01:00Z"/>
                <w:color w:val="0070C0"/>
                <w:lang w:val="en-US" w:eastAsia="zh-CN"/>
              </w:rPr>
            </w:pPr>
            <w:ins w:id="392" w:author="Zhangqian (Zq)" w:date="2020-02-26T23:01:00Z">
              <w:r>
                <w:rPr>
                  <w:rFonts w:hint="eastAsia"/>
                  <w:color w:val="0070C0"/>
                  <w:lang w:val="en-US" w:eastAsia="zh-CN"/>
                </w:rPr>
                <w:t>Huawei</w:t>
              </w:r>
            </w:ins>
          </w:p>
        </w:tc>
        <w:tc>
          <w:tcPr>
            <w:tcW w:w="8615" w:type="dxa"/>
          </w:tcPr>
          <w:p>
            <w:pPr>
              <w:overflowPunct w:val="0"/>
              <w:autoSpaceDE w:val="0"/>
              <w:autoSpaceDN w:val="0"/>
              <w:adjustRightInd w:val="0"/>
              <w:spacing w:after="120"/>
              <w:textAlignment w:val="baseline"/>
              <w:rPr>
                <w:ins w:id="393" w:author="Zhangqian (Zq)" w:date="2020-02-26T23:01:00Z"/>
                <w:color w:val="0070C0"/>
                <w:lang w:val="en-US" w:eastAsia="ja-JP"/>
              </w:rPr>
            </w:pPr>
            <w:ins w:id="394" w:author="Zhangqian (Zq)" w:date="2020-02-26T23:01:00Z">
              <w:r>
                <w:rPr>
                  <w:rFonts w:hint="eastAsia"/>
                  <w:color w:val="0070C0"/>
                  <w:lang w:val="en-US" w:eastAsia="ja-JP"/>
                </w:rPr>
                <w:t>S</w:t>
              </w:r>
            </w:ins>
            <w:ins w:id="395" w:author="Zhangqian (Zq)" w:date="2020-02-26T23:01:00Z">
              <w:r>
                <w:rPr>
                  <w:color w:val="0070C0"/>
                  <w:lang w:val="en-US" w:eastAsia="ja-JP"/>
                </w:rPr>
                <w:t xml:space="preserve">ub topic 2-1: common wording is we have agreed in the WF approved in RAN4 #91 meeting, we suggest to follow the exact </w:t>
              </w:r>
            </w:ins>
            <w:ins w:id="396" w:author="Zhangqian (Zq)" w:date="2020-02-26T23:02:00Z">
              <w:r>
                <w:rPr>
                  <w:color w:val="0070C0"/>
                  <w:lang w:val="en-US" w:eastAsia="ja-JP"/>
                </w:rPr>
                <w:t>description</w:t>
              </w:r>
            </w:ins>
            <w:ins w:id="397" w:author="Zhangqian (Zq)" w:date="2020-02-26T23:01:00Z">
              <w:r>
                <w:rPr>
                  <w:color w:val="0070C0"/>
                  <w:lang w:val="en-US" w:eastAsia="ja-JP"/>
                </w:rPr>
                <w:t xml:space="preserve"> </w:t>
              </w:r>
            </w:ins>
            <w:ins w:id="398" w:author="Zhangqian (Zq)" w:date="2020-02-26T23:02:00Z">
              <w:r>
                <w:rPr>
                  <w:color w:val="0070C0"/>
                  <w:lang w:val="en-US" w:eastAsia="ja-JP"/>
                </w:rPr>
                <w:t xml:space="preserve">in the approved WF. We don’t want to have misunderstanding for </w:t>
              </w:r>
            </w:ins>
            <w:ins w:id="399" w:author="Zhangqian (Zq)" w:date="2020-02-26T23:03:00Z">
              <w:r>
                <w:rPr>
                  <w:color w:val="0070C0"/>
                  <w:lang w:val="en-US" w:eastAsia="ja-JP"/>
                </w:rPr>
                <w:t xml:space="preserve">audiences of TS </w:t>
              </w:r>
            </w:ins>
            <w:ins w:id="400" w:author="Zhangqian (Zq)" w:date="2020-02-26T23:02:00Z">
              <w:r>
                <w:rPr>
                  <w:color w:val="0070C0"/>
                  <w:lang w:val="en-US" w:eastAsia="ja-JP"/>
                </w:rPr>
                <w:t>38.101.</w:t>
              </w:r>
            </w:ins>
          </w:p>
          <w:p>
            <w:pPr>
              <w:overflowPunct w:val="0"/>
              <w:autoSpaceDE w:val="0"/>
              <w:autoSpaceDN w:val="0"/>
              <w:adjustRightInd w:val="0"/>
              <w:spacing w:after="120"/>
              <w:textAlignment w:val="baseline"/>
              <w:rPr>
                <w:ins w:id="401" w:author="Zhangqian (Zq)" w:date="2020-02-26T23:01:00Z"/>
                <w:color w:val="0070C0"/>
                <w:lang w:val="en-US" w:eastAsia="ja-JP"/>
              </w:rPr>
            </w:pPr>
            <w:ins w:id="402" w:author="Zhangqian (Zq)" w:date="2020-02-26T23:01:00Z">
              <w:r>
                <w:rPr>
                  <w:rFonts w:hint="eastAsia"/>
                  <w:color w:val="0070C0"/>
                  <w:lang w:val="en-US" w:eastAsia="ja-JP"/>
                </w:rPr>
                <w:t>S</w:t>
              </w:r>
            </w:ins>
            <w:ins w:id="403" w:author="Zhangqian (Zq)" w:date="2020-02-26T23:01:00Z">
              <w:r>
                <w:rPr>
                  <w:color w:val="0070C0"/>
                  <w:lang w:val="en-US" w:eastAsia="ja-JP"/>
                </w:rPr>
                <w:t>ub topic 2-2:</w:t>
              </w:r>
            </w:ins>
            <w:ins w:id="404" w:author="Zhangqian (Zq)" w:date="2020-02-26T23:02:00Z">
              <w:r>
                <w:rPr>
                  <w:color w:val="0070C0"/>
                  <w:lang w:val="en-US" w:eastAsia="ja-JP"/>
                </w:rPr>
                <w:t xml:space="preserve"> </w:t>
              </w:r>
            </w:ins>
            <w:ins w:id="405" w:author="Zhangqian (Zq)" w:date="2020-02-26T23:03:00Z">
              <w:r>
                <w:rPr>
                  <w:color w:val="0070C0"/>
                  <w:lang w:val="en-US" w:eastAsia="ja-JP"/>
                </w:rPr>
                <w:t xml:space="preserve">it is a necessary change because table </w:t>
              </w:r>
            </w:ins>
            <w:ins w:id="406" w:author="Zhangqian (Zq)" w:date="2020-02-26T23:04:00Z">
              <w:r>
                <w:rPr>
                  <w:szCs w:val="24"/>
                  <w:lang w:eastAsia="zh-CN"/>
                </w:rPr>
                <w:t xml:space="preserve">5.3.5-1 is updated with each version of TS 38.101, but the UE cannot adjust the table accordingly. Table 5.3.2-1 is relative fixed. Nominal </w:t>
              </w:r>
            </w:ins>
            <w:ins w:id="407" w:author="Zhangqian (Zq)" w:date="2020-02-26T23:05:00Z">
              <w:r>
                <w:rPr>
                  <w:szCs w:val="24"/>
                  <w:lang w:eastAsia="zh-CN"/>
                </w:rPr>
                <w:t xml:space="preserve">channel space is just a reference space for UE and gNB verify the contiguous issue, the information from table 5.3.5-1 on calculating nominal channel space is </w:t>
              </w:r>
            </w:ins>
            <w:ins w:id="408" w:author="Zhangqian (Zq)" w:date="2020-02-26T23:06:00Z">
              <w:r>
                <w:rPr>
                  <w:szCs w:val="24"/>
                  <w:lang w:eastAsia="zh-CN"/>
                </w:rPr>
                <w:t>redundant</w:t>
              </w:r>
            </w:ins>
            <w:ins w:id="409" w:author="Zhangqian (Zq)" w:date="2020-02-26T23:05:00Z">
              <w:r>
                <w:rPr>
                  <w:szCs w:val="24"/>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0" w:author="Nokia" w:date="2020-02-27T01:58:00Z"/>
        </w:trPr>
        <w:tc>
          <w:tcPr>
            <w:tcW w:w="1242" w:type="dxa"/>
          </w:tcPr>
          <w:p>
            <w:pPr>
              <w:overflowPunct w:val="0"/>
              <w:autoSpaceDE w:val="0"/>
              <w:autoSpaceDN w:val="0"/>
              <w:adjustRightInd w:val="0"/>
              <w:spacing w:after="120"/>
              <w:textAlignment w:val="baseline"/>
              <w:rPr>
                <w:ins w:id="411" w:author="Nokia" w:date="2020-02-27T01:58:00Z"/>
                <w:rFonts w:hint="eastAsia"/>
                <w:color w:val="0070C0"/>
                <w:lang w:val="en-GB" w:eastAsia="zh-CN"/>
                <w:rPrChange w:id="412" w:author="Nokia" w:date="2020-02-27T01:58:00Z">
                  <w:rPr>
                    <w:ins w:id="413" w:author="Nokia" w:date="2020-02-27T01:58:00Z"/>
                    <w:rFonts w:hint="eastAsia"/>
                    <w:color w:val="0070C0"/>
                    <w:lang w:val="en-US" w:eastAsia="zh-CN"/>
                  </w:rPr>
                </w:rPrChange>
              </w:rPr>
            </w:pPr>
            <w:ins w:id="414" w:author="Nokia" w:date="2020-02-27T01:58:00Z">
              <w:r>
                <w:rPr>
                  <w:color w:val="0070C0"/>
                  <w:lang w:eastAsia="zh-CN"/>
                </w:rPr>
                <w:t>Nokia</w:t>
              </w:r>
            </w:ins>
          </w:p>
        </w:tc>
        <w:tc>
          <w:tcPr>
            <w:tcW w:w="8615" w:type="dxa"/>
          </w:tcPr>
          <w:p>
            <w:pPr>
              <w:overflowPunct w:val="0"/>
              <w:autoSpaceDE w:val="0"/>
              <w:autoSpaceDN w:val="0"/>
              <w:adjustRightInd w:val="0"/>
              <w:spacing w:after="120"/>
              <w:textAlignment w:val="baseline"/>
              <w:rPr>
                <w:ins w:id="415" w:author="Nokia" w:date="2020-02-27T01:58:00Z"/>
                <w:rFonts w:hint="eastAsia"/>
                <w:color w:val="0070C0"/>
                <w:lang w:val="en-US" w:eastAsia="ja-JP"/>
              </w:rPr>
            </w:pPr>
            <w:ins w:id="416" w:author="Nokia" w:date="2020-02-27T01:58:00Z">
              <w:r>
                <w:rPr>
                  <w:color w:val="0070C0"/>
                  <w:lang w:val="en-US" w:eastAsia="ja-JP"/>
                </w:rPr>
                <w:t>Support Skyworks WF to further check the issue.</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type="lines"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Arial Unicode MS">
    <w:altName w:val="Arial"/>
    <w:panose1 w:val="020B0604020202020204"/>
    <w:charset w:val="80"/>
    <w:family w:val="modern"/>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5902"/>
    <w:multiLevelType w:val="multilevel"/>
    <w:tmpl w:val="1F2E590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48871D59"/>
    <w:multiLevelType w:val="multilevel"/>
    <w:tmpl w:val="48871D59"/>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65657C3"/>
    <w:multiLevelType w:val="multilevel"/>
    <w:tmpl w:val="565657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5">
    <w:nsid w:val="72F03903"/>
    <w:multiLevelType w:val="multilevel"/>
    <w:tmpl w:val="72F03903"/>
    <w:lvl w:ilvl="0" w:tentative="0">
      <w:start w:val="1"/>
      <w:numFmt w:val="bullet"/>
      <w:lvlText w:val="o"/>
      <w:lvlJc w:val="left"/>
      <w:pPr>
        <w:ind w:left="928" w:hanging="360"/>
      </w:pPr>
      <w:rPr>
        <w:rFonts w:hint="default" w:ascii="Courier New" w:hAnsi="Courier New" w:cs="Courier New"/>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6">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iaoran ZHANG">
    <w15:presenceInfo w15:providerId="None" w15:userId="Xiaoran ZHANG"/>
  </w15:person>
  <w15:person w15:author="song">
    <w15:presenceInfo w15:providerId="None" w15:userId="song"/>
  </w15:person>
  <w15:person w15:author="wubin_ZTE_rev">
    <w15:presenceInfo w15:providerId="None" w15:userId="wubin_ZTE_rev"/>
  </w15:person>
  <w15:person w15:author="wubin_ZTE">
    <w15:presenceInfo w15:providerId="None" w15:userId="wubin_ZTE"/>
  </w15:person>
  <w15:person w15:author="Valentin Gheorghiu">
    <w15:presenceInfo w15:providerId="AD" w15:userId="S::vgheorgh@qti.qualcomm.com::1b05222c-5bbc-409b-8b8f-fa45e84d6a9d"/>
  </w15:person>
  <w15:person w15:author="vivo/zhoushuai">
    <w15:presenceInfo w15:providerId="None" w15:userId="vivo/zhoushuai"/>
  </w15:person>
  <w15:person w15:author="Huawei">
    <w15:presenceInfo w15:providerId="None" w15:userId="Huawei"/>
  </w15:person>
  <w15:person w15:author="Zhangqian (Zq)">
    <w15:presenceInfo w15:providerId="AD" w15:userId="S-1-5-21-147214757-305610072-1517763936-4601154"/>
  </w15:person>
  <w15:person w15:author="Nokia">
    <w15:presenceInfo w15:providerId="None" w15:userId="Nokia"/>
  </w15:person>
  <w15:person w15:author="Skyworks">
    <w15:presenceInfo w15:providerId="None" w15:userId="Sky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41"/>
    <w:rsid w:val="00004165"/>
    <w:rsid w:val="00020C56"/>
    <w:rsid w:val="00026ACC"/>
    <w:rsid w:val="0003171D"/>
    <w:rsid w:val="00031C1D"/>
    <w:rsid w:val="00035C50"/>
    <w:rsid w:val="000457A1"/>
    <w:rsid w:val="0004649E"/>
    <w:rsid w:val="00050001"/>
    <w:rsid w:val="00052041"/>
    <w:rsid w:val="0005326A"/>
    <w:rsid w:val="0006193A"/>
    <w:rsid w:val="0006266D"/>
    <w:rsid w:val="00065506"/>
    <w:rsid w:val="0007382E"/>
    <w:rsid w:val="000766E1"/>
    <w:rsid w:val="00076FB2"/>
    <w:rsid w:val="00077FF6"/>
    <w:rsid w:val="00080D82"/>
    <w:rsid w:val="00081692"/>
    <w:rsid w:val="00082C46"/>
    <w:rsid w:val="00085A0E"/>
    <w:rsid w:val="00087548"/>
    <w:rsid w:val="00093E7E"/>
    <w:rsid w:val="000A1830"/>
    <w:rsid w:val="000A24BC"/>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1C7"/>
    <w:rsid w:val="000E537B"/>
    <w:rsid w:val="000E57D0"/>
    <w:rsid w:val="000E7858"/>
    <w:rsid w:val="00100F3D"/>
    <w:rsid w:val="001048C2"/>
    <w:rsid w:val="00107927"/>
    <w:rsid w:val="00110E26"/>
    <w:rsid w:val="00111321"/>
    <w:rsid w:val="00117BD6"/>
    <w:rsid w:val="001206C2"/>
    <w:rsid w:val="00121978"/>
    <w:rsid w:val="00123422"/>
    <w:rsid w:val="00124B6A"/>
    <w:rsid w:val="00124E31"/>
    <w:rsid w:val="00136C29"/>
    <w:rsid w:val="00136D4C"/>
    <w:rsid w:val="00142BB9"/>
    <w:rsid w:val="00144F96"/>
    <w:rsid w:val="00151EAC"/>
    <w:rsid w:val="00153528"/>
    <w:rsid w:val="00154E68"/>
    <w:rsid w:val="0016137B"/>
    <w:rsid w:val="00162548"/>
    <w:rsid w:val="00167027"/>
    <w:rsid w:val="00171F5A"/>
    <w:rsid w:val="00172183"/>
    <w:rsid w:val="001751AB"/>
    <w:rsid w:val="00175A3F"/>
    <w:rsid w:val="00180E09"/>
    <w:rsid w:val="00183D4C"/>
    <w:rsid w:val="00183F6D"/>
    <w:rsid w:val="001861E9"/>
    <w:rsid w:val="0018670E"/>
    <w:rsid w:val="001910C2"/>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4CE4"/>
    <w:rsid w:val="00234941"/>
    <w:rsid w:val="00235394"/>
    <w:rsid w:val="00235577"/>
    <w:rsid w:val="002435CA"/>
    <w:rsid w:val="0024469F"/>
    <w:rsid w:val="002457C8"/>
    <w:rsid w:val="00252DB8"/>
    <w:rsid w:val="002537BC"/>
    <w:rsid w:val="00255C58"/>
    <w:rsid w:val="00260EC7"/>
    <w:rsid w:val="00261539"/>
    <w:rsid w:val="0026179F"/>
    <w:rsid w:val="002666AE"/>
    <w:rsid w:val="00274E1A"/>
    <w:rsid w:val="002774B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5BDF"/>
    <w:rsid w:val="002D03E5"/>
    <w:rsid w:val="002D36EB"/>
    <w:rsid w:val="002D3E63"/>
    <w:rsid w:val="002D6BDF"/>
    <w:rsid w:val="002E2CE9"/>
    <w:rsid w:val="002E3BF7"/>
    <w:rsid w:val="002E403E"/>
    <w:rsid w:val="002F158C"/>
    <w:rsid w:val="002F15F5"/>
    <w:rsid w:val="002F4093"/>
    <w:rsid w:val="002F5636"/>
    <w:rsid w:val="003022A5"/>
    <w:rsid w:val="00307E51"/>
    <w:rsid w:val="00311363"/>
    <w:rsid w:val="00315867"/>
    <w:rsid w:val="00325E81"/>
    <w:rsid w:val="003260D7"/>
    <w:rsid w:val="00327985"/>
    <w:rsid w:val="00336697"/>
    <w:rsid w:val="003418CB"/>
    <w:rsid w:val="00355873"/>
    <w:rsid w:val="0035660F"/>
    <w:rsid w:val="003628B9"/>
    <w:rsid w:val="00362D8F"/>
    <w:rsid w:val="00367724"/>
    <w:rsid w:val="00372839"/>
    <w:rsid w:val="00373B63"/>
    <w:rsid w:val="003770F6"/>
    <w:rsid w:val="00383E37"/>
    <w:rsid w:val="00393042"/>
    <w:rsid w:val="00394055"/>
    <w:rsid w:val="00394AD5"/>
    <w:rsid w:val="0039642D"/>
    <w:rsid w:val="003A2E40"/>
    <w:rsid w:val="003B0158"/>
    <w:rsid w:val="003B343B"/>
    <w:rsid w:val="003B40B6"/>
    <w:rsid w:val="003B56DB"/>
    <w:rsid w:val="003B755E"/>
    <w:rsid w:val="003C228E"/>
    <w:rsid w:val="003C51E7"/>
    <w:rsid w:val="003C6893"/>
    <w:rsid w:val="003C6DE2"/>
    <w:rsid w:val="003D1EFD"/>
    <w:rsid w:val="003D28BF"/>
    <w:rsid w:val="003D4215"/>
    <w:rsid w:val="003D4C47"/>
    <w:rsid w:val="003D7719"/>
    <w:rsid w:val="003E40EE"/>
    <w:rsid w:val="003E5797"/>
    <w:rsid w:val="003F1C1B"/>
    <w:rsid w:val="003F6D5E"/>
    <w:rsid w:val="00401144"/>
    <w:rsid w:val="00404831"/>
    <w:rsid w:val="00407661"/>
    <w:rsid w:val="00410314"/>
    <w:rsid w:val="00412063"/>
    <w:rsid w:val="00412EB1"/>
    <w:rsid w:val="00413DDE"/>
    <w:rsid w:val="00414118"/>
    <w:rsid w:val="00416084"/>
    <w:rsid w:val="00424F8C"/>
    <w:rsid w:val="004271BA"/>
    <w:rsid w:val="00427DA1"/>
    <w:rsid w:val="00430497"/>
    <w:rsid w:val="00430BF1"/>
    <w:rsid w:val="00434DC1"/>
    <w:rsid w:val="004350F4"/>
    <w:rsid w:val="004412A0"/>
    <w:rsid w:val="00446408"/>
    <w:rsid w:val="00450F27"/>
    <w:rsid w:val="004510E5"/>
    <w:rsid w:val="00456A75"/>
    <w:rsid w:val="00461E39"/>
    <w:rsid w:val="00462D3A"/>
    <w:rsid w:val="00463521"/>
    <w:rsid w:val="00471125"/>
    <w:rsid w:val="0047437A"/>
    <w:rsid w:val="00477ABD"/>
    <w:rsid w:val="00480E42"/>
    <w:rsid w:val="00484C5D"/>
    <w:rsid w:val="0048543E"/>
    <w:rsid w:val="004868C1"/>
    <w:rsid w:val="0048750F"/>
    <w:rsid w:val="004A495F"/>
    <w:rsid w:val="004A7544"/>
    <w:rsid w:val="004B6B0F"/>
    <w:rsid w:val="004C0C19"/>
    <w:rsid w:val="004C6157"/>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03FD"/>
    <w:rsid w:val="00571777"/>
    <w:rsid w:val="00577824"/>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44BA3"/>
    <w:rsid w:val="006501AF"/>
    <w:rsid w:val="00650DDE"/>
    <w:rsid w:val="0065505B"/>
    <w:rsid w:val="00656627"/>
    <w:rsid w:val="00656A67"/>
    <w:rsid w:val="006670AC"/>
    <w:rsid w:val="00672307"/>
    <w:rsid w:val="006808C6"/>
    <w:rsid w:val="00682668"/>
    <w:rsid w:val="00692A68"/>
    <w:rsid w:val="00695D85"/>
    <w:rsid w:val="006A30A2"/>
    <w:rsid w:val="006A581F"/>
    <w:rsid w:val="006A6D23"/>
    <w:rsid w:val="006A7136"/>
    <w:rsid w:val="006B25DE"/>
    <w:rsid w:val="006C1C3B"/>
    <w:rsid w:val="006C4E43"/>
    <w:rsid w:val="006C643E"/>
    <w:rsid w:val="006D2932"/>
    <w:rsid w:val="006D3671"/>
    <w:rsid w:val="006E0A73"/>
    <w:rsid w:val="006E0FEE"/>
    <w:rsid w:val="006E3B44"/>
    <w:rsid w:val="006E6C11"/>
    <w:rsid w:val="006F7C0C"/>
    <w:rsid w:val="00700755"/>
    <w:rsid w:val="0070646B"/>
    <w:rsid w:val="0071233D"/>
    <w:rsid w:val="007130A2"/>
    <w:rsid w:val="00715463"/>
    <w:rsid w:val="00730655"/>
    <w:rsid w:val="00731D77"/>
    <w:rsid w:val="00732360"/>
    <w:rsid w:val="0073390A"/>
    <w:rsid w:val="00734E64"/>
    <w:rsid w:val="00736B37"/>
    <w:rsid w:val="0074031E"/>
    <w:rsid w:val="00740A35"/>
    <w:rsid w:val="007520B4"/>
    <w:rsid w:val="007553E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5EB0"/>
    <w:rsid w:val="007E7062"/>
    <w:rsid w:val="007F0E1E"/>
    <w:rsid w:val="007F15DE"/>
    <w:rsid w:val="007F29A7"/>
    <w:rsid w:val="00805BE8"/>
    <w:rsid w:val="00807086"/>
    <w:rsid w:val="00816078"/>
    <w:rsid w:val="008177E3"/>
    <w:rsid w:val="00823AA9"/>
    <w:rsid w:val="008255B9"/>
    <w:rsid w:val="00825CD8"/>
    <w:rsid w:val="00827324"/>
    <w:rsid w:val="00837458"/>
    <w:rsid w:val="00837AAE"/>
    <w:rsid w:val="008429AD"/>
    <w:rsid w:val="008429DB"/>
    <w:rsid w:val="00843BC4"/>
    <w:rsid w:val="00844497"/>
    <w:rsid w:val="0085025F"/>
    <w:rsid w:val="00850C75"/>
    <w:rsid w:val="00850E39"/>
    <w:rsid w:val="0085477A"/>
    <w:rsid w:val="00855107"/>
    <w:rsid w:val="00855173"/>
    <w:rsid w:val="008557D9"/>
    <w:rsid w:val="00855BF7"/>
    <w:rsid w:val="00856214"/>
    <w:rsid w:val="00857EBE"/>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7C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111A"/>
    <w:rsid w:val="009932AC"/>
    <w:rsid w:val="00994351"/>
    <w:rsid w:val="00996A8F"/>
    <w:rsid w:val="009A1DBF"/>
    <w:rsid w:val="009A68E6"/>
    <w:rsid w:val="009A7598"/>
    <w:rsid w:val="009B0522"/>
    <w:rsid w:val="009B1DF8"/>
    <w:rsid w:val="009B2CC5"/>
    <w:rsid w:val="009B3D20"/>
    <w:rsid w:val="009B5418"/>
    <w:rsid w:val="009C0727"/>
    <w:rsid w:val="009C492F"/>
    <w:rsid w:val="009D2FF2"/>
    <w:rsid w:val="009D3226"/>
    <w:rsid w:val="009D3385"/>
    <w:rsid w:val="009D6E67"/>
    <w:rsid w:val="009D793C"/>
    <w:rsid w:val="009E16A9"/>
    <w:rsid w:val="009E375F"/>
    <w:rsid w:val="009E39D4"/>
    <w:rsid w:val="009E5401"/>
    <w:rsid w:val="00A04A07"/>
    <w:rsid w:val="00A0758F"/>
    <w:rsid w:val="00A1570A"/>
    <w:rsid w:val="00A211B4"/>
    <w:rsid w:val="00A33DDF"/>
    <w:rsid w:val="00A34547"/>
    <w:rsid w:val="00A376B7"/>
    <w:rsid w:val="00A41BF5"/>
    <w:rsid w:val="00A44778"/>
    <w:rsid w:val="00A469E7"/>
    <w:rsid w:val="00A51003"/>
    <w:rsid w:val="00A604A4"/>
    <w:rsid w:val="00A61B7D"/>
    <w:rsid w:val="00A66028"/>
    <w:rsid w:val="00A6605B"/>
    <w:rsid w:val="00A66ADC"/>
    <w:rsid w:val="00A7147D"/>
    <w:rsid w:val="00A81B15"/>
    <w:rsid w:val="00A837FF"/>
    <w:rsid w:val="00A84DC8"/>
    <w:rsid w:val="00A85DBC"/>
    <w:rsid w:val="00A8758E"/>
    <w:rsid w:val="00A87FEB"/>
    <w:rsid w:val="00A93F9F"/>
    <w:rsid w:val="00A9420E"/>
    <w:rsid w:val="00A97648"/>
    <w:rsid w:val="00AA1CFD"/>
    <w:rsid w:val="00AA2239"/>
    <w:rsid w:val="00AA33D2"/>
    <w:rsid w:val="00AB0C57"/>
    <w:rsid w:val="00AB1195"/>
    <w:rsid w:val="00AB4182"/>
    <w:rsid w:val="00AC27DB"/>
    <w:rsid w:val="00AC6D6B"/>
    <w:rsid w:val="00AD542F"/>
    <w:rsid w:val="00AD7736"/>
    <w:rsid w:val="00AE10CE"/>
    <w:rsid w:val="00AE70D4"/>
    <w:rsid w:val="00AE7868"/>
    <w:rsid w:val="00AF0407"/>
    <w:rsid w:val="00AF4D8B"/>
    <w:rsid w:val="00AF77B6"/>
    <w:rsid w:val="00B12B26"/>
    <w:rsid w:val="00B163F8"/>
    <w:rsid w:val="00B2472D"/>
    <w:rsid w:val="00B24CA0"/>
    <w:rsid w:val="00B2549F"/>
    <w:rsid w:val="00B338AB"/>
    <w:rsid w:val="00B4108D"/>
    <w:rsid w:val="00B57265"/>
    <w:rsid w:val="00B633AE"/>
    <w:rsid w:val="00B665D2"/>
    <w:rsid w:val="00B669D3"/>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3A8F"/>
    <w:rsid w:val="00BD6404"/>
    <w:rsid w:val="00BE33AE"/>
    <w:rsid w:val="00BF046F"/>
    <w:rsid w:val="00BF10ED"/>
    <w:rsid w:val="00BF3F94"/>
    <w:rsid w:val="00C01D50"/>
    <w:rsid w:val="00C056DC"/>
    <w:rsid w:val="00C1329B"/>
    <w:rsid w:val="00C24C05"/>
    <w:rsid w:val="00C24D2F"/>
    <w:rsid w:val="00C26222"/>
    <w:rsid w:val="00C31283"/>
    <w:rsid w:val="00C33C48"/>
    <w:rsid w:val="00C340E5"/>
    <w:rsid w:val="00C35AA7"/>
    <w:rsid w:val="00C43BA1"/>
    <w:rsid w:val="00C43DAB"/>
    <w:rsid w:val="00C44E38"/>
    <w:rsid w:val="00C47F08"/>
    <w:rsid w:val="00C514A6"/>
    <w:rsid w:val="00C5739F"/>
    <w:rsid w:val="00C57CF0"/>
    <w:rsid w:val="00C649BD"/>
    <w:rsid w:val="00C65891"/>
    <w:rsid w:val="00C66AC9"/>
    <w:rsid w:val="00C7179F"/>
    <w:rsid w:val="00C724D3"/>
    <w:rsid w:val="00C77DD9"/>
    <w:rsid w:val="00C8348E"/>
    <w:rsid w:val="00C83BE6"/>
    <w:rsid w:val="00C85354"/>
    <w:rsid w:val="00C86ABA"/>
    <w:rsid w:val="00C9110C"/>
    <w:rsid w:val="00C943F3"/>
    <w:rsid w:val="00CA08C6"/>
    <w:rsid w:val="00CA0A77"/>
    <w:rsid w:val="00CA2214"/>
    <w:rsid w:val="00CA2729"/>
    <w:rsid w:val="00CA3057"/>
    <w:rsid w:val="00CA3CB5"/>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1CD4"/>
    <w:rsid w:val="00D03D00"/>
    <w:rsid w:val="00D040A1"/>
    <w:rsid w:val="00D05C30"/>
    <w:rsid w:val="00D11359"/>
    <w:rsid w:val="00D1271C"/>
    <w:rsid w:val="00D155D4"/>
    <w:rsid w:val="00D3188C"/>
    <w:rsid w:val="00D35F9B"/>
    <w:rsid w:val="00D36B69"/>
    <w:rsid w:val="00D4058E"/>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D575F"/>
    <w:rsid w:val="00DE31F0"/>
    <w:rsid w:val="00DE3D1C"/>
    <w:rsid w:val="00DF7A2F"/>
    <w:rsid w:val="00E0227D"/>
    <w:rsid w:val="00E04B84"/>
    <w:rsid w:val="00E057E7"/>
    <w:rsid w:val="00E06466"/>
    <w:rsid w:val="00E06FDA"/>
    <w:rsid w:val="00E160A5"/>
    <w:rsid w:val="00E1713D"/>
    <w:rsid w:val="00E1714C"/>
    <w:rsid w:val="00E20A43"/>
    <w:rsid w:val="00E217CA"/>
    <w:rsid w:val="00E23279"/>
    <w:rsid w:val="00E23898"/>
    <w:rsid w:val="00E319F1"/>
    <w:rsid w:val="00E33CD2"/>
    <w:rsid w:val="00E40E90"/>
    <w:rsid w:val="00E41668"/>
    <w:rsid w:val="00E422E1"/>
    <w:rsid w:val="00E45080"/>
    <w:rsid w:val="00E45C7E"/>
    <w:rsid w:val="00E531EB"/>
    <w:rsid w:val="00E54874"/>
    <w:rsid w:val="00E54B6F"/>
    <w:rsid w:val="00E55ACA"/>
    <w:rsid w:val="00E57B74"/>
    <w:rsid w:val="00E65BC6"/>
    <w:rsid w:val="00E661FF"/>
    <w:rsid w:val="00E72235"/>
    <w:rsid w:val="00E726EB"/>
    <w:rsid w:val="00E80B52"/>
    <w:rsid w:val="00E824C3"/>
    <w:rsid w:val="00E82C4E"/>
    <w:rsid w:val="00E840B3"/>
    <w:rsid w:val="00E84D10"/>
    <w:rsid w:val="00E8629F"/>
    <w:rsid w:val="00E91008"/>
    <w:rsid w:val="00E922EB"/>
    <w:rsid w:val="00E9374E"/>
    <w:rsid w:val="00E94F54"/>
    <w:rsid w:val="00E97AD5"/>
    <w:rsid w:val="00EA1111"/>
    <w:rsid w:val="00EA3B4F"/>
    <w:rsid w:val="00EA3C24"/>
    <w:rsid w:val="00EA73DF"/>
    <w:rsid w:val="00EB61AE"/>
    <w:rsid w:val="00EC322D"/>
    <w:rsid w:val="00ED383A"/>
    <w:rsid w:val="00EF1EC5"/>
    <w:rsid w:val="00EF438F"/>
    <w:rsid w:val="00EF4C88"/>
    <w:rsid w:val="00EF55EB"/>
    <w:rsid w:val="00F00DCC"/>
    <w:rsid w:val="00F0156F"/>
    <w:rsid w:val="00F053F0"/>
    <w:rsid w:val="00F05AC8"/>
    <w:rsid w:val="00F07167"/>
    <w:rsid w:val="00F072D8"/>
    <w:rsid w:val="00F07CE0"/>
    <w:rsid w:val="00F13D05"/>
    <w:rsid w:val="00F1679D"/>
    <w:rsid w:val="00F1682C"/>
    <w:rsid w:val="00F20B91"/>
    <w:rsid w:val="00F24B8B"/>
    <w:rsid w:val="00F30D2E"/>
    <w:rsid w:val="00F32013"/>
    <w:rsid w:val="00F35516"/>
    <w:rsid w:val="00F35790"/>
    <w:rsid w:val="00F400B2"/>
    <w:rsid w:val="00F4136D"/>
    <w:rsid w:val="00F4212E"/>
    <w:rsid w:val="00F42C20"/>
    <w:rsid w:val="00F43E34"/>
    <w:rsid w:val="00F53053"/>
    <w:rsid w:val="00F53FE2"/>
    <w:rsid w:val="00F575FF"/>
    <w:rsid w:val="00F618EF"/>
    <w:rsid w:val="00F63E49"/>
    <w:rsid w:val="00F65582"/>
    <w:rsid w:val="00F66E75"/>
    <w:rsid w:val="00F675F8"/>
    <w:rsid w:val="00F750CA"/>
    <w:rsid w:val="00F7659A"/>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0CA0"/>
    <w:rsid w:val="00FD25BE"/>
    <w:rsid w:val="00FD2E70"/>
    <w:rsid w:val="00FD7AA7"/>
    <w:rsid w:val="00FE2743"/>
    <w:rsid w:val="00FE4F2C"/>
    <w:rsid w:val="00FF1FCB"/>
    <w:rsid w:val="00FF52D4"/>
    <w:rsid w:val="00FF6AA4"/>
    <w:rsid w:val="00FF6B09"/>
    <w:rsid w:val="033B4106"/>
    <w:rsid w:val="063F46CF"/>
    <w:rsid w:val="06FB2968"/>
    <w:rsid w:val="073C375A"/>
    <w:rsid w:val="0B6527F4"/>
    <w:rsid w:val="0C364432"/>
    <w:rsid w:val="14C72041"/>
    <w:rsid w:val="157A0A7D"/>
    <w:rsid w:val="16A13D56"/>
    <w:rsid w:val="1B1C169A"/>
    <w:rsid w:val="1FD93CA6"/>
    <w:rsid w:val="22853A71"/>
    <w:rsid w:val="23831AF2"/>
    <w:rsid w:val="24AD46B8"/>
    <w:rsid w:val="2973161A"/>
    <w:rsid w:val="2EAF6844"/>
    <w:rsid w:val="34FE0A9E"/>
    <w:rsid w:val="3A4706F6"/>
    <w:rsid w:val="3A9D55FA"/>
    <w:rsid w:val="3AEC4973"/>
    <w:rsid w:val="409B6D9C"/>
    <w:rsid w:val="4CC27963"/>
    <w:rsid w:val="4E837364"/>
    <w:rsid w:val="52E6612E"/>
    <w:rsid w:val="574A51AC"/>
    <w:rsid w:val="5A460AA3"/>
    <w:rsid w:val="5D3E4468"/>
    <w:rsid w:val="5F6A25AB"/>
    <w:rsid w:val="60424018"/>
    <w:rsid w:val="6C8E0E16"/>
    <w:rsid w:val="6D1802BE"/>
    <w:rsid w:val="6E907604"/>
    <w:rsid w:val="71923575"/>
    <w:rsid w:val="79AC5B53"/>
    <w:rsid w:val="7A816640"/>
    <w:rsid w:val="7BC123FD"/>
    <w:rsid w:val="7FBB4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rPr>
  </w:style>
  <w:style w:type="character" w:customStyle="1" w:styleId="125">
    <w:name w:val="3GPP Normal Text Char"/>
    <w:link w:val="124"/>
    <w:qFormat/>
    <w:uiPriority w:val="0"/>
    <w:rPr>
      <w:rFonts w:eastAsia="MS Mincho"/>
      <w:sz w:val="22"/>
      <w:szCs w:val="24"/>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qFormat/>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922EEC-E506-4F7D-A692-8157D4239B70}">
  <ds:schemaRefs/>
</ds:datastoreItem>
</file>

<file path=customXml/itemProps3.xml><?xml version="1.0" encoding="utf-8"?>
<ds:datastoreItem xmlns:ds="http://schemas.openxmlformats.org/officeDocument/2006/customXml" ds:itemID="{D1292BA5-AE32-4959-9312-140291A7C6EF}">
  <ds:schemaRefs/>
</ds:datastoreItem>
</file>

<file path=customXml/itemProps4.xml><?xml version="1.0" encoding="utf-8"?>
<ds:datastoreItem xmlns:ds="http://schemas.openxmlformats.org/officeDocument/2006/customXml" ds:itemID="{8B052482-1A28-43E3-B865-7DBD451CDF09}">
  <ds:schemaRefs/>
</ds:datastoreItem>
</file>

<file path=customXml/itemProps5.xml><?xml version="1.0" encoding="utf-8"?>
<ds:datastoreItem xmlns:ds="http://schemas.openxmlformats.org/officeDocument/2006/customXml" ds:itemID="{61D60441-F96B-42AB-8A13-8695A46C1D1D}">
  <ds:schemaRefs/>
</ds:datastoreItem>
</file>

<file path=docProps/app.xml><?xml version="1.0" encoding="utf-8"?>
<Properties xmlns="http://schemas.openxmlformats.org/officeDocument/2006/extended-properties" xmlns:vt="http://schemas.openxmlformats.org/officeDocument/2006/docPropsVTypes">
  <Template>3gpp_70.dot</Template>
  <Company>Skyworks Solutions</Company>
  <Pages>14</Pages>
  <Words>3845</Words>
  <Characters>20298</Characters>
  <Lines>169</Lines>
  <Paragraphs>48</Paragraphs>
  <TotalTime>0</TotalTime>
  <ScaleCrop>false</ScaleCrop>
  <LinksUpToDate>false</LinksUpToDate>
  <CharactersWithSpaces>24095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2020-02-26T17:01:00Z</dcterms:created>
  <dc:creator>양윤오/책임연구원/미래기술센터 C&amp;M표준(연)5G무선통신표준Task(yoonoh.yang@lge.com)</dc:creator>
  <cp:lastModifiedBy>wubin_ZTE_rev</cp:lastModifiedBy>
  <cp:lastPrinted>2019-04-25T01:09:00Z</cp:lastPrinted>
  <dcterms:modified xsi:type="dcterms:W3CDTF">2020-02-27T01:46:02Z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ContentTypeId">
    <vt:lpwstr>0x010100EB28163D68FE8E4D9361964FDD814FC4</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1582678934</vt:lpwstr>
  </property>
</Properties>
</file>