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CE1A79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52698">
        <w:rPr>
          <w:rFonts w:ascii="Arial" w:eastAsiaTheme="minorEastAsia" w:hAnsi="Arial" w:cs="Arial"/>
          <w:color w:val="000000"/>
          <w:sz w:val="22"/>
          <w:lang w:eastAsia="zh-CN"/>
        </w:rPr>
        <w:t>9.16</w:t>
      </w:r>
    </w:p>
    <w:p w14:paraId="50D5329D" w14:textId="0B53A95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A52698">
        <w:rPr>
          <w:rFonts w:ascii="Arial" w:hAnsi="Arial" w:cs="Arial"/>
          <w:color w:val="000000"/>
          <w:sz w:val="22"/>
          <w:lang w:eastAsia="zh-CN"/>
        </w:rPr>
        <w:t>Moderator (Ericsson)</w:t>
      </w:r>
    </w:p>
    <w:p w14:paraId="1E0389E7" w14:textId="539F565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CC0146" w:rsidRPr="00CC0146">
        <w:rPr>
          <w:rFonts w:ascii="Arial" w:eastAsiaTheme="minorEastAsia" w:hAnsi="Arial" w:cs="Arial"/>
          <w:color w:val="000000"/>
          <w:sz w:val="22"/>
          <w:lang w:eastAsia="zh-CN"/>
        </w:rPr>
        <w:t>RAN4#94e_#29_NR_n259</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338A4EA" w:rsidR="005D7AF8" w:rsidRDefault="00915D73" w:rsidP="00EA6BE7">
      <w:pPr>
        <w:pStyle w:val="Heading1"/>
        <w:rPr>
          <w:lang w:eastAsia="ja-JP"/>
        </w:rPr>
      </w:pPr>
      <w:r w:rsidRPr="005D7AF8">
        <w:rPr>
          <w:rFonts w:hint="eastAsia"/>
          <w:lang w:eastAsia="ja-JP"/>
        </w:rPr>
        <w:t>Introduction</w:t>
      </w:r>
    </w:p>
    <w:p w14:paraId="1278C0EF" w14:textId="5ED4F0F7" w:rsidR="00D847BA" w:rsidRDefault="00D847BA" w:rsidP="00D847BA">
      <w:pPr>
        <w:rPr>
          <w:lang w:eastAsia="zh-CN"/>
        </w:rPr>
      </w:pPr>
      <w:r>
        <w:rPr>
          <w:lang w:val="en-US" w:eastAsia="ja-JP"/>
        </w:rPr>
        <w:t xml:space="preserve">Agenda item 9.16 corresponds to work item on introduction of band n259. The work item should be finalized in this e-meeting. </w:t>
      </w:r>
      <w:r>
        <w:rPr>
          <w:lang w:eastAsia="zh-CN"/>
        </w:rPr>
        <w:t>The documents in the agenda items mainly are CRs and TPs</w:t>
      </w:r>
      <w:r w:rsidR="00DA3D10">
        <w:rPr>
          <w:lang w:eastAsia="zh-CN"/>
        </w:rPr>
        <w:t xml:space="preserve">. There are also </w:t>
      </w:r>
      <w:r>
        <w:rPr>
          <w:lang w:eastAsia="zh-CN"/>
        </w:rPr>
        <w:t xml:space="preserve">discussion papers on remaining </w:t>
      </w:r>
      <w:r w:rsidR="00D56E96">
        <w:rPr>
          <w:lang w:eastAsia="zh-CN"/>
        </w:rPr>
        <w:t xml:space="preserve">open </w:t>
      </w:r>
      <w:r>
        <w:rPr>
          <w:lang w:eastAsia="zh-CN"/>
        </w:rPr>
        <w:t xml:space="preserve">issues </w:t>
      </w:r>
      <w:r w:rsidR="00E228E2">
        <w:rPr>
          <w:lang w:eastAsia="zh-CN"/>
        </w:rPr>
        <w:t xml:space="preserve">namely </w:t>
      </w:r>
      <w:r w:rsidR="00DA3D10">
        <w:rPr>
          <w:lang w:eastAsia="zh-CN"/>
        </w:rPr>
        <w:t>m</w:t>
      </w:r>
      <w:r>
        <w:rPr>
          <w:lang w:eastAsia="zh-CN"/>
        </w:rPr>
        <w:t xml:space="preserve">ultiband Relaxation, </w:t>
      </w:r>
      <w:r w:rsidR="00CC0146">
        <w:rPr>
          <w:lang w:eastAsia="zh-CN"/>
        </w:rPr>
        <w:t>EESS protection</w:t>
      </w:r>
      <w:r w:rsidR="00E228E2">
        <w:rPr>
          <w:lang w:eastAsia="zh-CN"/>
        </w:rPr>
        <w:t xml:space="preserve"> and RRM requirements</w:t>
      </w:r>
      <w:r>
        <w:rPr>
          <w:lang w:eastAsia="zh-CN"/>
        </w:rPr>
        <w:t>. There are following  main topics and sub-topics under each main topic:</w:t>
      </w:r>
    </w:p>
    <w:p w14:paraId="73B27684" w14:textId="1E2628FC" w:rsidR="00CC0146" w:rsidRDefault="00CC0146" w:rsidP="00E228E2">
      <w:pPr>
        <w:pStyle w:val="ListParagraph"/>
        <w:numPr>
          <w:ilvl w:val="0"/>
          <w:numId w:val="18"/>
        </w:numPr>
        <w:ind w:firstLineChars="0"/>
        <w:rPr>
          <w:lang w:eastAsia="zh-CN"/>
        </w:rPr>
      </w:pPr>
      <w:r>
        <w:rPr>
          <w:lang w:eastAsia="zh-CN"/>
        </w:rPr>
        <w:t>Topic #1: UE RF Requirements</w:t>
      </w:r>
    </w:p>
    <w:p w14:paraId="38FF1F05" w14:textId="2DB76E54" w:rsidR="008C2AFE" w:rsidRDefault="008C2AFE" w:rsidP="00E228E2">
      <w:pPr>
        <w:pStyle w:val="ListParagraph"/>
        <w:numPr>
          <w:ilvl w:val="1"/>
          <w:numId w:val="18"/>
        </w:numPr>
        <w:ind w:firstLineChars="0"/>
        <w:rPr>
          <w:lang w:eastAsia="zh-CN"/>
        </w:rPr>
      </w:pPr>
      <w:r w:rsidRPr="008C2AFE">
        <w:rPr>
          <w:lang w:eastAsia="zh-CN"/>
        </w:rPr>
        <w:t xml:space="preserve">Sub-topic </w:t>
      </w:r>
      <w:r>
        <w:rPr>
          <w:lang w:eastAsia="zh-CN"/>
        </w:rPr>
        <w:t>1</w:t>
      </w:r>
      <w:r w:rsidRPr="008C2AFE">
        <w:rPr>
          <w:lang w:eastAsia="zh-CN"/>
        </w:rPr>
        <w:t>-1</w:t>
      </w:r>
      <w:r>
        <w:rPr>
          <w:lang w:eastAsia="zh-CN"/>
        </w:rPr>
        <w:t>: Multiband Relaxation</w:t>
      </w:r>
    </w:p>
    <w:p w14:paraId="71105D10" w14:textId="7C761BA4" w:rsidR="008C2AFE" w:rsidRDefault="008C2AFE" w:rsidP="00E228E2">
      <w:pPr>
        <w:pStyle w:val="ListParagraph"/>
        <w:numPr>
          <w:ilvl w:val="1"/>
          <w:numId w:val="18"/>
        </w:numPr>
        <w:ind w:firstLineChars="0"/>
        <w:rPr>
          <w:lang w:eastAsia="zh-CN"/>
        </w:rPr>
      </w:pPr>
      <w:r w:rsidRPr="008C2AFE">
        <w:rPr>
          <w:lang w:eastAsia="zh-CN"/>
        </w:rPr>
        <w:t xml:space="preserve">Sub-topic </w:t>
      </w:r>
      <w:r>
        <w:rPr>
          <w:lang w:eastAsia="zh-CN"/>
        </w:rPr>
        <w:t>1</w:t>
      </w:r>
      <w:r w:rsidRPr="008C2AFE">
        <w:rPr>
          <w:lang w:eastAsia="zh-CN"/>
        </w:rPr>
        <w:t>-</w:t>
      </w:r>
      <w:r>
        <w:rPr>
          <w:lang w:eastAsia="zh-CN"/>
        </w:rPr>
        <w:t>2: EESS protection</w:t>
      </w:r>
    </w:p>
    <w:p w14:paraId="5A0F627B" w14:textId="41749F7A" w:rsidR="00D41C5C" w:rsidRDefault="00D41C5C" w:rsidP="00E228E2">
      <w:pPr>
        <w:pStyle w:val="ListParagraph"/>
        <w:numPr>
          <w:ilvl w:val="1"/>
          <w:numId w:val="18"/>
        </w:numPr>
        <w:ind w:firstLineChars="0"/>
        <w:rPr>
          <w:lang w:eastAsia="zh-CN"/>
        </w:rPr>
      </w:pPr>
      <w:r w:rsidRPr="008C2AFE">
        <w:rPr>
          <w:lang w:eastAsia="zh-CN"/>
        </w:rPr>
        <w:t xml:space="preserve">Sub-topic </w:t>
      </w:r>
      <w:r>
        <w:rPr>
          <w:lang w:eastAsia="zh-CN"/>
        </w:rPr>
        <w:t>1</w:t>
      </w:r>
      <w:r w:rsidRPr="008C2AFE">
        <w:rPr>
          <w:lang w:eastAsia="zh-CN"/>
        </w:rPr>
        <w:t>-</w:t>
      </w:r>
      <w:r>
        <w:rPr>
          <w:lang w:eastAsia="zh-CN"/>
        </w:rPr>
        <w:t>3: CRs and TPs</w:t>
      </w:r>
    </w:p>
    <w:p w14:paraId="633E72F0" w14:textId="1E249A75" w:rsidR="00CC0146" w:rsidRDefault="00CC0146" w:rsidP="00E228E2">
      <w:pPr>
        <w:pStyle w:val="ListParagraph"/>
        <w:numPr>
          <w:ilvl w:val="0"/>
          <w:numId w:val="18"/>
        </w:numPr>
        <w:ind w:firstLineChars="0"/>
        <w:rPr>
          <w:lang w:eastAsia="zh-CN"/>
        </w:rPr>
      </w:pPr>
      <w:r>
        <w:rPr>
          <w:lang w:eastAsia="zh-CN"/>
        </w:rPr>
        <w:t>Topic #2: BS RF Requirements</w:t>
      </w:r>
    </w:p>
    <w:p w14:paraId="0916BF95" w14:textId="404FB77E" w:rsidR="00E228E2" w:rsidRDefault="00E228E2" w:rsidP="00E228E2">
      <w:pPr>
        <w:pStyle w:val="ListParagraph"/>
        <w:numPr>
          <w:ilvl w:val="1"/>
          <w:numId w:val="18"/>
        </w:numPr>
        <w:ind w:firstLineChars="0"/>
        <w:rPr>
          <w:lang w:eastAsia="zh-CN"/>
        </w:rPr>
      </w:pPr>
      <w:bookmarkStart w:id="2" w:name="_Hlk33218950"/>
      <w:r w:rsidRPr="008C2AFE">
        <w:rPr>
          <w:lang w:eastAsia="zh-CN"/>
        </w:rPr>
        <w:t xml:space="preserve">Sub-topic </w:t>
      </w:r>
      <w:r>
        <w:rPr>
          <w:lang w:eastAsia="zh-CN"/>
        </w:rPr>
        <w:t>2</w:t>
      </w:r>
      <w:r w:rsidRPr="008C2AFE">
        <w:rPr>
          <w:lang w:eastAsia="zh-CN"/>
        </w:rPr>
        <w:t>-1</w:t>
      </w:r>
      <w:r>
        <w:rPr>
          <w:lang w:eastAsia="zh-CN"/>
        </w:rPr>
        <w:t xml:space="preserve">: </w:t>
      </w:r>
      <w:r w:rsidR="006A6D66" w:rsidRPr="006A6D66">
        <w:rPr>
          <w:lang w:eastAsia="zh-CN"/>
        </w:rPr>
        <w:t>BS conformance requirements</w:t>
      </w:r>
    </w:p>
    <w:bookmarkEnd w:id="2"/>
    <w:p w14:paraId="7D4632C6" w14:textId="56AFBB21" w:rsidR="00E228E2" w:rsidRDefault="00E228E2" w:rsidP="00E228E2">
      <w:pPr>
        <w:pStyle w:val="ListParagraph"/>
        <w:numPr>
          <w:ilvl w:val="1"/>
          <w:numId w:val="18"/>
        </w:numPr>
        <w:ind w:firstLineChars="0"/>
        <w:rPr>
          <w:lang w:eastAsia="zh-CN"/>
        </w:rPr>
      </w:pPr>
      <w:r w:rsidRPr="008C2AFE">
        <w:rPr>
          <w:lang w:eastAsia="zh-CN"/>
        </w:rPr>
        <w:t xml:space="preserve">Sub-topic </w:t>
      </w:r>
      <w:r>
        <w:rPr>
          <w:lang w:eastAsia="zh-CN"/>
        </w:rPr>
        <w:t>2</w:t>
      </w:r>
      <w:r w:rsidRPr="008C2AFE">
        <w:rPr>
          <w:lang w:eastAsia="zh-CN"/>
        </w:rPr>
        <w:t>-</w:t>
      </w:r>
      <w:r>
        <w:rPr>
          <w:lang w:eastAsia="zh-CN"/>
        </w:rPr>
        <w:t>2: EESS protection</w:t>
      </w:r>
    </w:p>
    <w:p w14:paraId="2EAACCD0" w14:textId="2F97E46B" w:rsidR="00D41C5C" w:rsidRDefault="00D41C5C" w:rsidP="00D41C5C">
      <w:pPr>
        <w:pStyle w:val="ListParagraph"/>
        <w:numPr>
          <w:ilvl w:val="1"/>
          <w:numId w:val="18"/>
        </w:numPr>
        <w:ind w:firstLineChars="0"/>
        <w:rPr>
          <w:lang w:eastAsia="zh-CN"/>
        </w:rPr>
      </w:pPr>
      <w:r w:rsidRPr="008C2AFE">
        <w:rPr>
          <w:lang w:eastAsia="zh-CN"/>
        </w:rPr>
        <w:t xml:space="preserve">Sub-topic </w:t>
      </w:r>
      <w:r>
        <w:rPr>
          <w:lang w:eastAsia="zh-CN"/>
        </w:rPr>
        <w:t>2</w:t>
      </w:r>
      <w:r w:rsidRPr="008C2AFE">
        <w:rPr>
          <w:lang w:eastAsia="zh-CN"/>
        </w:rPr>
        <w:t>-</w:t>
      </w:r>
      <w:r>
        <w:rPr>
          <w:lang w:eastAsia="zh-CN"/>
        </w:rPr>
        <w:t>3: CRs and TPs</w:t>
      </w:r>
    </w:p>
    <w:p w14:paraId="6DCC50C1" w14:textId="2388CCCD" w:rsidR="00CC0146" w:rsidRDefault="00CC0146" w:rsidP="00E228E2">
      <w:pPr>
        <w:pStyle w:val="ListParagraph"/>
        <w:numPr>
          <w:ilvl w:val="0"/>
          <w:numId w:val="18"/>
        </w:numPr>
        <w:ind w:firstLineChars="0"/>
        <w:rPr>
          <w:lang w:eastAsia="zh-CN"/>
        </w:rPr>
      </w:pPr>
      <w:r>
        <w:rPr>
          <w:lang w:eastAsia="zh-CN"/>
        </w:rPr>
        <w:t>Topic #</w:t>
      </w:r>
      <w:r w:rsidR="0028392E">
        <w:rPr>
          <w:lang w:eastAsia="zh-CN"/>
        </w:rPr>
        <w:t>3</w:t>
      </w:r>
      <w:r>
        <w:rPr>
          <w:lang w:eastAsia="zh-CN"/>
        </w:rPr>
        <w:t>: RRM RF Requirements</w:t>
      </w:r>
    </w:p>
    <w:p w14:paraId="5225979C" w14:textId="086C8ECF" w:rsidR="00D41C5C" w:rsidRDefault="00D41C5C" w:rsidP="00D41C5C">
      <w:pPr>
        <w:pStyle w:val="ListParagraph"/>
        <w:numPr>
          <w:ilvl w:val="1"/>
          <w:numId w:val="18"/>
        </w:numPr>
        <w:ind w:firstLineChars="0"/>
        <w:rPr>
          <w:lang w:eastAsia="zh-CN"/>
        </w:rPr>
      </w:pPr>
      <w:bookmarkStart w:id="3" w:name="_Hlk33219884"/>
      <w:r w:rsidRPr="008C2AFE">
        <w:rPr>
          <w:lang w:eastAsia="zh-CN"/>
        </w:rPr>
        <w:t xml:space="preserve">Sub-topic </w:t>
      </w:r>
      <w:r>
        <w:rPr>
          <w:lang w:eastAsia="zh-CN"/>
        </w:rPr>
        <w:t>3-1: CRs and TPs</w:t>
      </w:r>
    </w:p>
    <w:bookmarkEnd w:id="3"/>
    <w:p w14:paraId="034479C1" w14:textId="0FCD219F" w:rsidR="0028392E" w:rsidRDefault="0028392E" w:rsidP="0028392E">
      <w:pPr>
        <w:pStyle w:val="ListParagraph"/>
        <w:numPr>
          <w:ilvl w:val="0"/>
          <w:numId w:val="18"/>
        </w:numPr>
        <w:ind w:firstLineChars="0"/>
        <w:rPr>
          <w:lang w:eastAsia="zh-CN"/>
        </w:rPr>
      </w:pPr>
      <w:r>
        <w:rPr>
          <w:lang w:eastAsia="zh-CN"/>
        </w:rPr>
        <w:t>Topic #4: General issues</w:t>
      </w:r>
    </w:p>
    <w:p w14:paraId="5A8378D5" w14:textId="723162AC" w:rsidR="00D41C5C" w:rsidRDefault="00D41C5C" w:rsidP="00D41C5C">
      <w:pPr>
        <w:pStyle w:val="ListParagraph"/>
        <w:numPr>
          <w:ilvl w:val="1"/>
          <w:numId w:val="18"/>
        </w:numPr>
        <w:ind w:firstLineChars="0"/>
        <w:rPr>
          <w:lang w:eastAsia="zh-CN"/>
        </w:rPr>
      </w:pPr>
      <w:r w:rsidRPr="008C2AFE">
        <w:rPr>
          <w:lang w:eastAsia="zh-CN"/>
        </w:rPr>
        <w:t xml:space="preserve">Sub-topic </w:t>
      </w:r>
      <w:r>
        <w:rPr>
          <w:lang w:eastAsia="zh-CN"/>
        </w:rPr>
        <w:t>4-1: CR</w:t>
      </w:r>
    </w:p>
    <w:p w14:paraId="534D7711" w14:textId="6FBD3160" w:rsidR="00122DCE" w:rsidRPr="002E0BF1" w:rsidRDefault="00122DCE" w:rsidP="00122DCE">
      <w:pPr>
        <w:rPr>
          <w:lang w:val="en-US" w:eastAsia="ja-JP"/>
        </w:rPr>
      </w:pPr>
      <w:r w:rsidRPr="002E0BF1">
        <w:rPr>
          <w:lang w:val="en-US" w:eastAsia="ja-JP"/>
        </w:rPr>
        <w:t xml:space="preserve">During the first round of email discussions, it is recommended to converge on </w:t>
      </w:r>
      <w:r w:rsidR="009F4FD0">
        <w:rPr>
          <w:lang w:val="en-US" w:eastAsia="ja-JP"/>
        </w:rPr>
        <w:t xml:space="preserve">all </w:t>
      </w:r>
      <w:r w:rsidRPr="002E0BF1">
        <w:rPr>
          <w:lang w:val="en-US" w:eastAsia="ja-JP"/>
        </w:rPr>
        <w:t xml:space="preserve">the </w:t>
      </w:r>
      <w:r w:rsidR="009F4FD0">
        <w:rPr>
          <w:lang w:val="en-US" w:eastAsia="ja-JP"/>
        </w:rPr>
        <w:t>topics above except multiband relaxation as this topic is under discussion in wider scope in agenda items 6.5</w:t>
      </w:r>
      <w:r w:rsidR="0007359A">
        <w:rPr>
          <w:lang w:val="en-US" w:eastAsia="ja-JP"/>
        </w:rPr>
        <w:t>.6</w:t>
      </w:r>
      <w:r w:rsidR="009F4FD0">
        <w:rPr>
          <w:lang w:val="en-US" w:eastAsia="ja-JP"/>
        </w:rPr>
        <w:t xml:space="preserve"> </w:t>
      </w:r>
      <w:r w:rsidR="0007359A">
        <w:rPr>
          <w:lang w:val="en-US" w:eastAsia="ja-JP"/>
        </w:rPr>
        <w:t>and 8.14.1.</w:t>
      </w:r>
    </w:p>
    <w:p w14:paraId="5D8F1F30" w14:textId="34AEC74D" w:rsidR="00122DCE" w:rsidRPr="002E0BF1" w:rsidRDefault="00122DCE" w:rsidP="009F4FD0">
      <w:pPr>
        <w:rPr>
          <w:lang w:val="en-US" w:eastAsia="ja-JP"/>
        </w:rPr>
      </w:pPr>
      <w:r w:rsidRPr="002E0BF1">
        <w:rPr>
          <w:lang w:val="en-US" w:eastAsia="ja-JP"/>
        </w:rPr>
        <w:t xml:space="preserve">During the second round of email discussion, it is recommended to converge </w:t>
      </w:r>
      <w:r w:rsidR="009F4FD0">
        <w:rPr>
          <w:lang w:val="en-US" w:eastAsia="ja-JP"/>
        </w:rPr>
        <w:t xml:space="preserve">on </w:t>
      </w:r>
      <w:r w:rsidRPr="002E0BF1">
        <w:rPr>
          <w:lang w:val="en-US" w:eastAsia="ja-JP"/>
        </w:rPr>
        <w:t xml:space="preserve">further Topics </w:t>
      </w:r>
      <w:r w:rsidR="009F4FD0">
        <w:rPr>
          <w:lang w:val="en-US" w:eastAsia="ja-JP"/>
        </w:rPr>
        <w:t xml:space="preserve">and approval of CRs and TPs. </w:t>
      </w:r>
    </w:p>
    <w:p w14:paraId="4B8F7B8C" w14:textId="77777777" w:rsidR="00D41C5C" w:rsidRPr="00122DCE" w:rsidRDefault="00D41C5C" w:rsidP="00122DCE">
      <w:pPr>
        <w:rPr>
          <w:lang w:val="en-US" w:eastAsia="zh-CN"/>
        </w:rPr>
      </w:pPr>
    </w:p>
    <w:p w14:paraId="2EC2D3CF" w14:textId="77777777" w:rsidR="0028392E" w:rsidRDefault="0028392E" w:rsidP="0028392E">
      <w:pPr>
        <w:pStyle w:val="ListParagraph"/>
        <w:ind w:left="720" w:firstLineChars="0" w:firstLine="0"/>
        <w:rPr>
          <w:lang w:eastAsia="zh-CN"/>
        </w:rPr>
      </w:pPr>
    </w:p>
    <w:p w14:paraId="60F99E65" w14:textId="77777777" w:rsidR="00CC0146" w:rsidRDefault="00CC0146" w:rsidP="00D847BA">
      <w:pPr>
        <w:rPr>
          <w:lang w:eastAsia="zh-CN"/>
        </w:rPr>
      </w:pPr>
    </w:p>
    <w:p w14:paraId="0EE06B6A" w14:textId="77777777" w:rsidR="00004165" w:rsidRPr="00805BE8" w:rsidRDefault="00004165" w:rsidP="00805BE8">
      <w:pPr>
        <w:rPr>
          <w:color w:val="0070C0"/>
          <w:lang w:eastAsia="zh-CN"/>
        </w:rPr>
      </w:pPr>
    </w:p>
    <w:p w14:paraId="609286E5" w14:textId="34820C94"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45D64">
        <w:rPr>
          <w:lang w:eastAsia="ja-JP"/>
        </w:rPr>
        <w:t>UE RF</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383"/>
        <w:gridCol w:w="1335"/>
        <w:gridCol w:w="6913"/>
      </w:tblGrid>
      <w:tr w:rsidR="00484C5D" w:rsidRPr="00F53FE2" w14:paraId="0411894B" w14:textId="77777777" w:rsidTr="0005109D">
        <w:trPr>
          <w:trHeight w:val="585"/>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69F98763" w:rsidR="00F53FE2" w:rsidRPr="004A7544" w:rsidRDefault="00F53FE2" w:rsidP="00805BE8">
            <w:pPr>
              <w:spacing w:before="120" w:after="120"/>
            </w:pPr>
            <w:r>
              <w:t>R4-20</w:t>
            </w:r>
            <w:r w:rsidR="00026170">
              <w:t>00023</w:t>
            </w:r>
          </w:p>
        </w:tc>
        <w:tc>
          <w:tcPr>
            <w:tcW w:w="1437" w:type="dxa"/>
          </w:tcPr>
          <w:p w14:paraId="1A5AAE84" w14:textId="2AF34835" w:rsidR="00F53FE2" w:rsidRPr="004A7544" w:rsidRDefault="0005109D" w:rsidP="00805BE8">
            <w:pPr>
              <w:spacing w:before="120" w:after="120"/>
            </w:pPr>
            <w:r>
              <w:t>Apple Inc.</w:t>
            </w:r>
          </w:p>
        </w:tc>
        <w:tc>
          <w:tcPr>
            <w:tcW w:w="6772" w:type="dxa"/>
          </w:tcPr>
          <w:p w14:paraId="5A16FD9B" w14:textId="29DB8009" w:rsidR="0005109D" w:rsidRDefault="0005109D" w:rsidP="0005109D">
            <w:r w:rsidRPr="0005109D">
              <w:t>Proposal 1:</w:t>
            </w:r>
            <w:r w:rsidRPr="0005109D">
              <w:tab/>
              <w:t xml:space="preserve">Define the multi-band factors with band n259 according to Table </w:t>
            </w:r>
            <w:r>
              <w:t>2</w:t>
            </w:r>
          </w:p>
          <w:p w14:paraId="1B0A7B65" w14:textId="77777777" w:rsidR="0005109D" w:rsidRPr="00F10FE8" w:rsidRDefault="0005109D" w:rsidP="0005109D">
            <w:pPr>
              <w:pStyle w:val="TAH"/>
            </w:pPr>
            <w:r>
              <w:t>Table 2: Proposed extension of multi-band factors for band n259</w:t>
            </w:r>
          </w:p>
          <w:tbl>
            <w:tblPr>
              <w:tblW w:w="0" w:type="auto"/>
              <w:jc w:val="center"/>
              <w:tblCellMar>
                <w:left w:w="0" w:type="dxa"/>
                <w:right w:w="0" w:type="dxa"/>
              </w:tblCellMar>
              <w:tblLook w:val="04A0" w:firstRow="1" w:lastRow="0" w:firstColumn="1" w:lastColumn="0" w:noHBand="0" w:noVBand="1"/>
            </w:tblPr>
            <w:tblGrid>
              <w:gridCol w:w="1693"/>
              <w:gridCol w:w="2123"/>
              <w:gridCol w:w="564"/>
              <w:gridCol w:w="657"/>
              <w:gridCol w:w="668"/>
              <w:gridCol w:w="668"/>
            </w:tblGrid>
            <w:tr w:rsidR="0005109D" w:rsidRPr="00F10FE8" w14:paraId="12953B2E" w14:textId="77777777" w:rsidTr="0005109D">
              <w:trPr>
                <w:trHeight w:val="285"/>
                <w:jc w:val="center"/>
              </w:trPr>
              <w:tc>
                <w:tcPr>
                  <w:tcW w:w="1693" w:type="dxa"/>
                  <w:tcBorders>
                    <w:top w:val="single" w:sz="6" w:space="0" w:color="BFBFBF"/>
                    <w:left w:val="single" w:sz="6" w:space="0" w:color="BFBFBF"/>
                    <w:bottom w:val="single" w:sz="6" w:space="0" w:color="BFBFBF"/>
                    <w:right w:val="single" w:sz="6" w:space="0" w:color="BFBFBF"/>
                  </w:tcBorders>
                  <w:vAlign w:val="center"/>
                  <w:hideMark/>
                </w:tcPr>
                <w:p w14:paraId="3986E0C2" w14:textId="77777777" w:rsidR="0005109D" w:rsidRPr="00F10FE8" w:rsidRDefault="0005109D" w:rsidP="0005109D">
                  <w:pPr>
                    <w:pStyle w:val="NormalWeb"/>
                    <w:spacing w:before="0" w:beforeAutospacing="0" w:after="0" w:afterAutospacing="0"/>
                    <w:rPr>
                      <w:sz w:val="18"/>
                      <w:szCs w:val="18"/>
                    </w:rPr>
                  </w:pPr>
                  <w:r w:rsidRPr="00F10FE8">
                    <w:rPr>
                      <w:rFonts w:ascii="Arial" w:hAnsi="Arial" w:cs="Arial"/>
                      <w:b/>
                      <w:bCs/>
                      <w:color w:val="000000"/>
                      <w:sz w:val="18"/>
                      <w:szCs w:val="18"/>
                    </w:rPr>
                    <w:t>Supported bands</w:t>
                  </w:r>
                </w:p>
              </w:tc>
              <w:tc>
                <w:tcPr>
                  <w:tcW w:w="2123" w:type="dxa"/>
                  <w:tcBorders>
                    <w:top w:val="single" w:sz="6" w:space="0" w:color="BFBFBF"/>
                    <w:left w:val="single" w:sz="6" w:space="0" w:color="BFBFBF"/>
                    <w:bottom w:val="single" w:sz="6" w:space="0" w:color="BFBFBF"/>
                    <w:right w:val="single" w:sz="6" w:space="0" w:color="BFBFBF"/>
                  </w:tcBorders>
                  <w:vAlign w:val="center"/>
                  <w:hideMark/>
                </w:tcPr>
                <w:p w14:paraId="066946A0" w14:textId="77777777" w:rsidR="0005109D" w:rsidRPr="00F10FE8" w:rsidRDefault="0005109D" w:rsidP="0005109D">
                  <w:pPr>
                    <w:pStyle w:val="NormalWeb"/>
                    <w:spacing w:before="0" w:beforeAutospacing="0" w:after="0" w:afterAutospacing="0"/>
                    <w:jc w:val="center"/>
                    <w:rPr>
                      <w:sz w:val="18"/>
                      <w:szCs w:val="18"/>
                    </w:rPr>
                  </w:pPr>
                  <w:r w:rsidRPr="00F10FE8">
                    <w:rPr>
                      <w:rFonts w:ascii="Arial" w:hAnsi="Arial" w:cs="Arial"/>
                      <w:b/>
                      <w:bCs/>
                      <w:color w:val="000000"/>
                      <w:sz w:val="18"/>
                      <w:szCs w:val="18"/>
                    </w:rPr>
                    <w:t>Peak - spherical adjustment</w:t>
                  </w:r>
                </w:p>
              </w:tc>
              <w:tc>
                <w:tcPr>
                  <w:tcW w:w="564" w:type="dxa"/>
                  <w:tcBorders>
                    <w:top w:val="single" w:sz="6" w:space="0" w:color="BFBFBF"/>
                    <w:left w:val="single" w:sz="6" w:space="0" w:color="BFBFBF"/>
                    <w:bottom w:val="single" w:sz="6" w:space="0" w:color="BFBFBF"/>
                    <w:right w:val="single" w:sz="6" w:space="0" w:color="BFBFBF"/>
                  </w:tcBorders>
                  <w:vAlign w:val="center"/>
                  <w:hideMark/>
                </w:tcPr>
                <w:p w14:paraId="0FC71AEE" w14:textId="77777777" w:rsidR="0005109D" w:rsidRPr="00F10FE8" w:rsidRDefault="0005109D" w:rsidP="0005109D">
                  <w:pPr>
                    <w:pStyle w:val="NormalWeb"/>
                    <w:spacing w:before="0" w:beforeAutospacing="0" w:after="0" w:afterAutospacing="0"/>
                    <w:jc w:val="center"/>
                    <w:rPr>
                      <w:sz w:val="18"/>
                      <w:szCs w:val="18"/>
                    </w:rPr>
                  </w:pPr>
                  <w:r w:rsidRPr="00F10FE8">
                    <w:rPr>
                      <w:rFonts w:ascii="Arial" w:hAnsi="Arial" w:cs="Arial"/>
                      <w:b/>
                      <w:bCs/>
                      <w:color w:val="000000"/>
                      <w:sz w:val="18"/>
                      <w:szCs w:val="18"/>
                    </w:rPr>
                    <w:t>N</w:t>
                  </w:r>
                </w:p>
              </w:tc>
              <w:tc>
                <w:tcPr>
                  <w:tcW w:w="657" w:type="dxa"/>
                  <w:tcBorders>
                    <w:top w:val="single" w:sz="6" w:space="0" w:color="BFBFBF"/>
                    <w:left w:val="single" w:sz="6" w:space="0" w:color="BFBFBF"/>
                    <w:bottom w:val="single" w:sz="6" w:space="0" w:color="BFBFBF"/>
                    <w:right w:val="single" w:sz="6" w:space="0" w:color="BFBFBF"/>
                  </w:tcBorders>
                  <w:vAlign w:val="center"/>
                  <w:hideMark/>
                </w:tcPr>
                <w:p w14:paraId="6460D5C7" w14:textId="77777777" w:rsidR="0005109D" w:rsidRPr="00F10FE8" w:rsidRDefault="0005109D" w:rsidP="0005109D">
                  <w:pPr>
                    <w:pStyle w:val="NormalWeb"/>
                    <w:spacing w:before="0" w:beforeAutospacing="0" w:after="0" w:afterAutospacing="0"/>
                    <w:jc w:val="center"/>
                    <w:rPr>
                      <w:sz w:val="18"/>
                      <w:szCs w:val="18"/>
                    </w:rPr>
                  </w:pPr>
                  <w:r w:rsidRPr="00F10FE8">
                    <w:rPr>
                      <w:rFonts w:ascii="Arial" w:hAnsi="Arial" w:cs="Arial"/>
                      <w:b/>
                      <w:bCs/>
                      <w:color w:val="000000"/>
                      <w:sz w:val="18"/>
                      <w:szCs w:val="18"/>
                    </w:rPr>
                    <w:t>0.5*N</w:t>
                  </w:r>
                </w:p>
              </w:tc>
              <w:tc>
                <w:tcPr>
                  <w:tcW w:w="668" w:type="dxa"/>
                  <w:tcBorders>
                    <w:top w:val="single" w:sz="6" w:space="0" w:color="BFBFBF"/>
                    <w:left w:val="single" w:sz="6" w:space="0" w:color="BFBFBF"/>
                    <w:bottom w:val="single" w:sz="6" w:space="0" w:color="BFBFBF"/>
                    <w:right w:val="single" w:sz="6" w:space="0" w:color="BFBFBF"/>
                  </w:tcBorders>
                  <w:vAlign w:val="center"/>
                  <w:hideMark/>
                </w:tcPr>
                <w:p w14:paraId="71F631C5" w14:textId="77777777" w:rsidR="0005109D" w:rsidRPr="00F10FE8" w:rsidRDefault="0005109D" w:rsidP="0005109D">
                  <w:pPr>
                    <w:pStyle w:val="NormalWeb"/>
                    <w:spacing w:before="0" w:beforeAutospacing="0" w:after="135" w:afterAutospacing="0"/>
                    <w:jc w:val="center"/>
                    <w:rPr>
                      <w:sz w:val="18"/>
                      <w:szCs w:val="18"/>
                    </w:rPr>
                  </w:pPr>
                  <w:r w:rsidRPr="00F10FE8">
                    <w:rPr>
                      <w:rFonts w:ascii="Arial" w:hAnsi="Arial" w:cs="Arial"/>
                      <w:b/>
                      <w:bCs/>
                      <w:color w:val="000000"/>
                      <w:sz w:val="18"/>
                      <w:szCs w:val="18"/>
                    </w:rPr>
                    <w:t>∑MB</w:t>
                  </w:r>
                  <w:r w:rsidRPr="00F10FE8">
                    <w:rPr>
                      <w:rFonts w:ascii="Arial" w:hAnsi="Arial" w:cs="Arial"/>
                      <w:b/>
                      <w:bCs/>
                      <w:color w:val="000000"/>
                      <w:sz w:val="18"/>
                      <w:szCs w:val="18"/>
                      <w:vertAlign w:val="subscript"/>
                    </w:rPr>
                    <w:t>P</w:t>
                  </w:r>
                </w:p>
              </w:tc>
              <w:tc>
                <w:tcPr>
                  <w:tcW w:w="668" w:type="dxa"/>
                  <w:tcBorders>
                    <w:top w:val="single" w:sz="6" w:space="0" w:color="BFBFBF"/>
                    <w:left w:val="single" w:sz="6" w:space="0" w:color="BFBFBF"/>
                    <w:bottom w:val="single" w:sz="6" w:space="0" w:color="BFBFBF"/>
                    <w:right w:val="single" w:sz="6" w:space="0" w:color="BFBFBF"/>
                  </w:tcBorders>
                  <w:vAlign w:val="center"/>
                  <w:hideMark/>
                </w:tcPr>
                <w:p w14:paraId="0CE043C9" w14:textId="77777777" w:rsidR="0005109D" w:rsidRPr="00F10FE8" w:rsidRDefault="0005109D" w:rsidP="0005109D">
                  <w:pPr>
                    <w:pStyle w:val="NormalWeb"/>
                    <w:spacing w:before="0" w:beforeAutospacing="0" w:after="135" w:afterAutospacing="0"/>
                    <w:jc w:val="center"/>
                    <w:rPr>
                      <w:sz w:val="18"/>
                      <w:szCs w:val="18"/>
                    </w:rPr>
                  </w:pPr>
                  <w:r w:rsidRPr="00F10FE8">
                    <w:rPr>
                      <w:rFonts w:ascii="Arial" w:hAnsi="Arial" w:cs="Arial"/>
                      <w:b/>
                      <w:bCs/>
                      <w:color w:val="000000"/>
                      <w:sz w:val="18"/>
                      <w:szCs w:val="18"/>
                    </w:rPr>
                    <w:t>∑MB</w:t>
                  </w:r>
                  <w:r w:rsidRPr="00F10FE8">
                    <w:rPr>
                      <w:rFonts w:ascii="Arial" w:hAnsi="Arial" w:cs="Arial"/>
                      <w:b/>
                      <w:bCs/>
                      <w:color w:val="000000"/>
                      <w:sz w:val="18"/>
                      <w:szCs w:val="18"/>
                      <w:vertAlign w:val="subscript"/>
                    </w:rPr>
                    <w:t>S</w:t>
                  </w:r>
                </w:p>
              </w:tc>
            </w:tr>
            <w:tr w:rsidR="0005109D" w:rsidRPr="00F10FE8" w14:paraId="01FF31B6" w14:textId="77777777" w:rsidTr="0005109D">
              <w:trPr>
                <w:trHeight w:val="435"/>
                <w:jc w:val="center"/>
              </w:trPr>
              <w:tc>
                <w:tcPr>
                  <w:tcW w:w="1693" w:type="dxa"/>
                  <w:tcBorders>
                    <w:top w:val="single" w:sz="6" w:space="0" w:color="BFBFBF"/>
                    <w:left w:val="single" w:sz="6" w:space="0" w:color="BFBFBF"/>
                    <w:bottom w:val="single" w:sz="6" w:space="0" w:color="BFBFBF"/>
                    <w:right w:val="single" w:sz="6" w:space="0" w:color="BFBFBF"/>
                  </w:tcBorders>
                  <w:hideMark/>
                </w:tcPr>
                <w:p w14:paraId="020C204B" w14:textId="77777777" w:rsidR="0005109D" w:rsidRPr="00F10FE8" w:rsidRDefault="0005109D" w:rsidP="0005109D">
                  <w:pPr>
                    <w:pStyle w:val="NormalWeb"/>
                    <w:spacing w:before="0" w:beforeAutospacing="0" w:after="0" w:afterAutospacing="0"/>
                    <w:rPr>
                      <w:sz w:val="18"/>
                      <w:szCs w:val="18"/>
                    </w:rPr>
                  </w:pPr>
                  <w:r w:rsidRPr="00F10FE8">
                    <w:rPr>
                      <w:rFonts w:ascii="Arial" w:hAnsi="Arial" w:cs="Arial"/>
                      <w:color w:val="000000"/>
                      <w:sz w:val="18"/>
                      <w:szCs w:val="18"/>
                    </w:rPr>
                    <w:t>n257, n259</w:t>
                  </w:r>
                  <w:r w:rsidRPr="00F10FE8">
                    <w:rPr>
                      <w:rFonts w:ascii="Arial" w:hAnsi="Arial" w:cs="Arial"/>
                      <w:color w:val="000000"/>
                      <w:sz w:val="18"/>
                      <w:szCs w:val="18"/>
                    </w:rPr>
                    <w:br/>
                    <w:t>n258, n259</w:t>
                  </w:r>
                  <w:r w:rsidRPr="00F10FE8">
                    <w:rPr>
                      <w:rFonts w:ascii="Arial" w:hAnsi="Arial" w:cs="Arial"/>
                      <w:color w:val="000000"/>
                      <w:sz w:val="18"/>
                      <w:szCs w:val="18"/>
                    </w:rPr>
                    <w:br/>
                    <w:t>n259, n261</w:t>
                  </w:r>
                </w:p>
              </w:tc>
              <w:tc>
                <w:tcPr>
                  <w:tcW w:w="2123" w:type="dxa"/>
                  <w:tcBorders>
                    <w:top w:val="single" w:sz="6" w:space="0" w:color="BFBFBF"/>
                    <w:left w:val="single" w:sz="6" w:space="0" w:color="BFBFBF"/>
                    <w:bottom w:val="single" w:sz="6" w:space="0" w:color="BFBFBF"/>
                    <w:right w:val="single" w:sz="6" w:space="0" w:color="BFBFBF"/>
                  </w:tcBorders>
                  <w:hideMark/>
                </w:tcPr>
                <w:p w14:paraId="263F82C9" w14:textId="77777777" w:rsidR="0005109D" w:rsidRPr="00F10FE8" w:rsidRDefault="0005109D" w:rsidP="0005109D">
                  <w:pPr>
                    <w:pStyle w:val="TAC"/>
                  </w:pPr>
                  <w:r w:rsidRPr="00F10FE8">
                    <w:t>0</w:t>
                  </w:r>
                </w:p>
              </w:tc>
              <w:tc>
                <w:tcPr>
                  <w:tcW w:w="564" w:type="dxa"/>
                  <w:tcBorders>
                    <w:top w:val="single" w:sz="6" w:space="0" w:color="BFBFBF"/>
                    <w:left w:val="single" w:sz="6" w:space="0" w:color="BFBFBF"/>
                    <w:bottom w:val="single" w:sz="6" w:space="0" w:color="BFBFBF"/>
                    <w:right w:val="single" w:sz="6" w:space="0" w:color="BFBFBF"/>
                  </w:tcBorders>
                  <w:hideMark/>
                </w:tcPr>
                <w:p w14:paraId="6D8932EF" w14:textId="77777777" w:rsidR="0005109D" w:rsidRPr="00F10FE8" w:rsidRDefault="0005109D" w:rsidP="0005109D">
                  <w:pPr>
                    <w:pStyle w:val="TAC"/>
                  </w:pPr>
                  <w:r w:rsidRPr="00F10FE8">
                    <w:t>2</w:t>
                  </w:r>
                </w:p>
              </w:tc>
              <w:tc>
                <w:tcPr>
                  <w:tcW w:w="657" w:type="dxa"/>
                  <w:tcBorders>
                    <w:top w:val="single" w:sz="6" w:space="0" w:color="BFBFBF"/>
                    <w:left w:val="single" w:sz="6" w:space="0" w:color="BFBFBF"/>
                    <w:bottom w:val="single" w:sz="6" w:space="0" w:color="BFBFBF"/>
                    <w:right w:val="single" w:sz="6" w:space="0" w:color="BFBFBF"/>
                  </w:tcBorders>
                  <w:hideMark/>
                </w:tcPr>
                <w:p w14:paraId="4373EA78" w14:textId="77777777" w:rsidR="0005109D" w:rsidRPr="00F10FE8" w:rsidRDefault="0005109D" w:rsidP="0005109D">
                  <w:pPr>
                    <w:pStyle w:val="TAC"/>
                  </w:pPr>
                  <w:r w:rsidRPr="00F10FE8">
                    <w:t>1</w:t>
                  </w:r>
                </w:p>
              </w:tc>
              <w:tc>
                <w:tcPr>
                  <w:tcW w:w="668" w:type="dxa"/>
                  <w:tcBorders>
                    <w:top w:val="single" w:sz="6" w:space="0" w:color="BFBFBF"/>
                    <w:left w:val="single" w:sz="6" w:space="0" w:color="BFBFBF"/>
                    <w:bottom w:val="single" w:sz="6" w:space="0" w:color="BFBFBF"/>
                    <w:right w:val="single" w:sz="6" w:space="0" w:color="BFBFBF"/>
                  </w:tcBorders>
                  <w:hideMark/>
                </w:tcPr>
                <w:p w14:paraId="50F6C9F2" w14:textId="77777777" w:rsidR="0005109D" w:rsidRPr="00F10FE8" w:rsidRDefault="0005109D" w:rsidP="0005109D">
                  <w:pPr>
                    <w:pStyle w:val="TAC"/>
                  </w:pPr>
                  <w:r w:rsidRPr="00F10FE8">
                    <w:t>1</w:t>
                  </w:r>
                </w:p>
              </w:tc>
              <w:tc>
                <w:tcPr>
                  <w:tcW w:w="668" w:type="dxa"/>
                  <w:tcBorders>
                    <w:top w:val="single" w:sz="6" w:space="0" w:color="BFBFBF"/>
                    <w:left w:val="single" w:sz="6" w:space="0" w:color="BFBFBF"/>
                    <w:bottom w:val="single" w:sz="6" w:space="0" w:color="BFBFBF"/>
                    <w:right w:val="single" w:sz="6" w:space="0" w:color="BFBFBF"/>
                  </w:tcBorders>
                  <w:hideMark/>
                </w:tcPr>
                <w:p w14:paraId="26AE2647" w14:textId="77777777" w:rsidR="0005109D" w:rsidRPr="00F10FE8" w:rsidRDefault="0005109D" w:rsidP="0005109D">
                  <w:pPr>
                    <w:pStyle w:val="TAC"/>
                  </w:pPr>
                  <w:r w:rsidRPr="00F10FE8">
                    <w:t>1.25</w:t>
                  </w:r>
                </w:p>
              </w:tc>
            </w:tr>
            <w:tr w:rsidR="0005109D" w:rsidRPr="00F10FE8" w14:paraId="12373ECA" w14:textId="77777777" w:rsidTr="0005109D">
              <w:trPr>
                <w:trHeight w:val="150"/>
                <w:jc w:val="center"/>
              </w:trPr>
              <w:tc>
                <w:tcPr>
                  <w:tcW w:w="1693" w:type="dxa"/>
                  <w:tcBorders>
                    <w:top w:val="single" w:sz="6" w:space="0" w:color="BFBFBF"/>
                    <w:left w:val="single" w:sz="6" w:space="0" w:color="BFBFBF"/>
                    <w:bottom w:val="single" w:sz="6" w:space="0" w:color="BFBFBF"/>
                    <w:right w:val="single" w:sz="6" w:space="0" w:color="BFBFBF"/>
                  </w:tcBorders>
                  <w:hideMark/>
                </w:tcPr>
                <w:p w14:paraId="3622C445" w14:textId="77777777" w:rsidR="0005109D" w:rsidRPr="00F10FE8" w:rsidRDefault="0005109D" w:rsidP="0005109D">
                  <w:pPr>
                    <w:pStyle w:val="NormalWeb"/>
                    <w:spacing w:before="0" w:beforeAutospacing="0" w:after="0" w:afterAutospacing="0"/>
                    <w:rPr>
                      <w:sz w:val="18"/>
                      <w:szCs w:val="18"/>
                    </w:rPr>
                  </w:pPr>
                  <w:r w:rsidRPr="00F10FE8">
                    <w:rPr>
                      <w:rFonts w:ascii="Arial" w:hAnsi="Arial" w:cs="Arial"/>
                      <w:color w:val="000000"/>
                      <w:sz w:val="18"/>
                      <w:szCs w:val="18"/>
                    </w:rPr>
                    <w:t>n259, n260</w:t>
                  </w:r>
                </w:p>
              </w:tc>
              <w:tc>
                <w:tcPr>
                  <w:tcW w:w="2123" w:type="dxa"/>
                  <w:tcBorders>
                    <w:top w:val="single" w:sz="6" w:space="0" w:color="BFBFBF"/>
                    <w:left w:val="single" w:sz="6" w:space="0" w:color="BFBFBF"/>
                    <w:bottom w:val="single" w:sz="6" w:space="0" w:color="BFBFBF"/>
                    <w:right w:val="single" w:sz="6" w:space="0" w:color="BFBFBF"/>
                  </w:tcBorders>
                  <w:hideMark/>
                </w:tcPr>
                <w:p w14:paraId="6ED06AE6" w14:textId="77777777" w:rsidR="0005109D" w:rsidRPr="00F10FE8" w:rsidRDefault="0005109D" w:rsidP="0005109D">
                  <w:pPr>
                    <w:pStyle w:val="TAC"/>
                  </w:pPr>
                  <w:r w:rsidRPr="00F10FE8">
                    <w:t>0</w:t>
                  </w:r>
                </w:p>
              </w:tc>
              <w:tc>
                <w:tcPr>
                  <w:tcW w:w="564" w:type="dxa"/>
                  <w:tcBorders>
                    <w:top w:val="single" w:sz="6" w:space="0" w:color="BFBFBF"/>
                    <w:left w:val="single" w:sz="6" w:space="0" w:color="BFBFBF"/>
                    <w:bottom w:val="single" w:sz="6" w:space="0" w:color="BFBFBF"/>
                    <w:right w:val="single" w:sz="6" w:space="0" w:color="BFBFBF"/>
                  </w:tcBorders>
                  <w:hideMark/>
                </w:tcPr>
                <w:p w14:paraId="4CA1F69C" w14:textId="77777777" w:rsidR="0005109D" w:rsidRPr="00F10FE8" w:rsidRDefault="0005109D" w:rsidP="0005109D">
                  <w:pPr>
                    <w:pStyle w:val="TAC"/>
                  </w:pPr>
                  <w:r w:rsidRPr="00F10FE8">
                    <w:t>1</w:t>
                  </w:r>
                </w:p>
              </w:tc>
              <w:tc>
                <w:tcPr>
                  <w:tcW w:w="657" w:type="dxa"/>
                  <w:tcBorders>
                    <w:top w:val="single" w:sz="6" w:space="0" w:color="BFBFBF"/>
                    <w:left w:val="single" w:sz="6" w:space="0" w:color="BFBFBF"/>
                    <w:bottom w:val="single" w:sz="6" w:space="0" w:color="BFBFBF"/>
                    <w:right w:val="single" w:sz="6" w:space="0" w:color="BFBFBF"/>
                  </w:tcBorders>
                  <w:hideMark/>
                </w:tcPr>
                <w:p w14:paraId="7C7E9EA7" w14:textId="77777777" w:rsidR="0005109D" w:rsidRPr="00F10FE8" w:rsidRDefault="0005109D" w:rsidP="0005109D">
                  <w:pPr>
                    <w:pStyle w:val="TAC"/>
                  </w:pPr>
                  <w:r w:rsidRPr="00F10FE8">
                    <w:t>0.5</w:t>
                  </w:r>
                </w:p>
              </w:tc>
              <w:tc>
                <w:tcPr>
                  <w:tcW w:w="668" w:type="dxa"/>
                  <w:tcBorders>
                    <w:top w:val="single" w:sz="6" w:space="0" w:color="BFBFBF"/>
                    <w:left w:val="single" w:sz="6" w:space="0" w:color="BFBFBF"/>
                    <w:bottom w:val="single" w:sz="6" w:space="0" w:color="BFBFBF"/>
                    <w:right w:val="single" w:sz="6" w:space="0" w:color="BFBFBF"/>
                  </w:tcBorders>
                  <w:hideMark/>
                </w:tcPr>
                <w:p w14:paraId="209960A9" w14:textId="77777777" w:rsidR="0005109D" w:rsidRPr="00F10FE8" w:rsidRDefault="0005109D" w:rsidP="0005109D">
                  <w:pPr>
                    <w:pStyle w:val="TAC"/>
                  </w:pPr>
                  <w:r w:rsidRPr="00F10FE8">
                    <w:t>0.5</w:t>
                  </w:r>
                </w:p>
              </w:tc>
              <w:tc>
                <w:tcPr>
                  <w:tcW w:w="668" w:type="dxa"/>
                  <w:tcBorders>
                    <w:top w:val="single" w:sz="6" w:space="0" w:color="BFBFBF"/>
                    <w:left w:val="single" w:sz="6" w:space="0" w:color="BFBFBF"/>
                    <w:bottom w:val="single" w:sz="6" w:space="0" w:color="BFBFBF"/>
                    <w:right w:val="single" w:sz="6" w:space="0" w:color="BFBFBF"/>
                  </w:tcBorders>
                  <w:hideMark/>
                </w:tcPr>
                <w:p w14:paraId="371DEDC4" w14:textId="77777777" w:rsidR="0005109D" w:rsidRPr="00F10FE8" w:rsidRDefault="0005109D" w:rsidP="0005109D">
                  <w:pPr>
                    <w:pStyle w:val="TAC"/>
                  </w:pPr>
                  <w:r w:rsidRPr="00F10FE8">
                    <w:t>0.75</w:t>
                  </w:r>
                </w:p>
              </w:tc>
            </w:tr>
            <w:tr w:rsidR="0005109D" w:rsidRPr="00F10FE8" w14:paraId="588EB412" w14:textId="77777777" w:rsidTr="0005109D">
              <w:trPr>
                <w:trHeight w:val="135"/>
                <w:jc w:val="center"/>
              </w:trPr>
              <w:tc>
                <w:tcPr>
                  <w:tcW w:w="1693" w:type="dxa"/>
                  <w:tcBorders>
                    <w:top w:val="single" w:sz="6" w:space="0" w:color="BFBFBF"/>
                    <w:left w:val="single" w:sz="6" w:space="0" w:color="BFBFBF"/>
                    <w:bottom w:val="single" w:sz="6" w:space="0" w:color="BFBFBF"/>
                    <w:right w:val="single" w:sz="6" w:space="0" w:color="BFBFBF"/>
                  </w:tcBorders>
                  <w:hideMark/>
                </w:tcPr>
                <w:p w14:paraId="6C7082E7" w14:textId="77777777" w:rsidR="0005109D" w:rsidRPr="00F10FE8" w:rsidRDefault="0005109D" w:rsidP="0005109D">
                  <w:pPr>
                    <w:pStyle w:val="NormalWeb"/>
                    <w:spacing w:before="0" w:beforeAutospacing="0" w:after="0" w:afterAutospacing="0"/>
                    <w:rPr>
                      <w:sz w:val="18"/>
                      <w:szCs w:val="18"/>
                    </w:rPr>
                  </w:pPr>
                  <w:r w:rsidRPr="00F10FE8">
                    <w:rPr>
                      <w:rFonts w:ascii="Arial" w:hAnsi="Arial" w:cs="Arial"/>
                      <w:color w:val="000000"/>
                      <w:sz w:val="18"/>
                      <w:szCs w:val="18"/>
                    </w:rPr>
                    <w:t>n257, n258, n259</w:t>
                  </w:r>
                </w:p>
              </w:tc>
              <w:tc>
                <w:tcPr>
                  <w:tcW w:w="2123" w:type="dxa"/>
                  <w:tcBorders>
                    <w:top w:val="single" w:sz="6" w:space="0" w:color="BFBFBF"/>
                    <w:left w:val="single" w:sz="6" w:space="0" w:color="BFBFBF"/>
                    <w:bottom w:val="single" w:sz="6" w:space="0" w:color="BFBFBF"/>
                    <w:right w:val="single" w:sz="6" w:space="0" w:color="BFBFBF"/>
                  </w:tcBorders>
                  <w:hideMark/>
                </w:tcPr>
                <w:p w14:paraId="335AC89C" w14:textId="77777777" w:rsidR="0005109D" w:rsidRPr="00F10FE8" w:rsidRDefault="0005109D" w:rsidP="0005109D">
                  <w:pPr>
                    <w:pStyle w:val="TAC"/>
                  </w:pPr>
                  <w:r w:rsidRPr="00F10FE8">
                    <w:t>0</w:t>
                  </w:r>
                </w:p>
              </w:tc>
              <w:tc>
                <w:tcPr>
                  <w:tcW w:w="564" w:type="dxa"/>
                  <w:tcBorders>
                    <w:top w:val="single" w:sz="6" w:space="0" w:color="BFBFBF"/>
                    <w:left w:val="single" w:sz="6" w:space="0" w:color="BFBFBF"/>
                    <w:bottom w:val="single" w:sz="6" w:space="0" w:color="BFBFBF"/>
                    <w:right w:val="single" w:sz="6" w:space="0" w:color="BFBFBF"/>
                  </w:tcBorders>
                  <w:hideMark/>
                </w:tcPr>
                <w:p w14:paraId="3CCEE9B4" w14:textId="77777777" w:rsidR="0005109D" w:rsidRPr="00F10FE8" w:rsidRDefault="0005109D" w:rsidP="0005109D">
                  <w:pPr>
                    <w:pStyle w:val="TAC"/>
                  </w:pPr>
                  <w:r w:rsidRPr="00F10FE8">
                    <w:t>3</w:t>
                  </w:r>
                </w:p>
              </w:tc>
              <w:tc>
                <w:tcPr>
                  <w:tcW w:w="657" w:type="dxa"/>
                  <w:tcBorders>
                    <w:top w:val="single" w:sz="6" w:space="0" w:color="BFBFBF"/>
                    <w:left w:val="single" w:sz="6" w:space="0" w:color="BFBFBF"/>
                    <w:bottom w:val="single" w:sz="6" w:space="0" w:color="BFBFBF"/>
                    <w:right w:val="single" w:sz="6" w:space="0" w:color="BFBFBF"/>
                  </w:tcBorders>
                  <w:hideMark/>
                </w:tcPr>
                <w:p w14:paraId="68E880D8" w14:textId="77777777" w:rsidR="0005109D" w:rsidRPr="00F10FE8" w:rsidRDefault="0005109D" w:rsidP="0005109D">
                  <w:pPr>
                    <w:pStyle w:val="TAC"/>
                  </w:pPr>
                  <w:r w:rsidRPr="00F10FE8">
                    <w:t>1.5</w:t>
                  </w:r>
                </w:p>
              </w:tc>
              <w:tc>
                <w:tcPr>
                  <w:tcW w:w="668" w:type="dxa"/>
                  <w:tcBorders>
                    <w:top w:val="single" w:sz="6" w:space="0" w:color="BFBFBF"/>
                    <w:left w:val="single" w:sz="6" w:space="0" w:color="BFBFBF"/>
                    <w:bottom w:val="single" w:sz="6" w:space="0" w:color="BFBFBF"/>
                    <w:right w:val="single" w:sz="6" w:space="0" w:color="BFBFBF"/>
                  </w:tcBorders>
                  <w:hideMark/>
                </w:tcPr>
                <w:p w14:paraId="3AA3D23C" w14:textId="77777777" w:rsidR="0005109D" w:rsidRPr="00F10FE8" w:rsidRDefault="0005109D" w:rsidP="0005109D">
                  <w:pPr>
                    <w:pStyle w:val="TAC"/>
                  </w:pPr>
                  <w:r w:rsidRPr="00F10FE8">
                    <w:t>1.5</w:t>
                  </w:r>
                </w:p>
              </w:tc>
              <w:tc>
                <w:tcPr>
                  <w:tcW w:w="668" w:type="dxa"/>
                  <w:tcBorders>
                    <w:top w:val="single" w:sz="6" w:space="0" w:color="BFBFBF"/>
                    <w:left w:val="single" w:sz="6" w:space="0" w:color="BFBFBF"/>
                    <w:bottom w:val="single" w:sz="6" w:space="0" w:color="BFBFBF"/>
                    <w:right w:val="single" w:sz="6" w:space="0" w:color="BFBFBF"/>
                  </w:tcBorders>
                  <w:hideMark/>
                </w:tcPr>
                <w:p w14:paraId="39C513A0" w14:textId="77777777" w:rsidR="0005109D" w:rsidRPr="00F10FE8" w:rsidRDefault="0005109D" w:rsidP="0005109D">
                  <w:pPr>
                    <w:pStyle w:val="TAC"/>
                  </w:pPr>
                  <w:r w:rsidRPr="00F10FE8">
                    <w:t>1.75</w:t>
                  </w:r>
                </w:p>
              </w:tc>
            </w:tr>
            <w:tr w:rsidR="0005109D" w:rsidRPr="00F10FE8" w14:paraId="041246CB" w14:textId="77777777" w:rsidTr="0005109D">
              <w:trPr>
                <w:trHeight w:val="285"/>
                <w:jc w:val="center"/>
              </w:trPr>
              <w:tc>
                <w:tcPr>
                  <w:tcW w:w="1693" w:type="dxa"/>
                  <w:tcBorders>
                    <w:top w:val="single" w:sz="6" w:space="0" w:color="BFBFBF"/>
                    <w:left w:val="single" w:sz="6" w:space="0" w:color="BFBFBF"/>
                    <w:bottom w:val="single" w:sz="6" w:space="0" w:color="BFBFBF"/>
                    <w:right w:val="single" w:sz="6" w:space="0" w:color="BFBFBF"/>
                  </w:tcBorders>
                  <w:vAlign w:val="center"/>
                  <w:hideMark/>
                </w:tcPr>
                <w:p w14:paraId="759EF34C" w14:textId="77777777" w:rsidR="0005109D" w:rsidRPr="00F10FE8" w:rsidRDefault="0005109D" w:rsidP="0005109D">
                  <w:pPr>
                    <w:pStyle w:val="NormalWeb"/>
                    <w:spacing w:before="0" w:beforeAutospacing="0" w:after="0" w:afterAutospacing="0"/>
                    <w:rPr>
                      <w:sz w:val="18"/>
                      <w:szCs w:val="18"/>
                    </w:rPr>
                  </w:pPr>
                  <w:r w:rsidRPr="00F10FE8">
                    <w:rPr>
                      <w:rFonts w:ascii="Arial" w:hAnsi="Arial" w:cs="Arial"/>
                      <w:color w:val="000000"/>
                      <w:sz w:val="18"/>
                      <w:szCs w:val="18"/>
                    </w:rPr>
                    <w:t>n257, n259, n260</w:t>
                  </w:r>
                </w:p>
                <w:p w14:paraId="6DE8A5DD" w14:textId="77777777" w:rsidR="0005109D" w:rsidRPr="00F10FE8" w:rsidRDefault="0005109D" w:rsidP="0005109D">
                  <w:pPr>
                    <w:pStyle w:val="NormalWeb"/>
                    <w:spacing w:before="0" w:beforeAutospacing="0" w:after="0" w:afterAutospacing="0"/>
                    <w:rPr>
                      <w:sz w:val="18"/>
                      <w:szCs w:val="18"/>
                    </w:rPr>
                  </w:pPr>
                  <w:r w:rsidRPr="00F10FE8">
                    <w:rPr>
                      <w:rFonts w:ascii="Arial" w:hAnsi="Arial" w:cs="Arial"/>
                      <w:color w:val="000000"/>
                      <w:sz w:val="18"/>
                      <w:szCs w:val="18"/>
                    </w:rPr>
                    <w:t>n258, n259, n260</w:t>
                  </w:r>
                </w:p>
              </w:tc>
              <w:tc>
                <w:tcPr>
                  <w:tcW w:w="2123" w:type="dxa"/>
                  <w:tcBorders>
                    <w:top w:val="single" w:sz="6" w:space="0" w:color="BFBFBF"/>
                    <w:left w:val="single" w:sz="6" w:space="0" w:color="BFBFBF"/>
                    <w:bottom w:val="single" w:sz="6" w:space="0" w:color="BFBFBF"/>
                    <w:right w:val="single" w:sz="6" w:space="0" w:color="BFBFBF"/>
                  </w:tcBorders>
                  <w:hideMark/>
                </w:tcPr>
                <w:p w14:paraId="113007D9" w14:textId="77777777" w:rsidR="0005109D" w:rsidRPr="00F10FE8" w:rsidRDefault="0005109D" w:rsidP="0005109D">
                  <w:pPr>
                    <w:pStyle w:val="TAC"/>
                  </w:pPr>
                  <w:r w:rsidRPr="00F10FE8">
                    <w:t>0</w:t>
                  </w:r>
                </w:p>
              </w:tc>
              <w:tc>
                <w:tcPr>
                  <w:tcW w:w="564" w:type="dxa"/>
                  <w:tcBorders>
                    <w:top w:val="single" w:sz="6" w:space="0" w:color="BFBFBF"/>
                    <w:left w:val="single" w:sz="6" w:space="0" w:color="BFBFBF"/>
                    <w:bottom w:val="single" w:sz="6" w:space="0" w:color="BFBFBF"/>
                    <w:right w:val="single" w:sz="6" w:space="0" w:color="BFBFBF"/>
                  </w:tcBorders>
                  <w:hideMark/>
                </w:tcPr>
                <w:p w14:paraId="7AA9CD58" w14:textId="77777777" w:rsidR="0005109D" w:rsidRPr="00F10FE8" w:rsidRDefault="0005109D" w:rsidP="0005109D">
                  <w:pPr>
                    <w:pStyle w:val="TAC"/>
                  </w:pPr>
                  <w:r w:rsidRPr="00F10FE8">
                    <w:t>2</w:t>
                  </w:r>
                </w:p>
              </w:tc>
              <w:tc>
                <w:tcPr>
                  <w:tcW w:w="657" w:type="dxa"/>
                  <w:tcBorders>
                    <w:top w:val="single" w:sz="6" w:space="0" w:color="BFBFBF"/>
                    <w:left w:val="single" w:sz="6" w:space="0" w:color="BFBFBF"/>
                    <w:bottom w:val="single" w:sz="6" w:space="0" w:color="BFBFBF"/>
                    <w:right w:val="single" w:sz="6" w:space="0" w:color="BFBFBF"/>
                  </w:tcBorders>
                  <w:hideMark/>
                </w:tcPr>
                <w:p w14:paraId="5F37AE0A" w14:textId="77777777" w:rsidR="0005109D" w:rsidRPr="00F10FE8" w:rsidRDefault="0005109D" w:rsidP="0005109D">
                  <w:pPr>
                    <w:pStyle w:val="TAC"/>
                  </w:pPr>
                  <w:r w:rsidRPr="00F10FE8">
                    <w:t>1</w:t>
                  </w:r>
                </w:p>
              </w:tc>
              <w:tc>
                <w:tcPr>
                  <w:tcW w:w="668" w:type="dxa"/>
                  <w:tcBorders>
                    <w:top w:val="single" w:sz="6" w:space="0" w:color="BFBFBF"/>
                    <w:left w:val="single" w:sz="6" w:space="0" w:color="BFBFBF"/>
                    <w:bottom w:val="single" w:sz="6" w:space="0" w:color="BFBFBF"/>
                    <w:right w:val="single" w:sz="6" w:space="0" w:color="BFBFBF"/>
                  </w:tcBorders>
                  <w:hideMark/>
                </w:tcPr>
                <w:p w14:paraId="761CA63F" w14:textId="77777777" w:rsidR="0005109D" w:rsidRPr="00F10FE8" w:rsidRDefault="0005109D" w:rsidP="0005109D">
                  <w:pPr>
                    <w:pStyle w:val="TAC"/>
                  </w:pPr>
                  <w:r w:rsidRPr="00F10FE8">
                    <w:t>1</w:t>
                  </w:r>
                </w:p>
              </w:tc>
              <w:tc>
                <w:tcPr>
                  <w:tcW w:w="668" w:type="dxa"/>
                  <w:tcBorders>
                    <w:top w:val="single" w:sz="6" w:space="0" w:color="BFBFBF"/>
                    <w:left w:val="single" w:sz="6" w:space="0" w:color="BFBFBF"/>
                    <w:bottom w:val="single" w:sz="6" w:space="0" w:color="BFBFBF"/>
                    <w:right w:val="single" w:sz="6" w:space="0" w:color="BFBFBF"/>
                  </w:tcBorders>
                  <w:hideMark/>
                </w:tcPr>
                <w:p w14:paraId="4422BF50" w14:textId="77777777" w:rsidR="0005109D" w:rsidRPr="00F10FE8" w:rsidRDefault="0005109D" w:rsidP="0005109D">
                  <w:pPr>
                    <w:pStyle w:val="TAC"/>
                  </w:pPr>
                  <w:r w:rsidRPr="00F10FE8">
                    <w:t>1.25</w:t>
                  </w:r>
                </w:p>
              </w:tc>
            </w:tr>
            <w:tr w:rsidR="0005109D" w:rsidRPr="00F10FE8" w14:paraId="1E9BCF06" w14:textId="77777777" w:rsidTr="0005109D">
              <w:trPr>
                <w:trHeight w:val="135"/>
                <w:jc w:val="center"/>
              </w:trPr>
              <w:tc>
                <w:tcPr>
                  <w:tcW w:w="1693" w:type="dxa"/>
                  <w:tcBorders>
                    <w:top w:val="single" w:sz="6" w:space="0" w:color="BFBFBF"/>
                    <w:left w:val="single" w:sz="6" w:space="0" w:color="BFBFBF"/>
                    <w:bottom w:val="single" w:sz="6" w:space="0" w:color="BFBFBF"/>
                    <w:right w:val="single" w:sz="6" w:space="0" w:color="BFBFBF"/>
                  </w:tcBorders>
                  <w:hideMark/>
                </w:tcPr>
                <w:p w14:paraId="4C328E58" w14:textId="77777777" w:rsidR="0005109D" w:rsidRPr="00F10FE8" w:rsidRDefault="0005109D" w:rsidP="0005109D">
                  <w:pPr>
                    <w:pStyle w:val="NormalWeb"/>
                    <w:spacing w:before="0" w:beforeAutospacing="0" w:after="0" w:afterAutospacing="0"/>
                    <w:rPr>
                      <w:sz w:val="18"/>
                      <w:szCs w:val="18"/>
                    </w:rPr>
                  </w:pPr>
                  <w:r w:rsidRPr="00F10FE8">
                    <w:rPr>
                      <w:rFonts w:ascii="Arial" w:hAnsi="Arial" w:cs="Arial"/>
                      <w:color w:val="000000"/>
                      <w:sz w:val="18"/>
                      <w:szCs w:val="18"/>
                    </w:rPr>
                    <w:t>n257, n259, n261</w:t>
                  </w:r>
                </w:p>
              </w:tc>
              <w:tc>
                <w:tcPr>
                  <w:tcW w:w="2123" w:type="dxa"/>
                  <w:tcBorders>
                    <w:top w:val="single" w:sz="6" w:space="0" w:color="BFBFBF"/>
                    <w:left w:val="single" w:sz="6" w:space="0" w:color="BFBFBF"/>
                    <w:bottom w:val="single" w:sz="6" w:space="0" w:color="BFBFBF"/>
                    <w:right w:val="single" w:sz="6" w:space="0" w:color="BFBFBF"/>
                  </w:tcBorders>
                  <w:hideMark/>
                </w:tcPr>
                <w:p w14:paraId="4A8BB370" w14:textId="77777777" w:rsidR="0005109D" w:rsidRPr="00F10FE8" w:rsidRDefault="0005109D" w:rsidP="0005109D">
                  <w:pPr>
                    <w:pStyle w:val="TAC"/>
                  </w:pPr>
                  <w:r w:rsidRPr="00F10FE8">
                    <w:t>0</w:t>
                  </w:r>
                </w:p>
              </w:tc>
              <w:tc>
                <w:tcPr>
                  <w:tcW w:w="564" w:type="dxa"/>
                  <w:tcBorders>
                    <w:top w:val="single" w:sz="6" w:space="0" w:color="BFBFBF"/>
                    <w:left w:val="single" w:sz="6" w:space="0" w:color="BFBFBF"/>
                    <w:bottom w:val="single" w:sz="6" w:space="0" w:color="BFBFBF"/>
                    <w:right w:val="single" w:sz="6" w:space="0" w:color="BFBFBF"/>
                  </w:tcBorders>
                  <w:hideMark/>
                </w:tcPr>
                <w:p w14:paraId="6C6FB7FC" w14:textId="77777777" w:rsidR="0005109D" w:rsidRPr="00F10FE8" w:rsidRDefault="0005109D" w:rsidP="0005109D">
                  <w:pPr>
                    <w:pStyle w:val="TAC"/>
                  </w:pPr>
                  <w:r w:rsidRPr="00F10FE8">
                    <w:t>3</w:t>
                  </w:r>
                </w:p>
              </w:tc>
              <w:tc>
                <w:tcPr>
                  <w:tcW w:w="657" w:type="dxa"/>
                  <w:tcBorders>
                    <w:top w:val="single" w:sz="6" w:space="0" w:color="BFBFBF"/>
                    <w:left w:val="single" w:sz="6" w:space="0" w:color="BFBFBF"/>
                    <w:bottom w:val="single" w:sz="6" w:space="0" w:color="BFBFBF"/>
                    <w:right w:val="single" w:sz="6" w:space="0" w:color="BFBFBF"/>
                  </w:tcBorders>
                  <w:hideMark/>
                </w:tcPr>
                <w:p w14:paraId="14F238C2" w14:textId="77777777" w:rsidR="0005109D" w:rsidRPr="00F10FE8" w:rsidRDefault="0005109D" w:rsidP="0005109D">
                  <w:pPr>
                    <w:pStyle w:val="TAC"/>
                  </w:pPr>
                  <w:r w:rsidRPr="00F10FE8">
                    <w:t>1.5</w:t>
                  </w:r>
                </w:p>
              </w:tc>
              <w:tc>
                <w:tcPr>
                  <w:tcW w:w="668" w:type="dxa"/>
                  <w:tcBorders>
                    <w:top w:val="single" w:sz="6" w:space="0" w:color="BFBFBF"/>
                    <w:left w:val="single" w:sz="6" w:space="0" w:color="BFBFBF"/>
                    <w:bottom w:val="single" w:sz="6" w:space="0" w:color="BFBFBF"/>
                    <w:right w:val="single" w:sz="6" w:space="0" w:color="BFBFBF"/>
                  </w:tcBorders>
                  <w:hideMark/>
                </w:tcPr>
                <w:p w14:paraId="2B7827D8" w14:textId="77777777" w:rsidR="0005109D" w:rsidRPr="00F10FE8" w:rsidRDefault="0005109D" w:rsidP="0005109D">
                  <w:pPr>
                    <w:pStyle w:val="TAC"/>
                  </w:pPr>
                  <w:r w:rsidRPr="00F10FE8">
                    <w:t>1.5</w:t>
                  </w:r>
                </w:p>
              </w:tc>
              <w:tc>
                <w:tcPr>
                  <w:tcW w:w="668" w:type="dxa"/>
                  <w:tcBorders>
                    <w:top w:val="single" w:sz="6" w:space="0" w:color="BFBFBF"/>
                    <w:left w:val="single" w:sz="6" w:space="0" w:color="BFBFBF"/>
                    <w:bottom w:val="single" w:sz="6" w:space="0" w:color="BFBFBF"/>
                    <w:right w:val="single" w:sz="6" w:space="0" w:color="BFBFBF"/>
                  </w:tcBorders>
                  <w:hideMark/>
                </w:tcPr>
                <w:p w14:paraId="3B9D5A3E" w14:textId="77777777" w:rsidR="0005109D" w:rsidRPr="00F10FE8" w:rsidRDefault="0005109D" w:rsidP="0005109D">
                  <w:pPr>
                    <w:pStyle w:val="TAC"/>
                  </w:pPr>
                  <w:r w:rsidRPr="00F10FE8">
                    <w:t>1.75</w:t>
                  </w:r>
                </w:p>
              </w:tc>
            </w:tr>
            <w:tr w:rsidR="0005109D" w:rsidRPr="00F10FE8" w14:paraId="40412DBD" w14:textId="77777777" w:rsidTr="0005109D">
              <w:trPr>
                <w:trHeight w:val="135"/>
                <w:jc w:val="center"/>
              </w:trPr>
              <w:tc>
                <w:tcPr>
                  <w:tcW w:w="1693" w:type="dxa"/>
                  <w:tcBorders>
                    <w:top w:val="single" w:sz="6" w:space="0" w:color="BFBFBF"/>
                    <w:left w:val="single" w:sz="6" w:space="0" w:color="BFBFBF"/>
                    <w:bottom w:val="single" w:sz="6" w:space="0" w:color="BFBFBF"/>
                    <w:right w:val="single" w:sz="6" w:space="0" w:color="BFBFBF"/>
                  </w:tcBorders>
                  <w:hideMark/>
                </w:tcPr>
                <w:p w14:paraId="5A61CC21" w14:textId="77777777" w:rsidR="0005109D" w:rsidRPr="00F10FE8" w:rsidRDefault="0005109D" w:rsidP="0005109D">
                  <w:pPr>
                    <w:pStyle w:val="NormalWeb"/>
                    <w:spacing w:before="0" w:beforeAutospacing="0" w:after="0" w:afterAutospacing="0"/>
                    <w:rPr>
                      <w:sz w:val="18"/>
                      <w:szCs w:val="18"/>
                    </w:rPr>
                  </w:pPr>
                  <w:r w:rsidRPr="00F10FE8">
                    <w:rPr>
                      <w:rFonts w:ascii="Arial" w:hAnsi="Arial" w:cs="Arial"/>
                      <w:color w:val="000000"/>
                      <w:sz w:val="18"/>
                      <w:szCs w:val="18"/>
                    </w:rPr>
                    <w:t>n258, n259, n261</w:t>
                  </w:r>
                </w:p>
              </w:tc>
              <w:tc>
                <w:tcPr>
                  <w:tcW w:w="2123" w:type="dxa"/>
                  <w:tcBorders>
                    <w:top w:val="single" w:sz="6" w:space="0" w:color="BFBFBF"/>
                    <w:left w:val="single" w:sz="6" w:space="0" w:color="BFBFBF"/>
                    <w:bottom w:val="single" w:sz="6" w:space="0" w:color="BFBFBF"/>
                    <w:right w:val="single" w:sz="6" w:space="0" w:color="BFBFBF"/>
                  </w:tcBorders>
                  <w:hideMark/>
                </w:tcPr>
                <w:p w14:paraId="74E0FB9B" w14:textId="77777777" w:rsidR="0005109D" w:rsidRPr="00F10FE8" w:rsidRDefault="0005109D" w:rsidP="0005109D">
                  <w:pPr>
                    <w:pStyle w:val="TAC"/>
                  </w:pPr>
                  <w:r w:rsidRPr="00F10FE8">
                    <w:t>0</w:t>
                  </w:r>
                </w:p>
              </w:tc>
              <w:tc>
                <w:tcPr>
                  <w:tcW w:w="564" w:type="dxa"/>
                  <w:tcBorders>
                    <w:top w:val="single" w:sz="6" w:space="0" w:color="BFBFBF"/>
                    <w:left w:val="single" w:sz="6" w:space="0" w:color="BFBFBF"/>
                    <w:bottom w:val="single" w:sz="6" w:space="0" w:color="BFBFBF"/>
                    <w:right w:val="single" w:sz="6" w:space="0" w:color="BFBFBF"/>
                  </w:tcBorders>
                  <w:hideMark/>
                </w:tcPr>
                <w:p w14:paraId="76215F8B" w14:textId="77777777" w:rsidR="0005109D" w:rsidRPr="00F10FE8" w:rsidRDefault="0005109D" w:rsidP="0005109D">
                  <w:pPr>
                    <w:pStyle w:val="TAC"/>
                  </w:pPr>
                  <w:r w:rsidRPr="00F10FE8">
                    <w:t>3</w:t>
                  </w:r>
                </w:p>
              </w:tc>
              <w:tc>
                <w:tcPr>
                  <w:tcW w:w="657" w:type="dxa"/>
                  <w:tcBorders>
                    <w:top w:val="single" w:sz="6" w:space="0" w:color="BFBFBF"/>
                    <w:left w:val="single" w:sz="6" w:space="0" w:color="BFBFBF"/>
                    <w:bottom w:val="single" w:sz="6" w:space="0" w:color="BFBFBF"/>
                    <w:right w:val="single" w:sz="6" w:space="0" w:color="BFBFBF"/>
                  </w:tcBorders>
                  <w:hideMark/>
                </w:tcPr>
                <w:p w14:paraId="795B499C" w14:textId="77777777" w:rsidR="0005109D" w:rsidRPr="00F10FE8" w:rsidRDefault="0005109D" w:rsidP="0005109D">
                  <w:pPr>
                    <w:pStyle w:val="TAC"/>
                  </w:pPr>
                  <w:r w:rsidRPr="00F10FE8">
                    <w:t>1.5</w:t>
                  </w:r>
                </w:p>
              </w:tc>
              <w:tc>
                <w:tcPr>
                  <w:tcW w:w="668" w:type="dxa"/>
                  <w:tcBorders>
                    <w:top w:val="single" w:sz="6" w:space="0" w:color="BFBFBF"/>
                    <w:left w:val="single" w:sz="6" w:space="0" w:color="BFBFBF"/>
                    <w:bottom w:val="single" w:sz="6" w:space="0" w:color="BFBFBF"/>
                    <w:right w:val="single" w:sz="6" w:space="0" w:color="BFBFBF"/>
                  </w:tcBorders>
                  <w:hideMark/>
                </w:tcPr>
                <w:p w14:paraId="3E23D816" w14:textId="77777777" w:rsidR="0005109D" w:rsidRPr="00F10FE8" w:rsidRDefault="0005109D" w:rsidP="0005109D">
                  <w:pPr>
                    <w:pStyle w:val="TAC"/>
                  </w:pPr>
                  <w:r w:rsidRPr="00F10FE8">
                    <w:t>1.5</w:t>
                  </w:r>
                </w:p>
              </w:tc>
              <w:tc>
                <w:tcPr>
                  <w:tcW w:w="668" w:type="dxa"/>
                  <w:tcBorders>
                    <w:top w:val="single" w:sz="6" w:space="0" w:color="BFBFBF"/>
                    <w:left w:val="single" w:sz="6" w:space="0" w:color="BFBFBF"/>
                    <w:bottom w:val="single" w:sz="6" w:space="0" w:color="BFBFBF"/>
                    <w:right w:val="single" w:sz="6" w:space="0" w:color="BFBFBF"/>
                  </w:tcBorders>
                  <w:hideMark/>
                </w:tcPr>
                <w:p w14:paraId="0025ABEC" w14:textId="77777777" w:rsidR="0005109D" w:rsidRPr="00F10FE8" w:rsidRDefault="0005109D" w:rsidP="0005109D">
                  <w:pPr>
                    <w:pStyle w:val="TAC"/>
                  </w:pPr>
                  <w:r w:rsidRPr="00F10FE8">
                    <w:t>1.75</w:t>
                  </w:r>
                </w:p>
              </w:tc>
            </w:tr>
            <w:tr w:rsidR="0005109D" w:rsidRPr="00F10FE8" w14:paraId="1DD6AF6A" w14:textId="77777777" w:rsidTr="0005109D">
              <w:trPr>
                <w:trHeight w:val="150"/>
                <w:jc w:val="center"/>
              </w:trPr>
              <w:tc>
                <w:tcPr>
                  <w:tcW w:w="1693" w:type="dxa"/>
                  <w:tcBorders>
                    <w:top w:val="single" w:sz="6" w:space="0" w:color="BFBFBF"/>
                    <w:left w:val="single" w:sz="6" w:space="0" w:color="BFBFBF"/>
                    <w:bottom w:val="single" w:sz="6" w:space="0" w:color="BFBFBF"/>
                    <w:right w:val="single" w:sz="6" w:space="0" w:color="BFBFBF"/>
                  </w:tcBorders>
                  <w:hideMark/>
                </w:tcPr>
                <w:p w14:paraId="1F847D90" w14:textId="77777777" w:rsidR="0005109D" w:rsidRPr="00F10FE8" w:rsidRDefault="0005109D" w:rsidP="0005109D">
                  <w:pPr>
                    <w:pStyle w:val="NormalWeb"/>
                    <w:spacing w:before="0" w:beforeAutospacing="0" w:after="0" w:afterAutospacing="0"/>
                    <w:rPr>
                      <w:sz w:val="18"/>
                      <w:szCs w:val="18"/>
                    </w:rPr>
                  </w:pPr>
                  <w:r w:rsidRPr="00F10FE8">
                    <w:rPr>
                      <w:rFonts w:ascii="Arial" w:hAnsi="Arial" w:cs="Arial"/>
                      <w:color w:val="000000"/>
                      <w:sz w:val="18"/>
                      <w:szCs w:val="18"/>
                    </w:rPr>
                    <w:t>n259, n260, n261</w:t>
                  </w:r>
                </w:p>
              </w:tc>
              <w:tc>
                <w:tcPr>
                  <w:tcW w:w="2123" w:type="dxa"/>
                  <w:tcBorders>
                    <w:top w:val="single" w:sz="6" w:space="0" w:color="BFBFBF"/>
                    <w:left w:val="single" w:sz="6" w:space="0" w:color="BFBFBF"/>
                    <w:bottom w:val="single" w:sz="6" w:space="0" w:color="BFBFBF"/>
                    <w:right w:val="single" w:sz="6" w:space="0" w:color="BFBFBF"/>
                  </w:tcBorders>
                  <w:hideMark/>
                </w:tcPr>
                <w:p w14:paraId="38D1AD44" w14:textId="77777777" w:rsidR="0005109D" w:rsidRPr="00F10FE8" w:rsidRDefault="0005109D" w:rsidP="0005109D">
                  <w:pPr>
                    <w:pStyle w:val="TAC"/>
                  </w:pPr>
                  <w:r w:rsidRPr="00F10FE8">
                    <w:t>0</w:t>
                  </w:r>
                </w:p>
              </w:tc>
              <w:tc>
                <w:tcPr>
                  <w:tcW w:w="564" w:type="dxa"/>
                  <w:tcBorders>
                    <w:top w:val="single" w:sz="6" w:space="0" w:color="BFBFBF"/>
                    <w:left w:val="single" w:sz="6" w:space="0" w:color="BFBFBF"/>
                    <w:bottom w:val="single" w:sz="6" w:space="0" w:color="BFBFBF"/>
                    <w:right w:val="single" w:sz="6" w:space="0" w:color="BFBFBF"/>
                  </w:tcBorders>
                  <w:hideMark/>
                </w:tcPr>
                <w:p w14:paraId="5EF0ED22" w14:textId="77777777" w:rsidR="0005109D" w:rsidRPr="00F10FE8" w:rsidRDefault="0005109D" w:rsidP="0005109D">
                  <w:pPr>
                    <w:pStyle w:val="TAC"/>
                  </w:pPr>
                  <w:r w:rsidRPr="00F10FE8">
                    <w:t>2</w:t>
                  </w:r>
                </w:p>
              </w:tc>
              <w:tc>
                <w:tcPr>
                  <w:tcW w:w="657" w:type="dxa"/>
                  <w:tcBorders>
                    <w:top w:val="single" w:sz="6" w:space="0" w:color="BFBFBF"/>
                    <w:left w:val="single" w:sz="6" w:space="0" w:color="BFBFBF"/>
                    <w:bottom w:val="single" w:sz="6" w:space="0" w:color="BFBFBF"/>
                    <w:right w:val="single" w:sz="6" w:space="0" w:color="BFBFBF"/>
                  </w:tcBorders>
                  <w:hideMark/>
                </w:tcPr>
                <w:p w14:paraId="5BC60C9D" w14:textId="77777777" w:rsidR="0005109D" w:rsidRPr="00F10FE8" w:rsidRDefault="0005109D" w:rsidP="0005109D">
                  <w:pPr>
                    <w:pStyle w:val="TAC"/>
                  </w:pPr>
                  <w:r w:rsidRPr="00F10FE8">
                    <w:t>1</w:t>
                  </w:r>
                </w:p>
              </w:tc>
              <w:tc>
                <w:tcPr>
                  <w:tcW w:w="668" w:type="dxa"/>
                  <w:tcBorders>
                    <w:top w:val="single" w:sz="6" w:space="0" w:color="BFBFBF"/>
                    <w:left w:val="single" w:sz="6" w:space="0" w:color="BFBFBF"/>
                    <w:bottom w:val="single" w:sz="6" w:space="0" w:color="BFBFBF"/>
                    <w:right w:val="single" w:sz="6" w:space="0" w:color="BFBFBF"/>
                  </w:tcBorders>
                  <w:hideMark/>
                </w:tcPr>
                <w:p w14:paraId="57DEC604" w14:textId="77777777" w:rsidR="0005109D" w:rsidRPr="00F10FE8" w:rsidRDefault="0005109D" w:rsidP="0005109D">
                  <w:pPr>
                    <w:pStyle w:val="TAC"/>
                  </w:pPr>
                  <w:r w:rsidRPr="00F10FE8">
                    <w:t>1</w:t>
                  </w:r>
                </w:p>
              </w:tc>
              <w:tc>
                <w:tcPr>
                  <w:tcW w:w="668" w:type="dxa"/>
                  <w:tcBorders>
                    <w:top w:val="single" w:sz="6" w:space="0" w:color="BFBFBF"/>
                    <w:left w:val="single" w:sz="6" w:space="0" w:color="BFBFBF"/>
                    <w:bottom w:val="single" w:sz="6" w:space="0" w:color="BFBFBF"/>
                    <w:right w:val="single" w:sz="6" w:space="0" w:color="BFBFBF"/>
                  </w:tcBorders>
                  <w:hideMark/>
                </w:tcPr>
                <w:p w14:paraId="185F5F46" w14:textId="77777777" w:rsidR="0005109D" w:rsidRPr="00F10FE8" w:rsidRDefault="0005109D" w:rsidP="0005109D">
                  <w:pPr>
                    <w:pStyle w:val="TAC"/>
                  </w:pPr>
                  <w:r w:rsidRPr="00F10FE8">
                    <w:t>1.25</w:t>
                  </w:r>
                </w:p>
              </w:tc>
            </w:tr>
            <w:tr w:rsidR="0005109D" w:rsidRPr="00F10FE8" w14:paraId="62AAFCDD" w14:textId="77777777" w:rsidTr="0005109D">
              <w:trPr>
                <w:trHeight w:val="435"/>
                <w:jc w:val="center"/>
              </w:trPr>
              <w:tc>
                <w:tcPr>
                  <w:tcW w:w="1693" w:type="dxa"/>
                  <w:tcBorders>
                    <w:top w:val="single" w:sz="6" w:space="0" w:color="BFBFBF"/>
                    <w:left w:val="single" w:sz="6" w:space="0" w:color="BFBFBF"/>
                    <w:bottom w:val="single" w:sz="6" w:space="0" w:color="BFBFBF"/>
                    <w:right w:val="single" w:sz="6" w:space="0" w:color="BFBFBF"/>
                  </w:tcBorders>
                  <w:vAlign w:val="center"/>
                  <w:hideMark/>
                </w:tcPr>
                <w:p w14:paraId="501424B6" w14:textId="77777777" w:rsidR="0005109D" w:rsidRPr="00F10FE8" w:rsidRDefault="0005109D" w:rsidP="0005109D">
                  <w:pPr>
                    <w:pStyle w:val="NormalWeb"/>
                    <w:spacing w:before="0" w:beforeAutospacing="0" w:after="0" w:afterAutospacing="0"/>
                    <w:rPr>
                      <w:sz w:val="18"/>
                      <w:szCs w:val="18"/>
                    </w:rPr>
                  </w:pPr>
                  <w:r w:rsidRPr="00F10FE8">
                    <w:rPr>
                      <w:rFonts w:ascii="Arial" w:hAnsi="Arial" w:cs="Arial"/>
                      <w:color w:val="000000"/>
                      <w:sz w:val="18"/>
                      <w:szCs w:val="18"/>
                    </w:rPr>
                    <w:t>n257, n258, n259, n260</w:t>
                  </w:r>
                </w:p>
                <w:p w14:paraId="2FD14497" w14:textId="77777777" w:rsidR="0005109D" w:rsidRPr="00F10FE8" w:rsidRDefault="0005109D" w:rsidP="0005109D">
                  <w:pPr>
                    <w:pStyle w:val="NormalWeb"/>
                    <w:spacing w:before="0" w:beforeAutospacing="0" w:after="0" w:afterAutospacing="0"/>
                    <w:rPr>
                      <w:sz w:val="18"/>
                      <w:szCs w:val="18"/>
                    </w:rPr>
                  </w:pPr>
                  <w:r w:rsidRPr="00F10FE8">
                    <w:rPr>
                      <w:rFonts w:ascii="Arial" w:hAnsi="Arial" w:cs="Arial"/>
                      <w:color w:val="000000"/>
                      <w:sz w:val="18"/>
                      <w:szCs w:val="18"/>
                    </w:rPr>
                    <w:t>n257, n258, n259, n261</w:t>
                  </w:r>
                </w:p>
                <w:p w14:paraId="0A4132F8" w14:textId="77777777" w:rsidR="0005109D" w:rsidRPr="00F10FE8" w:rsidRDefault="0005109D" w:rsidP="0005109D">
                  <w:pPr>
                    <w:pStyle w:val="NormalWeb"/>
                    <w:spacing w:before="0" w:beforeAutospacing="0" w:after="0" w:afterAutospacing="0"/>
                    <w:rPr>
                      <w:sz w:val="18"/>
                      <w:szCs w:val="18"/>
                    </w:rPr>
                  </w:pPr>
                  <w:r w:rsidRPr="00F10FE8">
                    <w:rPr>
                      <w:rFonts w:ascii="Arial" w:hAnsi="Arial" w:cs="Arial"/>
                      <w:color w:val="000000"/>
                      <w:sz w:val="18"/>
                      <w:szCs w:val="18"/>
                    </w:rPr>
                    <w:t>n257, n258, n259, n260, n261</w:t>
                  </w:r>
                </w:p>
              </w:tc>
              <w:tc>
                <w:tcPr>
                  <w:tcW w:w="2123" w:type="dxa"/>
                  <w:tcBorders>
                    <w:top w:val="single" w:sz="6" w:space="0" w:color="BFBFBF"/>
                    <w:left w:val="single" w:sz="6" w:space="0" w:color="BFBFBF"/>
                    <w:bottom w:val="single" w:sz="6" w:space="0" w:color="BFBFBF"/>
                    <w:right w:val="single" w:sz="6" w:space="0" w:color="BFBFBF"/>
                  </w:tcBorders>
                  <w:hideMark/>
                </w:tcPr>
                <w:p w14:paraId="024D0CF8" w14:textId="77777777" w:rsidR="0005109D" w:rsidRPr="00F10FE8" w:rsidRDefault="0005109D" w:rsidP="0005109D">
                  <w:pPr>
                    <w:pStyle w:val="TAC"/>
                  </w:pPr>
                  <w:r w:rsidRPr="00F10FE8">
                    <w:t>0</w:t>
                  </w:r>
                </w:p>
              </w:tc>
              <w:tc>
                <w:tcPr>
                  <w:tcW w:w="564" w:type="dxa"/>
                  <w:tcBorders>
                    <w:top w:val="single" w:sz="6" w:space="0" w:color="BFBFBF"/>
                    <w:left w:val="single" w:sz="6" w:space="0" w:color="BFBFBF"/>
                    <w:bottom w:val="single" w:sz="6" w:space="0" w:color="BFBFBF"/>
                    <w:right w:val="single" w:sz="6" w:space="0" w:color="BFBFBF"/>
                  </w:tcBorders>
                  <w:hideMark/>
                </w:tcPr>
                <w:p w14:paraId="60F73466" w14:textId="77777777" w:rsidR="0005109D" w:rsidRPr="00F10FE8" w:rsidRDefault="0005109D" w:rsidP="0005109D">
                  <w:pPr>
                    <w:pStyle w:val="TAC"/>
                  </w:pPr>
                  <w:r w:rsidRPr="00F10FE8">
                    <w:t>4</w:t>
                  </w:r>
                </w:p>
              </w:tc>
              <w:tc>
                <w:tcPr>
                  <w:tcW w:w="657" w:type="dxa"/>
                  <w:tcBorders>
                    <w:top w:val="single" w:sz="6" w:space="0" w:color="BFBFBF"/>
                    <w:left w:val="single" w:sz="6" w:space="0" w:color="BFBFBF"/>
                    <w:bottom w:val="single" w:sz="6" w:space="0" w:color="BFBFBF"/>
                    <w:right w:val="single" w:sz="6" w:space="0" w:color="BFBFBF"/>
                  </w:tcBorders>
                  <w:hideMark/>
                </w:tcPr>
                <w:p w14:paraId="06A210A4" w14:textId="77777777" w:rsidR="0005109D" w:rsidRPr="00F10FE8" w:rsidRDefault="0005109D" w:rsidP="0005109D">
                  <w:pPr>
                    <w:pStyle w:val="TAC"/>
                  </w:pPr>
                  <w:r w:rsidRPr="00F10FE8">
                    <w:t>2</w:t>
                  </w:r>
                </w:p>
              </w:tc>
              <w:tc>
                <w:tcPr>
                  <w:tcW w:w="668" w:type="dxa"/>
                  <w:tcBorders>
                    <w:top w:val="single" w:sz="6" w:space="0" w:color="BFBFBF"/>
                    <w:left w:val="single" w:sz="6" w:space="0" w:color="BFBFBF"/>
                    <w:bottom w:val="single" w:sz="6" w:space="0" w:color="BFBFBF"/>
                    <w:right w:val="single" w:sz="6" w:space="0" w:color="BFBFBF"/>
                  </w:tcBorders>
                  <w:hideMark/>
                </w:tcPr>
                <w:p w14:paraId="1265170F" w14:textId="77777777" w:rsidR="0005109D" w:rsidRPr="00F10FE8" w:rsidRDefault="0005109D" w:rsidP="0005109D">
                  <w:pPr>
                    <w:pStyle w:val="TAC"/>
                  </w:pPr>
                  <w:r w:rsidRPr="00F10FE8">
                    <w:t>2</w:t>
                  </w:r>
                </w:p>
              </w:tc>
              <w:tc>
                <w:tcPr>
                  <w:tcW w:w="668" w:type="dxa"/>
                  <w:tcBorders>
                    <w:top w:val="single" w:sz="6" w:space="0" w:color="BFBFBF"/>
                    <w:left w:val="single" w:sz="6" w:space="0" w:color="BFBFBF"/>
                    <w:bottom w:val="single" w:sz="6" w:space="0" w:color="BFBFBF"/>
                    <w:right w:val="single" w:sz="6" w:space="0" w:color="BFBFBF"/>
                  </w:tcBorders>
                  <w:hideMark/>
                </w:tcPr>
                <w:p w14:paraId="4B3245C2" w14:textId="77777777" w:rsidR="0005109D" w:rsidRPr="00F10FE8" w:rsidRDefault="0005109D" w:rsidP="0005109D">
                  <w:pPr>
                    <w:pStyle w:val="TAC"/>
                  </w:pPr>
                  <w:r w:rsidRPr="00F10FE8">
                    <w:t>2.25</w:t>
                  </w:r>
                </w:p>
              </w:tc>
            </w:tr>
            <w:tr w:rsidR="0005109D" w:rsidRPr="00F10FE8" w14:paraId="1544E684" w14:textId="77777777" w:rsidTr="0005109D">
              <w:trPr>
                <w:trHeight w:val="135"/>
                <w:jc w:val="center"/>
              </w:trPr>
              <w:tc>
                <w:tcPr>
                  <w:tcW w:w="1693" w:type="dxa"/>
                  <w:tcBorders>
                    <w:top w:val="single" w:sz="6" w:space="0" w:color="BFBFBF"/>
                    <w:left w:val="single" w:sz="6" w:space="0" w:color="BFBFBF"/>
                    <w:bottom w:val="single" w:sz="6" w:space="0" w:color="BFBFBF"/>
                    <w:right w:val="single" w:sz="6" w:space="0" w:color="BFBFBF"/>
                  </w:tcBorders>
                  <w:hideMark/>
                </w:tcPr>
                <w:p w14:paraId="54B39EDF" w14:textId="77777777" w:rsidR="0005109D" w:rsidRPr="00F10FE8" w:rsidRDefault="0005109D" w:rsidP="0005109D">
                  <w:pPr>
                    <w:pStyle w:val="NormalWeb"/>
                    <w:spacing w:before="0" w:beforeAutospacing="0" w:after="0" w:afterAutospacing="0"/>
                    <w:rPr>
                      <w:sz w:val="18"/>
                      <w:szCs w:val="18"/>
                    </w:rPr>
                  </w:pPr>
                  <w:r w:rsidRPr="00F10FE8">
                    <w:rPr>
                      <w:rFonts w:ascii="Arial" w:hAnsi="Arial" w:cs="Arial"/>
                      <w:color w:val="000000"/>
                      <w:sz w:val="18"/>
                      <w:szCs w:val="18"/>
                    </w:rPr>
                    <w:t>n257, n259, n260, n261</w:t>
                  </w:r>
                </w:p>
              </w:tc>
              <w:tc>
                <w:tcPr>
                  <w:tcW w:w="2123" w:type="dxa"/>
                  <w:tcBorders>
                    <w:top w:val="single" w:sz="6" w:space="0" w:color="BFBFBF"/>
                    <w:left w:val="single" w:sz="6" w:space="0" w:color="BFBFBF"/>
                    <w:bottom w:val="single" w:sz="6" w:space="0" w:color="BFBFBF"/>
                    <w:right w:val="single" w:sz="6" w:space="0" w:color="BFBFBF"/>
                  </w:tcBorders>
                  <w:hideMark/>
                </w:tcPr>
                <w:p w14:paraId="09E2C322" w14:textId="77777777" w:rsidR="0005109D" w:rsidRPr="00F10FE8" w:rsidRDefault="0005109D" w:rsidP="0005109D">
                  <w:pPr>
                    <w:pStyle w:val="TAC"/>
                  </w:pPr>
                  <w:r w:rsidRPr="00F10FE8">
                    <w:t>0</w:t>
                  </w:r>
                </w:p>
              </w:tc>
              <w:tc>
                <w:tcPr>
                  <w:tcW w:w="564" w:type="dxa"/>
                  <w:tcBorders>
                    <w:top w:val="single" w:sz="6" w:space="0" w:color="BFBFBF"/>
                    <w:left w:val="single" w:sz="6" w:space="0" w:color="BFBFBF"/>
                    <w:bottom w:val="single" w:sz="6" w:space="0" w:color="BFBFBF"/>
                    <w:right w:val="single" w:sz="6" w:space="0" w:color="BFBFBF"/>
                  </w:tcBorders>
                  <w:hideMark/>
                </w:tcPr>
                <w:p w14:paraId="5B6494F7" w14:textId="77777777" w:rsidR="0005109D" w:rsidRPr="00F10FE8" w:rsidRDefault="0005109D" w:rsidP="0005109D">
                  <w:pPr>
                    <w:pStyle w:val="TAC"/>
                  </w:pPr>
                  <w:r w:rsidRPr="00F10FE8">
                    <w:t>3</w:t>
                  </w:r>
                </w:p>
              </w:tc>
              <w:tc>
                <w:tcPr>
                  <w:tcW w:w="657" w:type="dxa"/>
                  <w:tcBorders>
                    <w:top w:val="single" w:sz="6" w:space="0" w:color="BFBFBF"/>
                    <w:left w:val="single" w:sz="6" w:space="0" w:color="BFBFBF"/>
                    <w:bottom w:val="single" w:sz="6" w:space="0" w:color="BFBFBF"/>
                    <w:right w:val="single" w:sz="6" w:space="0" w:color="BFBFBF"/>
                  </w:tcBorders>
                  <w:hideMark/>
                </w:tcPr>
                <w:p w14:paraId="3CB3A89D" w14:textId="77777777" w:rsidR="0005109D" w:rsidRPr="00F10FE8" w:rsidRDefault="0005109D" w:rsidP="0005109D">
                  <w:pPr>
                    <w:pStyle w:val="TAC"/>
                  </w:pPr>
                  <w:r w:rsidRPr="00F10FE8">
                    <w:t>1.5</w:t>
                  </w:r>
                </w:p>
              </w:tc>
              <w:tc>
                <w:tcPr>
                  <w:tcW w:w="668" w:type="dxa"/>
                  <w:tcBorders>
                    <w:top w:val="single" w:sz="6" w:space="0" w:color="BFBFBF"/>
                    <w:left w:val="single" w:sz="6" w:space="0" w:color="BFBFBF"/>
                    <w:bottom w:val="single" w:sz="6" w:space="0" w:color="BFBFBF"/>
                    <w:right w:val="single" w:sz="6" w:space="0" w:color="BFBFBF"/>
                  </w:tcBorders>
                  <w:hideMark/>
                </w:tcPr>
                <w:p w14:paraId="5358638E" w14:textId="77777777" w:rsidR="0005109D" w:rsidRPr="00F10FE8" w:rsidRDefault="0005109D" w:rsidP="0005109D">
                  <w:pPr>
                    <w:pStyle w:val="TAC"/>
                  </w:pPr>
                  <w:r w:rsidRPr="00F10FE8">
                    <w:t>1.5</w:t>
                  </w:r>
                </w:p>
              </w:tc>
              <w:tc>
                <w:tcPr>
                  <w:tcW w:w="668" w:type="dxa"/>
                  <w:tcBorders>
                    <w:top w:val="single" w:sz="6" w:space="0" w:color="BFBFBF"/>
                    <w:left w:val="single" w:sz="6" w:space="0" w:color="BFBFBF"/>
                    <w:bottom w:val="single" w:sz="6" w:space="0" w:color="BFBFBF"/>
                    <w:right w:val="single" w:sz="6" w:space="0" w:color="BFBFBF"/>
                  </w:tcBorders>
                  <w:hideMark/>
                </w:tcPr>
                <w:p w14:paraId="00F0143C" w14:textId="77777777" w:rsidR="0005109D" w:rsidRPr="00F10FE8" w:rsidRDefault="0005109D" w:rsidP="0005109D">
                  <w:pPr>
                    <w:pStyle w:val="TAC"/>
                  </w:pPr>
                  <w:r w:rsidRPr="00F10FE8">
                    <w:t>1.75</w:t>
                  </w:r>
                </w:p>
              </w:tc>
            </w:tr>
            <w:tr w:rsidR="0005109D" w:rsidRPr="00F10FE8" w14:paraId="247C6ABE" w14:textId="77777777" w:rsidTr="0005109D">
              <w:trPr>
                <w:trHeight w:val="135"/>
                <w:jc w:val="center"/>
              </w:trPr>
              <w:tc>
                <w:tcPr>
                  <w:tcW w:w="1693" w:type="dxa"/>
                  <w:tcBorders>
                    <w:top w:val="single" w:sz="6" w:space="0" w:color="BFBFBF"/>
                    <w:left w:val="single" w:sz="6" w:space="0" w:color="BFBFBF"/>
                    <w:bottom w:val="single" w:sz="6" w:space="0" w:color="BFBFBF"/>
                    <w:right w:val="single" w:sz="6" w:space="0" w:color="BFBFBF"/>
                  </w:tcBorders>
                  <w:hideMark/>
                </w:tcPr>
                <w:p w14:paraId="0F4C0995" w14:textId="77777777" w:rsidR="0005109D" w:rsidRPr="00F10FE8" w:rsidRDefault="0005109D" w:rsidP="0005109D">
                  <w:pPr>
                    <w:pStyle w:val="NormalWeb"/>
                    <w:spacing w:before="0" w:beforeAutospacing="0" w:after="0" w:afterAutospacing="0"/>
                    <w:rPr>
                      <w:sz w:val="18"/>
                      <w:szCs w:val="18"/>
                    </w:rPr>
                  </w:pPr>
                  <w:r w:rsidRPr="00F10FE8">
                    <w:rPr>
                      <w:rFonts w:ascii="Arial" w:hAnsi="Arial" w:cs="Arial"/>
                      <w:color w:val="000000"/>
                      <w:sz w:val="18"/>
                      <w:szCs w:val="18"/>
                    </w:rPr>
                    <w:t>n258, n259, n260, n261</w:t>
                  </w:r>
                </w:p>
              </w:tc>
              <w:tc>
                <w:tcPr>
                  <w:tcW w:w="2123" w:type="dxa"/>
                  <w:tcBorders>
                    <w:top w:val="single" w:sz="6" w:space="0" w:color="BFBFBF"/>
                    <w:left w:val="single" w:sz="6" w:space="0" w:color="BFBFBF"/>
                    <w:bottom w:val="single" w:sz="6" w:space="0" w:color="BFBFBF"/>
                    <w:right w:val="single" w:sz="6" w:space="0" w:color="BFBFBF"/>
                  </w:tcBorders>
                  <w:hideMark/>
                </w:tcPr>
                <w:p w14:paraId="73185DDF" w14:textId="77777777" w:rsidR="0005109D" w:rsidRPr="00F10FE8" w:rsidRDefault="0005109D" w:rsidP="0005109D">
                  <w:pPr>
                    <w:pStyle w:val="TAC"/>
                  </w:pPr>
                  <w:r w:rsidRPr="00F10FE8">
                    <w:t>0</w:t>
                  </w:r>
                </w:p>
              </w:tc>
              <w:tc>
                <w:tcPr>
                  <w:tcW w:w="564" w:type="dxa"/>
                  <w:tcBorders>
                    <w:top w:val="single" w:sz="6" w:space="0" w:color="BFBFBF"/>
                    <w:left w:val="single" w:sz="6" w:space="0" w:color="BFBFBF"/>
                    <w:bottom w:val="single" w:sz="6" w:space="0" w:color="BFBFBF"/>
                    <w:right w:val="single" w:sz="6" w:space="0" w:color="BFBFBF"/>
                  </w:tcBorders>
                  <w:hideMark/>
                </w:tcPr>
                <w:p w14:paraId="08D63A2D" w14:textId="77777777" w:rsidR="0005109D" w:rsidRPr="00F10FE8" w:rsidRDefault="0005109D" w:rsidP="0005109D">
                  <w:pPr>
                    <w:pStyle w:val="TAC"/>
                  </w:pPr>
                  <w:r w:rsidRPr="00F10FE8">
                    <w:t>3</w:t>
                  </w:r>
                </w:p>
              </w:tc>
              <w:tc>
                <w:tcPr>
                  <w:tcW w:w="657" w:type="dxa"/>
                  <w:tcBorders>
                    <w:top w:val="single" w:sz="6" w:space="0" w:color="BFBFBF"/>
                    <w:left w:val="single" w:sz="6" w:space="0" w:color="BFBFBF"/>
                    <w:bottom w:val="single" w:sz="6" w:space="0" w:color="BFBFBF"/>
                    <w:right w:val="single" w:sz="6" w:space="0" w:color="BFBFBF"/>
                  </w:tcBorders>
                  <w:hideMark/>
                </w:tcPr>
                <w:p w14:paraId="1D82797C" w14:textId="77777777" w:rsidR="0005109D" w:rsidRPr="00F10FE8" w:rsidRDefault="0005109D" w:rsidP="0005109D">
                  <w:pPr>
                    <w:pStyle w:val="TAC"/>
                  </w:pPr>
                  <w:r w:rsidRPr="00F10FE8">
                    <w:t>1.5</w:t>
                  </w:r>
                </w:p>
              </w:tc>
              <w:tc>
                <w:tcPr>
                  <w:tcW w:w="668" w:type="dxa"/>
                  <w:tcBorders>
                    <w:top w:val="single" w:sz="6" w:space="0" w:color="BFBFBF"/>
                    <w:left w:val="single" w:sz="6" w:space="0" w:color="BFBFBF"/>
                    <w:bottom w:val="single" w:sz="6" w:space="0" w:color="BFBFBF"/>
                    <w:right w:val="single" w:sz="6" w:space="0" w:color="BFBFBF"/>
                  </w:tcBorders>
                  <w:hideMark/>
                </w:tcPr>
                <w:p w14:paraId="317B592C" w14:textId="77777777" w:rsidR="0005109D" w:rsidRPr="00F10FE8" w:rsidRDefault="0005109D" w:rsidP="0005109D">
                  <w:pPr>
                    <w:pStyle w:val="TAC"/>
                  </w:pPr>
                  <w:r w:rsidRPr="00F10FE8">
                    <w:t>1.5</w:t>
                  </w:r>
                </w:p>
              </w:tc>
              <w:tc>
                <w:tcPr>
                  <w:tcW w:w="668" w:type="dxa"/>
                  <w:tcBorders>
                    <w:top w:val="single" w:sz="6" w:space="0" w:color="BFBFBF"/>
                    <w:left w:val="single" w:sz="6" w:space="0" w:color="BFBFBF"/>
                    <w:bottom w:val="single" w:sz="6" w:space="0" w:color="BFBFBF"/>
                    <w:right w:val="single" w:sz="6" w:space="0" w:color="BFBFBF"/>
                  </w:tcBorders>
                  <w:hideMark/>
                </w:tcPr>
                <w:p w14:paraId="6418BFA1" w14:textId="77777777" w:rsidR="0005109D" w:rsidRPr="00F10FE8" w:rsidRDefault="0005109D" w:rsidP="0005109D">
                  <w:pPr>
                    <w:pStyle w:val="TAC"/>
                  </w:pPr>
                  <w:r w:rsidRPr="00F10FE8">
                    <w:t>1.75</w:t>
                  </w:r>
                </w:p>
              </w:tc>
            </w:tr>
          </w:tbl>
          <w:p w14:paraId="50B48CB5" w14:textId="77777777" w:rsidR="0005109D" w:rsidRPr="0005109D" w:rsidRDefault="0005109D" w:rsidP="0005109D"/>
          <w:p w14:paraId="0F90AFC8" w14:textId="0629D9A7" w:rsidR="0005109D" w:rsidRDefault="0005109D" w:rsidP="0005109D"/>
          <w:p w14:paraId="23E5CF1A" w14:textId="0E8F8A34" w:rsidR="005E366A" w:rsidRPr="004A7544" w:rsidRDefault="005E366A" w:rsidP="00805BE8">
            <w:pPr>
              <w:spacing w:before="120" w:after="120"/>
            </w:pPr>
          </w:p>
        </w:tc>
      </w:tr>
      <w:tr w:rsidR="00026170" w14:paraId="5F91901A" w14:textId="77777777" w:rsidTr="00805BE8">
        <w:trPr>
          <w:trHeight w:val="468"/>
        </w:trPr>
        <w:tc>
          <w:tcPr>
            <w:tcW w:w="1648" w:type="dxa"/>
          </w:tcPr>
          <w:p w14:paraId="47115B0E" w14:textId="3350A580" w:rsidR="00026170" w:rsidRDefault="00026170" w:rsidP="00805BE8">
            <w:pPr>
              <w:spacing w:before="120" w:after="120"/>
            </w:pPr>
            <w:r>
              <w:t>R4-2000797</w:t>
            </w:r>
          </w:p>
        </w:tc>
        <w:tc>
          <w:tcPr>
            <w:tcW w:w="1437" w:type="dxa"/>
          </w:tcPr>
          <w:p w14:paraId="7FDEFD20" w14:textId="4F1C5ECC" w:rsidR="00026170" w:rsidRPr="0005109D" w:rsidRDefault="00026170" w:rsidP="00805BE8">
            <w:pPr>
              <w:spacing w:before="120" w:after="120"/>
              <w:rPr>
                <w:i/>
                <w:iCs/>
              </w:rPr>
            </w:pPr>
            <w:r>
              <w:t>Media Tek</w:t>
            </w:r>
            <w:r w:rsidR="0005109D">
              <w:t xml:space="preserve"> Inc.</w:t>
            </w:r>
          </w:p>
        </w:tc>
        <w:tc>
          <w:tcPr>
            <w:tcW w:w="6772" w:type="dxa"/>
          </w:tcPr>
          <w:p w14:paraId="1C0EC93B" w14:textId="77777777" w:rsidR="0005109D" w:rsidRDefault="0005109D" w:rsidP="0005109D">
            <w:pPr>
              <w:spacing w:after="120"/>
              <w:rPr>
                <w:rFonts w:ascii="Arial" w:hAnsi="Arial" w:cs="Arial"/>
                <w:i/>
                <w:lang w:eastAsia="ja-JP"/>
              </w:rPr>
            </w:pPr>
            <w:r w:rsidRPr="00730BDF">
              <w:rPr>
                <w:rFonts w:ascii="Arial" w:hAnsi="Arial" w:cs="Arial"/>
                <w:b/>
                <w:i/>
                <w:lang w:eastAsia="ja-JP"/>
              </w:rPr>
              <w:t>Proposal</w:t>
            </w:r>
            <w:r w:rsidRPr="00730BDF">
              <w:rPr>
                <w:rFonts w:ascii="Arial" w:hAnsi="Arial" w:cs="Arial"/>
                <w:i/>
                <w:lang w:eastAsia="ja-JP"/>
              </w:rPr>
              <w:t>: Define n259 associated multiband relaxation factor from the two alternatives</w:t>
            </w:r>
            <w:r>
              <w:rPr>
                <w:rFonts w:ascii="Arial" w:hAnsi="Arial" w:cs="Arial"/>
                <w:i/>
                <w:lang w:eastAsia="ja-JP"/>
              </w:rPr>
              <w:t xml:space="preserve"> in Table 1</w:t>
            </w:r>
            <w:r w:rsidRPr="00730BDF">
              <w:rPr>
                <w:rFonts w:ascii="Arial" w:hAnsi="Arial" w:cs="Arial"/>
                <w:i/>
                <w:lang w:eastAsia="ja-JP"/>
              </w:rPr>
              <w:t>.</w:t>
            </w:r>
          </w:p>
          <w:p w14:paraId="7E4AAEDA" w14:textId="77777777" w:rsidR="0005109D" w:rsidRPr="00730BDF" w:rsidRDefault="0005109D" w:rsidP="0005109D">
            <w:pPr>
              <w:spacing w:after="120"/>
              <w:rPr>
                <w:rFonts w:ascii="Arial" w:hAnsi="Arial" w:cs="Arial"/>
                <w:i/>
                <w:lang w:eastAsia="ja-JP"/>
              </w:rPr>
            </w:pPr>
          </w:p>
          <w:tbl>
            <w:tblPr>
              <w:tblW w:w="0" w:type="auto"/>
              <w:tblInd w:w="108" w:type="dxa"/>
              <w:tblLook w:val="04A0" w:firstRow="1" w:lastRow="0" w:firstColumn="1" w:lastColumn="0" w:noHBand="0" w:noVBand="1"/>
            </w:tblPr>
            <w:tblGrid>
              <w:gridCol w:w="2270"/>
              <w:gridCol w:w="646"/>
              <w:gridCol w:w="646"/>
              <w:gridCol w:w="761"/>
              <w:gridCol w:w="746"/>
              <w:gridCol w:w="800"/>
              <w:gridCol w:w="715"/>
            </w:tblGrid>
            <w:tr w:rsidR="0005109D" w:rsidRPr="007035BA" w14:paraId="53B68C46" w14:textId="77777777" w:rsidTr="00C10A1E">
              <w:trPr>
                <w:trHeight w:val="690"/>
              </w:trPr>
              <w:tc>
                <w:tcPr>
                  <w:tcW w:w="2270" w:type="dxa"/>
                  <w:tcBorders>
                    <w:top w:val="nil"/>
                    <w:left w:val="nil"/>
                    <w:bottom w:val="nil"/>
                    <w:right w:val="nil"/>
                  </w:tcBorders>
                  <w:shd w:val="clear" w:color="auto" w:fill="auto"/>
                  <w:noWrap/>
                  <w:vAlign w:val="center"/>
                  <w:hideMark/>
                </w:tcPr>
                <w:p w14:paraId="1222D9E8" w14:textId="77777777" w:rsidR="0005109D" w:rsidRPr="007035BA" w:rsidRDefault="0005109D" w:rsidP="0005109D"/>
              </w:tc>
              <w:tc>
                <w:tcPr>
                  <w:tcW w:w="1290" w:type="dxa"/>
                  <w:gridSpan w:val="2"/>
                  <w:tcBorders>
                    <w:top w:val="single" w:sz="4" w:space="0" w:color="auto"/>
                    <w:left w:val="single" w:sz="4" w:space="0" w:color="auto"/>
                    <w:bottom w:val="single" w:sz="4" w:space="0" w:color="auto"/>
                    <w:right w:val="single" w:sz="4" w:space="0" w:color="auto"/>
                  </w:tcBorders>
                  <w:shd w:val="clear" w:color="000000" w:fill="FFC000"/>
                  <w:vAlign w:val="center"/>
                  <w:hideMark/>
                </w:tcPr>
                <w:p w14:paraId="5E0E64BC" w14:textId="77777777" w:rsidR="0005109D" w:rsidRPr="007035BA" w:rsidRDefault="0005109D" w:rsidP="0005109D">
                  <w:pPr>
                    <w:jc w:val="center"/>
                    <w:rPr>
                      <w:rFonts w:ascii="Calibri" w:hAnsi="Calibri" w:cs="Calibri"/>
                      <w:b/>
                      <w:color w:val="000000"/>
                    </w:rPr>
                  </w:pPr>
                  <w:r w:rsidRPr="007035BA">
                    <w:rPr>
                      <w:rFonts w:ascii="Calibri" w:hAnsi="Calibri" w:cs="Calibri"/>
                      <w:b/>
                      <w:color w:val="000000"/>
                    </w:rPr>
                    <w:t>Alt1</w:t>
                  </w:r>
                  <w:r w:rsidRPr="007035BA">
                    <w:rPr>
                      <w:rFonts w:ascii="Calibri" w:hAnsi="Calibri" w:cs="Calibri"/>
                      <w:b/>
                      <w:color w:val="000000"/>
                    </w:rPr>
                    <w:br/>
                    <w:t>(R4-1913667)</w:t>
                  </w:r>
                </w:p>
              </w:tc>
              <w:tc>
                <w:tcPr>
                  <w:tcW w:w="1507" w:type="dxa"/>
                  <w:gridSpan w:val="2"/>
                  <w:tcBorders>
                    <w:top w:val="single" w:sz="4" w:space="0" w:color="auto"/>
                    <w:left w:val="nil"/>
                    <w:bottom w:val="single" w:sz="4" w:space="0" w:color="auto"/>
                    <w:right w:val="single" w:sz="4" w:space="0" w:color="auto"/>
                  </w:tcBorders>
                  <w:shd w:val="clear" w:color="000000" w:fill="FFFFFF"/>
                  <w:vAlign w:val="center"/>
                  <w:hideMark/>
                </w:tcPr>
                <w:p w14:paraId="693B56C3" w14:textId="77777777" w:rsidR="0005109D" w:rsidRPr="007035BA" w:rsidRDefault="0005109D" w:rsidP="0005109D">
                  <w:pPr>
                    <w:jc w:val="center"/>
                    <w:rPr>
                      <w:rFonts w:ascii="Calibri" w:hAnsi="Calibri" w:cs="Calibri"/>
                      <w:b/>
                      <w:color w:val="000000"/>
                    </w:rPr>
                  </w:pPr>
                  <w:r w:rsidRPr="007035BA">
                    <w:rPr>
                      <w:rFonts w:ascii="Calibri" w:hAnsi="Calibri" w:cs="Calibri"/>
                      <w:b/>
                      <w:color w:val="000000"/>
                    </w:rPr>
                    <w:t>For Reference</w:t>
                  </w:r>
                  <w:r w:rsidRPr="007035BA">
                    <w:rPr>
                      <w:rFonts w:ascii="Calibri" w:hAnsi="Calibri" w:cs="Calibri"/>
                      <w:b/>
                      <w:color w:val="000000"/>
                    </w:rPr>
                    <w:br/>
                    <w:t>(R4-1913546)</w:t>
                  </w:r>
                </w:p>
              </w:tc>
              <w:tc>
                <w:tcPr>
                  <w:tcW w:w="1515" w:type="dxa"/>
                  <w:gridSpan w:val="2"/>
                  <w:tcBorders>
                    <w:top w:val="single" w:sz="4" w:space="0" w:color="auto"/>
                    <w:left w:val="nil"/>
                    <w:bottom w:val="single" w:sz="4" w:space="0" w:color="auto"/>
                    <w:right w:val="single" w:sz="4" w:space="0" w:color="auto"/>
                  </w:tcBorders>
                  <w:shd w:val="clear" w:color="000000" w:fill="FFC000"/>
                  <w:vAlign w:val="center"/>
                  <w:hideMark/>
                </w:tcPr>
                <w:p w14:paraId="247C6835" w14:textId="77777777" w:rsidR="0005109D" w:rsidRPr="007035BA" w:rsidRDefault="0005109D" w:rsidP="0005109D">
                  <w:pPr>
                    <w:jc w:val="center"/>
                    <w:rPr>
                      <w:rFonts w:ascii="Calibri" w:hAnsi="Calibri" w:cs="Calibri"/>
                      <w:b/>
                      <w:color w:val="000000"/>
                    </w:rPr>
                  </w:pPr>
                  <w:r w:rsidRPr="007035BA">
                    <w:rPr>
                      <w:rFonts w:ascii="Calibri" w:hAnsi="Calibri" w:cs="Calibri"/>
                      <w:b/>
                      <w:color w:val="000000"/>
                    </w:rPr>
                    <w:t>Alt2</w:t>
                  </w:r>
                  <w:r w:rsidRPr="007035BA">
                    <w:rPr>
                      <w:rFonts w:ascii="Calibri" w:hAnsi="Calibri" w:cs="Calibri"/>
                      <w:b/>
                      <w:color w:val="000000"/>
                    </w:rPr>
                    <w:br/>
                    <w:t>(</w:t>
                  </w:r>
                  <w:r>
                    <w:rPr>
                      <w:rFonts w:ascii="Calibri" w:hAnsi="Calibri" w:cs="Calibri"/>
                      <w:b/>
                      <w:color w:val="000000"/>
                    </w:rPr>
                    <w:t>a</w:t>
                  </w:r>
                  <w:r w:rsidRPr="007035BA">
                    <w:rPr>
                      <w:rFonts w:ascii="Calibri" w:hAnsi="Calibri" w:cs="Calibri"/>
                      <w:b/>
                      <w:color w:val="000000"/>
                    </w:rPr>
                    <w:t>verage</w:t>
                  </w:r>
                  <w:r w:rsidRPr="00957A2E">
                    <w:rPr>
                      <w:rFonts w:ascii="新細明體" w:eastAsia="新細明體" w:hAnsi="新細明體" w:cs="Calibri" w:hint="eastAsia"/>
                      <w:b/>
                      <w:color w:val="000000"/>
                    </w:rPr>
                    <w:t xml:space="preserve"> </w:t>
                  </w:r>
                  <w:r>
                    <w:rPr>
                      <w:rFonts w:ascii="Calibri" w:hAnsi="Calibri" w:cs="Calibri"/>
                      <w:b/>
                      <w:color w:val="000000"/>
                    </w:rPr>
                    <w:t>of the 2 proposals</w:t>
                  </w:r>
                  <w:r w:rsidRPr="007035BA">
                    <w:rPr>
                      <w:rFonts w:ascii="Calibri" w:hAnsi="Calibri" w:cs="Calibri"/>
                      <w:b/>
                      <w:color w:val="000000"/>
                    </w:rPr>
                    <w:t>)</w:t>
                  </w:r>
                </w:p>
              </w:tc>
            </w:tr>
            <w:tr w:rsidR="00C10A1E" w:rsidRPr="007035BA" w14:paraId="024BD6FF" w14:textId="77777777" w:rsidTr="00C10A1E">
              <w:trPr>
                <w:trHeight w:val="540"/>
              </w:trPr>
              <w:tc>
                <w:tcPr>
                  <w:tcW w:w="227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D303D29" w14:textId="77777777" w:rsidR="0005109D" w:rsidRPr="00C10A1E" w:rsidRDefault="0005109D" w:rsidP="0005109D">
                  <w:pPr>
                    <w:jc w:val="center"/>
                    <w:rPr>
                      <w:rFonts w:ascii="Arial" w:hAnsi="Arial" w:cs="Arial"/>
                      <w:b/>
                      <w:bCs/>
                      <w:color w:val="000000"/>
                      <w:sz w:val="16"/>
                      <w:szCs w:val="16"/>
                    </w:rPr>
                  </w:pPr>
                  <w:r w:rsidRPr="00C10A1E">
                    <w:rPr>
                      <w:rFonts w:ascii="Arial" w:hAnsi="Arial" w:cs="Arial"/>
                      <w:b/>
                      <w:bCs/>
                      <w:color w:val="000000"/>
                      <w:sz w:val="16"/>
                      <w:szCs w:val="16"/>
                    </w:rPr>
                    <w:t>Supported bands</w:t>
                  </w:r>
                </w:p>
              </w:tc>
              <w:tc>
                <w:tcPr>
                  <w:tcW w:w="645" w:type="dxa"/>
                  <w:tcBorders>
                    <w:top w:val="nil"/>
                    <w:left w:val="nil"/>
                    <w:bottom w:val="single" w:sz="4" w:space="0" w:color="auto"/>
                    <w:right w:val="single" w:sz="4" w:space="0" w:color="auto"/>
                  </w:tcBorders>
                  <w:shd w:val="clear" w:color="000000" w:fill="BFBFBF"/>
                  <w:vAlign w:val="center"/>
                  <w:hideMark/>
                </w:tcPr>
                <w:p w14:paraId="5EA71EAA" w14:textId="77777777" w:rsidR="0005109D" w:rsidRPr="00C10A1E" w:rsidRDefault="0005109D" w:rsidP="0005109D">
                  <w:pPr>
                    <w:jc w:val="center"/>
                    <w:rPr>
                      <w:rFonts w:ascii="Arial" w:hAnsi="Arial" w:cs="Arial"/>
                      <w:b/>
                      <w:bCs/>
                      <w:color w:val="000000"/>
                      <w:sz w:val="16"/>
                      <w:szCs w:val="16"/>
                    </w:rPr>
                  </w:pPr>
                  <w:r w:rsidRPr="00C10A1E">
                    <w:rPr>
                      <w:rFonts w:ascii="Arial" w:hAnsi="Arial" w:cs="Arial"/>
                      <w:b/>
                      <w:bCs/>
                      <w:color w:val="000000"/>
                      <w:sz w:val="16"/>
                      <w:szCs w:val="16"/>
                    </w:rPr>
                    <w:t>∑MB</w:t>
                  </w:r>
                  <w:r w:rsidRPr="00C10A1E">
                    <w:rPr>
                      <w:rFonts w:ascii="Arial" w:hAnsi="Arial" w:cs="Arial"/>
                      <w:b/>
                      <w:bCs/>
                      <w:color w:val="000000"/>
                      <w:sz w:val="16"/>
                      <w:szCs w:val="16"/>
                      <w:vertAlign w:val="subscript"/>
                    </w:rPr>
                    <w:t>P</w:t>
                  </w:r>
                  <w:r w:rsidRPr="00C10A1E">
                    <w:rPr>
                      <w:rFonts w:ascii="Arial" w:hAnsi="Arial" w:cs="Arial"/>
                      <w:b/>
                      <w:bCs/>
                      <w:color w:val="000000"/>
                      <w:sz w:val="16"/>
                      <w:szCs w:val="16"/>
                    </w:rPr>
                    <w:t xml:space="preserve"> (dB)</w:t>
                  </w:r>
                </w:p>
              </w:tc>
              <w:tc>
                <w:tcPr>
                  <w:tcW w:w="645" w:type="dxa"/>
                  <w:tcBorders>
                    <w:top w:val="nil"/>
                    <w:left w:val="nil"/>
                    <w:bottom w:val="single" w:sz="4" w:space="0" w:color="auto"/>
                    <w:right w:val="single" w:sz="4" w:space="0" w:color="auto"/>
                  </w:tcBorders>
                  <w:shd w:val="clear" w:color="000000" w:fill="BFBFBF"/>
                  <w:vAlign w:val="center"/>
                  <w:hideMark/>
                </w:tcPr>
                <w:p w14:paraId="4C50589E" w14:textId="77777777" w:rsidR="0005109D" w:rsidRPr="00C10A1E" w:rsidRDefault="0005109D" w:rsidP="0005109D">
                  <w:pPr>
                    <w:jc w:val="center"/>
                    <w:rPr>
                      <w:rFonts w:ascii="Arial" w:hAnsi="Arial" w:cs="Arial"/>
                      <w:b/>
                      <w:bCs/>
                      <w:color w:val="000000"/>
                      <w:sz w:val="16"/>
                      <w:szCs w:val="16"/>
                    </w:rPr>
                  </w:pPr>
                  <w:r w:rsidRPr="00C10A1E">
                    <w:rPr>
                      <w:rFonts w:ascii="Arial" w:hAnsi="Arial" w:cs="Arial"/>
                      <w:b/>
                      <w:bCs/>
                      <w:color w:val="000000"/>
                      <w:sz w:val="16"/>
                      <w:szCs w:val="16"/>
                    </w:rPr>
                    <w:t>∑MB</w:t>
                  </w:r>
                  <w:r w:rsidRPr="00C10A1E">
                    <w:rPr>
                      <w:rFonts w:ascii="Arial" w:hAnsi="Arial" w:cs="Arial"/>
                      <w:b/>
                      <w:bCs/>
                      <w:color w:val="000000"/>
                      <w:sz w:val="16"/>
                      <w:szCs w:val="16"/>
                      <w:vertAlign w:val="subscript"/>
                    </w:rPr>
                    <w:t>S</w:t>
                  </w:r>
                  <w:r w:rsidRPr="00C10A1E">
                    <w:rPr>
                      <w:rFonts w:ascii="Arial" w:hAnsi="Arial" w:cs="Arial"/>
                      <w:b/>
                      <w:bCs/>
                      <w:color w:val="000000"/>
                      <w:sz w:val="16"/>
                      <w:szCs w:val="16"/>
                    </w:rPr>
                    <w:t xml:space="preserve"> (dB)</w:t>
                  </w:r>
                </w:p>
              </w:tc>
              <w:tc>
                <w:tcPr>
                  <w:tcW w:w="761" w:type="dxa"/>
                  <w:tcBorders>
                    <w:top w:val="nil"/>
                    <w:left w:val="nil"/>
                    <w:bottom w:val="single" w:sz="4" w:space="0" w:color="auto"/>
                    <w:right w:val="single" w:sz="4" w:space="0" w:color="auto"/>
                  </w:tcBorders>
                  <w:shd w:val="clear" w:color="000000" w:fill="BFBFBF"/>
                  <w:vAlign w:val="center"/>
                  <w:hideMark/>
                </w:tcPr>
                <w:p w14:paraId="41647EB7" w14:textId="77777777" w:rsidR="0005109D" w:rsidRPr="00C10A1E" w:rsidRDefault="0005109D" w:rsidP="0005109D">
                  <w:pPr>
                    <w:jc w:val="center"/>
                    <w:rPr>
                      <w:rFonts w:ascii="Arial" w:hAnsi="Arial" w:cs="Arial"/>
                      <w:b/>
                      <w:bCs/>
                      <w:color w:val="000000"/>
                      <w:sz w:val="16"/>
                      <w:szCs w:val="16"/>
                    </w:rPr>
                  </w:pPr>
                  <w:r w:rsidRPr="00C10A1E">
                    <w:rPr>
                      <w:rFonts w:ascii="Arial" w:hAnsi="Arial" w:cs="Arial"/>
                      <w:b/>
                      <w:bCs/>
                      <w:color w:val="000000"/>
                      <w:sz w:val="16"/>
                      <w:szCs w:val="16"/>
                    </w:rPr>
                    <w:t>∑MB</w:t>
                  </w:r>
                  <w:r w:rsidRPr="00C10A1E">
                    <w:rPr>
                      <w:rFonts w:ascii="Arial" w:hAnsi="Arial" w:cs="Arial"/>
                      <w:b/>
                      <w:bCs/>
                      <w:color w:val="000000"/>
                      <w:sz w:val="16"/>
                      <w:szCs w:val="16"/>
                      <w:vertAlign w:val="subscript"/>
                    </w:rPr>
                    <w:t>P</w:t>
                  </w:r>
                  <w:r w:rsidRPr="00C10A1E">
                    <w:rPr>
                      <w:rFonts w:ascii="Arial" w:hAnsi="Arial" w:cs="Arial"/>
                      <w:b/>
                      <w:bCs/>
                      <w:color w:val="000000"/>
                      <w:sz w:val="16"/>
                      <w:szCs w:val="16"/>
                    </w:rPr>
                    <w:t xml:space="preserve"> (dB)</w:t>
                  </w:r>
                </w:p>
              </w:tc>
              <w:tc>
                <w:tcPr>
                  <w:tcW w:w="746" w:type="dxa"/>
                  <w:tcBorders>
                    <w:top w:val="nil"/>
                    <w:left w:val="nil"/>
                    <w:bottom w:val="single" w:sz="4" w:space="0" w:color="auto"/>
                    <w:right w:val="single" w:sz="4" w:space="0" w:color="auto"/>
                  </w:tcBorders>
                  <w:shd w:val="clear" w:color="000000" w:fill="BFBFBF"/>
                  <w:vAlign w:val="center"/>
                  <w:hideMark/>
                </w:tcPr>
                <w:p w14:paraId="475DF9BD" w14:textId="77777777" w:rsidR="0005109D" w:rsidRPr="00C10A1E" w:rsidRDefault="0005109D" w:rsidP="0005109D">
                  <w:pPr>
                    <w:jc w:val="center"/>
                    <w:rPr>
                      <w:rFonts w:ascii="Arial" w:hAnsi="Arial" w:cs="Arial"/>
                      <w:b/>
                      <w:bCs/>
                      <w:color w:val="000000"/>
                      <w:sz w:val="16"/>
                      <w:szCs w:val="16"/>
                    </w:rPr>
                  </w:pPr>
                  <w:r w:rsidRPr="00C10A1E">
                    <w:rPr>
                      <w:rFonts w:ascii="Arial" w:hAnsi="Arial" w:cs="Arial"/>
                      <w:b/>
                      <w:bCs/>
                      <w:color w:val="000000"/>
                      <w:sz w:val="16"/>
                      <w:szCs w:val="16"/>
                    </w:rPr>
                    <w:t>∑MB</w:t>
                  </w:r>
                  <w:r w:rsidRPr="00C10A1E">
                    <w:rPr>
                      <w:rFonts w:ascii="Arial" w:hAnsi="Arial" w:cs="Arial"/>
                      <w:b/>
                      <w:bCs/>
                      <w:color w:val="000000"/>
                      <w:sz w:val="16"/>
                      <w:szCs w:val="16"/>
                      <w:vertAlign w:val="subscript"/>
                    </w:rPr>
                    <w:t>S</w:t>
                  </w:r>
                  <w:r w:rsidRPr="00C10A1E">
                    <w:rPr>
                      <w:rFonts w:ascii="Arial" w:hAnsi="Arial" w:cs="Arial"/>
                      <w:b/>
                      <w:bCs/>
                      <w:color w:val="000000"/>
                      <w:sz w:val="16"/>
                      <w:szCs w:val="16"/>
                    </w:rPr>
                    <w:t xml:space="preserve"> (dB)</w:t>
                  </w:r>
                </w:p>
              </w:tc>
              <w:tc>
                <w:tcPr>
                  <w:tcW w:w="800" w:type="dxa"/>
                  <w:tcBorders>
                    <w:top w:val="nil"/>
                    <w:left w:val="nil"/>
                    <w:bottom w:val="single" w:sz="4" w:space="0" w:color="auto"/>
                    <w:right w:val="single" w:sz="4" w:space="0" w:color="auto"/>
                  </w:tcBorders>
                  <w:shd w:val="clear" w:color="000000" w:fill="BFBFBF"/>
                  <w:vAlign w:val="center"/>
                  <w:hideMark/>
                </w:tcPr>
                <w:p w14:paraId="7B429788" w14:textId="77777777" w:rsidR="0005109D" w:rsidRPr="00C10A1E" w:rsidRDefault="0005109D" w:rsidP="0005109D">
                  <w:pPr>
                    <w:jc w:val="center"/>
                    <w:rPr>
                      <w:rFonts w:ascii="Arial" w:hAnsi="Arial" w:cs="Arial"/>
                      <w:b/>
                      <w:bCs/>
                      <w:color w:val="000000"/>
                      <w:sz w:val="16"/>
                      <w:szCs w:val="16"/>
                    </w:rPr>
                  </w:pPr>
                  <w:r w:rsidRPr="00C10A1E">
                    <w:rPr>
                      <w:rFonts w:ascii="Arial" w:hAnsi="Arial" w:cs="Arial"/>
                      <w:b/>
                      <w:bCs/>
                      <w:color w:val="000000"/>
                      <w:sz w:val="16"/>
                      <w:szCs w:val="16"/>
                    </w:rPr>
                    <w:t>∑MB</w:t>
                  </w:r>
                  <w:r w:rsidRPr="00C10A1E">
                    <w:rPr>
                      <w:rFonts w:ascii="Arial" w:hAnsi="Arial" w:cs="Arial"/>
                      <w:b/>
                      <w:bCs/>
                      <w:color w:val="000000"/>
                      <w:sz w:val="16"/>
                      <w:szCs w:val="16"/>
                      <w:vertAlign w:val="subscript"/>
                    </w:rPr>
                    <w:t>P</w:t>
                  </w:r>
                  <w:r w:rsidRPr="00C10A1E">
                    <w:rPr>
                      <w:rFonts w:ascii="Arial" w:hAnsi="Arial" w:cs="Arial"/>
                      <w:b/>
                      <w:bCs/>
                      <w:color w:val="000000"/>
                      <w:sz w:val="16"/>
                      <w:szCs w:val="16"/>
                    </w:rPr>
                    <w:t xml:space="preserve"> (dB)</w:t>
                  </w:r>
                </w:p>
              </w:tc>
              <w:tc>
                <w:tcPr>
                  <w:tcW w:w="715" w:type="dxa"/>
                  <w:tcBorders>
                    <w:top w:val="nil"/>
                    <w:left w:val="nil"/>
                    <w:bottom w:val="single" w:sz="4" w:space="0" w:color="auto"/>
                    <w:right w:val="single" w:sz="4" w:space="0" w:color="auto"/>
                  </w:tcBorders>
                  <w:shd w:val="clear" w:color="000000" w:fill="BFBFBF"/>
                  <w:vAlign w:val="center"/>
                  <w:hideMark/>
                </w:tcPr>
                <w:p w14:paraId="44BC2E5F" w14:textId="77777777" w:rsidR="0005109D" w:rsidRPr="00C10A1E" w:rsidRDefault="0005109D" w:rsidP="0005109D">
                  <w:pPr>
                    <w:jc w:val="center"/>
                    <w:rPr>
                      <w:rFonts w:ascii="Arial" w:hAnsi="Arial" w:cs="Arial"/>
                      <w:b/>
                      <w:bCs/>
                      <w:color w:val="000000"/>
                      <w:sz w:val="16"/>
                      <w:szCs w:val="16"/>
                    </w:rPr>
                  </w:pPr>
                  <w:r w:rsidRPr="00C10A1E">
                    <w:rPr>
                      <w:rFonts w:ascii="Arial" w:hAnsi="Arial" w:cs="Arial"/>
                      <w:b/>
                      <w:bCs/>
                      <w:color w:val="000000"/>
                      <w:sz w:val="16"/>
                      <w:szCs w:val="16"/>
                    </w:rPr>
                    <w:t>∑MB</w:t>
                  </w:r>
                  <w:r w:rsidRPr="00C10A1E">
                    <w:rPr>
                      <w:rFonts w:ascii="Arial" w:hAnsi="Arial" w:cs="Arial"/>
                      <w:b/>
                      <w:bCs/>
                      <w:color w:val="000000"/>
                      <w:sz w:val="16"/>
                      <w:szCs w:val="16"/>
                      <w:vertAlign w:val="subscript"/>
                    </w:rPr>
                    <w:t>S</w:t>
                  </w:r>
                  <w:r w:rsidRPr="00C10A1E">
                    <w:rPr>
                      <w:rFonts w:ascii="Arial" w:hAnsi="Arial" w:cs="Arial"/>
                      <w:b/>
                      <w:bCs/>
                      <w:color w:val="000000"/>
                      <w:sz w:val="16"/>
                      <w:szCs w:val="16"/>
                    </w:rPr>
                    <w:t xml:space="preserve"> (dB)</w:t>
                  </w:r>
                </w:p>
              </w:tc>
            </w:tr>
            <w:tr w:rsidR="00C10A1E" w:rsidRPr="007035BA" w14:paraId="2236C3F7" w14:textId="77777777" w:rsidTr="00C10A1E">
              <w:trPr>
                <w:trHeight w:val="30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32839801"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n259, n260</w:t>
                  </w:r>
                </w:p>
              </w:tc>
              <w:tc>
                <w:tcPr>
                  <w:tcW w:w="645" w:type="dxa"/>
                  <w:tcBorders>
                    <w:top w:val="nil"/>
                    <w:left w:val="nil"/>
                    <w:bottom w:val="single" w:sz="4" w:space="0" w:color="auto"/>
                    <w:right w:val="single" w:sz="4" w:space="0" w:color="auto"/>
                  </w:tcBorders>
                  <w:shd w:val="clear" w:color="auto" w:fill="auto"/>
                  <w:vAlign w:val="center"/>
                  <w:hideMark/>
                </w:tcPr>
                <w:p w14:paraId="7D6B2E03"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1.3</w:t>
                  </w:r>
                </w:p>
              </w:tc>
              <w:tc>
                <w:tcPr>
                  <w:tcW w:w="645" w:type="dxa"/>
                  <w:tcBorders>
                    <w:top w:val="nil"/>
                    <w:left w:val="nil"/>
                    <w:bottom w:val="single" w:sz="4" w:space="0" w:color="auto"/>
                    <w:right w:val="single" w:sz="4" w:space="0" w:color="auto"/>
                  </w:tcBorders>
                  <w:shd w:val="clear" w:color="auto" w:fill="auto"/>
                  <w:vAlign w:val="center"/>
                  <w:hideMark/>
                </w:tcPr>
                <w:p w14:paraId="13D11D28"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1.25</w:t>
                  </w:r>
                </w:p>
              </w:tc>
              <w:tc>
                <w:tcPr>
                  <w:tcW w:w="761" w:type="dxa"/>
                  <w:tcBorders>
                    <w:top w:val="nil"/>
                    <w:left w:val="nil"/>
                    <w:bottom w:val="single" w:sz="4" w:space="0" w:color="auto"/>
                    <w:right w:val="single" w:sz="4" w:space="0" w:color="auto"/>
                  </w:tcBorders>
                  <w:shd w:val="clear" w:color="auto" w:fill="auto"/>
                  <w:noWrap/>
                  <w:vAlign w:val="center"/>
                  <w:hideMark/>
                </w:tcPr>
                <w:p w14:paraId="585848F1"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0.5</w:t>
                  </w:r>
                </w:p>
              </w:tc>
              <w:tc>
                <w:tcPr>
                  <w:tcW w:w="746" w:type="dxa"/>
                  <w:tcBorders>
                    <w:top w:val="nil"/>
                    <w:left w:val="nil"/>
                    <w:bottom w:val="single" w:sz="4" w:space="0" w:color="auto"/>
                    <w:right w:val="single" w:sz="4" w:space="0" w:color="auto"/>
                  </w:tcBorders>
                  <w:shd w:val="clear" w:color="auto" w:fill="auto"/>
                  <w:noWrap/>
                  <w:vAlign w:val="center"/>
                  <w:hideMark/>
                </w:tcPr>
                <w:p w14:paraId="4DF33558"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0.75</w:t>
                  </w:r>
                </w:p>
              </w:tc>
              <w:tc>
                <w:tcPr>
                  <w:tcW w:w="800" w:type="dxa"/>
                  <w:tcBorders>
                    <w:top w:val="nil"/>
                    <w:left w:val="nil"/>
                    <w:bottom w:val="single" w:sz="4" w:space="0" w:color="auto"/>
                    <w:right w:val="single" w:sz="4" w:space="0" w:color="auto"/>
                  </w:tcBorders>
                  <w:shd w:val="clear" w:color="auto" w:fill="auto"/>
                  <w:noWrap/>
                  <w:vAlign w:val="center"/>
                  <w:hideMark/>
                </w:tcPr>
                <w:p w14:paraId="06524B1D"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0.9</w:t>
                  </w:r>
                </w:p>
              </w:tc>
              <w:tc>
                <w:tcPr>
                  <w:tcW w:w="715" w:type="dxa"/>
                  <w:tcBorders>
                    <w:top w:val="nil"/>
                    <w:left w:val="nil"/>
                    <w:bottom w:val="single" w:sz="4" w:space="0" w:color="auto"/>
                    <w:right w:val="single" w:sz="4" w:space="0" w:color="auto"/>
                  </w:tcBorders>
                  <w:shd w:val="clear" w:color="auto" w:fill="auto"/>
                  <w:noWrap/>
                  <w:vAlign w:val="center"/>
                  <w:hideMark/>
                </w:tcPr>
                <w:p w14:paraId="1E18385B"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w:t>
                  </w:r>
                </w:p>
              </w:tc>
            </w:tr>
            <w:tr w:rsidR="00C10A1E" w:rsidRPr="007035BA" w14:paraId="121EBAA3" w14:textId="77777777" w:rsidTr="00C10A1E">
              <w:trPr>
                <w:trHeight w:val="30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2A08AA75"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n257, n259</w:t>
                  </w:r>
                </w:p>
              </w:tc>
              <w:tc>
                <w:tcPr>
                  <w:tcW w:w="645" w:type="dxa"/>
                  <w:vMerge w:val="restart"/>
                  <w:tcBorders>
                    <w:top w:val="nil"/>
                    <w:left w:val="single" w:sz="4" w:space="0" w:color="auto"/>
                    <w:bottom w:val="single" w:sz="4" w:space="0" w:color="auto"/>
                    <w:right w:val="single" w:sz="4" w:space="0" w:color="auto"/>
                  </w:tcBorders>
                  <w:shd w:val="clear" w:color="auto" w:fill="auto"/>
                  <w:vAlign w:val="center"/>
                  <w:hideMark/>
                </w:tcPr>
                <w:p w14:paraId="2980082C"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w:t>
                  </w:r>
                </w:p>
              </w:tc>
              <w:tc>
                <w:tcPr>
                  <w:tcW w:w="645" w:type="dxa"/>
                  <w:vMerge w:val="restart"/>
                  <w:tcBorders>
                    <w:top w:val="nil"/>
                    <w:left w:val="single" w:sz="4" w:space="0" w:color="auto"/>
                    <w:bottom w:val="single" w:sz="4" w:space="0" w:color="auto"/>
                    <w:right w:val="single" w:sz="4" w:space="0" w:color="auto"/>
                  </w:tcBorders>
                  <w:shd w:val="clear" w:color="auto" w:fill="auto"/>
                  <w:vAlign w:val="center"/>
                  <w:hideMark/>
                </w:tcPr>
                <w:p w14:paraId="2FC64645"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0.75</w:t>
                  </w:r>
                </w:p>
              </w:tc>
              <w:tc>
                <w:tcPr>
                  <w:tcW w:w="761" w:type="dxa"/>
                  <w:tcBorders>
                    <w:top w:val="nil"/>
                    <w:left w:val="nil"/>
                    <w:bottom w:val="single" w:sz="4" w:space="0" w:color="auto"/>
                    <w:right w:val="single" w:sz="4" w:space="0" w:color="auto"/>
                  </w:tcBorders>
                  <w:shd w:val="clear" w:color="auto" w:fill="auto"/>
                  <w:noWrap/>
                  <w:vAlign w:val="center"/>
                  <w:hideMark/>
                </w:tcPr>
                <w:p w14:paraId="64828714"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w:t>
                  </w:r>
                </w:p>
              </w:tc>
              <w:tc>
                <w:tcPr>
                  <w:tcW w:w="746" w:type="dxa"/>
                  <w:tcBorders>
                    <w:top w:val="nil"/>
                    <w:left w:val="nil"/>
                    <w:bottom w:val="single" w:sz="4" w:space="0" w:color="auto"/>
                    <w:right w:val="single" w:sz="4" w:space="0" w:color="auto"/>
                  </w:tcBorders>
                  <w:shd w:val="clear" w:color="auto" w:fill="auto"/>
                  <w:noWrap/>
                  <w:vAlign w:val="center"/>
                  <w:hideMark/>
                </w:tcPr>
                <w:p w14:paraId="7E84E513"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1.25</w:t>
                  </w:r>
                </w:p>
              </w:tc>
              <w:tc>
                <w:tcPr>
                  <w:tcW w:w="800" w:type="dxa"/>
                  <w:tcBorders>
                    <w:top w:val="nil"/>
                    <w:left w:val="nil"/>
                    <w:bottom w:val="single" w:sz="4" w:space="0" w:color="auto"/>
                    <w:right w:val="single" w:sz="4" w:space="0" w:color="auto"/>
                  </w:tcBorders>
                  <w:shd w:val="clear" w:color="auto" w:fill="auto"/>
                  <w:noWrap/>
                  <w:vAlign w:val="center"/>
                  <w:hideMark/>
                </w:tcPr>
                <w:p w14:paraId="4B550FCD"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center"/>
                  <w:hideMark/>
                </w:tcPr>
                <w:p w14:paraId="194BF5BB"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w:t>
                  </w:r>
                </w:p>
              </w:tc>
            </w:tr>
            <w:tr w:rsidR="00C10A1E" w:rsidRPr="007035BA" w14:paraId="0F3E49DB" w14:textId="77777777" w:rsidTr="00C10A1E">
              <w:trPr>
                <w:trHeight w:val="30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3FEABF6E"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n258, n259</w:t>
                  </w:r>
                </w:p>
              </w:tc>
              <w:tc>
                <w:tcPr>
                  <w:tcW w:w="645" w:type="dxa"/>
                  <w:vMerge/>
                  <w:tcBorders>
                    <w:top w:val="nil"/>
                    <w:left w:val="single" w:sz="4" w:space="0" w:color="auto"/>
                    <w:bottom w:val="single" w:sz="4" w:space="0" w:color="auto"/>
                    <w:right w:val="single" w:sz="4" w:space="0" w:color="auto"/>
                  </w:tcBorders>
                  <w:vAlign w:val="center"/>
                  <w:hideMark/>
                </w:tcPr>
                <w:p w14:paraId="2BBEABFD" w14:textId="77777777" w:rsidR="0005109D" w:rsidRPr="00C10A1E" w:rsidRDefault="0005109D" w:rsidP="0005109D">
                  <w:pPr>
                    <w:rPr>
                      <w:rFonts w:ascii="Arial" w:hAnsi="Arial" w:cs="Arial"/>
                      <w:color w:val="000000"/>
                      <w:sz w:val="16"/>
                      <w:szCs w:val="16"/>
                    </w:rPr>
                  </w:pPr>
                </w:p>
              </w:tc>
              <w:tc>
                <w:tcPr>
                  <w:tcW w:w="645" w:type="dxa"/>
                  <w:vMerge/>
                  <w:tcBorders>
                    <w:top w:val="nil"/>
                    <w:left w:val="single" w:sz="4" w:space="0" w:color="auto"/>
                    <w:bottom w:val="single" w:sz="4" w:space="0" w:color="auto"/>
                    <w:right w:val="single" w:sz="4" w:space="0" w:color="auto"/>
                  </w:tcBorders>
                  <w:vAlign w:val="center"/>
                  <w:hideMark/>
                </w:tcPr>
                <w:p w14:paraId="4CD8D842" w14:textId="77777777" w:rsidR="0005109D" w:rsidRPr="00C10A1E" w:rsidRDefault="0005109D" w:rsidP="0005109D">
                  <w:pPr>
                    <w:rPr>
                      <w:rFonts w:ascii="Arial" w:hAnsi="Arial" w:cs="Arial"/>
                      <w:color w:val="000000"/>
                      <w:sz w:val="16"/>
                      <w:szCs w:val="16"/>
                    </w:rPr>
                  </w:pPr>
                </w:p>
              </w:tc>
              <w:tc>
                <w:tcPr>
                  <w:tcW w:w="761" w:type="dxa"/>
                  <w:tcBorders>
                    <w:top w:val="nil"/>
                    <w:left w:val="nil"/>
                    <w:bottom w:val="single" w:sz="4" w:space="0" w:color="auto"/>
                    <w:right w:val="single" w:sz="4" w:space="0" w:color="auto"/>
                  </w:tcBorders>
                  <w:shd w:val="clear" w:color="auto" w:fill="auto"/>
                  <w:noWrap/>
                  <w:vAlign w:val="center"/>
                  <w:hideMark/>
                </w:tcPr>
                <w:p w14:paraId="35ED4387"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w:t>
                  </w:r>
                </w:p>
              </w:tc>
              <w:tc>
                <w:tcPr>
                  <w:tcW w:w="746" w:type="dxa"/>
                  <w:tcBorders>
                    <w:top w:val="nil"/>
                    <w:left w:val="nil"/>
                    <w:bottom w:val="single" w:sz="4" w:space="0" w:color="auto"/>
                    <w:right w:val="single" w:sz="4" w:space="0" w:color="auto"/>
                  </w:tcBorders>
                  <w:shd w:val="clear" w:color="auto" w:fill="auto"/>
                  <w:noWrap/>
                  <w:vAlign w:val="center"/>
                  <w:hideMark/>
                </w:tcPr>
                <w:p w14:paraId="6A446CEE"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1.25</w:t>
                  </w:r>
                </w:p>
              </w:tc>
              <w:tc>
                <w:tcPr>
                  <w:tcW w:w="800" w:type="dxa"/>
                  <w:tcBorders>
                    <w:top w:val="nil"/>
                    <w:left w:val="nil"/>
                    <w:bottom w:val="single" w:sz="4" w:space="0" w:color="auto"/>
                    <w:right w:val="single" w:sz="4" w:space="0" w:color="auto"/>
                  </w:tcBorders>
                  <w:shd w:val="clear" w:color="auto" w:fill="auto"/>
                  <w:noWrap/>
                  <w:vAlign w:val="center"/>
                  <w:hideMark/>
                </w:tcPr>
                <w:p w14:paraId="5E13CCF6"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center"/>
                  <w:hideMark/>
                </w:tcPr>
                <w:p w14:paraId="38AAE5CA"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1.25</w:t>
                  </w:r>
                </w:p>
              </w:tc>
            </w:tr>
            <w:tr w:rsidR="00C10A1E" w:rsidRPr="007035BA" w14:paraId="3A2A6D59" w14:textId="77777777" w:rsidTr="00C10A1E">
              <w:trPr>
                <w:trHeight w:val="30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63A4175F"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n259, n261</w:t>
                  </w:r>
                  <w:r w:rsidRPr="00C10A1E">
                    <w:rPr>
                      <w:rFonts w:ascii="Arial" w:hAnsi="Arial" w:cs="Arial"/>
                      <w:color w:val="0000FF"/>
                      <w:sz w:val="16"/>
                      <w:szCs w:val="16"/>
                    </w:rPr>
                    <w:t xml:space="preserve"> </w:t>
                  </w:r>
                </w:p>
              </w:tc>
              <w:tc>
                <w:tcPr>
                  <w:tcW w:w="645" w:type="dxa"/>
                  <w:tcBorders>
                    <w:top w:val="nil"/>
                    <w:left w:val="nil"/>
                    <w:bottom w:val="single" w:sz="4" w:space="0" w:color="auto"/>
                    <w:right w:val="single" w:sz="4" w:space="0" w:color="auto"/>
                  </w:tcBorders>
                  <w:shd w:val="clear" w:color="auto" w:fill="auto"/>
                  <w:vAlign w:val="center"/>
                  <w:hideMark/>
                </w:tcPr>
                <w:p w14:paraId="292175EC"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0</w:t>
                  </w:r>
                </w:p>
              </w:tc>
              <w:tc>
                <w:tcPr>
                  <w:tcW w:w="645" w:type="dxa"/>
                  <w:tcBorders>
                    <w:top w:val="nil"/>
                    <w:left w:val="nil"/>
                    <w:bottom w:val="single" w:sz="4" w:space="0" w:color="auto"/>
                    <w:right w:val="single" w:sz="4" w:space="0" w:color="auto"/>
                  </w:tcBorders>
                  <w:shd w:val="clear" w:color="auto" w:fill="auto"/>
                  <w:vAlign w:val="center"/>
                  <w:hideMark/>
                </w:tcPr>
                <w:p w14:paraId="03B5B37B"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0.75</w:t>
                  </w:r>
                </w:p>
              </w:tc>
              <w:tc>
                <w:tcPr>
                  <w:tcW w:w="761" w:type="dxa"/>
                  <w:tcBorders>
                    <w:top w:val="nil"/>
                    <w:left w:val="nil"/>
                    <w:bottom w:val="single" w:sz="4" w:space="0" w:color="auto"/>
                    <w:right w:val="single" w:sz="4" w:space="0" w:color="auto"/>
                  </w:tcBorders>
                  <w:shd w:val="clear" w:color="auto" w:fill="auto"/>
                  <w:noWrap/>
                  <w:vAlign w:val="center"/>
                  <w:hideMark/>
                </w:tcPr>
                <w:p w14:paraId="6CB339DE"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w:t>
                  </w:r>
                </w:p>
              </w:tc>
              <w:tc>
                <w:tcPr>
                  <w:tcW w:w="746" w:type="dxa"/>
                  <w:tcBorders>
                    <w:top w:val="nil"/>
                    <w:left w:val="nil"/>
                    <w:bottom w:val="single" w:sz="4" w:space="0" w:color="auto"/>
                    <w:right w:val="single" w:sz="4" w:space="0" w:color="auto"/>
                  </w:tcBorders>
                  <w:shd w:val="clear" w:color="auto" w:fill="auto"/>
                  <w:noWrap/>
                  <w:vAlign w:val="center"/>
                  <w:hideMark/>
                </w:tcPr>
                <w:p w14:paraId="32BFDEBA"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1.25</w:t>
                  </w:r>
                </w:p>
              </w:tc>
              <w:tc>
                <w:tcPr>
                  <w:tcW w:w="800" w:type="dxa"/>
                  <w:tcBorders>
                    <w:top w:val="nil"/>
                    <w:left w:val="nil"/>
                    <w:bottom w:val="single" w:sz="4" w:space="0" w:color="auto"/>
                    <w:right w:val="single" w:sz="4" w:space="0" w:color="auto"/>
                  </w:tcBorders>
                  <w:shd w:val="clear" w:color="auto" w:fill="auto"/>
                  <w:noWrap/>
                  <w:vAlign w:val="center"/>
                  <w:hideMark/>
                </w:tcPr>
                <w:p w14:paraId="05D060C3"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0.5</w:t>
                  </w:r>
                </w:p>
              </w:tc>
              <w:tc>
                <w:tcPr>
                  <w:tcW w:w="715" w:type="dxa"/>
                  <w:tcBorders>
                    <w:top w:val="nil"/>
                    <w:left w:val="nil"/>
                    <w:bottom w:val="single" w:sz="4" w:space="0" w:color="auto"/>
                    <w:right w:val="single" w:sz="4" w:space="0" w:color="auto"/>
                  </w:tcBorders>
                  <w:shd w:val="clear" w:color="auto" w:fill="auto"/>
                  <w:noWrap/>
                  <w:vAlign w:val="center"/>
                  <w:hideMark/>
                </w:tcPr>
                <w:p w14:paraId="261CCE7E"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w:t>
                  </w:r>
                </w:p>
              </w:tc>
            </w:tr>
            <w:tr w:rsidR="00C10A1E" w:rsidRPr="007035BA" w14:paraId="5D2F0DBD" w14:textId="77777777" w:rsidTr="00C10A1E">
              <w:trPr>
                <w:trHeight w:val="30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08B1C44E"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n257, n258, n259</w:t>
                  </w:r>
                  <w:r w:rsidRPr="00C10A1E">
                    <w:rPr>
                      <w:rFonts w:ascii="Arial" w:hAnsi="Arial" w:cs="Arial"/>
                      <w:color w:val="0000FF"/>
                      <w:sz w:val="16"/>
                      <w:szCs w:val="16"/>
                    </w:rPr>
                    <w:t xml:space="preserve"> </w:t>
                  </w:r>
                </w:p>
              </w:tc>
              <w:tc>
                <w:tcPr>
                  <w:tcW w:w="645" w:type="dxa"/>
                  <w:vMerge w:val="restart"/>
                  <w:tcBorders>
                    <w:top w:val="nil"/>
                    <w:left w:val="single" w:sz="4" w:space="0" w:color="auto"/>
                    <w:bottom w:val="single" w:sz="4" w:space="0" w:color="auto"/>
                    <w:right w:val="single" w:sz="4" w:space="0" w:color="auto"/>
                  </w:tcBorders>
                  <w:shd w:val="clear" w:color="auto" w:fill="auto"/>
                  <w:vAlign w:val="center"/>
                  <w:hideMark/>
                </w:tcPr>
                <w:p w14:paraId="26C49710"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1.7</w:t>
                  </w:r>
                </w:p>
              </w:tc>
              <w:tc>
                <w:tcPr>
                  <w:tcW w:w="645" w:type="dxa"/>
                  <w:vMerge w:val="restart"/>
                  <w:tcBorders>
                    <w:top w:val="nil"/>
                    <w:left w:val="single" w:sz="4" w:space="0" w:color="auto"/>
                    <w:bottom w:val="single" w:sz="4" w:space="0" w:color="auto"/>
                    <w:right w:val="single" w:sz="4" w:space="0" w:color="auto"/>
                  </w:tcBorders>
                  <w:shd w:val="clear" w:color="auto" w:fill="auto"/>
                  <w:vAlign w:val="center"/>
                  <w:hideMark/>
                </w:tcPr>
                <w:p w14:paraId="5EE41987"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1.75</w:t>
                  </w:r>
                </w:p>
              </w:tc>
              <w:tc>
                <w:tcPr>
                  <w:tcW w:w="761" w:type="dxa"/>
                  <w:tcBorders>
                    <w:top w:val="nil"/>
                    <w:left w:val="nil"/>
                    <w:bottom w:val="single" w:sz="4" w:space="0" w:color="auto"/>
                    <w:right w:val="single" w:sz="4" w:space="0" w:color="auto"/>
                  </w:tcBorders>
                  <w:shd w:val="clear" w:color="auto" w:fill="auto"/>
                  <w:noWrap/>
                  <w:vAlign w:val="center"/>
                  <w:hideMark/>
                </w:tcPr>
                <w:p w14:paraId="6FB42C47"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1.5</w:t>
                  </w:r>
                </w:p>
              </w:tc>
              <w:tc>
                <w:tcPr>
                  <w:tcW w:w="746" w:type="dxa"/>
                  <w:tcBorders>
                    <w:top w:val="nil"/>
                    <w:left w:val="nil"/>
                    <w:bottom w:val="single" w:sz="4" w:space="0" w:color="auto"/>
                    <w:right w:val="single" w:sz="4" w:space="0" w:color="auto"/>
                  </w:tcBorders>
                  <w:shd w:val="clear" w:color="auto" w:fill="auto"/>
                  <w:noWrap/>
                  <w:vAlign w:val="center"/>
                  <w:hideMark/>
                </w:tcPr>
                <w:p w14:paraId="6E1390A2"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1.75</w:t>
                  </w:r>
                </w:p>
              </w:tc>
              <w:tc>
                <w:tcPr>
                  <w:tcW w:w="800" w:type="dxa"/>
                  <w:tcBorders>
                    <w:top w:val="nil"/>
                    <w:left w:val="nil"/>
                    <w:bottom w:val="single" w:sz="4" w:space="0" w:color="auto"/>
                    <w:right w:val="single" w:sz="4" w:space="0" w:color="auto"/>
                  </w:tcBorders>
                  <w:shd w:val="clear" w:color="auto" w:fill="auto"/>
                  <w:noWrap/>
                  <w:vAlign w:val="center"/>
                  <w:hideMark/>
                </w:tcPr>
                <w:p w14:paraId="7FA085F7"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1.6</w:t>
                  </w:r>
                </w:p>
              </w:tc>
              <w:tc>
                <w:tcPr>
                  <w:tcW w:w="715" w:type="dxa"/>
                  <w:tcBorders>
                    <w:top w:val="nil"/>
                    <w:left w:val="nil"/>
                    <w:bottom w:val="single" w:sz="4" w:space="0" w:color="auto"/>
                    <w:right w:val="single" w:sz="4" w:space="0" w:color="auto"/>
                  </w:tcBorders>
                  <w:shd w:val="clear" w:color="auto" w:fill="auto"/>
                  <w:noWrap/>
                  <w:vAlign w:val="center"/>
                  <w:hideMark/>
                </w:tcPr>
                <w:p w14:paraId="4C406352"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1.75</w:t>
                  </w:r>
                </w:p>
              </w:tc>
            </w:tr>
            <w:tr w:rsidR="00C10A1E" w:rsidRPr="007035BA" w14:paraId="60608331" w14:textId="77777777" w:rsidTr="00C10A1E">
              <w:trPr>
                <w:trHeight w:val="30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712EFA67"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n258, n259, n260</w:t>
                  </w:r>
                  <w:r w:rsidRPr="00C10A1E">
                    <w:rPr>
                      <w:rFonts w:ascii="Arial" w:hAnsi="Arial" w:cs="Arial"/>
                      <w:color w:val="0000FF"/>
                      <w:sz w:val="16"/>
                      <w:szCs w:val="16"/>
                    </w:rPr>
                    <w:t xml:space="preserve"> </w:t>
                  </w:r>
                </w:p>
              </w:tc>
              <w:tc>
                <w:tcPr>
                  <w:tcW w:w="645" w:type="dxa"/>
                  <w:vMerge/>
                  <w:tcBorders>
                    <w:top w:val="nil"/>
                    <w:left w:val="single" w:sz="4" w:space="0" w:color="auto"/>
                    <w:bottom w:val="single" w:sz="4" w:space="0" w:color="auto"/>
                    <w:right w:val="single" w:sz="4" w:space="0" w:color="auto"/>
                  </w:tcBorders>
                  <w:vAlign w:val="center"/>
                  <w:hideMark/>
                </w:tcPr>
                <w:p w14:paraId="32492D17" w14:textId="77777777" w:rsidR="0005109D" w:rsidRPr="00C10A1E" w:rsidRDefault="0005109D" w:rsidP="0005109D">
                  <w:pPr>
                    <w:rPr>
                      <w:rFonts w:ascii="Arial" w:hAnsi="Arial" w:cs="Arial"/>
                      <w:color w:val="000000"/>
                      <w:sz w:val="16"/>
                      <w:szCs w:val="16"/>
                    </w:rPr>
                  </w:pPr>
                </w:p>
              </w:tc>
              <w:tc>
                <w:tcPr>
                  <w:tcW w:w="645" w:type="dxa"/>
                  <w:vMerge/>
                  <w:tcBorders>
                    <w:top w:val="nil"/>
                    <w:left w:val="single" w:sz="4" w:space="0" w:color="auto"/>
                    <w:bottom w:val="single" w:sz="4" w:space="0" w:color="auto"/>
                    <w:right w:val="single" w:sz="4" w:space="0" w:color="auto"/>
                  </w:tcBorders>
                  <w:vAlign w:val="center"/>
                  <w:hideMark/>
                </w:tcPr>
                <w:p w14:paraId="3C53A5F2" w14:textId="77777777" w:rsidR="0005109D" w:rsidRPr="00C10A1E" w:rsidRDefault="0005109D" w:rsidP="0005109D">
                  <w:pPr>
                    <w:rPr>
                      <w:rFonts w:ascii="Arial" w:hAnsi="Arial" w:cs="Arial"/>
                      <w:color w:val="000000"/>
                      <w:sz w:val="16"/>
                      <w:szCs w:val="16"/>
                    </w:rPr>
                  </w:pPr>
                </w:p>
              </w:tc>
              <w:tc>
                <w:tcPr>
                  <w:tcW w:w="761" w:type="dxa"/>
                  <w:tcBorders>
                    <w:top w:val="nil"/>
                    <w:left w:val="nil"/>
                    <w:bottom w:val="single" w:sz="4" w:space="0" w:color="auto"/>
                    <w:right w:val="single" w:sz="4" w:space="0" w:color="auto"/>
                  </w:tcBorders>
                  <w:shd w:val="clear" w:color="auto" w:fill="auto"/>
                  <w:noWrap/>
                  <w:vAlign w:val="center"/>
                  <w:hideMark/>
                </w:tcPr>
                <w:p w14:paraId="7011FF8A"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w:t>
                  </w:r>
                </w:p>
              </w:tc>
              <w:tc>
                <w:tcPr>
                  <w:tcW w:w="746" w:type="dxa"/>
                  <w:tcBorders>
                    <w:top w:val="nil"/>
                    <w:left w:val="nil"/>
                    <w:bottom w:val="single" w:sz="4" w:space="0" w:color="auto"/>
                    <w:right w:val="single" w:sz="4" w:space="0" w:color="auto"/>
                  </w:tcBorders>
                  <w:shd w:val="clear" w:color="auto" w:fill="auto"/>
                  <w:noWrap/>
                  <w:vAlign w:val="center"/>
                  <w:hideMark/>
                </w:tcPr>
                <w:p w14:paraId="7D854E09"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1.25</w:t>
                  </w:r>
                </w:p>
              </w:tc>
              <w:tc>
                <w:tcPr>
                  <w:tcW w:w="800" w:type="dxa"/>
                  <w:tcBorders>
                    <w:top w:val="nil"/>
                    <w:left w:val="nil"/>
                    <w:bottom w:val="single" w:sz="4" w:space="0" w:color="auto"/>
                    <w:right w:val="single" w:sz="4" w:space="0" w:color="auto"/>
                  </w:tcBorders>
                  <w:shd w:val="clear" w:color="auto" w:fill="auto"/>
                  <w:noWrap/>
                  <w:vAlign w:val="center"/>
                  <w:hideMark/>
                </w:tcPr>
                <w:p w14:paraId="7E0FA7AD"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center"/>
                  <w:hideMark/>
                </w:tcPr>
                <w:p w14:paraId="39A09428"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1.25</w:t>
                  </w:r>
                </w:p>
              </w:tc>
            </w:tr>
            <w:tr w:rsidR="00C10A1E" w:rsidRPr="007035BA" w14:paraId="3B3CEB15" w14:textId="77777777" w:rsidTr="00C10A1E">
              <w:trPr>
                <w:trHeight w:val="30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7195E5A2"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n259, n260, n261</w:t>
                  </w:r>
                </w:p>
              </w:tc>
              <w:tc>
                <w:tcPr>
                  <w:tcW w:w="645" w:type="dxa"/>
                  <w:vMerge/>
                  <w:tcBorders>
                    <w:top w:val="nil"/>
                    <w:left w:val="single" w:sz="4" w:space="0" w:color="auto"/>
                    <w:bottom w:val="single" w:sz="4" w:space="0" w:color="auto"/>
                    <w:right w:val="single" w:sz="4" w:space="0" w:color="auto"/>
                  </w:tcBorders>
                  <w:vAlign w:val="center"/>
                  <w:hideMark/>
                </w:tcPr>
                <w:p w14:paraId="1E977B34" w14:textId="77777777" w:rsidR="0005109D" w:rsidRPr="00C10A1E" w:rsidRDefault="0005109D" w:rsidP="0005109D">
                  <w:pPr>
                    <w:rPr>
                      <w:rFonts w:ascii="Arial" w:hAnsi="Arial" w:cs="Arial"/>
                      <w:color w:val="000000"/>
                      <w:sz w:val="16"/>
                      <w:szCs w:val="16"/>
                    </w:rPr>
                  </w:pPr>
                </w:p>
              </w:tc>
              <w:tc>
                <w:tcPr>
                  <w:tcW w:w="645" w:type="dxa"/>
                  <w:vMerge/>
                  <w:tcBorders>
                    <w:top w:val="nil"/>
                    <w:left w:val="single" w:sz="4" w:space="0" w:color="auto"/>
                    <w:bottom w:val="single" w:sz="4" w:space="0" w:color="auto"/>
                    <w:right w:val="single" w:sz="4" w:space="0" w:color="auto"/>
                  </w:tcBorders>
                  <w:vAlign w:val="center"/>
                  <w:hideMark/>
                </w:tcPr>
                <w:p w14:paraId="345E3D67" w14:textId="77777777" w:rsidR="0005109D" w:rsidRPr="00C10A1E" w:rsidRDefault="0005109D" w:rsidP="0005109D">
                  <w:pPr>
                    <w:rPr>
                      <w:rFonts w:ascii="Arial" w:hAnsi="Arial" w:cs="Arial"/>
                      <w:color w:val="000000"/>
                      <w:sz w:val="16"/>
                      <w:szCs w:val="16"/>
                    </w:rPr>
                  </w:pPr>
                </w:p>
              </w:tc>
              <w:tc>
                <w:tcPr>
                  <w:tcW w:w="761" w:type="dxa"/>
                  <w:tcBorders>
                    <w:top w:val="nil"/>
                    <w:left w:val="nil"/>
                    <w:bottom w:val="single" w:sz="4" w:space="0" w:color="auto"/>
                    <w:right w:val="single" w:sz="4" w:space="0" w:color="auto"/>
                  </w:tcBorders>
                  <w:shd w:val="clear" w:color="auto" w:fill="auto"/>
                  <w:noWrap/>
                  <w:vAlign w:val="center"/>
                  <w:hideMark/>
                </w:tcPr>
                <w:p w14:paraId="1E666526"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w:t>
                  </w:r>
                </w:p>
              </w:tc>
              <w:tc>
                <w:tcPr>
                  <w:tcW w:w="746" w:type="dxa"/>
                  <w:tcBorders>
                    <w:top w:val="nil"/>
                    <w:left w:val="nil"/>
                    <w:bottom w:val="single" w:sz="4" w:space="0" w:color="auto"/>
                    <w:right w:val="single" w:sz="4" w:space="0" w:color="auto"/>
                  </w:tcBorders>
                  <w:shd w:val="clear" w:color="auto" w:fill="auto"/>
                  <w:noWrap/>
                  <w:vAlign w:val="center"/>
                  <w:hideMark/>
                </w:tcPr>
                <w:p w14:paraId="59431647"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1.25</w:t>
                  </w:r>
                </w:p>
              </w:tc>
              <w:tc>
                <w:tcPr>
                  <w:tcW w:w="800" w:type="dxa"/>
                  <w:tcBorders>
                    <w:top w:val="nil"/>
                    <w:left w:val="nil"/>
                    <w:bottom w:val="single" w:sz="4" w:space="0" w:color="auto"/>
                    <w:right w:val="single" w:sz="4" w:space="0" w:color="auto"/>
                  </w:tcBorders>
                  <w:shd w:val="clear" w:color="auto" w:fill="auto"/>
                  <w:noWrap/>
                  <w:vAlign w:val="center"/>
                  <w:hideMark/>
                </w:tcPr>
                <w:p w14:paraId="7DBA99D3"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center"/>
                  <w:hideMark/>
                </w:tcPr>
                <w:p w14:paraId="7AAC3367"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1.25</w:t>
                  </w:r>
                </w:p>
              </w:tc>
            </w:tr>
            <w:tr w:rsidR="00C10A1E" w:rsidRPr="007035BA" w14:paraId="40EC767A" w14:textId="77777777" w:rsidTr="00C10A1E">
              <w:trPr>
                <w:trHeight w:val="30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2B13576D"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n257, n259, n260</w:t>
                  </w:r>
                </w:p>
              </w:tc>
              <w:tc>
                <w:tcPr>
                  <w:tcW w:w="645" w:type="dxa"/>
                  <w:vMerge/>
                  <w:tcBorders>
                    <w:top w:val="nil"/>
                    <w:left w:val="single" w:sz="4" w:space="0" w:color="auto"/>
                    <w:bottom w:val="single" w:sz="4" w:space="0" w:color="auto"/>
                    <w:right w:val="single" w:sz="4" w:space="0" w:color="auto"/>
                  </w:tcBorders>
                  <w:vAlign w:val="center"/>
                  <w:hideMark/>
                </w:tcPr>
                <w:p w14:paraId="200DBF6D" w14:textId="77777777" w:rsidR="0005109D" w:rsidRPr="00C10A1E" w:rsidRDefault="0005109D" w:rsidP="0005109D">
                  <w:pPr>
                    <w:rPr>
                      <w:rFonts w:ascii="Arial" w:hAnsi="Arial" w:cs="Arial"/>
                      <w:color w:val="000000"/>
                      <w:sz w:val="16"/>
                      <w:szCs w:val="16"/>
                    </w:rPr>
                  </w:pPr>
                </w:p>
              </w:tc>
              <w:tc>
                <w:tcPr>
                  <w:tcW w:w="645" w:type="dxa"/>
                  <w:vMerge/>
                  <w:tcBorders>
                    <w:top w:val="nil"/>
                    <w:left w:val="single" w:sz="4" w:space="0" w:color="auto"/>
                    <w:bottom w:val="single" w:sz="4" w:space="0" w:color="auto"/>
                    <w:right w:val="single" w:sz="4" w:space="0" w:color="auto"/>
                  </w:tcBorders>
                  <w:vAlign w:val="center"/>
                  <w:hideMark/>
                </w:tcPr>
                <w:p w14:paraId="4A756F5F" w14:textId="77777777" w:rsidR="0005109D" w:rsidRPr="00C10A1E" w:rsidRDefault="0005109D" w:rsidP="0005109D">
                  <w:pPr>
                    <w:rPr>
                      <w:rFonts w:ascii="Arial" w:hAnsi="Arial" w:cs="Arial"/>
                      <w:color w:val="000000"/>
                      <w:sz w:val="16"/>
                      <w:szCs w:val="16"/>
                    </w:rPr>
                  </w:pPr>
                </w:p>
              </w:tc>
              <w:tc>
                <w:tcPr>
                  <w:tcW w:w="761" w:type="dxa"/>
                  <w:tcBorders>
                    <w:top w:val="nil"/>
                    <w:left w:val="nil"/>
                    <w:bottom w:val="single" w:sz="4" w:space="0" w:color="auto"/>
                    <w:right w:val="single" w:sz="4" w:space="0" w:color="auto"/>
                  </w:tcBorders>
                  <w:shd w:val="clear" w:color="auto" w:fill="auto"/>
                  <w:noWrap/>
                  <w:vAlign w:val="center"/>
                  <w:hideMark/>
                </w:tcPr>
                <w:p w14:paraId="163E60E3"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w:t>
                  </w:r>
                </w:p>
              </w:tc>
              <w:tc>
                <w:tcPr>
                  <w:tcW w:w="746" w:type="dxa"/>
                  <w:tcBorders>
                    <w:top w:val="nil"/>
                    <w:left w:val="nil"/>
                    <w:bottom w:val="single" w:sz="4" w:space="0" w:color="auto"/>
                    <w:right w:val="single" w:sz="4" w:space="0" w:color="auto"/>
                  </w:tcBorders>
                  <w:shd w:val="clear" w:color="auto" w:fill="auto"/>
                  <w:noWrap/>
                  <w:vAlign w:val="center"/>
                  <w:hideMark/>
                </w:tcPr>
                <w:p w14:paraId="7217A1FA"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1.25</w:t>
                  </w:r>
                </w:p>
              </w:tc>
              <w:tc>
                <w:tcPr>
                  <w:tcW w:w="800" w:type="dxa"/>
                  <w:tcBorders>
                    <w:top w:val="nil"/>
                    <w:left w:val="nil"/>
                    <w:bottom w:val="single" w:sz="4" w:space="0" w:color="auto"/>
                    <w:right w:val="single" w:sz="4" w:space="0" w:color="auto"/>
                  </w:tcBorders>
                  <w:shd w:val="clear" w:color="auto" w:fill="auto"/>
                  <w:noWrap/>
                  <w:vAlign w:val="center"/>
                  <w:hideMark/>
                </w:tcPr>
                <w:p w14:paraId="0FADF8E5"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center"/>
                  <w:hideMark/>
                </w:tcPr>
                <w:p w14:paraId="20323373"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1.25</w:t>
                  </w:r>
                </w:p>
              </w:tc>
            </w:tr>
            <w:tr w:rsidR="00C10A1E" w:rsidRPr="007035BA" w14:paraId="0B37ACB3" w14:textId="77777777" w:rsidTr="00C10A1E">
              <w:trPr>
                <w:trHeight w:val="30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4A8A0CE6"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n257, n258, n259, n261</w:t>
                  </w:r>
                  <w:r w:rsidRPr="00C10A1E">
                    <w:rPr>
                      <w:rFonts w:ascii="Arial" w:hAnsi="Arial" w:cs="Arial"/>
                      <w:color w:val="0000FF"/>
                      <w:sz w:val="16"/>
                      <w:szCs w:val="16"/>
                    </w:rPr>
                    <w:t xml:space="preserve"> </w:t>
                  </w:r>
                </w:p>
              </w:tc>
              <w:tc>
                <w:tcPr>
                  <w:tcW w:w="645" w:type="dxa"/>
                  <w:vMerge/>
                  <w:tcBorders>
                    <w:top w:val="nil"/>
                    <w:left w:val="single" w:sz="4" w:space="0" w:color="auto"/>
                    <w:bottom w:val="single" w:sz="4" w:space="0" w:color="auto"/>
                    <w:right w:val="single" w:sz="4" w:space="0" w:color="auto"/>
                  </w:tcBorders>
                  <w:vAlign w:val="center"/>
                  <w:hideMark/>
                </w:tcPr>
                <w:p w14:paraId="2D1DA095" w14:textId="77777777" w:rsidR="0005109D" w:rsidRPr="00C10A1E" w:rsidRDefault="0005109D" w:rsidP="0005109D">
                  <w:pPr>
                    <w:rPr>
                      <w:rFonts w:ascii="Arial" w:hAnsi="Arial" w:cs="Arial"/>
                      <w:color w:val="000000"/>
                      <w:sz w:val="16"/>
                      <w:szCs w:val="16"/>
                    </w:rPr>
                  </w:pPr>
                </w:p>
              </w:tc>
              <w:tc>
                <w:tcPr>
                  <w:tcW w:w="645" w:type="dxa"/>
                  <w:vMerge/>
                  <w:tcBorders>
                    <w:top w:val="nil"/>
                    <w:left w:val="single" w:sz="4" w:space="0" w:color="auto"/>
                    <w:bottom w:val="single" w:sz="4" w:space="0" w:color="auto"/>
                    <w:right w:val="single" w:sz="4" w:space="0" w:color="auto"/>
                  </w:tcBorders>
                  <w:vAlign w:val="center"/>
                  <w:hideMark/>
                </w:tcPr>
                <w:p w14:paraId="64A6437A" w14:textId="77777777" w:rsidR="0005109D" w:rsidRPr="00C10A1E" w:rsidRDefault="0005109D" w:rsidP="0005109D">
                  <w:pPr>
                    <w:rPr>
                      <w:rFonts w:ascii="Arial" w:hAnsi="Arial" w:cs="Arial"/>
                      <w:color w:val="000000"/>
                      <w:sz w:val="16"/>
                      <w:szCs w:val="16"/>
                    </w:rPr>
                  </w:pPr>
                </w:p>
              </w:tc>
              <w:tc>
                <w:tcPr>
                  <w:tcW w:w="761" w:type="dxa"/>
                  <w:tcBorders>
                    <w:top w:val="nil"/>
                    <w:left w:val="nil"/>
                    <w:bottom w:val="single" w:sz="4" w:space="0" w:color="auto"/>
                    <w:right w:val="single" w:sz="4" w:space="0" w:color="auto"/>
                  </w:tcBorders>
                  <w:shd w:val="clear" w:color="auto" w:fill="auto"/>
                  <w:vAlign w:val="center"/>
                  <w:hideMark/>
                </w:tcPr>
                <w:p w14:paraId="597786DF"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2</w:t>
                  </w:r>
                </w:p>
              </w:tc>
              <w:tc>
                <w:tcPr>
                  <w:tcW w:w="746" w:type="dxa"/>
                  <w:tcBorders>
                    <w:top w:val="nil"/>
                    <w:left w:val="nil"/>
                    <w:bottom w:val="single" w:sz="4" w:space="0" w:color="auto"/>
                    <w:right w:val="single" w:sz="4" w:space="0" w:color="auto"/>
                  </w:tcBorders>
                  <w:shd w:val="clear" w:color="auto" w:fill="auto"/>
                  <w:vAlign w:val="center"/>
                  <w:hideMark/>
                </w:tcPr>
                <w:p w14:paraId="597DF3E6"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2.25</w:t>
                  </w:r>
                </w:p>
              </w:tc>
              <w:tc>
                <w:tcPr>
                  <w:tcW w:w="800" w:type="dxa"/>
                  <w:tcBorders>
                    <w:top w:val="nil"/>
                    <w:left w:val="nil"/>
                    <w:bottom w:val="single" w:sz="4" w:space="0" w:color="auto"/>
                    <w:right w:val="single" w:sz="4" w:space="0" w:color="auto"/>
                  </w:tcBorders>
                  <w:shd w:val="clear" w:color="auto" w:fill="auto"/>
                  <w:noWrap/>
                  <w:vAlign w:val="center"/>
                  <w:hideMark/>
                </w:tcPr>
                <w:p w14:paraId="5002A50E"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2</w:t>
                  </w:r>
                </w:p>
              </w:tc>
              <w:tc>
                <w:tcPr>
                  <w:tcW w:w="715" w:type="dxa"/>
                  <w:tcBorders>
                    <w:top w:val="nil"/>
                    <w:left w:val="nil"/>
                    <w:bottom w:val="single" w:sz="4" w:space="0" w:color="auto"/>
                    <w:right w:val="single" w:sz="4" w:space="0" w:color="auto"/>
                  </w:tcBorders>
                  <w:shd w:val="clear" w:color="auto" w:fill="auto"/>
                  <w:noWrap/>
                  <w:vAlign w:val="center"/>
                  <w:hideMark/>
                </w:tcPr>
                <w:p w14:paraId="1082F683"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2.25</w:t>
                  </w:r>
                </w:p>
              </w:tc>
            </w:tr>
            <w:tr w:rsidR="00C10A1E" w:rsidRPr="007035BA" w14:paraId="35F2A97D" w14:textId="77777777" w:rsidTr="00C10A1E">
              <w:trPr>
                <w:trHeight w:val="30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71E90FD6"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n257, n259, n260, n261</w:t>
                  </w:r>
                </w:p>
              </w:tc>
              <w:tc>
                <w:tcPr>
                  <w:tcW w:w="645" w:type="dxa"/>
                  <w:vMerge/>
                  <w:tcBorders>
                    <w:top w:val="nil"/>
                    <w:left w:val="single" w:sz="4" w:space="0" w:color="auto"/>
                    <w:bottom w:val="single" w:sz="4" w:space="0" w:color="auto"/>
                    <w:right w:val="single" w:sz="4" w:space="0" w:color="auto"/>
                  </w:tcBorders>
                  <w:vAlign w:val="center"/>
                  <w:hideMark/>
                </w:tcPr>
                <w:p w14:paraId="15118985" w14:textId="77777777" w:rsidR="0005109D" w:rsidRPr="00C10A1E" w:rsidRDefault="0005109D" w:rsidP="0005109D">
                  <w:pPr>
                    <w:rPr>
                      <w:rFonts w:ascii="Arial" w:hAnsi="Arial" w:cs="Arial"/>
                      <w:color w:val="000000"/>
                      <w:sz w:val="16"/>
                      <w:szCs w:val="16"/>
                    </w:rPr>
                  </w:pPr>
                </w:p>
              </w:tc>
              <w:tc>
                <w:tcPr>
                  <w:tcW w:w="645" w:type="dxa"/>
                  <w:vMerge/>
                  <w:tcBorders>
                    <w:top w:val="nil"/>
                    <w:left w:val="single" w:sz="4" w:space="0" w:color="auto"/>
                    <w:bottom w:val="single" w:sz="4" w:space="0" w:color="auto"/>
                    <w:right w:val="single" w:sz="4" w:space="0" w:color="auto"/>
                  </w:tcBorders>
                  <w:vAlign w:val="center"/>
                  <w:hideMark/>
                </w:tcPr>
                <w:p w14:paraId="5CD561B2" w14:textId="77777777" w:rsidR="0005109D" w:rsidRPr="00C10A1E" w:rsidRDefault="0005109D" w:rsidP="0005109D">
                  <w:pPr>
                    <w:rPr>
                      <w:rFonts w:ascii="Arial" w:hAnsi="Arial" w:cs="Arial"/>
                      <w:color w:val="000000"/>
                      <w:sz w:val="16"/>
                      <w:szCs w:val="16"/>
                    </w:rPr>
                  </w:pPr>
                </w:p>
              </w:tc>
              <w:tc>
                <w:tcPr>
                  <w:tcW w:w="761" w:type="dxa"/>
                  <w:tcBorders>
                    <w:top w:val="nil"/>
                    <w:left w:val="nil"/>
                    <w:bottom w:val="single" w:sz="4" w:space="0" w:color="auto"/>
                    <w:right w:val="single" w:sz="4" w:space="0" w:color="auto"/>
                  </w:tcBorders>
                  <w:shd w:val="clear" w:color="auto" w:fill="auto"/>
                  <w:vAlign w:val="center"/>
                  <w:hideMark/>
                </w:tcPr>
                <w:p w14:paraId="0111D437"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1.5</w:t>
                  </w:r>
                </w:p>
              </w:tc>
              <w:tc>
                <w:tcPr>
                  <w:tcW w:w="746" w:type="dxa"/>
                  <w:tcBorders>
                    <w:top w:val="nil"/>
                    <w:left w:val="nil"/>
                    <w:bottom w:val="single" w:sz="4" w:space="0" w:color="auto"/>
                    <w:right w:val="single" w:sz="4" w:space="0" w:color="auto"/>
                  </w:tcBorders>
                  <w:shd w:val="clear" w:color="auto" w:fill="auto"/>
                  <w:vAlign w:val="center"/>
                  <w:hideMark/>
                </w:tcPr>
                <w:p w14:paraId="240700B3"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1.75</w:t>
                  </w:r>
                </w:p>
              </w:tc>
              <w:tc>
                <w:tcPr>
                  <w:tcW w:w="800" w:type="dxa"/>
                  <w:tcBorders>
                    <w:top w:val="nil"/>
                    <w:left w:val="nil"/>
                    <w:bottom w:val="single" w:sz="4" w:space="0" w:color="auto"/>
                    <w:right w:val="single" w:sz="4" w:space="0" w:color="auto"/>
                  </w:tcBorders>
                  <w:shd w:val="clear" w:color="auto" w:fill="auto"/>
                  <w:noWrap/>
                  <w:vAlign w:val="center"/>
                  <w:hideMark/>
                </w:tcPr>
                <w:p w14:paraId="3BB287C7"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1.5</w:t>
                  </w:r>
                </w:p>
              </w:tc>
              <w:tc>
                <w:tcPr>
                  <w:tcW w:w="715" w:type="dxa"/>
                  <w:tcBorders>
                    <w:top w:val="nil"/>
                    <w:left w:val="nil"/>
                    <w:bottom w:val="single" w:sz="4" w:space="0" w:color="auto"/>
                    <w:right w:val="single" w:sz="4" w:space="0" w:color="auto"/>
                  </w:tcBorders>
                  <w:shd w:val="clear" w:color="auto" w:fill="auto"/>
                  <w:noWrap/>
                  <w:vAlign w:val="center"/>
                  <w:hideMark/>
                </w:tcPr>
                <w:p w14:paraId="4B0FBDD6"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1.75</w:t>
                  </w:r>
                </w:p>
              </w:tc>
            </w:tr>
            <w:tr w:rsidR="00C10A1E" w:rsidRPr="007035BA" w14:paraId="4F9C0021" w14:textId="77777777" w:rsidTr="00C10A1E">
              <w:trPr>
                <w:trHeight w:val="30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395CE5B8"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lastRenderedPageBreak/>
                    <w:t>n257, n258, n259, n260, n261</w:t>
                  </w:r>
                </w:p>
              </w:tc>
              <w:tc>
                <w:tcPr>
                  <w:tcW w:w="645" w:type="dxa"/>
                  <w:tcBorders>
                    <w:top w:val="nil"/>
                    <w:left w:val="nil"/>
                    <w:bottom w:val="single" w:sz="4" w:space="0" w:color="auto"/>
                    <w:right w:val="single" w:sz="4" w:space="0" w:color="auto"/>
                  </w:tcBorders>
                  <w:shd w:val="clear" w:color="auto" w:fill="auto"/>
                  <w:vAlign w:val="center"/>
                  <w:hideMark/>
                </w:tcPr>
                <w:p w14:paraId="3BE59E5C"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2.2</w:t>
                  </w:r>
                </w:p>
              </w:tc>
              <w:tc>
                <w:tcPr>
                  <w:tcW w:w="645" w:type="dxa"/>
                  <w:tcBorders>
                    <w:top w:val="nil"/>
                    <w:left w:val="nil"/>
                    <w:bottom w:val="single" w:sz="4" w:space="0" w:color="auto"/>
                    <w:right w:val="single" w:sz="4" w:space="0" w:color="auto"/>
                  </w:tcBorders>
                  <w:shd w:val="clear" w:color="auto" w:fill="auto"/>
                  <w:vAlign w:val="center"/>
                  <w:hideMark/>
                </w:tcPr>
                <w:p w14:paraId="72F8F314"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2.25</w:t>
                  </w:r>
                </w:p>
              </w:tc>
              <w:tc>
                <w:tcPr>
                  <w:tcW w:w="761" w:type="dxa"/>
                  <w:tcBorders>
                    <w:top w:val="nil"/>
                    <w:left w:val="nil"/>
                    <w:bottom w:val="single" w:sz="4" w:space="0" w:color="auto"/>
                    <w:right w:val="single" w:sz="4" w:space="0" w:color="auto"/>
                  </w:tcBorders>
                  <w:shd w:val="clear" w:color="auto" w:fill="auto"/>
                  <w:vAlign w:val="center"/>
                  <w:hideMark/>
                </w:tcPr>
                <w:p w14:paraId="5392474B"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2</w:t>
                  </w:r>
                </w:p>
              </w:tc>
              <w:tc>
                <w:tcPr>
                  <w:tcW w:w="746" w:type="dxa"/>
                  <w:tcBorders>
                    <w:top w:val="nil"/>
                    <w:left w:val="nil"/>
                    <w:bottom w:val="single" w:sz="4" w:space="0" w:color="auto"/>
                    <w:right w:val="single" w:sz="4" w:space="0" w:color="auto"/>
                  </w:tcBorders>
                  <w:shd w:val="clear" w:color="auto" w:fill="auto"/>
                  <w:vAlign w:val="center"/>
                  <w:hideMark/>
                </w:tcPr>
                <w:p w14:paraId="2DC5D9FF"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2.25</w:t>
                  </w:r>
                </w:p>
              </w:tc>
              <w:tc>
                <w:tcPr>
                  <w:tcW w:w="800" w:type="dxa"/>
                  <w:tcBorders>
                    <w:top w:val="nil"/>
                    <w:left w:val="nil"/>
                    <w:bottom w:val="single" w:sz="4" w:space="0" w:color="auto"/>
                    <w:right w:val="single" w:sz="4" w:space="0" w:color="auto"/>
                  </w:tcBorders>
                  <w:shd w:val="clear" w:color="auto" w:fill="auto"/>
                  <w:noWrap/>
                  <w:vAlign w:val="center"/>
                  <w:hideMark/>
                </w:tcPr>
                <w:p w14:paraId="1A48C5A2"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2.1</w:t>
                  </w:r>
                </w:p>
              </w:tc>
              <w:tc>
                <w:tcPr>
                  <w:tcW w:w="715" w:type="dxa"/>
                  <w:tcBorders>
                    <w:top w:val="nil"/>
                    <w:left w:val="nil"/>
                    <w:bottom w:val="single" w:sz="4" w:space="0" w:color="auto"/>
                    <w:right w:val="single" w:sz="4" w:space="0" w:color="auto"/>
                  </w:tcBorders>
                  <w:shd w:val="clear" w:color="auto" w:fill="auto"/>
                  <w:noWrap/>
                  <w:vAlign w:val="center"/>
                  <w:hideMark/>
                </w:tcPr>
                <w:p w14:paraId="74D2A1F4"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2.25</w:t>
                  </w:r>
                </w:p>
              </w:tc>
            </w:tr>
            <w:tr w:rsidR="00C10A1E" w:rsidRPr="007035BA" w14:paraId="388D7444" w14:textId="77777777" w:rsidTr="00C10A1E">
              <w:trPr>
                <w:trHeight w:val="30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2EBDE0CF"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n258, n259, n260, n261</w:t>
                  </w:r>
                </w:p>
              </w:tc>
              <w:tc>
                <w:tcPr>
                  <w:tcW w:w="645" w:type="dxa"/>
                  <w:tcBorders>
                    <w:top w:val="nil"/>
                    <w:left w:val="nil"/>
                    <w:bottom w:val="single" w:sz="4" w:space="0" w:color="auto"/>
                    <w:right w:val="single" w:sz="4" w:space="0" w:color="auto"/>
                  </w:tcBorders>
                  <w:shd w:val="clear" w:color="auto" w:fill="auto"/>
                  <w:vAlign w:val="center"/>
                  <w:hideMark/>
                </w:tcPr>
                <w:p w14:paraId="4566317A"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1.9</w:t>
                  </w:r>
                </w:p>
              </w:tc>
              <w:tc>
                <w:tcPr>
                  <w:tcW w:w="645" w:type="dxa"/>
                  <w:tcBorders>
                    <w:top w:val="nil"/>
                    <w:left w:val="nil"/>
                    <w:bottom w:val="single" w:sz="4" w:space="0" w:color="auto"/>
                    <w:right w:val="single" w:sz="4" w:space="0" w:color="auto"/>
                  </w:tcBorders>
                  <w:shd w:val="clear" w:color="auto" w:fill="auto"/>
                  <w:vAlign w:val="center"/>
                  <w:hideMark/>
                </w:tcPr>
                <w:p w14:paraId="7C84EBB6"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1.95</w:t>
                  </w:r>
                </w:p>
              </w:tc>
              <w:tc>
                <w:tcPr>
                  <w:tcW w:w="761" w:type="dxa"/>
                  <w:tcBorders>
                    <w:top w:val="nil"/>
                    <w:left w:val="nil"/>
                    <w:bottom w:val="single" w:sz="4" w:space="0" w:color="auto"/>
                    <w:right w:val="single" w:sz="4" w:space="0" w:color="auto"/>
                  </w:tcBorders>
                  <w:shd w:val="clear" w:color="auto" w:fill="auto"/>
                  <w:vAlign w:val="center"/>
                  <w:hideMark/>
                </w:tcPr>
                <w:p w14:paraId="12538F85"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1.5</w:t>
                  </w:r>
                </w:p>
              </w:tc>
              <w:tc>
                <w:tcPr>
                  <w:tcW w:w="746" w:type="dxa"/>
                  <w:tcBorders>
                    <w:top w:val="nil"/>
                    <w:left w:val="nil"/>
                    <w:bottom w:val="single" w:sz="4" w:space="0" w:color="auto"/>
                    <w:right w:val="single" w:sz="4" w:space="0" w:color="auto"/>
                  </w:tcBorders>
                  <w:shd w:val="clear" w:color="auto" w:fill="auto"/>
                  <w:vAlign w:val="center"/>
                  <w:hideMark/>
                </w:tcPr>
                <w:p w14:paraId="2AB59219"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1.75</w:t>
                  </w:r>
                </w:p>
              </w:tc>
              <w:tc>
                <w:tcPr>
                  <w:tcW w:w="800" w:type="dxa"/>
                  <w:tcBorders>
                    <w:top w:val="nil"/>
                    <w:left w:val="nil"/>
                    <w:bottom w:val="single" w:sz="4" w:space="0" w:color="auto"/>
                    <w:right w:val="single" w:sz="4" w:space="0" w:color="auto"/>
                  </w:tcBorders>
                  <w:shd w:val="clear" w:color="auto" w:fill="auto"/>
                  <w:noWrap/>
                  <w:vAlign w:val="center"/>
                  <w:hideMark/>
                </w:tcPr>
                <w:p w14:paraId="12B28614"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1.7</w:t>
                  </w:r>
                </w:p>
              </w:tc>
              <w:tc>
                <w:tcPr>
                  <w:tcW w:w="715" w:type="dxa"/>
                  <w:tcBorders>
                    <w:top w:val="nil"/>
                    <w:left w:val="nil"/>
                    <w:bottom w:val="single" w:sz="4" w:space="0" w:color="auto"/>
                    <w:right w:val="single" w:sz="4" w:space="0" w:color="auto"/>
                  </w:tcBorders>
                  <w:shd w:val="clear" w:color="auto" w:fill="auto"/>
                  <w:noWrap/>
                  <w:vAlign w:val="center"/>
                  <w:hideMark/>
                </w:tcPr>
                <w:p w14:paraId="65CE5B32"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1.85</w:t>
                  </w:r>
                </w:p>
              </w:tc>
            </w:tr>
            <w:tr w:rsidR="00C10A1E" w:rsidRPr="007035BA" w14:paraId="14754659" w14:textId="77777777" w:rsidTr="00C10A1E">
              <w:trPr>
                <w:trHeight w:val="30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25B22C25"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n257, n258, n259, n260</w:t>
                  </w:r>
                </w:p>
              </w:tc>
              <w:tc>
                <w:tcPr>
                  <w:tcW w:w="645" w:type="dxa"/>
                  <w:tcBorders>
                    <w:top w:val="nil"/>
                    <w:left w:val="nil"/>
                    <w:bottom w:val="single" w:sz="4" w:space="0" w:color="auto"/>
                    <w:right w:val="single" w:sz="4" w:space="0" w:color="auto"/>
                  </w:tcBorders>
                  <w:shd w:val="clear" w:color="auto" w:fill="auto"/>
                  <w:vAlign w:val="center"/>
                  <w:hideMark/>
                </w:tcPr>
                <w:p w14:paraId="3F54604F"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2</w:t>
                  </w:r>
                </w:p>
              </w:tc>
              <w:tc>
                <w:tcPr>
                  <w:tcW w:w="645" w:type="dxa"/>
                  <w:tcBorders>
                    <w:top w:val="nil"/>
                    <w:left w:val="nil"/>
                    <w:bottom w:val="single" w:sz="4" w:space="0" w:color="auto"/>
                    <w:right w:val="single" w:sz="4" w:space="0" w:color="auto"/>
                  </w:tcBorders>
                  <w:shd w:val="clear" w:color="auto" w:fill="auto"/>
                  <w:vAlign w:val="center"/>
                  <w:hideMark/>
                </w:tcPr>
                <w:p w14:paraId="22FF7A83"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2.05</w:t>
                  </w:r>
                </w:p>
              </w:tc>
              <w:tc>
                <w:tcPr>
                  <w:tcW w:w="761" w:type="dxa"/>
                  <w:tcBorders>
                    <w:top w:val="nil"/>
                    <w:left w:val="nil"/>
                    <w:bottom w:val="single" w:sz="4" w:space="0" w:color="auto"/>
                    <w:right w:val="single" w:sz="4" w:space="0" w:color="auto"/>
                  </w:tcBorders>
                  <w:shd w:val="clear" w:color="auto" w:fill="auto"/>
                  <w:vAlign w:val="center"/>
                  <w:hideMark/>
                </w:tcPr>
                <w:p w14:paraId="3E0BB5D4"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2</w:t>
                  </w:r>
                </w:p>
              </w:tc>
              <w:tc>
                <w:tcPr>
                  <w:tcW w:w="746" w:type="dxa"/>
                  <w:tcBorders>
                    <w:top w:val="nil"/>
                    <w:left w:val="nil"/>
                    <w:bottom w:val="single" w:sz="4" w:space="0" w:color="auto"/>
                    <w:right w:val="single" w:sz="4" w:space="0" w:color="auto"/>
                  </w:tcBorders>
                  <w:shd w:val="clear" w:color="auto" w:fill="auto"/>
                  <w:vAlign w:val="center"/>
                  <w:hideMark/>
                </w:tcPr>
                <w:p w14:paraId="624B4F5E"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2.25</w:t>
                  </w:r>
                </w:p>
              </w:tc>
              <w:tc>
                <w:tcPr>
                  <w:tcW w:w="800" w:type="dxa"/>
                  <w:tcBorders>
                    <w:top w:val="nil"/>
                    <w:left w:val="nil"/>
                    <w:bottom w:val="single" w:sz="4" w:space="0" w:color="auto"/>
                    <w:right w:val="single" w:sz="4" w:space="0" w:color="auto"/>
                  </w:tcBorders>
                  <w:shd w:val="clear" w:color="auto" w:fill="auto"/>
                  <w:noWrap/>
                  <w:vAlign w:val="center"/>
                  <w:hideMark/>
                </w:tcPr>
                <w:p w14:paraId="7E30C2AE"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2</w:t>
                  </w:r>
                </w:p>
              </w:tc>
              <w:tc>
                <w:tcPr>
                  <w:tcW w:w="715" w:type="dxa"/>
                  <w:tcBorders>
                    <w:top w:val="nil"/>
                    <w:left w:val="nil"/>
                    <w:bottom w:val="single" w:sz="4" w:space="0" w:color="auto"/>
                    <w:right w:val="single" w:sz="4" w:space="0" w:color="auto"/>
                  </w:tcBorders>
                  <w:shd w:val="clear" w:color="auto" w:fill="auto"/>
                  <w:noWrap/>
                  <w:vAlign w:val="center"/>
                  <w:hideMark/>
                </w:tcPr>
                <w:p w14:paraId="2FA97EE1"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2.15</w:t>
                  </w:r>
                </w:p>
              </w:tc>
            </w:tr>
            <w:tr w:rsidR="00C10A1E" w:rsidRPr="007035BA" w14:paraId="111F85E9" w14:textId="77777777" w:rsidTr="00C10A1E">
              <w:trPr>
                <w:trHeight w:val="30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7218782E"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n257, n259, n261</w:t>
                  </w:r>
                </w:p>
              </w:tc>
              <w:tc>
                <w:tcPr>
                  <w:tcW w:w="645" w:type="dxa"/>
                  <w:tcBorders>
                    <w:top w:val="nil"/>
                    <w:left w:val="nil"/>
                    <w:bottom w:val="single" w:sz="4" w:space="0" w:color="auto"/>
                    <w:right w:val="single" w:sz="4" w:space="0" w:color="auto"/>
                  </w:tcBorders>
                  <w:shd w:val="clear" w:color="auto" w:fill="auto"/>
                  <w:vAlign w:val="center"/>
                  <w:hideMark/>
                </w:tcPr>
                <w:p w14:paraId="2FC7713A"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0.5</w:t>
                  </w:r>
                </w:p>
              </w:tc>
              <w:tc>
                <w:tcPr>
                  <w:tcW w:w="645" w:type="dxa"/>
                  <w:tcBorders>
                    <w:top w:val="nil"/>
                    <w:left w:val="nil"/>
                    <w:bottom w:val="single" w:sz="4" w:space="0" w:color="auto"/>
                    <w:right w:val="single" w:sz="4" w:space="0" w:color="auto"/>
                  </w:tcBorders>
                  <w:shd w:val="clear" w:color="auto" w:fill="auto"/>
                  <w:vAlign w:val="center"/>
                  <w:hideMark/>
                </w:tcPr>
                <w:p w14:paraId="114F82EF"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1.25</w:t>
                  </w:r>
                </w:p>
              </w:tc>
              <w:tc>
                <w:tcPr>
                  <w:tcW w:w="761" w:type="dxa"/>
                  <w:tcBorders>
                    <w:top w:val="nil"/>
                    <w:left w:val="nil"/>
                    <w:bottom w:val="single" w:sz="4" w:space="0" w:color="auto"/>
                    <w:right w:val="single" w:sz="4" w:space="0" w:color="auto"/>
                  </w:tcBorders>
                  <w:shd w:val="clear" w:color="auto" w:fill="auto"/>
                  <w:noWrap/>
                  <w:vAlign w:val="center"/>
                  <w:hideMark/>
                </w:tcPr>
                <w:p w14:paraId="325EBB87"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1.5</w:t>
                  </w:r>
                </w:p>
              </w:tc>
              <w:tc>
                <w:tcPr>
                  <w:tcW w:w="746" w:type="dxa"/>
                  <w:tcBorders>
                    <w:top w:val="nil"/>
                    <w:left w:val="nil"/>
                    <w:bottom w:val="single" w:sz="4" w:space="0" w:color="auto"/>
                    <w:right w:val="single" w:sz="4" w:space="0" w:color="auto"/>
                  </w:tcBorders>
                  <w:shd w:val="clear" w:color="auto" w:fill="auto"/>
                  <w:noWrap/>
                  <w:vAlign w:val="center"/>
                  <w:hideMark/>
                </w:tcPr>
                <w:p w14:paraId="774D066D"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1.75</w:t>
                  </w:r>
                </w:p>
              </w:tc>
              <w:tc>
                <w:tcPr>
                  <w:tcW w:w="800" w:type="dxa"/>
                  <w:tcBorders>
                    <w:top w:val="nil"/>
                    <w:left w:val="nil"/>
                    <w:bottom w:val="single" w:sz="4" w:space="0" w:color="auto"/>
                    <w:right w:val="single" w:sz="4" w:space="0" w:color="auto"/>
                  </w:tcBorders>
                  <w:shd w:val="clear" w:color="auto" w:fill="auto"/>
                  <w:noWrap/>
                  <w:vAlign w:val="center"/>
                  <w:hideMark/>
                </w:tcPr>
                <w:p w14:paraId="60FC8260"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center"/>
                  <w:hideMark/>
                </w:tcPr>
                <w:p w14:paraId="5222839A"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1.5</w:t>
                  </w:r>
                </w:p>
              </w:tc>
            </w:tr>
            <w:tr w:rsidR="00C10A1E" w:rsidRPr="007035BA" w14:paraId="033EEB2C" w14:textId="77777777" w:rsidTr="00C10A1E">
              <w:trPr>
                <w:trHeight w:val="30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016102C1"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n258, n259, n261</w:t>
                  </w:r>
                </w:p>
              </w:tc>
              <w:tc>
                <w:tcPr>
                  <w:tcW w:w="645" w:type="dxa"/>
                  <w:tcBorders>
                    <w:top w:val="nil"/>
                    <w:left w:val="nil"/>
                    <w:bottom w:val="single" w:sz="4" w:space="0" w:color="auto"/>
                    <w:right w:val="single" w:sz="4" w:space="0" w:color="auto"/>
                  </w:tcBorders>
                  <w:shd w:val="clear" w:color="auto" w:fill="auto"/>
                  <w:vAlign w:val="center"/>
                  <w:hideMark/>
                </w:tcPr>
                <w:p w14:paraId="01B3680E"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1.5</w:t>
                  </w:r>
                </w:p>
              </w:tc>
              <w:tc>
                <w:tcPr>
                  <w:tcW w:w="645" w:type="dxa"/>
                  <w:tcBorders>
                    <w:top w:val="nil"/>
                    <w:left w:val="nil"/>
                    <w:bottom w:val="single" w:sz="4" w:space="0" w:color="auto"/>
                    <w:right w:val="single" w:sz="4" w:space="0" w:color="auto"/>
                  </w:tcBorders>
                  <w:shd w:val="clear" w:color="auto" w:fill="auto"/>
                  <w:vAlign w:val="center"/>
                  <w:hideMark/>
                </w:tcPr>
                <w:p w14:paraId="5AAB8E91"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1.25</w:t>
                  </w:r>
                </w:p>
              </w:tc>
              <w:tc>
                <w:tcPr>
                  <w:tcW w:w="761" w:type="dxa"/>
                  <w:tcBorders>
                    <w:top w:val="nil"/>
                    <w:left w:val="nil"/>
                    <w:bottom w:val="single" w:sz="4" w:space="0" w:color="auto"/>
                    <w:right w:val="single" w:sz="4" w:space="0" w:color="auto"/>
                  </w:tcBorders>
                  <w:shd w:val="clear" w:color="auto" w:fill="auto"/>
                  <w:vAlign w:val="center"/>
                  <w:hideMark/>
                </w:tcPr>
                <w:p w14:paraId="02893FD5"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1.5</w:t>
                  </w:r>
                </w:p>
              </w:tc>
              <w:tc>
                <w:tcPr>
                  <w:tcW w:w="746" w:type="dxa"/>
                  <w:tcBorders>
                    <w:top w:val="nil"/>
                    <w:left w:val="nil"/>
                    <w:bottom w:val="single" w:sz="4" w:space="0" w:color="auto"/>
                    <w:right w:val="single" w:sz="4" w:space="0" w:color="auto"/>
                  </w:tcBorders>
                  <w:shd w:val="clear" w:color="auto" w:fill="auto"/>
                  <w:vAlign w:val="center"/>
                  <w:hideMark/>
                </w:tcPr>
                <w:p w14:paraId="66628FDD"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1.75</w:t>
                  </w:r>
                </w:p>
              </w:tc>
              <w:tc>
                <w:tcPr>
                  <w:tcW w:w="800" w:type="dxa"/>
                  <w:tcBorders>
                    <w:top w:val="nil"/>
                    <w:left w:val="nil"/>
                    <w:bottom w:val="single" w:sz="4" w:space="0" w:color="auto"/>
                    <w:right w:val="single" w:sz="4" w:space="0" w:color="auto"/>
                  </w:tcBorders>
                  <w:shd w:val="clear" w:color="auto" w:fill="auto"/>
                  <w:noWrap/>
                  <w:vAlign w:val="center"/>
                  <w:hideMark/>
                </w:tcPr>
                <w:p w14:paraId="6E36080C"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1.5</w:t>
                  </w:r>
                </w:p>
              </w:tc>
              <w:tc>
                <w:tcPr>
                  <w:tcW w:w="715" w:type="dxa"/>
                  <w:tcBorders>
                    <w:top w:val="nil"/>
                    <w:left w:val="nil"/>
                    <w:bottom w:val="single" w:sz="4" w:space="0" w:color="auto"/>
                    <w:right w:val="single" w:sz="4" w:space="0" w:color="auto"/>
                  </w:tcBorders>
                  <w:shd w:val="clear" w:color="auto" w:fill="auto"/>
                  <w:noWrap/>
                  <w:vAlign w:val="center"/>
                  <w:hideMark/>
                </w:tcPr>
                <w:p w14:paraId="29DFA162"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1.5</w:t>
                  </w:r>
                </w:p>
              </w:tc>
            </w:tr>
          </w:tbl>
          <w:p w14:paraId="1FD09DCD" w14:textId="77777777" w:rsidR="0005109D" w:rsidRPr="00C10A1E" w:rsidRDefault="0005109D" w:rsidP="0005109D">
            <w:pPr>
              <w:spacing w:before="120"/>
              <w:jc w:val="center"/>
              <w:rPr>
                <w:rFonts w:ascii="Arial" w:hAnsi="Arial" w:cs="Arial"/>
                <w:color w:val="000000"/>
                <w:sz w:val="16"/>
                <w:szCs w:val="16"/>
              </w:rPr>
            </w:pPr>
            <w:r w:rsidRPr="00C10A1E">
              <w:rPr>
                <w:rFonts w:ascii="Arial" w:hAnsi="Arial" w:cs="Arial"/>
                <w:color w:val="000000"/>
                <w:sz w:val="16"/>
                <w:szCs w:val="16"/>
              </w:rPr>
              <w:t>Table 1. Two alternatives of n259 associated multi-band relaxation factor</w:t>
            </w:r>
          </w:p>
          <w:p w14:paraId="21427866" w14:textId="77777777" w:rsidR="0005109D" w:rsidRDefault="0005109D" w:rsidP="0005109D">
            <w:pPr>
              <w:spacing w:before="120"/>
              <w:rPr>
                <w:rFonts w:ascii="Arial" w:hAnsi="Arial" w:cs="Arial"/>
                <w:lang w:eastAsia="ja-JP"/>
              </w:rPr>
            </w:pPr>
          </w:p>
          <w:p w14:paraId="28A1BB0C" w14:textId="77777777" w:rsidR="00026170" w:rsidRDefault="00026170" w:rsidP="00805BE8">
            <w:pPr>
              <w:spacing w:before="120" w:after="120"/>
            </w:pPr>
          </w:p>
        </w:tc>
      </w:tr>
      <w:tr w:rsidR="00026170" w14:paraId="3B256CD4" w14:textId="77777777" w:rsidTr="00805BE8">
        <w:trPr>
          <w:trHeight w:val="468"/>
        </w:trPr>
        <w:tc>
          <w:tcPr>
            <w:tcW w:w="1648" w:type="dxa"/>
          </w:tcPr>
          <w:p w14:paraId="2C2C4A06" w14:textId="7237D544" w:rsidR="00026170" w:rsidRDefault="00026170" w:rsidP="00805BE8">
            <w:pPr>
              <w:spacing w:before="120" w:after="120"/>
            </w:pPr>
            <w:r>
              <w:lastRenderedPageBreak/>
              <w:t>R4-2001957</w:t>
            </w:r>
          </w:p>
        </w:tc>
        <w:tc>
          <w:tcPr>
            <w:tcW w:w="1437" w:type="dxa"/>
          </w:tcPr>
          <w:p w14:paraId="3A209E93" w14:textId="67212ACE" w:rsidR="00026170" w:rsidRDefault="00026170" w:rsidP="00805BE8">
            <w:pPr>
              <w:spacing w:before="120" w:after="120"/>
            </w:pPr>
            <w:r>
              <w:t>Ericsson</w:t>
            </w:r>
            <w:r w:rsidR="0005109D">
              <w:t>, Sony</w:t>
            </w:r>
          </w:p>
        </w:tc>
        <w:tc>
          <w:tcPr>
            <w:tcW w:w="6772" w:type="dxa"/>
          </w:tcPr>
          <w:p w14:paraId="1E749AE9" w14:textId="77777777" w:rsidR="0005109D" w:rsidRDefault="0005109D" w:rsidP="0005109D">
            <w:pPr>
              <w:rPr>
                <w:b/>
                <w:bCs/>
              </w:rPr>
            </w:pPr>
            <w:r>
              <w:rPr>
                <w:b/>
                <w:bCs/>
              </w:rPr>
              <w:t xml:space="preserve">Proposal 1: Remove </w:t>
            </w:r>
            <w:r w:rsidRPr="00FC77AB">
              <w:rPr>
                <w:b/>
                <w:bCs/>
              </w:rPr>
              <w:t>∑MB</w:t>
            </w:r>
            <w:r w:rsidRPr="00FC77AB">
              <w:rPr>
                <w:b/>
                <w:bCs/>
                <w:vertAlign w:val="subscript"/>
              </w:rPr>
              <w:t>P</w:t>
            </w:r>
            <w:r w:rsidRPr="00FC77AB">
              <w:rPr>
                <w:b/>
                <w:bCs/>
              </w:rPr>
              <w:t xml:space="preserve"> and ∑MB</w:t>
            </w:r>
            <w:r w:rsidRPr="00FC77AB">
              <w:rPr>
                <w:b/>
                <w:bCs/>
                <w:vertAlign w:val="subscript"/>
              </w:rPr>
              <w:t>S</w:t>
            </w:r>
            <w:r w:rsidRPr="00FC77AB">
              <w:rPr>
                <w:b/>
                <w:bCs/>
              </w:rPr>
              <w:t xml:space="preserve"> criteria</w:t>
            </w:r>
            <w:r>
              <w:rPr>
                <w:b/>
                <w:bCs/>
              </w:rPr>
              <w:t xml:space="preserve"> from multi-band relaxations framework </w:t>
            </w:r>
          </w:p>
          <w:p w14:paraId="7A6791D7" w14:textId="77777777" w:rsidR="0005109D" w:rsidRDefault="0005109D" w:rsidP="0005109D">
            <w:pPr>
              <w:rPr>
                <w:b/>
                <w:bCs/>
              </w:rPr>
            </w:pPr>
            <w:r>
              <w:rPr>
                <w:b/>
                <w:bCs/>
              </w:rPr>
              <w:t xml:space="preserve">Proposal 2: </w:t>
            </w:r>
            <w:r w:rsidRPr="00232C2D">
              <w:rPr>
                <w:b/>
                <w:bCs/>
              </w:rPr>
              <w:t xml:space="preserve"> Define </w:t>
            </w:r>
            <w:r w:rsidRPr="00232C2D">
              <w:rPr>
                <w:rFonts w:ascii="Symbol" w:hAnsi="Symbol"/>
                <w:b/>
                <w:bCs/>
              </w:rPr>
              <w:t></w:t>
            </w:r>
            <w:r w:rsidRPr="00232C2D">
              <w:rPr>
                <w:b/>
                <w:bCs/>
              </w:rPr>
              <w:t>MB</w:t>
            </w:r>
            <w:r w:rsidRPr="00232C2D">
              <w:rPr>
                <w:b/>
                <w:bCs/>
                <w:vertAlign w:val="subscript"/>
              </w:rPr>
              <w:t>P,n</w:t>
            </w:r>
            <w:r w:rsidRPr="00232C2D">
              <w:rPr>
                <w:b/>
                <w:bCs/>
              </w:rPr>
              <w:t xml:space="preserve"> and ΔMB</w:t>
            </w:r>
            <w:r w:rsidRPr="00232C2D">
              <w:rPr>
                <w:b/>
                <w:bCs/>
                <w:vertAlign w:val="subscript"/>
              </w:rPr>
              <w:t>S,n</w:t>
            </w:r>
            <w:r>
              <w:t xml:space="preserve"> </w:t>
            </w:r>
            <w:r w:rsidRPr="00232C2D">
              <w:rPr>
                <w:b/>
                <w:bCs/>
              </w:rPr>
              <w:t>per band</w:t>
            </w:r>
            <w:r>
              <w:rPr>
                <w:b/>
                <w:bCs/>
              </w:rPr>
              <w:t xml:space="preserve"> for multi-band relaxations framework</w:t>
            </w:r>
          </w:p>
          <w:p w14:paraId="7252E3F5" w14:textId="77777777" w:rsidR="0005109D" w:rsidRDefault="0005109D" w:rsidP="0005109D">
            <w:pPr>
              <w:rPr>
                <w:b/>
                <w:bCs/>
              </w:rPr>
            </w:pPr>
            <w:r>
              <w:rPr>
                <w:b/>
                <w:bCs/>
              </w:rPr>
              <w:t xml:space="preserve">Proposal 3: </w:t>
            </w:r>
            <w:r w:rsidRPr="00232C2D">
              <w:rPr>
                <w:b/>
                <w:bCs/>
              </w:rPr>
              <w:t xml:space="preserve">Define </w:t>
            </w:r>
            <w:r w:rsidRPr="00D86A61">
              <w:rPr>
                <w:b/>
                <w:bCs/>
              </w:rPr>
              <w:t xml:space="preserve">maximum applicable </w:t>
            </w:r>
            <w:r w:rsidRPr="00232C2D">
              <w:rPr>
                <w:rFonts w:ascii="Symbol" w:hAnsi="Symbol"/>
                <w:b/>
                <w:bCs/>
              </w:rPr>
              <w:t></w:t>
            </w:r>
            <w:r w:rsidRPr="00232C2D">
              <w:rPr>
                <w:b/>
                <w:bCs/>
              </w:rPr>
              <w:t>MB</w:t>
            </w:r>
            <w:r w:rsidRPr="00232C2D">
              <w:rPr>
                <w:b/>
                <w:bCs/>
                <w:vertAlign w:val="subscript"/>
              </w:rPr>
              <w:t>P,n</w:t>
            </w:r>
            <w:r w:rsidRPr="00232C2D">
              <w:rPr>
                <w:b/>
                <w:bCs/>
              </w:rPr>
              <w:t xml:space="preserve"> and ΔMB</w:t>
            </w:r>
            <w:r w:rsidRPr="00232C2D">
              <w:rPr>
                <w:b/>
                <w:bCs/>
                <w:vertAlign w:val="subscript"/>
              </w:rPr>
              <w:t>S,n</w:t>
            </w:r>
            <w:r>
              <w:t xml:space="preserve">  </w:t>
            </w:r>
            <w:r w:rsidRPr="00D86A61">
              <w:rPr>
                <w:b/>
                <w:bCs/>
              </w:rPr>
              <w:t>of 0.5 dB</w:t>
            </w:r>
            <w:r>
              <w:t xml:space="preserve"> </w:t>
            </w:r>
            <w:r>
              <w:rPr>
                <w:b/>
                <w:bCs/>
              </w:rPr>
              <w:t>for band n259</w:t>
            </w:r>
          </w:p>
          <w:p w14:paraId="10703171" w14:textId="77777777" w:rsidR="00026170" w:rsidRDefault="00026170" w:rsidP="00805BE8">
            <w:pPr>
              <w:spacing w:before="120" w:after="120"/>
            </w:pPr>
          </w:p>
        </w:tc>
      </w:tr>
      <w:tr w:rsidR="00026170" w14:paraId="15B8AB41" w14:textId="77777777" w:rsidTr="00805BE8">
        <w:trPr>
          <w:trHeight w:val="468"/>
        </w:trPr>
        <w:tc>
          <w:tcPr>
            <w:tcW w:w="1648" w:type="dxa"/>
          </w:tcPr>
          <w:p w14:paraId="678563A0" w14:textId="00EA9F92" w:rsidR="00026170" w:rsidRDefault="00026170" w:rsidP="00805BE8">
            <w:pPr>
              <w:spacing w:before="120" w:after="120"/>
            </w:pPr>
            <w:r>
              <w:t>R4-2002034</w:t>
            </w:r>
          </w:p>
        </w:tc>
        <w:tc>
          <w:tcPr>
            <w:tcW w:w="1437" w:type="dxa"/>
          </w:tcPr>
          <w:p w14:paraId="034BF05B" w14:textId="2A130C86" w:rsidR="00026170" w:rsidRDefault="0005109D" w:rsidP="00805BE8">
            <w:pPr>
              <w:spacing w:before="120" w:after="120"/>
            </w:pPr>
            <w:r w:rsidRPr="0005109D">
              <w:t>Huawei, Hisilicon</w:t>
            </w:r>
          </w:p>
        </w:tc>
        <w:tc>
          <w:tcPr>
            <w:tcW w:w="6772" w:type="dxa"/>
          </w:tcPr>
          <w:p w14:paraId="5C84AAE4" w14:textId="77777777" w:rsidR="00A65FDD" w:rsidRPr="00EA0BA1" w:rsidRDefault="00A65FDD" w:rsidP="00A65FDD">
            <w:pPr>
              <w:spacing w:before="120"/>
              <w:rPr>
                <w:b/>
                <w:i/>
              </w:rPr>
            </w:pPr>
            <w:r w:rsidRPr="00EA0BA1">
              <w:rPr>
                <w:b/>
                <w:i/>
                <w:szCs w:val="24"/>
              </w:rPr>
              <w:t>Proposal: It is proposed to define 0.5dB per band relaxation factor for both ∑MB</w:t>
            </w:r>
            <w:r w:rsidRPr="00EA0BA1">
              <w:rPr>
                <w:b/>
                <w:i/>
                <w:szCs w:val="24"/>
                <w:vertAlign w:val="subscript"/>
              </w:rPr>
              <w:t>P</w:t>
            </w:r>
            <w:r w:rsidRPr="00EA0BA1">
              <w:rPr>
                <w:b/>
                <w:i/>
                <w:szCs w:val="24"/>
              </w:rPr>
              <w:t xml:space="preserve"> and ∑MB</w:t>
            </w:r>
            <w:r w:rsidRPr="00EA0BA1">
              <w:rPr>
                <w:b/>
                <w:i/>
                <w:szCs w:val="24"/>
                <w:vertAlign w:val="subscript"/>
              </w:rPr>
              <w:t>S</w:t>
            </w:r>
            <w:r w:rsidRPr="00EA0BA1">
              <w:rPr>
                <w:b/>
                <w:i/>
                <w:szCs w:val="24"/>
              </w:rPr>
              <w:t xml:space="preserve"> and n260 can be </w:t>
            </w:r>
            <w:r>
              <w:rPr>
                <w:b/>
                <w:i/>
                <w:szCs w:val="24"/>
              </w:rPr>
              <w:t xml:space="preserve">treated </w:t>
            </w:r>
            <w:r w:rsidRPr="00EA0BA1">
              <w:rPr>
                <w:b/>
                <w:i/>
                <w:szCs w:val="24"/>
              </w:rPr>
              <w:t xml:space="preserve">exceptionally in the supported bands including n259. </w:t>
            </w:r>
          </w:p>
          <w:p w14:paraId="760A3B53" w14:textId="77777777" w:rsidR="00026170" w:rsidRDefault="00026170" w:rsidP="00805BE8">
            <w:pPr>
              <w:spacing w:before="120" w:after="120"/>
            </w:pPr>
          </w:p>
          <w:p w14:paraId="135096DF" w14:textId="7EED70B8" w:rsidR="00122DCE" w:rsidRDefault="00122DCE" w:rsidP="00805BE8">
            <w:pPr>
              <w:spacing w:before="120" w:after="120"/>
            </w:pPr>
          </w:p>
        </w:tc>
      </w:tr>
      <w:tr w:rsidR="00494A33" w14:paraId="6A9E317A" w14:textId="77777777" w:rsidTr="00805BE8">
        <w:trPr>
          <w:trHeight w:val="468"/>
        </w:trPr>
        <w:tc>
          <w:tcPr>
            <w:tcW w:w="1648" w:type="dxa"/>
          </w:tcPr>
          <w:p w14:paraId="572B2649" w14:textId="7F24553B" w:rsidR="00494A33" w:rsidRPr="0028392E" w:rsidRDefault="00494A33" w:rsidP="00805BE8">
            <w:pPr>
              <w:spacing w:before="120" w:after="120"/>
              <w:rPr>
                <w:rFonts w:asciiTheme="majorBidi" w:hAnsiTheme="majorBidi" w:cstheme="majorBidi"/>
              </w:rPr>
            </w:pPr>
            <w:r w:rsidRPr="0028392E">
              <w:rPr>
                <w:rFonts w:asciiTheme="majorBidi" w:hAnsiTheme="majorBidi" w:cstheme="majorBidi"/>
                <w:color w:val="444444"/>
                <w:shd w:val="clear" w:color="auto" w:fill="FFFFFF"/>
              </w:rPr>
              <w:t>R4-2001964</w:t>
            </w:r>
          </w:p>
        </w:tc>
        <w:tc>
          <w:tcPr>
            <w:tcW w:w="1437" w:type="dxa"/>
          </w:tcPr>
          <w:p w14:paraId="2D68ACAA" w14:textId="0799D6E6" w:rsidR="00494A33" w:rsidRPr="0028392E" w:rsidRDefault="00494A33" w:rsidP="00805BE8">
            <w:pPr>
              <w:spacing w:before="120" w:after="120"/>
              <w:rPr>
                <w:rFonts w:asciiTheme="majorBidi" w:hAnsiTheme="majorBidi" w:cstheme="majorBidi"/>
              </w:rPr>
            </w:pPr>
            <w:r w:rsidRPr="0028392E">
              <w:rPr>
                <w:rFonts w:asciiTheme="majorBidi" w:hAnsiTheme="majorBidi" w:cstheme="majorBidi"/>
              </w:rPr>
              <w:t>Ericsson</w:t>
            </w:r>
          </w:p>
        </w:tc>
        <w:tc>
          <w:tcPr>
            <w:tcW w:w="6772" w:type="dxa"/>
          </w:tcPr>
          <w:p w14:paraId="23B4D00C" w14:textId="58888C77" w:rsidR="00494A33" w:rsidRPr="0028392E" w:rsidRDefault="00494A33" w:rsidP="00A65FDD">
            <w:pPr>
              <w:spacing w:before="120"/>
              <w:rPr>
                <w:rFonts w:asciiTheme="majorBidi" w:hAnsiTheme="majorBidi" w:cstheme="majorBidi"/>
                <w:b/>
                <w:i/>
              </w:rPr>
            </w:pPr>
            <w:r w:rsidRPr="006A6D66">
              <w:rPr>
                <w:rFonts w:asciiTheme="majorBidi" w:hAnsiTheme="majorBidi" w:cstheme="majorBidi"/>
                <w:shd w:val="clear" w:color="auto" w:fill="FFFFFF"/>
              </w:rPr>
              <w:t>CR to 38.101-2 for Introduction of band n259</w:t>
            </w:r>
          </w:p>
        </w:tc>
      </w:tr>
      <w:tr w:rsidR="00494A33" w14:paraId="301A004C" w14:textId="77777777" w:rsidTr="00805BE8">
        <w:trPr>
          <w:trHeight w:val="468"/>
        </w:trPr>
        <w:tc>
          <w:tcPr>
            <w:tcW w:w="1648" w:type="dxa"/>
          </w:tcPr>
          <w:p w14:paraId="19394BFC" w14:textId="209E9EF0" w:rsidR="00494A33" w:rsidRPr="0028392E" w:rsidRDefault="0028392E" w:rsidP="00805BE8">
            <w:pPr>
              <w:spacing w:before="120" w:after="120"/>
              <w:rPr>
                <w:rFonts w:asciiTheme="majorBidi" w:hAnsiTheme="majorBidi" w:cstheme="majorBidi"/>
                <w:color w:val="444444"/>
                <w:shd w:val="clear" w:color="auto" w:fill="FFFFFF"/>
              </w:rPr>
            </w:pPr>
            <w:r w:rsidRPr="0028392E">
              <w:rPr>
                <w:rFonts w:asciiTheme="majorBidi" w:hAnsiTheme="majorBidi" w:cstheme="majorBidi"/>
                <w:color w:val="444444"/>
                <w:shd w:val="clear" w:color="auto" w:fill="FFFFFF"/>
              </w:rPr>
              <w:t>R4-2001961</w:t>
            </w:r>
          </w:p>
        </w:tc>
        <w:tc>
          <w:tcPr>
            <w:tcW w:w="1437" w:type="dxa"/>
          </w:tcPr>
          <w:p w14:paraId="4624C5FB" w14:textId="3E2E8BA2" w:rsidR="00494A33" w:rsidRPr="006A6D66" w:rsidRDefault="00494A33" w:rsidP="00805BE8">
            <w:pPr>
              <w:spacing w:before="120" w:after="120"/>
              <w:rPr>
                <w:rFonts w:asciiTheme="majorBidi" w:hAnsiTheme="majorBidi" w:cstheme="majorBidi"/>
              </w:rPr>
            </w:pPr>
            <w:r w:rsidRPr="006A6D66">
              <w:rPr>
                <w:rFonts w:asciiTheme="majorBidi" w:hAnsiTheme="majorBidi" w:cstheme="majorBidi"/>
              </w:rPr>
              <w:t>Ericsson</w:t>
            </w:r>
          </w:p>
        </w:tc>
        <w:tc>
          <w:tcPr>
            <w:tcW w:w="6772" w:type="dxa"/>
          </w:tcPr>
          <w:p w14:paraId="0BCC1A4F" w14:textId="2899D99F" w:rsidR="00494A33" w:rsidRPr="006A6D66" w:rsidRDefault="0028392E" w:rsidP="00A65FDD">
            <w:pPr>
              <w:spacing w:before="120"/>
              <w:rPr>
                <w:rFonts w:asciiTheme="majorBidi" w:hAnsiTheme="majorBidi" w:cstheme="majorBidi"/>
                <w:b/>
                <w:i/>
              </w:rPr>
            </w:pPr>
            <w:r w:rsidRPr="006A6D66">
              <w:rPr>
                <w:rFonts w:asciiTheme="majorBidi" w:hAnsiTheme="majorBidi" w:cstheme="majorBidi"/>
                <w:shd w:val="clear" w:color="auto" w:fill="FFFFFF"/>
              </w:rPr>
              <w:t>TP to TR 38.887 on multiband relaxation</w:t>
            </w:r>
          </w:p>
        </w:tc>
      </w:tr>
      <w:tr w:rsidR="00026170" w14:paraId="51475F1F" w14:textId="77777777" w:rsidTr="00805BE8">
        <w:trPr>
          <w:trHeight w:val="468"/>
        </w:trPr>
        <w:tc>
          <w:tcPr>
            <w:tcW w:w="1648" w:type="dxa"/>
          </w:tcPr>
          <w:p w14:paraId="54F0644B" w14:textId="56BE6093" w:rsidR="00026170" w:rsidRDefault="00026170" w:rsidP="00805BE8">
            <w:pPr>
              <w:spacing w:before="120" w:after="120"/>
            </w:pPr>
            <w:r>
              <w:t>R4-200233</w:t>
            </w:r>
          </w:p>
        </w:tc>
        <w:tc>
          <w:tcPr>
            <w:tcW w:w="1437" w:type="dxa"/>
          </w:tcPr>
          <w:p w14:paraId="25447354" w14:textId="2922DE07" w:rsidR="00026170" w:rsidRDefault="0028392E" w:rsidP="00805BE8">
            <w:pPr>
              <w:spacing w:before="120" w:after="120"/>
            </w:pPr>
            <w:r w:rsidRPr="0028392E">
              <w:t>NTT DOCOMO, INC</w:t>
            </w:r>
          </w:p>
        </w:tc>
        <w:tc>
          <w:tcPr>
            <w:tcW w:w="6772" w:type="dxa"/>
          </w:tcPr>
          <w:p w14:paraId="448F3BEB" w14:textId="77777777" w:rsidR="0028392E" w:rsidRDefault="0028392E" w:rsidP="0028392E">
            <w:pPr>
              <w:rPr>
                <w:b/>
              </w:rPr>
            </w:pPr>
            <w:r>
              <w:rPr>
                <w:b/>
              </w:rPr>
              <w:t>Proposal 1: n259 UEs shall meet the unwanted emission limits to protect the EESS (passive) only when any portion of the UL transmission bandwidth is inside 39.5 - 40.5GHz.</w:t>
            </w:r>
          </w:p>
          <w:p w14:paraId="45FA8DFF" w14:textId="77777777" w:rsidR="0028392E" w:rsidRDefault="0028392E" w:rsidP="0028392E">
            <w:pPr>
              <w:rPr>
                <w:b/>
              </w:rPr>
            </w:pPr>
            <w:r>
              <w:rPr>
                <w:b/>
              </w:rPr>
              <w:t>Proposal 2: Power class 3 n259 UEs do not have to use A-MPR to meet the unwanted emission requirements to protect the EESS (passive).</w:t>
            </w:r>
          </w:p>
          <w:p w14:paraId="3826517E" w14:textId="77777777" w:rsidR="0028392E" w:rsidRDefault="0028392E" w:rsidP="0028392E">
            <w:pPr>
              <w:rPr>
                <w:b/>
              </w:rPr>
            </w:pPr>
            <w:r>
              <w:rPr>
                <w:b/>
              </w:rPr>
              <w:t>Note: The above applies to CA with aggregated bandwidth up to at least 800MHz.</w:t>
            </w:r>
          </w:p>
          <w:p w14:paraId="31113128" w14:textId="77777777" w:rsidR="0028392E" w:rsidRPr="00112485" w:rsidRDefault="0028392E" w:rsidP="0028392E">
            <w:pPr>
              <w:rPr>
                <w:b/>
              </w:rPr>
            </w:pPr>
            <w:r>
              <w:rPr>
                <w:b/>
              </w:rPr>
              <w:t>Proposal 3: A new NS(s) is not required for n259 for both single and CA cases.</w:t>
            </w:r>
          </w:p>
          <w:p w14:paraId="4E092E70" w14:textId="3707E2A9" w:rsidR="00026170" w:rsidRDefault="00026170" w:rsidP="00805BE8">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342749D7" w:rsidR="003418CB" w:rsidRPr="003834DE" w:rsidRDefault="003834DE" w:rsidP="005B4802">
      <w:pPr>
        <w:rPr>
          <w:iCs/>
          <w:lang w:eastAsia="zh-CN"/>
        </w:rPr>
      </w:pPr>
      <w:r w:rsidRPr="003834DE">
        <w:rPr>
          <w:iCs/>
        </w:rPr>
        <w:t>The</w:t>
      </w:r>
      <w:r>
        <w:rPr>
          <w:iCs/>
        </w:rPr>
        <w:t xml:space="preserve"> main remaining open issue </w:t>
      </w:r>
      <w:r w:rsidR="005E471A">
        <w:rPr>
          <w:iCs/>
        </w:rPr>
        <w:t xml:space="preserve">for UE RF requirement </w:t>
      </w:r>
      <w:r>
        <w:rPr>
          <w:iCs/>
        </w:rPr>
        <w:t>is the multiband relaxation.</w:t>
      </w:r>
      <w:r w:rsidR="005E471A">
        <w:rPr>
          <w:iCs/>
        </w:rPr>
        <w:t xml:space="preserve"> As this topic is under discussion in a wider scope for both Rel-15 and Rel-16 in agenda items </w:t>
      </w:r>
      <w:r w:rsidR="005E471A">
        <w:rPr>
          <w:lang w:val="en-US" w:eastAsia="ja-JP"/>
        </w:rPr>
        <w:t>6.5.6 and 8.14.1, it’s recommended to finalize this topic after those agenda items are concluded.</w:t>
      </w:r>
    </w:p>
    <w:p w14:paraId="5BBC0618" w14:textId="13A10FF6" w:rsidR="006A6D66" w:rsidRDefault="006A6D66" w:rsidP="006A6D66">
      <w:pPr>
        <w:pStyle w:val="Heading3"/>
        <w:rPr>
          <w:sz w:val="24"/>
          <w:szCs w:val="16"/>
        </w:rPr>
      </w:pPr>
      <w:r w:rsidRPr="008C2AFE">
        <w:lastRenderedPageBreak/>
        <w:t xml:space="preserve">Sub-topic </w:t>
      </w:r>
      <w:r w:rsidR="00EA6BE7">
        <w:t>2</w:t>
      </w:r>
      <w:r w:rsidRPr="008C2AFE">
        <w:t>-1</w:t>
      </w:r>
      <w:r>
        <w:t xml:space="preserve">: </w:t>
      </w:r>
      <w:bookmarkStart w:id="4" w:name="_Hlk33297363"/>
      <w:r w:rsidR="00D8198A">
        <w:rPr>
          <w:sz w:val="24"/>
          <w:szCs w:val="16"/>
        </w:rPr>
        <w:t>Multiband Relaxation</w:t>
      </w:r>
      <w:r w:rsidR="00571777" w:rsidRPr="00805BE8">
        <w:rPr>
          <w:sz w:val="24"/>
          <w:szCs w:val="16"/>
        </w:rPr>
        <w:t xml:space="preserve"> </w:t>
      </w:r>
      <w:bookmarkEnd w:id="4"/>
    </w:p>
    <w:p w14:paraId="361B7153" w14:textId="69D16D86" w:rsidR="006A6D66" w:rsidRDefault="006A6D66" w:rsidP="006A6D66">
      <w:pPr>
        <w:rPr>
          <w:rFonts w:asciiTheme="majorBidi" w:hAnsiTheme="majorBidi" w:cstheme="majorBidi"/>
          <w:lang w:val="en-US" w:eastAsia="zh-CN"/>
        </w:rPr>
      </w:pPr>
      <w:r w:rsidRPr="006A6D66">
        <w:rPr>
          <w:rFonts w:asciiTheme="majorBidi" w:hAnsiTheme="majorBidi" w:cstheme="majorBidi"/>
          <w:lang w:val="en-US" w:eastAsia="zh-CN"/>
        </w:rPr>
        <w:t>The multiband relaxation for b</w:t>
      </w:r>
      <w:r>
        <w:rPr>
          <w:rFonts w:asciiTheme="majorBidi" w:hAnsiTheme="majorBidi" w:cstheme="majorBidi"/>
          <w:lang w:val="en-US" w:eastAsia="zh-CN"/>
        </w:rPr>
        <w:t>and n259 has been discussed in RAN4 meeting#93 and the following WF was agreed:</w:t>
      </w:r>
    </w:p>
    <w:p w14:paraId="511EBFD8" w14:textId="2709A071" w:rsidR="006A6D66" w:rsidRPr="006A6D66" w:rsidRDefault="006A6D66" w:rsidP="006A6D66">
      <w:pPr>
        <w:pStyle w:val="ListParagraph"/>
        <w:numPr>
          <w:ilvl w:val="0"/>
          <w:numId w:val="19"/>
        </w:numPr>
        <w:ind w:firstLineChars="0"/>
        <w:rPr>
          <w:rFonts w:asciiTheme="majorBidi" w:hAnsiTheme="majorBidi" w:cstheme="majorBidi"/>
          <w:lang w:val="en-US" w:eastAsia="zh-CN"/>
        </w:rPr>
      </w:pPr>
      <w:r w:rsidRPr="006A6D66">
        <w:rPr>
          <w:rFonts w:asciiTheme="majorBidi" w:hAnsiTheme="majorBidi" w:cstheme="majorBidi"/>
          <w:lang w:val="en-US" w:eastAsia="zh-CN"/>
        </w:rPr>
        <w:t>Option 1 (default): To define multiband relaxation factor for each”</w:t>
      </w:r>
      <w:r w:rsidR="00A61786">
        <w:rPr>
          <w:rFonts w:asciiTheme="majorBidi" w:hAnsiTheme="majorBidi" w:cstheme="majorBidi"/>
          <w:lang w:val="en-US" w:eastAsia="zh-CN"/>
        </w:rPr>
        <w:t xml:space="preserve"> </w:t>
      </w:r>
      <w:r w:rsidRPr="006A6D66">
        <w:rPr>
          <w:rFonts w:asciiTheme="majorBidi" w:hAnsiTheme="majorBidi" w:cstheme="majorBidi"/>
          <w:lang w:val="en-US" w:eastAsia="zh-CN"/>
        </w:rPr>
        <w:t>supported bands with n259”, respectively</w:t>
      </w:r>
    </w:p>
    <w:p w14:paraId="23B2B396" w14:textId="77777777" w:rsidR="006A6D66" w:rsidRPr="006A6D66" w:rsidRDefault="006A6D66" w:rsidP="006A6D66">
      <w:pPr>
        <w:pStyle w:val="ListParagraph"/>
        <w:numPr>
          <w:ilvl w:val="0"/>
          <w:numId w:val="19"/>
        </w:numPr>
        <w:ind w:firstLineChars="0"/>
        <w:rPr>
          <w:rFonts w:asciiTheme="majorBidi" w:hAnsiTheme="majorBidi" w:cstheme="majorBidi"/>
          <w:lang w:val="en-US" w:eastAsia="zh-CN"/>
        </w:rPr>
      </w:pPr>
      <w:r w:rsidRPr="006A6D66">
        <w:rPr>
          <w:rFonts w:asciiTheme="majorBidi" w:hAnsiTheme="majorBidi" w:cstheme="majorBidi"/>
          <w:lang w:val="en-US" w:eastAsia="zh-CN"/>
        </w:rPr>
        <w:t>Option 2: Remove multiband relaxation for Rel-16</w:t>
      </w:r>
    </w:p>
    <w:p w14:paraId="19A04D79" w14:textId="055BDD23" w:rsidR="006A6D66" w:rsidRDefault="006A6D66" w:rsidP="006A6D66">
      <w:pPr>
        <w:pStyle w:val="ListParagraph"/>
        <w:numPr>
          <w:ilvl w:val="0"/>
          <w:numId w:val="19"/>
        </w:numPr>
        <w:ind w:firstLineChars="0"/>
        <w:rPr>
          <w:rFonts w:asciiTheme="majorBidi" w:hAnsiTheme="majorBidi" w:cstheme="majorBidi"/>
          <w:lang w:val="en-US" w:eastAsia="zh-CN"/>
        </w:rPr>
      </w:pPr>
      <w:r w:rsidRPr="006A6D66">
        <w:rPr>
          <w:rFonts w:asciiTheme="majorBidi" w:hAnsiTheme="majorBidi" w:cstheme="majorBidi"/>
          <w:lang w:val="en-US" w:eastAsia="zh-CN"/>
        </w:rPr>
        <w:t>Option 3: To define an upper limit per band for Multiband relaxation</w:t>
      </w:r>
    </w:p>
    <w:p w14:paraId="06E5406C" w14:textId="56F0F085" w:rsidR="0007359A" w:rsidRPr="00102666" w:rsidRDefault="0007359A" w:rsidP="0007359A">
      <w:pPr>
        <w:rPr>
          <w:b/>
          <w:color w:val="000000" w:themeColor="text1"/>
          <w:u w:val="single"/>
          <w:lang w:eastAsia="ko-KR"/>
        </w:rPr>
      </w:pPr>
      <w:r w:rsidRPr="00102666">
        <w:rPr>
          <w:b/>
          <w:color w:val="000000" w:themeColor="text1"/>
          <w:u w:val="single"/>
          <w:lang w:eastAsia="ko-KR"/>
        </w:rPr>
        <w:t xml:space="preserve">Issue </w:t>
      </w:r>
      <w:r w:rsidR="00B16B95">
        <w:rPr>
          <w:b/>
          <w:color w:val="000000" w:themeColor="text1"/>
          <w:u w:val="single"/>
          <w:lang w:eastAsia="ko-KR"/>
        </w:rPr>
        <w:t>2</w:t>
      </w:r>
      <w:r w:rsidRPr="00102666">
        <w:rPr>
          <w:b/>
          <w:color w:val="000000" w:themeColor="text1"/>
          <w:u w:val="single"/>
          <w:lang w:eastAsia="ko-KR"/>
        </w:rPr>
        <w:t>-</w:t>
      </w:r>
      <w:r>
        <w:rPr>
          <w:b/>
          <w:color w:val="000000" w:themeColor="text1"/>
          <w:u w:val="single"/>
          <w:lang w:eastAsia="ko-KR"/>
        </w:rPr>
        <w:t>2</w:t>
      </w:r>
      <w:r w:rsidRPr="00102666">
        <w:rPr>
          <w:b/>
          <w:color w:val="000000" w:themeColor="text1"/>
          <w:u w:val="single"/>
          <w:lang w:eastAsia="ko-KR"/>
        </w:rPr>
        <w:t xml:space="preserve">-1: </w:t>
      </w:r>
      <w:r w:rsidR="003834DE">
        <w:rPr>
          <w:b/>
          <w:color w:val="000000" w:themeColor="text1"/>
          <w:u w:val="single"/>
          <w:lang w:eastAsia="ko-KR"/>
        </w:rPr>
        <w:t>How to define</w:t>
      </w:r>
      <w:r w:rsidR="00CB52A4">
        <w:rPr>
          <w:b/>
          <w:color w:val="000000" w:themeColor="text1"/>
          <w:u w:val="single"/>
          <w:lang w:eastAsia="ko-KR"/>
        </w:rPr>
        <w:t xml:space="preserve"> </w:t>
      </w:r>
      <w:r w:rsidR="00CB52A4" w:rsidRPr="00CB52A4">
        <w:rPr>
          <w:b/>
          <w:color w:val="000000" w:themeColor="text1"/>
          <w:u w:val="single"/>
          <w:lang w:eastAsia="ko-KR"/>
        </w:rPr>
        <w:t>Multiband Relaxation</w:t>
      </w:r>
      <w:r w:rsidR="003834DE">
        <w:rPr>
          <w:b/>
          <w:color w:val="000000" w:themeColor="text1"/>
          <w:u w:val="single"/>
          <w:lang w:eastAsia="ko-KR"/>
        </w:rPr>
        <w:t xml:space="preserve"> </w:t>
      </w:r>
    </w:p>
    <w:p w14:paraId="23E52303" w14:textId="77777777" w:rsidR="0007359A" w:rsidRPr="0016648B" w:rsidRDefault="0007359A" w:rsidP="0007359A">
      <w:pPr>
        <w:pStyle w:val="ListParagraph"/>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16648B">
        <w:rPr>
          <w:rFonts w:eastAsia="SimSun"/>
          <w:color w:val="000000" w:themeColor="text1"/>
          <w:szCs w:val="24"/>
          <w:lang w:eastAsia="zh-CN"/>
        </w:rPr>
        <w:t>Proposals</w:t>
      </w:r>
    </w:p>
    <w:p w14:paraId="287CF146" w14:textId="1305BFB5" w:rsidR="0007359A" w:rsidRDefault="0007359A" w:rsidP="0007359A">
      <w:pPr>
        <w:pStyle w:val="ListParagraph"/>
        <w:numPr>
          <w:ilvl w:val="1"/>
          <w:numId w:val="19"/>
        </w:numPr>
        <w:overflowPunct/>
        <w:autoSpaceDE/>
        <w:autoSpaceDN/>
        <w:adjustRightInd/>
        <w:spacing w:after="120"/>
        <w:ind w:firstLineChars="0"/>
        <w:textAlignment w:val="auto"/>
        <w:rPr>
          <w:rFonts w:eastAsia="SimSun"/>
          <w:color w:val="000000" w:themeColor="text1"/>
          <w:szCs w:val="24"/>
          <w:lang w:eastAsia="zh-CN"/>
        </w:rPr>
      </w:pPr>
      <w:r w:rsidRPr="0016648B">
        <w:rPr>
          <w:rFonts w:eastAsia="SimSun"/>
          <w:color w:val="000000" w:themeColor="text1"/>
          <w:szCs w:val="24"/>
          <w:lang w:eastAsia="zh-CN"/>
        </w:rPr>
        <w:t xml:space="preserve">Option 1: </w:t>
      </w:r>
      <w:r w:rsidR="00CB52A4">
        <w:rPr>
          <w:rFonts w:eastAsia="SimSun"/>
          <w:color w:val="000000" w:themeColor="text1"/>
          <w:szCs w:val="24"/>
          <w:lang w:eastAsia="zh-CN"/>
        </w:rPr>
        <w:t>1 company</w:t>
      </w:r>
    </w:p>
    <w:p w14:paraId="5C40D355" w14:textId="11CCEA2C" w:rsidR="0007359A" w:rsidRDefault="0007359A" w:rsidP="0007359A">
      <w:pPr>
        <w:pStyle w:val="ListParagraph"/>
        <w:numPr>
          <w:ilvl w:val="1"/>
          <w:numId w:val="1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sidR="003834DE">
        <w:rPr>
          <w:rFonts w:eastAsia="SimSun"/>
          <w:color w:val="000000" w:themeColor="text1"/>
          <w:szCs w:val="24"/>
          <w:lang w:eastAsia="zh-CN"/>
        </w:rPr>
        <w:t>0</w:t>
      </w:r>
      <w:r>
        <w:rPr>
          <w:rFonts w:eastAsia="SimSun"/>
          <w:color w:val="000000" w:themeColor="text1"/>
          <w:szCs w:val="24"/>
          <w:lang w:eastAsia="zh-CN"/>
        </w:rPr>
        <w:t xml:space="preserve"> companies</w:t>
      </w:r>
    </w:p>
    <w:p w14:paraId="3DF859F7" w14:textId="697312D4" w:rsidR="0007359A" w:rsidRPr="0016648B" w:rsidRDefault="0007359A" w:rsidP="0007359A">
      <w:pPr>
        <w:pStyle w:val="ListParagraph"/>
        <w:numPr>
          <w:ilvl w:val="1"/>
          <w:numId w:val="1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3: </w:t>
      </w:r>
      <w:r w:rsidR="00CB52A4">
        <w:rPr>
          <w:rFonts w:eastAsia="SimSun"/>
          <w:color w:val="000000" w:themeColor="text1"/>
          <w:szCs w:val="24"/>
          <w:lang w:eastAsia="zh-CN"/>
        </w:rPr>
        <w:t>2 companies</w:t>
      </w:r>
    </w:p>
    <w:p w14:paraId="7BA03CC2" w14:textId="77777777" w:rsidR="0007359A" w:rsidRPr="0016648B" w:rsidRDefault="0007359A" w:rsidP="0007359A">
      <w:pPr>
        <w:pStyle w:val="ListParagraph"/>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16648B">
        <w:rPr>
          <w:rFonts w:eastAsia="SimSun"/>
          <w:color w:val="000000" w:themeColor="text1"/>
          <w:szCs w:val="24"/>
          <w:lang w:eastAsia="zh-CN"/>
        </w:rPr>
        <w:t>Recommended WF</w:t>
      </w:r>
    </w:p>
    <w:p w14:paraId="4D47CB1F" w14:textId="4012B708" w:rsidR="0007359A" w:rsidRPr="0016648B" w:rsidRDefault="0007359A" w:rsidP="0007359A">
      <w:pPr>
        <w:pStyle w:val="ListParagraph"/>
        <w:numPr>
          <w:ilvl w:val="1"/>
          <w:numId w:val="1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Convergence</w:t>
      </w:r>
      <w:r w:rsidR="003834DE">
        <w:rPr>
          <w:rFonts w:eastAsia="SimSun"/>
          <w:color w:val="000000" w:themeColor="text1"/>
          <w:szCs w:val="24"/>
          <w:lang w:eastAsia="zh-CN"/>
        </w:rPr>
        <w:t xml:space="preserve"> on how to implement option 3</w:t>
      </w:r>
    </w:p>
    <w:p w14:paraId="303F4921" w14:textId="77777777" w:rsidR="0007359A" w:rsidRPr="006A6D66" w:rsidRDefault="0007359A" w:rsidP="00CB52A4">
      <w:pPr>
        <w:pStyle w:val="ListParagraph"/>
        <w:ind w:left="720" w:firstLineChars="0" w:firstLine="0"/>
        <w:rPr>
          <w:rFonts w:asciiTheme="majorBidi" w:hAnsiTheme="majorBidi" w:cstheme="majorBidi"/>
          <w:lang w:val="en-US" w:eastAsia="zh-CN"/>
        </w:rPr>
      </w:pPr>
    </w:p>
    <w:p w14:paraId="485156FF" w14:textId="77777777" w:rsidR="00843698" w:rsidRDefault="00843698" w:rsidP="00B4108D">
      <w:pPr>
        <w:rPr>
          <w:b/>
          <w:color w:val="0070C0"/>
          <w:u w:val="single"/>
          <w:lang w:eastAsia="ko-KR"/>
        </w:rPr>
      </w:pPr>
    </w:p>
    <w:p w14:paraId="1DDEB4D9" w14:textId="77777777" w:rsidR="00B4108D" w:rsidRPr="00805BE8" w:rsidRDefault="00B4108D" w:rsidP="005B4802">
      <w:pPr>
        <w:rPr>
          <w:i/>
          <w:color w:val="0070C0"/>
          <w:lang w:eastAsia="zh-CN"/>
        </w:rPr>
      </w:pPr>
    </w:p>
    <w:p w14:paraId="66F9C9AC" w14:textId="58F6D412" w:rsidR="00571777" w:rsidRPr="00EA6BE7" w:rsidRDefault="00843698" w:rsidP="00805BE8">
      <w:pPr>
        <w:pStyle w:val="Heading3"/>
        <w:rPr>
          <w:sz w:val="24"/>
          <w:szCs w:val="16"/>
          <w:lang w:val="en-US"/>
        </w:rPr>
      </w:pPr>
      <w:r w:rsidRPr="00EA6BE7">
        <w:rPr>
          <w:lang w:val="en-US"/>
        </w:rPr>
        <w:t xml:space="preserve">Sub-topic </w:t>
      </w:r>
      <w:r w:rsidR="00EA6BE7" w:rsidRPr="00EA6BE7">
        <w:rPr>
          <w:lang w:val="en-US"/>
        </w:rPr>
        <w:t>2</w:t>
      </w:r>
      <w:r w:rsidRPr="00EA6BE7">
        <w:rPr>
          <w:lang w:val="en-US"/>
        </w:rPr>
        <w:t xml:space="preserve">-2: </w:t>
      </w:r>
      <w:r w:rsidR="00D8198A" w:rsidRPr="00EA6BE7">
        <w:rPr>
          <w:sz w:val="24"/>
          <w:szCs w:val="16"/>
          <w:lang w:val="en-US"/>
        </w:rPr>
        <w:t xml:space="preserve">Protection of EESS </w:t>
      </w:r>
      <w:r w:rsidR="00571777" w:rsidRPr="00EA6BE7">
        <w:rPr>
          <w:sz w:val="24"/>
          <w:szCs w:val="16"/>
          <w:lang w:val="en-US"/>
        </w:rPr>
        <w:t xml:space="preserve"> </w:t>
      </w:r>
    </w:p>
    <w:p w14:paraId="7CD74FEA" w14:textId="2A175D90" w:rsidR="00843698" w:rsidRDefault="00843698" w:rsidP="00843698">
      <w:pPr>
        <w:rPr>
          <w:rFonts w:eastAsia="Yu Mincho"/>
          <w:lang w:val="en-US" w:eastAsia="ja-JP"/>
        </w:rPr>
      </w:pPr>
      <w:r>
        <w:rPr>
          <w:rFonts w:eastAsia="Yu Mincho"/>
          <w:lang w:val="en-US" w:eastAsia="ja-JP"/>
        </w:rPr>
        <w:t xml:space="preserve">This topic hasn’t been discussed </w:t>
      </w:r>
      <w:r w:rsidR="00CB52A4">
        <w:rPr>
          <w:rFonts w:eastAsia="Yu Mincho"/>
          <w:lang w:val="en-US" w:eastAsia="ja-JP"/>
        </w:rPr>
        <w:t>in previous meetings</w:t>
      </w:r>
      <w:r>
        <w:rPr>
          <w:rFonts w:eastAsia="Yu Mincho"/>
          <w:lang w:val="en-US" w:eastAsia="ja-JP"/>
        </w:rPr>
        <w:t xml:space="preserve">. There is one </w:t>
      </w:r>
      <w:r w:rsidR="00A61786">
        <w:rPr>
          <w:rFonts w:eastAsia="Yu Mincho"/>
          <w:lang w:val="en-US" w:eastAsia="ja-JP"/>
        </w:rPr>
        <w:t xml:space="preserve">contribution </w:t>
      </w:r>
      <w:r>
        <w:rPr>
          <w:rFonts w:eastAsia="Yu Mincho"/>
          <w:lang w:val="en-US" w:eastAsia="ja-JP"/>
        </w:rPr>
        <w:t xml:space="preserve">which discusses how </w:t>
      </w:r>
      <w:bookmarkStart w:id="5" w:name="_Hlk33297529"/>
      <w:r>
        <w:rPr>
          <w:rFonts w:eastAsia="Yu Mincho"/>
          <w:lang w:val="en-US" w:eastAsia="ja-JP"/>
        </w:rPr>
        <w:t>to incorporate WRC19 conclusion for EESS protection in 36-37GHz into 3GPP</w:t>
      </w:r>
      <w:bookmarkEnd w:id="5"/>
      <w:r>
        <w:rPr>
          <w:rFonts w:eastAsia="Yu Mincho"/>
          <w:lang w:val="en-US" w:eastAsia="ja-JP"/>
        </w:rPr>
        <w:t xml:space="preserve"> specification and necessity of A-MPR and NS for n259.</w:t>
      </w:r>
    </w:p>
    <w:p w14:paraId="1CD8F33F" w14:textId="030CBA8C" w:rsidR="00CB52A4" w:rsidRPr="00102666" w:rsidRDefault="00CB52A4" w:rsidP="00CB52A4">
      <w:pPr>
        <w:rPr>
          <w:b/>
          <w:color w:val="000000" w:themeColor="text1"/>
          <w:u w:val="single"/>
          <w:lang w:eastAsia="ko-KR"/>
        </w:rPr>
      </w:pPr>
      <w:r w:rsidRPr="00102666">
        <w:rPr>
          <w:b/>
          <w:color w:val="000000" w:themeColor="text1"/>
          <w:u w:val="single"/>
          <w:lang w:eastAsia="ko-KR"/>
        </w:rPr>
        <w:t xml:space="preserve">Issue </w:t>
      </w:r>
      <w:r w:rsidR="00EA6BE7">
        <w:rPr>
          <w:b/>
          <w:color w:val="000000" w:themeColor="text1"/>
          <w:u w:val="single"/>
          <w:lang w:eastAsia="ko-KR"/>
        </w:rPr>
        <w:t>2</w:t>
      </w:r>
      <w:r w:rsidRPr="00102666">
        <w:rPr>
          <w:b/>
          <w:color w:val="000000" w:themeColor="text1"/>
          <w:u w:val="single"/>
          <w:lang w:eastAsia="ko-KR"/>
        </w:rPr>
        <w:t>-</w:t>
      </w:r>
      <w:r>
        <w:rPr>
          <w:b/>
          <w:color w:val="000000" w:themeColor="text1"/>
          <w:u w:val="single"/>
          <w:lang w:eastAsia="ko-KR"/>
        </w:rPr>
        <w:t>2</w:t>
      </w:r>
      <w:r w:rsidRPr="00102666">
        <w:rPr>
          <w:b/>
          <w:color w:val="000000" w:themeColor="text1"/>
          <w:u w:val="single"/>
          <w:lang w:eastAsia="ko-KR"/>
        </w:rPr>
        <w:t>-</w:t>
      </w:r>
      <w:r w:rsidR="004055A9">
        <w:rPr>
          <w:b/>
          <w:color w:val="000000" w:themeColor="text1"/>
          <w:u w:val="single"/>
          <w:lang w:eastAsia="ko-KR"/>
        </w:rPr>
        <w:t>2</w:t>
      </w:r>
      <w:r w:rsidRPr="00102666">
        <w:rPr>
          <w:b/>
          <w:color w:val="000000" w:themeColor="text1"/>
          <w:u w:val="single"/>
          <w:lang w:eastAsia="ko-KR"/>
        </w:rPr>
        <w:t xml:space="preserve">: </w:t>
      </w:r>
      <w:r w:rsidR="00A61786">
        <w:rPr>
          <w:b/>
          <w:color w:val="000000" w:themeColor="text1"/>
          <w:u w:val="single"/>
          <w:lang w:eastAsia="ko-KR"/>
        </w:rPr>
        <w:t xml:space="preserve">How </w:t>
      </w:r>
      <w:r w:rsidR="00A61786" w:rsidRPr="00A61786">
        <w:rPr>
          <w:b/>
          <w:color w:val="000000" w:themeColor="text1"/>
          <w:u w:val="single"/>
          <w:lang w:eastAsia="ko-KR"/>
        </w:rPr>
        <w:t>to incorporate WRC19 conclusion for EESS protection in 36-37GHz into 3GPP</w:t>
      </w:r>
    </w:p>
    <w:p w14:paraId="49F880A4" w14:textId="7292FC70" w:rsidR="00CB52A4" w:rsidRDefault="00CB52A4" w:rsidP="00CB52A4">
      <w:pPr>
        <w:pStyle w:val="ListParagraph"/>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16648B">
        <w:rPr>
          <w:rFonts w:eastAsia="SimSun"/>
          <w:color w:val="000000" w:themeColor="text1"/>
          <w:szCs w:val="24"/>
          <w:lang w:eastAsia="zh-CN"/>
        </w:rPr>
        <w:t>Proposals</w:t>
      </w:r>
    </w:p>
    <w:p w14:paraId="5ABD87AF" w14:textId="77777777" w:rsidR="00A61786" w:rsidRPr="00A61786" w:rsidRDefault="00A61786" w:rsidP="00A61786">
      <w:pPr>
        <w:pStyle w:val="ListParagraph"/>
        <w:numPr>
          <w:ilvl w:val="1"/>
          <w:numId w:val="19"/>
        </w:numPr>
        <w:ind w:firstLineChars="0"/>
        <w:rPr>
          <w:bCs/>
        </w:rPr>
      </w:pPr>
      <w:r w:rsidRPr="00A61786">
        <w:rPr>
          <w:bCs/>
        </w:rPr>
        <w:t>Proposal 1: n259 UEs shall meet the unwanted emission limits to protect the EESS (passive) only when any portion of the UL transmission bandwidth is inside 39.5 - 40.5GHz.</w:t>
      </w:r>
    </w:p>
    <w:p w14:paraId="340B3305" w14:textId="77777777" w:rsidR="00A61786" w:rsidRPr="00A61786" w:rsidRDefault="00A61786" w:rsidP="00A61786">
      <w:pPr>
        <w:pStyle w:val="ListParagraph"/>
        <w:numPr>
          <w:ilvl w:val="1"/>
          <w:numId w:val="19"/>
        </w:numPr>
        <w:ind w:firstLineChars="0"/>
        <w:rPr>
          <w:bCs/>
        </w:rPr>
      </w:pPr>
      <w:r w:rsidRPr="00A61786">
        <w:rPr>
          <w:bCs/>
        </w:rPr>
        <w:t>Proposal 2: Power class 3 n259 UEs do not have to use A-MPR to meet the unwanted emission requirements to protect the EESS (passive).</w:t>
      </w:r>
    </w:p>
    <w:p w14:paraId="2CB1169E" w14:textId="77777777" w:rsidR="00A61786" w:rsidRPr="00A61786" w:rsidRDefault="00A61786" w:rsidP="00A61786">
      <w:pPr>
        <w:pStyle w:val="ListParagraph"/>
        <w:numPr>
          <w:ilvl w:val="1"/>
          <w:numId w:val="19"/>
        </w:numPr>
        <w:ind w:firstLineChars="0"/>
        <w:rPr>
          <w:bCs/>
        </w:rPr>
      </w:pPr>
      <w:r w:rsidRPr="00A61786">
        <w:rPr>
          <w:bCs/>
        </w:rPr>
        <w:t>Note: The above applies to CA with aggregated bandwidth up to at least 800MHz.</w:t>
      </w:r>
    </w:p>
    <w:p w14:paraId="20BD7009" w14:textId="77777777" w:rsidR="00A61786" w:rsidRPr="00A61786" w:rsidRDefault="00A61786" w:rsidP="00A61786">
      <w:pPr>
        <w:pStyle w:val="ListParagraph"/>
        <w:numPr>
          <w:ilvl w:val="1"/>
          <w:numId w:val="19"/>
        </w:numPr>
        <w:ind w:firstLineChars="0"/>
        <w:rPr>
          <w:bCs/>
        </w:rPr>
      </w:pPr>
      <w:r w:rsidRPr="00A61786">
        <w:rPr>
          <w:bCs/>
        </w:rPr>
        <w:t>Proposal 3: A new NS(s) is not required for n259 for both single and CA cases.</w:t>
      </w:r>
    </w:p>
    <w:p w14:paraId="0BEB3E31" w14:textId="77777777" w:rsidR="00A61786" w:rsidRPr="0016648B" w:rsidRDefault="00A61786" w:rsidP="00A61786">
      <w:pPr>
        <w:pStyle w:val="ListParagraph"/>
        <w:overflowPunct/>
        <w:autoSpaceDE/>
        <w:autoSpaceDN/>
        <w:adjustRightInd/>
        <w:spacing w:after="120"/>
        <w:ind w:left="720" w:firstLineChars="0" w:firstLine="0"/>
        <w:textAlignment w:val="auto"/>
        <w:rPr>
          <w:rFonts w:eastAsia="SimSun"/>
          <w:color w:val="000000" w:themeColor="text1"/>
          <w:szCs w:val="24"/>
          <w:lang w:eastAsia="zh-CN"/>
        </w:rPr>
      </w:pPr>
    </w:p>
    <w:p w14:paraId="23E54D6C" w14:textId="77777777" w:rsidR="00CB52A4" w:rsidRPr="0016648B" w:rsidRDefault="00CB52A4" w:rsidP="00CB52A4">
      <w:pPr>
        <w:pStyle w:val="ListParagraph"/>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16648B">
        <w:rPr>
          <w:rFonts w:eastAsia="SimSun"/>
          <w:color w:val="000000" w:themeColor="text1"/>
          <w:szCs w:val="24"/>
          <w:lang w:eastAsia="zh-CN"/>
        </w:rPr>
        <w:t>Recommended WF</w:t>
      </w:r>
    </w:p>
    <w:p w14:paraId="2ED7DF88" w14:textId="5FA23E11" w:rsidR="00CB52A4" w:rsidRPr="0016648B" w:rsidRDefault="00B16B95" w:rsidP="00CB52A4">
      <w:pPr>
        <w:pStyle w:val="ListParagraph"/>
        <w:numPr>
          <w:ilvl w:val="1"/>
          <w:numId w:val="1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Need discussion</w:t>
      </w:r>
    </w:p>
    <w:p w14:paraId="7B022882" w14:textId="77777777" w:rsidR="00CB52A4" w:rsidRPr="00CB52A4" w:rsidRDefault="00CB52A4" w:rsidP="00843698">
      <w:pPr>
        <w:rPr>
          <w:lang w:eastAsia="zh-CN"/>
        </w:rPr>
      </w:pPr>
    </w:p>
    <w:p w14:paraId="3D7B6E82" w14:textId="03D31225" w:rsidR="003418CB" w:rsidRDefault="003418CB" w:rsidP="005B4802">
      <w:pPr>
        <w:rPr>
          <w:color w:val="0070C0"/>
          <w:lang w:val="en-US" w:eastAsia="zh-CN"/>
        </w:rPr>
      </w:pPr>
    </w:p>
    <w:p w14:paraId="536BD2F5" w14:textId="5E1F4B81" w:rsidR="00F632A9" w:rsidRDefault="00F632A9" w:rsidP="00F632A9">
      <w:pPr>
        <w:pStyle w:val="Heading3"/>
        <w:rPr>
          <w:lang w:val="en-US"/>
        </w:rPr>
      </w:pPr>
      <w:r w:rsidRPr="00F632A9">
        <w:rPr>
          <w:lang w:val="en-US"/>
        </w:rPr>
        <w:t xml:space="preserve">Sub-topic </w:t>
      </w:r>
      <w:r w:rsidR="00B16B95">
        <w:rPr>
          <w:lang w:val="en-US"/>
        </w:rPr>
        <w:t>2</w:t>
      </w:r>
      <w:r w:rsidRPr="00F632A9">
        <w:rPr>
          <w:lang w:val="en-US"/>
        </w:rPr>
        <w:t xml:space="preserve">-3: </w:t>
      </w:r>
      <w:bookmarkStart w:id="6" w:name="_Hlk33298156"/>
      <w:r w:rsidRPr="00F632A9">
        <w:rPr>
          <w:lang w:val="en-US"/>
        </w:rPr>
        <w:t>CR and T</w:t>
      </w:r>
      <w:r>
        <w:rPr>
          <w:lang w:val="en-US"/>
        </w:rPr>
        <w:t>P</w:t>
      </w:r>
      <w:bookmarkEnd w:id="6"/>
    </w:p>
    <w:p w14:paraId="67FE0456" w14:textId="0A410E9A" w:rsidR="00A61786" w:rsidRPr="00102666" w:rsidRDefault="00A61786" w:rsidP="00A61786">
      <w:pPr>
        <w:rPr>
          <w:b/>
          <w:color w:val="000000" w:themeColor="text1"/>
          <w:u w:val="single"/>
          <w:lang w:eastAsia="ko-KR"/>
        </w:rPr>
      </w:pPr>
      <w:r w:rsidRPr="00102666">
        <w:rPr>
          <w:b/>
          <w:color w:val="000000" w:themeColor="text1"/>
          <w:u w:val="single"/>
          <w:lang w:eastAsia="ko-KR"/>
        </w:rPr>
        <w:t xml:space="preserve">Issue </w:t>
      </w:r>
      <w:r w:rsidR="00B16B95">
        <w:rPr>
          <w:b/>
          <w:color w:val="000000" w:themeColor="text1"/>
          <w:u w:val="single"/>
          <w:lang w:eastAsia="ko-KR"/>
        </w:rPr>
        <w:t>2</w:t>
      </w:r>
      <w:r w:rsidRPr="00102666">
        <w:rPr>
          <w:b/>
          <w:color w:val="000000" w:themeColor="text1"/>
          <w:u w:val="single"/>
          <w:lang w:eastAsia="ko-KR"/>
        </w:rPr>
        <w:t>-</w:t>
      </w:r>
      <w:r>
        <w:rPr>
          <w:b/>
          <w:color w:val="000000" w:themeColor="text1"/>
          <w:u w:val="single"/>
          <w:lang w:eastAsia="ko-KR"/>
        </w:rPr>
        <w:t>2</w:t>
      </w:r>
      <w:r w:rsidRPr="00102666">
        <w:rPr>
          <w:b/>
          <w:color w:val="000000" w:themeColor="text1"/>
          <w:u w:val="single"/>
          <w:lang w:eastAsia="ko-KR"/>
        </w:rPr>
        <w:t>-</w:t>
      </w:r>
      <w:r w:rsidR="00B16B95">
        <w:rPr>
          <w:b/>
          <w:color w:val="000000" w:themeColor="text1"/>
          <w:u w:val="single"/>
          <w:lang w:eastAsia="ko-KR"/>
        </w:rPr>
        <w:t>3</w:t>
      </w:r>
      <w:r w:rsidRPr="00102666">
        <w:rPr>
          <w:b/>
          <w:color w:val="000000" w:themeColor="text1"/>
          <w:u w:val="single"/>
          <w:lang w:eastAsia="ko-KR"/>
        </w:rPr>
        <w:t xml:space="preserve">: </w:t>
      </w:r>
      <w:r w:rsidR="004055A9" w:rsidRPr="004055A9">
        <w:rPr>
          <w:b/>
          <w:color w:val="000000" w:themeColor="text1"/>
          <w:u w:val="single"/>
          <w:lang w:eastAsia="ko-KR"/>
        </w:rPr>
        <w:t>CR and TP</w:t>
      </w:r>
      <w:r>
        <w:rPr>
          <w:b/>
          <w:color w:val="000000" w:themeColor="text1"/>
          <w:u w:val="single"/>
          <w:lang w:eastAsia="ko-KR"/>
        </w:rPr>
        <w:t xml:space="preserve"> </w:t>
      </w:r>
    </w:p>
    <w:p w14:paraId="16F9411E" w14:textId="4669EB4F" w:rsidR="00A61786" w:rsidRDefault="00A61786" w:rsidP="00A61786">
      <w:pPr>
        <w:pStyle w:val="ListParagraph"/>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16648B">
        <w:rPr>
          <w:rFonts w:eastAsia="SimSun"/>
          <w:color w:val="000000" w:themeColor="text1"/>
          <w:szCs w:val="24"/>
          <w:lang w:eastAsia="zh-CN"/>
        </w:rPr>
        <w:t>Proposals</w:t>
      </w:r>
    </w:p>
    <w:p w14:paraId="687514DB" w14:textId="19BFAA04" w:rsidR="006D1611" w:rsidRDefault="00423E72" w:rsidP="00423E72">
      <w:pPr>
        <w:pStyle w:val="ListParagraph"/>
        <w:numPr>
          <w:ilvl w:val="1"/>
          <w:numId w:val="1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Prop</w:t>
      </w:r>
      <w:r w:rsidR="00CC09EF">
        <w:rPr>
          <w:rFonts w:eastAsia="SimSun"/>
          <w:color w:val="000000" w:themeColor="text1"/>
          <w:szCs w:val="24"/>
          <w:lang w:eastAsia="zh-CN"/>
        </w:rPr>
        <w:t>o</w:t>
      </w:r>
      <w:r>
        <w:rPr>
          <w:rFonts w:eastAsia="SimSun"/>
          <w:color w:val="000000" w:themeColor="text1"/>
          <w:szCs w:val="24"/>
          <w:lang w:eastAsia="zh-CN"/>
        </w:rPr>
        <w:t>sed text t</w:t>
      </w:r>
      <w:r w:rsidR="00CC09EF">
        <w:rPr>
          <w:rFonts w:eastAsia="SimSun"/>
          <w:color w:val="000000" w:themeColor="text1"/>
          <w:szCs w:val="24"/>
          <w:lang w:eastAsia="zh-CN"/>
        </w:rPr>
        <w:t>o</w:t>
      </w:r>
      <w:r>
        <w:rPr>
          <w:rFonts w:eastAsia="SimSun"/>
          <w:color w:val="000000" w:themeColor="text1"/>
          <w:szCs w:val="24"/>
          <w:lang w:eastAsia="zh-CN"/>
        </w:rPr>
        <w:t xml:space="preserve"> TR </w:t>
      </w:r>
      <w:r w:rsidR="00CC09EF">
        <w:rPr>
          <w:rFonts w:eastAsia="SimSun"/>
          <w:color w:val="000000" w:themeColor="text1"/>
          <w:szCs w:val="24"/>
          <w:lang w:eastAsia="zh-CN"/>
        </w:rPr>
        <w:t>38.887</w:t>
      </w:r>
    </w:p>
    <w:p w14:paraId="7A33E520" w14:textId="3A0DF052" w:rsidR="00CC09EF" w:rsidRPr="0016648B" w:rsidRDefault="00CC09EF" w:rsidP="00CC09EF">
      <w:pPr>
        <w:pStyle w:val="ListParagraph"/>
        <w:numPr>
          <w:ilvl w:val="1"/>
          <w:numId w:val="1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Change request to TS 38.101-2</w:t>
      </w:r>
    </w:p>
    <w:p w14:paraId="68EA2900" w14:textId="77777777" w:rsidR="00CC09EF" w:rsidRPr="0016648B" w:rsidRDefault="00CC09EF" w:rsidP="00423E72">
      <w:pPr>
        <w:pStyle w:val="ListParagraph"/>
        <w:numPr>
          <w:ilvl w:val="1"/>
          <w:numId w:val="19"/>
        </w:numPr>
        <w:overflowPunct/>
        <w:autoSpaceDE/>
        <w:autoSpaceDN/>
        <w:adjustRightInd/>
        <w:spacing w:after="120"/>
        <w:ind w:firstLineChars="0"/>
        <w:textAlignment w:val="auto"/>
        <w:rPr>
          <w:rFonts w:eastAsia="SimSun"/>
          <w:color w:val="000000" w:themeColor="text1"/>
          <w:szCs w:val="24"/>
          <w:lang w:eastAsia="zh-CN"/>
        </w:rPr>
      </w:pPr>
    </w:p>
    <w:p w14:paraId="541BBCAD" w14:textId="77777777" w:rsidR="00A61786" w:rsidRPr="0016648B" w:rsidRDefault="00A61786" w:rsidP="00A61786">
      <w:pPr>
        <w:pStyle w:val="ListParagraph"/>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16648B">
        <w:rPr>
          <w:rFonts w:eastAsia="SimSun"/>
          <w:color w:val="000000" w:themeColor="text1"/>
          <w:szCs w:val="24"/>
          <w:lang w:eastAsia="zh-CN"/>
        </w:rPr>
        <w:t>Recommended WF</w:t>
      </w:r>
    </w:p>
    <w:p w14:paraId="47222951" w14:textId="62DE0A5E" w:rsidR="00A61786" w:rsidRPr="0016648B" w:rsidRDefault="004055A9" w:rsidP="00A61786">
      <w:pPr>
        <w:pStyle w:val="ListParagraph"/>
        <w:numPr>
          <w:ilvl w:val="1"/>
          <w:numId w:val="1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To be revised based on agreements in Sub-topics 1-1 and 1-2 and be approved after 2</w:t>
      </w:r>
      <w:r w:rsidRPr="004055A9">
        <w:rPr>
          <w:rFonts w:eastAsia="SimSun"/>
          <w:color w:val="000000" w:themeColor="text1"/>
          <w:szCs w:val="24"/>
          <w:vertAlign w:val="superscript"/>
          <w:lang w:eastAsia="zh-CN"/>
        </w:rPr>
        <w:t>nd</w:t>
      </w:r>
      <w:r>
        <w:rPr>
          <w:rFonts w:eastAsia="SimSun"/>
          <w:color w:val="000000" w:themeColor="text1"/>
          <w:szCs w:val="24"/>
          <w:lang w:eastAsia="zh-CN"/>
        </w:rPr>
        <w:t xml:space="preserve"> round of discussions</w:t>
      </w:r>
    </w:p>
    <w:p w14:paraId="73A708EE" w14:textId="39074C11" w:rsidR="00F632A9" w:rsidRPr="00A61786" w:rsidRDefault="00F632A9" w:rsidP="00F632A9">
      <w:pPr>
        <w:rPr>
          <w:lang w:eastAsia="zh-CN"/>
        </w:rPr>
      </w:pPr>
    </w:p>
    <w:p w14:paraId="2F59D28F" w14:textId="77777777" w:rsidR="00DC2500" w:rsidRPr="00A52698" w:rsidRDefault="00DC2500" w:rsidP="00805BE8">
      <w:pPr>
        <w:pStyle w:val="Heading2"/>
        <w:rPr>
          <w:lang w:val="en-US"/>
        </w:rPr>
      </w:pPr>
      <w:r w:rsidRPr="00A52698">
        <w:rPr>
          <w:lang w:val="en-US"/>
        </w:rPr>
        <w:t>Companies</w:t>
      </w:r>
      <w:r w:rsidRPr="00A52698">
        <w:rPr>
          <w:rFonts w:hint="eastAsia"/>
          <w:lang w:val="en-US"/>
        </w:rPr>
        <w:t xml:space="preserve"> views</w:t>
      </w:r>
      <w:r w:rsidRPr="00A52698">
        <w:rPr>
          <w:lang w:val="en-US"/>
        </w:rPr>
        <w:t>’</w:t>
      </w:r>
      <w:r w:rsidRPr="00A52698">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472"/>
        <w:gridCol w:w="8159"/>
      </w:tblGrid>
      <w:tr w:rsidR="003418CB" w14:paraId="78E9E803" w14:textId="77777777" w:rsidTr="007E479D">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7E479D" w14:paraId="77477C9E" w14:textId="77777777" w:rsidTr="007E479D">
        <w:tc>
          <w:tcPr>
            <w:tcW w:w="1236" w:type="dxa"/>
          </w:tcPr>
          <w:p w14:paraId="4076A351" w14:textId="66D208D0" w:rsidR="007E479D" w:rsidRPr="003418CB" w:rsidRDefault="007E479D" w:rsidP="007E479D">
            <w:pPr>
              <w:spacing w:after="120"/>
              <w:rPr>
                <w:rFonts w:eastAsiaTheme="minorEastAsia"/>
                <w:color w:val="0070C0"/>
                <w:lang w:val="en-US" w:eastAsia="zh-CN"/>
              </w:rPr>
            </w:pPr>
            <w:ins w:id="7" w:author="Ting-Wei Kang (康庭維)" w:date="2020-02-25T17:24:00Z">
              <w:r>
                <w:rPr>
                  <w:rFonts w:eastAsia="新細明體"/>
                  <w:color w:val="0070C0"/>
                  <w:lang w:val="en-US" w:eastAsia="zh-TW"/>
                </w:rPr>
                <w:t>MediaTek</w:t>
              </w:r>
            </w:ins>
            <w:del w:id="8" w:author="Ting-Wei Kang (康庭維)" w:date="2020-02-25T17:24:00Z">
              <w:r w:rsidDel="00706DE7">
                <w:rPr>
                  <w:rFonts w:eastAsiaTheme="minorEastAsia" w:hint="eastAsia"/>
                  <w:color w:val="0070C0"/>
                  <w:lang w:val="en-US" w:eastAsia="zh-CN"/>
                </w:rPr>
                <w:delText>XXX</w:delText>
              </w:r>
            </w:del>
          </w:p>
        </w:tc>
        <w:tc>
          <w:tcPr>
            <w:tcW w:w="8395" w:type="dxa"/>
          </w:tcPr>
          <w:p w14:paraId="6CE99AEB" w14:textId="77777777" w:rsidR="007E479D" w:rsidRDefault="007E479D" w:rsidP="007E479D">
            <w:pPr>
              <w:rPr>
                <w:ins w:id="9" w:author="Ting-Wei Kang (康庭維)" w:date="2020-02-25T17:24:00Z"/>
                <w:b/>
                <w:color w:val="0070C0"/>
                <w:u w:val="single"/>
                <w:lang w:eastAsia="ko-KR"/>
              </w:rPr>
            </w:pPr>
            <w:ins w:id="10" w:author="Ting-Wei Kang (康庭維)" w:date="2020-02-25T17:24:00Z">
              <w:r>
                <w:rPr>
                  <w:b/>
                  <w:color w:val="0070C0"/>
                  <w:u w:val="single"/>
                  <w:lang w:eastAsia="ko-KR"/>
                </w:rPr>
                <w:t xml:space="preserve">Issue 2-2-1: How to define Multiband Relaxation </w:t>
              </w:r>
            </w:ins>
          </w:p>
          <w:p w14:paraId="58E912CB" w14:textId="77777777" w:rsidR="007E479D" w:rsidRDefault="007E479D" w:rsidP="007E479D">
            <w:pPr>
              <w:spacing w:after="120"/>
              <w:rPr>
                <w:ins w:id="11" w:author="Ting-Wei Kang (康庭維)" w:date="2020-02-25T17:24:00Z"/>
                <w:rFonts w:eastAsia="新細明體"/>
                <w:color w:val="0070C0"/>
                <w:lang w:val="en-US" w:eastAsia="zh-TW"/>
              </w:rPr>
            </w:pPr>
            <w:ins w:id="12" w:author="Ting-Wei Kang (康庭維)" w:date="2020-02-25T17:24:00Z">
              <w:r>
                <w:rPr>
                  <w:rFonts w:eastAsia="新細明體" w:hint="eastAsia"/>
                  <w:color w:val="0070C0"/>
                  <w:lang w:val="en-US" w:eastAsia="zh-TW"/>
                </w:rPr>
                <w:t>→</w:t>
              </w:r>
              <w:r>
                <w:rPr>
                  <w:rFonts w:eastAsia="新細明體"/>
                  <w:color w:val="0070C0"/>
                  <w:lang w:val="en-US" w:eastAsia="zh-TW"/>
                </w:rPr>
                <w:t xml:space="preserve"> No company support Option 2 this time. We suggest to focus on Option 1 &amp; Option 3, and remove Option 2 in the future.</w:t>
              </w:r>
            </w:ins>
          </w:p>
          <w:p w14:paraId="0082E578" w14:textId="77777777" w:rsidR="007E479D" w:rsidRDefault="007E479D" w:rsidP="007E479D">
            <w:pPr>
              <w:spacing w:after="120"/>
              <w:rPr>
                <w:ins w:id="13" w:author="Ting-Wei Kang (康庭維)" w:date="2020-02-25T17:24:00Z"/>
                <w:rFonts w:eastAsia="新細明體"/>
                <w:color w:val="0070C0"/>
                <w:lang w:val="en-US" w:eastAsia="zh-TW"/>
              </w:rPr>
            </w:pPr>
            <w:ins w:id="14" w:author="Ting-Wei Kang (康庭維)" w:date="2020-02-25T17:24:00Z">
              <w:r>
                <w:rPr>
                  <w:rFonts w:eastAsia="新細明體" w:hint="eastAsia"/>
                  <w:color w:val="0070C0"/>
                  <w:lang w:val="en-US" w:eastAsia="zh-TW"/>
                </w:rPr>
                <w:t>→</w:t>
              </w:r>
              <w:r>
                <w:rPr>
                  <w:rFonts w:eastAsia="新細明體"/>
                  <w:color w:val="0070C0"/>
                  <w:lang w:val="en-US" w:eastAsia="zh-TW"/>
                </w:rPr>
                <w:t xml:space="preserve"> About Option 1 and Option 3, we think they could be two independent topics. For example, no matter what’s the procedure to calculate/propose final </w:t>
              </w:r>
              <w:r>
                <w:rPr>
                  <w:rFonts w:ascii="Arial" w:hAnsi="Arial" w:cs="Arial" w:hint="eastAsia"/>
                  <w:bCs/>
                  <w:color w:val="0070C0"/>
                </w:rPr>
                <w:t>∑</w:t>
              </w:r>
              <w:r>
                <w:rPr>
                  <w:rFonts w:ascii="Arial" w:hAnsi="Arial" w:cs="Arial"/>
                  <w:bCs/>
                  <w:color w:val="0070C0"/>
                </w:rPr>
                <w:t>MB</w:t>
              </w:r>
              <w:r>
                <w:rPr>
                  <w:rFonts w:ascii="Arial" w:hAnsi="Arial" w:cs="Arial"/>
                  <w:bCs/>
                  <w:color w:val="0070C0"/>
                  <w:vertAlign w:val="subscript"/>
                </w:rPr>
                <w:t>P</w:t>
              </w:r>
              <w:r>
                <w:rPr>
                  <w:rFonts w:eastAsia="新細明體"/>
                  <w:color w:val="0070C0"/>
                  <w:lang w:val="en-US" w:eastAsia="zh-TW"/>
                </w:rPr>
                <w:t xml:space="preserve"> and </w:t>
              </w:r>
              <w:r>
                <w:rPr>
                  <w:rFonts w:ascii="Arial" w:hAnsi="Arial" w:cs="Arial" w:hint="eastAsia"/>
                  <w:bCs/>
                  <w:color w:val="0070C0"/>
                </w:rPr>
                <w:t>∑</w:t>
              </w:r>
              <w:r>
                <w:rPr>
                  <w:rFonts w:ascii="Arial" w:hAnsi="Arial" w:cs="Arial"/>
                  <w:bCs/>
                  <w:color w:val="0070C0"/>
                </w:rPr>
                <w:t>MB</w:t>
              </w:r>
              <w:r>
                <w:rPr>
                  <w:rFonts w:ascii="Arial" w:hAnsi="Arial" w:cs="Arial"/>
                  <w:bCs/>
                  <w:color w:val="0070C0"/>
                  <w:vertAlign w:val="subscript"/>
                </w:rPr>
                <w:t>S</w:t>
              </w:r>
              <w:r>
                <w:rPr>
                  <w:rFonts w:eastAsia="新細明體"/>
                  <w:color w:val="0070C0"/>
                  <w:lang w:val="en-US" w:eastAsia="zh-TW"/>
                </w:rPr>
                <w:t>, RAN4 still can set an upper limit per band. Hence, we suggest to focus on “</w:t>
              </w:r>
              <w:r>
                <w:rPr>
                  <w:rFonts w:ascii="Arial" w:hAnsi="Arial" w:cs="Arial" w:hint="eastAsia"/>
                  <w:bCs/>
                  <w:color w:val="0070C0"/>
                </w:rPr>
                <w:t>∑</w:t>
              </w:r>
              <w:r>
                <w:rPr>
                  <w:rFonts w:ascii="Arial" w:hAnsi="Arial" w:cs="Arial"/>
                  <w:bCs/>
                  <w:color w:val="0070C0"/>
                </w:rPr>
                <w:t>MB</w:t>
              </w:r>
              <w:r>
                <w:rPr>
                  <w:rFonts w:ascii="Arial" w:hAnsi="Arial" w:cs="Arial"/>
                  <w:bCs/>
                  <w:color w:val="0070C0"/>
                  <w:vertAlign w:val="subscript"/>
                </w:rPr>
                <w:t>P</w:t>
              </w:r>
              <w:r>
                <w:rPr>
                  <w:rFonts w:eastAsia="新細明體"/>
                  <w:color w:val="0070C0"/>
                  <w:lang w:val="en-US" w:eastAsia="zh-TW"/>
                </w:rPr>
                <w:t xml:space="preserve"> and </w:t>
              </w:r>
              <w:r>
                <w:rPr>
                  <w:rFonts w:ascii="Arial" w:hAnsi="Arial" w:cs="Arial" w:hint="eastAsia"/>
                  <w:bCs/>
                  <w:color w:val="0070C0"/>
                </w:rPr>
                <w:t>∑</w:t>
              </w:r>
              <w:r>
                <w:rPr>
                  <w:rFonts w:ascii="Arial" w:hAnsi="Arial" w:cs="Arial"/>
                  <w:bCs/>
                  <w:color w:val="0070C0"/>
                </w:rPr>
                <w:t>MB</w:t>
              </w:r>
              <w:r>
                <w:rPr>
                  <w:rFonts w:ascii="Arial" w:hAnsi="Arial" w:cs="Arial"/>
                  <w:bCs/>
                  <w:color w:val="0070C0"/>
                  <w:vertAlign w:val="subscript"/>
                </w:rPr>
                <w:t>S</w:t>
              </w:r>
              <w:r>
                <w:rPr>
                  <w:rFonts w:eastAsia="新細明體"/>
                  <w:color w:val="0070C0"/>
                  <w:lang w:val="en-US" w:eastAsia="zh-TW"/>
                </w:rPr>
                <w:t>” value discussion firstly based on default framework, and then to discuss “Option 3” as next step.</w:t>
              </w:r>
            </w:ins>
          </w:p>
          <w:p w14:paraId="38A9D967" w14:textId="77777777" w:rsidR="007E479D" w:rsidRDefault="007E479D" w:rsidP="007E479D">
            <w:pPr>
              <w:spacing w:after="120"/>
              <w:rPr>
                <w:ins w:id="15" w:author="Ting-Wei Kang (康庭維)" w:date="2020-02-25T17:24:00Z"/>
                <w:rFonts w:eastAsia="新細明體"/>
                <w:color w:val="0070C0"/>
                <w:lang w:val="en-US" w:eastAsia="zh-TW"/>
              </w:rPr>
            </w:pPr>
            <w:ins w:id="16" w:author="Ting-Wei Kang (康庭維)" w:date="2020-02-25T17:24:00Z">
              <w:r>
                <w:rPr>
                  <w:rFonts w:eastAsia="新細明體" w:hint="eastAsia"/>
                  <w:color w:val="0070C0"/>
                  <w:lang w:val="en-US" w:eastAsia="zh-TW"/>
                </w:rPr>
                <w:t>→</w:t>
              </w:r>
              <w:r>
                <w:rPr>
                  <w:rFonts w:eastAsia="新細明體" w:hint="eastAsia"/>
                  <w:color w:val="0070C0"/>
                  <w:lang w:val="en-US" w:eastAsia="zh-TW"/>
                </w:rPr>
                <w:t xml:space="preserve"> </w:t>
              </w:r>
              <w:r>
                <w:rPr>
                  <w:rFonts w:eastAsiaTheme="minorEastAsia"/>
                  <w:color w:val="0070C0"/>
                  <w:lang w:val="en-US" w:eastAsia="zh-CN"/>
                </w:rPr>
                <w:t>In “</w:t>
              </w:r>
              <w:r>
                <w:rPr>
                  <w:color w:val="0070C0"/>
                </w:rPr>
                <w:t>R4-2000797</w:t>
              </w:r>
              <w:r>
                <w:rPr>
                  <w:rFonts w:eastAsiaTheme="minorEastAsia"/>
                  <w:color w:val="0070C0"/>
                  <w:lang w:val="en-US" w:eastAsia="zh-CN"/>
                </w:rPr>
                <w:t>”</w:t>
              </w:r>
              <w:r>
                <w:rPr>
                  <w:rFonts w:eastAsia="新細明體"/>
                  <w:color w:val="0070C0"/>
                  <w:lang w:val="en-US" w:eastAsia="zh-TW"/>
                </w:rPr>
                <w:t>, we actually collect 3 proposals together for consideration. In one word:</w:t>
              </w:r>
            </w:ins>
          </w:p>
          <w:p w14:paraId="67060FB8" w14:textId="77777777" w:rsidR="007E479D" w:rsidRDefault="007E479D" w:rsidP="007E479D">
            <w:pPr>
              <w:pStyle w:val="ListParagraph"/>
              <w:numPr>
                <w:ilvl w:val="0"/>
                <w:numId w:val="22"/>
              </w:numPr>
              <w:spacing w:after="120"/>
              <w:ind w:firstLineChars="0"/>
              <w:textAlignment w:val="auto"/>
              <w:rPr>
                <w:ins w:id="17" w:author="Ting-Wei Kang (康庭維)" w:date="2020-02-25T17:24:00Z"/>
                <w:rFonts w:eastAsia="新細明體"/>
                <w:color w:val="0070C0"/>
                <w:lang w:val="en-US" w:eastAsia="zh-TW"/>
              </w:rPr>
            </w:pPr>
            <w:ins w:id="18" w:author="Ting-Wei Kang (康庭維)" w:date="2020-02-25T17:24:00Z">
              <w:r>
                <w:rPr>
                  <w:rFonts w:eastAsia="新細明體"/>
                  <w:color w:val="0070C0"/>
                  <w:lang w:val="en-US" w:eastAsia="zh-TW"/>
                </w:rPr>
                <w:t>Alt1 (R4-1913667): It tries to leverage existed relaxation factor with some technical judgements.</w:t>
              </w:r>
            </w:ins>
          </w:p>
          <w:p w14:paraId="6E960033" w14:textId="77777777" w:rsidR="007E479D" w:rsidRDefault="007E479D" w:rsidP="007E479D">
            <w:pPr>
              <w:pStyle w:val="ListParagraph"/>
              <w:numPr>
                <w:ilvl w:val="0"/>
                <w:numId w:val="22"/>
              </w:numPr>
              <w:spacing w:after="120"/>
              <w:ind w:firstLineChars="0"/>
              <w:textAlignment w:val="auto"/>
              <w:rPr>
                <w:ins w:id="19" w:author="Ting-Wei Kang (康庭維)" w:date="2020-02-25T17:24:00Z"/>
                <w:rFonts w:eastAsia="新細明體"/>
                <w:color w:val="0070C0"/>
                <w:lang w:val="en-US" w:eastAsia="zh-TW"/>
              </w:rPr>
            </w:pPr>
            <w:ins w:id="20" w:author="Ting-Wei Kang (康庭維)" w:date="2020-02-25T17:24:00Z">
              <w:r>
                <w:rPr>
                  <w:rFonts w:eastAsia="新細明體"/>
                  <w:color w:val="0070C0"/>
                  <w:lang w:val="en-US" w:eastAsia="zh-TW"/>
                </w:rPr>
                <w:t>Mid Colum (R4-1913546): It’s basically based on 0.5 dB per band and extra 0.25dB for spherical coverage relaxation with some technical judgements.</w:t>
              </w:r>
            </w:ins>
          </w:p>
          <w:p w14:paraId="0B92961F" w14:textId="77777777" w:rsidR="007E479D" w:rsidRDefault="007E479D" w:rsidP="007E479D">
            <w:pPr>
              <w:pStyle w:val="ListParagraph"/>
              <w:numPr>
                <w:ilvl w:val="0"/>
                <w:numId w:val="22"/>
              </w:numPr>
              <w:spacing w:after="120"/>
              <w:ind w:firstLineChars="0"/>
              <w:textAlignment w:val="auto"/>
              <w:rPr>
                <w:ins w:id="21" w:author="Ting-Wei Kang (康庭維)" w:date="2020-02-25T17:24:00Z"/>
                <w:rFonts w:eastAsia="新細明體"/>
                <w:color w:val="0070C0"/>
                <w:lang w:val="en-US" w:eastAsia="zh-TW"/>
              </w:rPr>
            </w:pPr>
            <w:ins w:id="22" w:author="Ting-Wei Kang (康庭維)" w:date="2020-02-25T17:24:00Z">
              <w:r>
                <w:rPr>
                  <w:rFonts w:eastAsia="新細明體"/>
                  <w:color w:val="0070C0"/>
                  <w:lang w:val="en-US" w:eastAsia="zh-TW"/>
                </w:rPr>
                <w:t>Alt2: It’s a compromise proposal, by average above two proposals for each supported bands</w:t>
              </w:r>
            </w:ins>
          </w:p>
          <w:p w14:paraId="48260D5B" w14:textId="6E7831C3" w:rsidR="007E479D" w:rsidDel="00706DE7" w:rsidRDefault="007E479D" w:rsidP="007E479D">
            <w:pPr>
              <w:spacing w:after="120"/>
              <w:rPr>
                <w:del w:id="23" w:author="Ting-Wei Kang (康庭維)" w:date="2020-02-25T17:24:00Z"/>
                <w:rFonts w:eastAsiaTheme="minorEastAsia"/>
                <w:color w:val="0070C0"/>
                <w:lang w:val="en-US" w:eastAsia="zh-CN"/>
              </w:rPr>
            </w:pPr>
            <w:del w:id="24" w:author="Ting-Wei Kang (康庭維)" w:date="2020-02-25T17:24:00Z">
              <w:r w:rsidDel="00706DE7">
                <w:rPr>
                  <w:rFonts w:eastAsiaTheme="minorEastAsia" w:hint="eastAsia"/>
                  <w:color w:val="0070C0"/>
                  <w:lang w:val="en-US" w:eastAsia="zh-CN"/>
                </w:rPr>
                <w:delText xml:space="preserve">Sub topic </w:delText>
              </w:r>
              <w:r w:rsidDel="00706DE7">
                <w:rPr>
                  <w:rFonts w:eastAsiaTheme="minorEastAsia"/>
                  <w:color w:val="0070C0"/>
                  <w:lang w:val="en-US" w:eastAsia="zh-CN"/>
                </w:rPr>
                <w:delText>1-</w:delText>
              </w:r>
              <w:r w:rsidDel="00706DE7">
                <w:rPr>
                  <w:rFonts w:eastAsiaTheme="minorEastAsia" w:hint="eastAsia"/>
                  <w:color w:val="0070C0"/>
                  <w:lang w:val="en-US" w:eastAsia="zh-CN"/>
                </w:rPr>
                <w:delText xml:space="preserve">1: </w:delText>
              </w:r>
            </w:del>
          </w:p>
          <w:p w14:paraId="5840CDEF" w14:textId="6F9A75A6" w:rsidR="007E479D" w:rsidDel="00706DE7" w:rsidRDefault="007E479D" w:rsidP="007E479D">
            <w:pPr>
              <w:spacing w:after="120"/>
              <w:rPr>
                <w:del w:id="25" w:author="Ting-Wei Kang (康庭維)" w:date="2020-02-25T17:24:00Z"/>
                <w:rFonts w:eastAsiaTheme="minorEastAsia"/>
                <w:color w:val="0070C0"/>
                <w:lang w:val="en-US" w:eastAsia="zh-CN"/>
              </w:rPr>
            </w:pPr>
            <w:del w:id="26" w:author="Ting-Wei Kang (康庭維)" w:date="2020-02-25T17:24:00Z">
              <w:r w:rsidDel="00706DE7">
                <w:rPr>
                  <w:rFonts w:eastAsiaTheme="minorEastAsia" w:hint="eastAsia"/>
                  <w:color w:val="0070C0"/>
                  <w:lang w:val="en-US" w:eastAsia="zh-CN"/>
                </w:rPr>
                <w:delText xml:space="preserve">Sub topic </w:delText>
              </w:r>
              <w:r w:rsidDel="00706DE7">
                <w:rPr>
                  <w:rFonts w:eastAsiaTheme="minorEastAsia"/>
                  <w:color w:val="0070C0"/>
                  <w:lang w:val="en-US" w:eastAsia="zh-CN"/>
                </w:rPr>
                <w:delText>1-</w:delText>
              </w:r>
              <w:r w:rsidDel="00706DE7">
                <w:rPr>
                  <w:rFonts w:eastAsiaTheme="minorEastAsia" w:hint="eastAsia"/>
                  <w:color w:val="0070C0"/>
                  <w:lang w:val="en-US" w:eastAsia="zh-CN"/>
                </w:rPr>
                <w:delText>2:</w:delText>
              </w:r>
            </w:del>
          </w:p>
          <w:p w14:paraId="4A5581E9" w14:textId="612D5DDA" w:rsidR="007E479D" w:rsidDel="00706DE7" w:rsidRDefault="007E479D" w:rsidP="007E479D">
            <w:pPr>
              <w:spacing w:after="120"/>
              <w:rPr>
                <w:del w:id="27" w:author="Ting-Wei Kang (康庭維)" w:date="2020-02-25T17:24:00Z"/>
                <w:rFonts w:eastAsiaTheme="minorEastAsia"/>
                <w:color w:val="0070C0"/>
                <w:lang w:val="en-US" w:eastAsia="zh-CN"/>
              </w:rPr>
            </w:pPr>
            <w:del w:id="28" w:author="Ting-Wei Kang (康庭維)" w:date="2020-02-25T17:24:00Z">
              <w:r w:rsidDel="00706DE7">
                <w:rPr>
                  <w:rFonts w:eastAsiaTheme="minorEastAsia"/>
                  <w:color w:val="0070C0"/>
                  <w:lang w:val="en-US" w:eastAsia="zh-CN"/>
                </w:rPr>
                <w:delText>…</w:delText>
              </w:r>
              <w:r w:rsidDel="00706DE7">
                <w:rPr>
                  <w:rFonts w:eastAsiaTheme="minorEastAsia" w:hint="eastAsia"/>
                  <w:color w:val="0070C0"/>
                  <w:lang w:val="en-US" w:eastAsia="zh-CN"/>
                </w:rPr>
                <w:delText>.</w:delText>
              </w:r>
            </w:del>
          </w:p>
          <w:p w14:paraId="22642761" w14:textId="24766411" w:rsidR="007E479D" w:rsidRPr="003418CB" w:rsidRDefault="007E479D" w:rsidP="007E479D">
            <w:pPr>
              <w:spacing w:after="120"/>
              <w:rPr>
                <w:rFonts w:eastAsiaTheme="minorEastAsia"/>
                <w:color w:val="0070C0"/>
                <w:lang w:val="en-US" w:eastAsia="zh-CN"/>
              </w:rPr>
            </w:pPr>
            <w:del w:id="29" w:author="Ting-Wei Kang (康庭維)" w:date="2020-02-25T17:24:00Z">
              <w:r w:rsidDel="00706DE7">
                <w:rPr>
                  <w:rFonts w:eastAsiaTheme="minorEastAsia" w:hint="eastAsia"/>
                  <w:color w:val="0070C0"/>
                  <w:lang w:val="en-US" w:eastAsia="zh-CN"/>
                </w:rPr>
                <w:delText>Others:</w:delText>
              </w:r>
            </w:del>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A52698">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52698">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52698">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52698">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52698">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52698">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52698">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A5269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52698">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52698">
            <w:pPr>
              <w:rPr>
                <w:rFonts w:eastAsiaTheme="minorEastAsia"/>
                <w:b/>
                <w:bCs/>
                <w:color w:val="0070C0"/>
                <w:lang w:val="en-US" w:eastAsia="zh-CN"/>
              </w:rPr>
            </w:pPr>
          </w:p>
        </w:tc>
        <w:tc>
          <w:tcPr>
            <w:tcW w:w="4554" w:type="dxa"/>
          </w:tcPr>
          <w:p w14:paraId="5EA05092" w14:textId="78273D10" w:rsidR="00962108" w:rsidRPr="000D530B" w:rsidRDefault="00962108" w:rsidP="00A5269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5269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52698">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5269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52698">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A52698" w:rsidRDefault="00035C50" w:rsidP="00B831AE">
      <w:pPr>
        <w:pStyle w:val="Heading2"/>
        <w:rPr>
          <w:lang w:val="en-US"/>
        </w:rPr>
      </w:pPr>
      <w:r w:rsidRPr="00A52698">
        <w:rPr>
          <w:rFonts w:hint="eastAsia"/>
          <w:lang w:val="en-US"/>
        </w:rPr>
        <w:t>Discussion on 2nd round</w:t>
      </w:r>
      <w:r w:rsidR="00CB0305" w:rsidRPr="00A52698">
        <w:rPr>
          <w:lang w:val="en-US"/>
        </w:rPr>
        <w:t xml:space="preserve"> (if applicable)</w:t>
      </w:r>
    </w:p>
    <w:p w14:paraId="40BC43D2" w14:textId="77777777" w:rsidR="00035C50" w:rsidRPr="00A52698" w:rsidRDefault="00035C50" w:rsidP="00035C50">
      <w:pPr>
        <w:rPr>
          <w:lang w:val="en-US" w:eastAsia="zh-CN"/>
        </w:rPr>
      </w:pPr>
    </w:p>
    <w:p w14:paraId="74A74C10" w14:textId="2F85E740" w:rsidR="00035C50" w:rsidRPr="00A52698" w:rsidRDefault="00035C50" w:rsidP="00CB0305">
      <w:pPr>
        <w:pStyle w:val="Heading2"/>
        <w:rPr>
          <w:lang w:val="en-US"/>
        </w:rPr>
      </w:pPr>
      <w:r w:rsidRPr="00A52698">
        <w:rPr>
          <w:rFonts w:hint="eastAsia"/>
          <w:lang w:val="en-US"/>
        </w:rPr>
        <w:t>Summary on 2nd round</w:t>
      </w:r>
      <w:r w:rsidR="00CB0305" w:rsidRPr="00A52698">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52698">
        <w:tc>
          <w:tcPr>
            <w:tcW w:w="1242" w:type="dxa"/>
          </w:tcPr>
          <w:p w14:paraId="40E29782" w14:textId="77777777" w:rsidR="00B24CA0" w:rsidRPr="00045592" w:rsidRDefault="00B24CA0" w:rsidP="00A5269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5269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52698">
        <w:tc>
          <w:tcPr>
            <w:tcW w:w="1242" w:type="dxa"/>
          </w:tcPr>
          <w:p w14:paraId="50316788" w14:textId="77777777" w:rsidR="00B24CA0" w:rsidRPr="003418CB" w:rsidRDefault="00B24CA0" w:rsidP="00A5269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5269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7475940" w:rsidR="00DD19DE" w:rsidRPr="00045592" w:rsidRDefault="00142BB9" w:rsidP="00DD19DE">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D37C88">
        <w:rPr>
          <w:lang w:eastAsia="ja-JP"/>
        </w:rPr>
        <w:t>BS RF</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95"/>
        <w:gridCol w:w="1416"/>
        <w:gridCol w:w="6620"/>
      </w:tblGrid>
      <w:tr w:rsidR="00DD19DE" w:rsidRPr="00F53FE2" w14:paraId="1E5E5737" w14:textId="77777777" w:rsidTr="00C50417">
        <w:trPr>
          <w:trHeight w:val="468"/>
        </w:trPr>
        <w:tc>
          <w:tcPr>
            <w:tcW w:w="1595" w:type="dxa"/>
            <w:vAlign w:val="center"/>
          </w:tcPr>
          <w:p w14:paraId="5B780EF4" w14:textId="77777777" w:rsidR="00DD19DE" w:rsidRPr="00045592" w:rsidRDefault="00DD19DE" w:rsidP="00A52698">
            <w:pPr>
              <w:spacing w:before="120" w:after="120"/>
              <w:rPr>
                <w:b/>
                <w:bCs/>
              </w:rPr>
            </w:pPr>
            <w:r w:rsidRPr="00045592">
              <w:rPr>
                <w:b/>
                <w:bCs/>
              </w:rPr>
              <w:t>T-doc number</w:t>
            </w:r>
          </w:p>
        </w:tc>
        <w:tc>
          <w:tcPr>
            <w:tcW w:w="1416" w:type="dxa"/>
            <w:vAlign w:val="center"/>
          </w:tcPr>
          <w:p w14:paraId="27E27FF5" w14:textId="77777777" w:rsidR="00DD19DE" w:rsidRPr="00045592" w:rsidRDefault="00DD19DE" w:rsidP="00A52698">
            <w:pPr>
              <w:spacing w:before="120" w:after="120"/>
              <w:rPr>
                <w:b/>
                <w:bCs/>
              </w:rPr>
            </w:pPr>
            <w:r w:rsidRPr="00045592">
              <w:rPr>
                <w:b/>
                <w:bCs/>
              </w:rPr>
              <w:t>Company</w:t>
            </w:r>
          </w:p>
        </w:tc>
        <w:tc>
          <w:tcPr>
            <w:tcW w:w="6620" w:type="dxa"/>
            <w:vAlign w:val="center"/>
          </w:tcPr>
          <w:p w14:paraId="3753A143" w14:textId="77777777" w:rsidR="00DD19DE" w:rsidRPr="00045592" w:rsidRDefault="00DD19DE" w:rsidP="00A52698">
            <w:pPr>
              <w:spacing w:before="120" w:after="120"/>
              <w:rPr>
                <w:b/>
                <w:bCs/>
              </w:rPr>
            </w:pPr>
            <w:r w:rsidRPr="00045592">
              <w:rPr>
                <w:b/>
                <w:bCs/>
              </w:rPr>
              <w:t>Proposals</w:t>
            </w:r>
            <w:r>
              <w:rPr>
                <w:b/>
                <w:bCs/>
              </w:rPr>
              <w:t xml:space="preserve"> / Observations</w:t>
            </w:r>
          </w:p>
        </w:tc>
      </w:tr>
      <w:tr w:rsidR="00DD19DE" w14:paraId="683FD1E7" w14:textId="77777777" w:rsidTr="00C50417">
        <w:trPr>
          <w:trHeight w:val="468"/>
        </w:trPr>
        <w:tc>
          <w:tcPr>
            <w:tcW w:w="1595" w:type="dxa"/>
          </w:tcPr>
          <w:p w14:paraId="2444A496" w14:textId="3DFE1E98" w:rsidR="00DD19DE" w:rsidRPr="00805BE8" w:rsidRDefault="00DD19DE" w:rsidP="00A52698">
            <w:pPr>
              <w:spacing w:before="120" w:after="120"/>
              <w:rPr>
                <w:rFonts w:asciiTheme="minorHAnsi" w:hAnsiTheme="minorHAnsi" w:cstheme="minorHAnsi"/>
              </w:rPr>
            </w:pPr>
            <w:r w:rsidRPr="00805BE8">
              <w:rPr>
                <w:rFonts w:asciiTheme="minorHAnsi" w:hAnsiTheme="minorHAnsi" w:cstheme="minorHAnsi"/>
              </w:rPr>
              <w:t>R4-20</w:t>
            </w:r>
            <w:r w:rsidR="003974AC">
              <w:rPr>
                <w:rFonts w:asciiTheme="minorHAnsi" w:hAnsiTheme="minorHAnsi" w:cstheme="minorHAnsi"/>
              </w:rPr>
              <w:t>01193</w:t>
            </w:r>
          </w:p>
        </w:tc>
        <w:tc>
          <w:tcPr>
            <w:tcW w:w="1416" w:type="dxa"/>
          </w:tcPr>
          <w:p w14:paraId="786ACC88" w14:textId="7E30AEA2" w:rsidR="00DD19DE" w:rsidRPr="00805BE8" w:rsidRDefault="00C50417" w:rsidP="00A52698">
            <w:pPr>
              <w:spacing w:before="120" w:after="120"/>
              <w:rPr>
                <w:rFonts w:asciiTheme="minorHAnsi" w:hAnsiTheme="minorHAnsi" w:cstheme="minorHAnsi"/>
              </w:rPr>
            </w:pPr>
            <w:r w:rsidRPr="0028392E">
              <w:t>NTT DOCOMO, INC</w:t>
            </w:r>
          </w:p>
        </w:tc>
        <w:tc>
          <w:tcPr>
            <w:tcW w:w="6620" w:type="dxa"/>
          </w:tcPr>
          <w:p w14:paraId="6E128723" w14:textId="77777777" w:rsidR="00C50417" w:rsidRPr="000C5F3A" w:rsidRDefault="00C50417" w:rsidP="00C50417">
            <w:pPr>
              <w:jc w:val="both"/>
              <w:rPr>
                <w:b/>
                <w:lang w:eastAsia="ja-JP"/>
              </w:rPr>
            </w:pPr>
            <w:bookmarkStart w:id="30" w:name="_Hlk33298876"/>
            <w:r w:rsidRPr="000C5F3A">
              <w:rPr>
                <w:rFonts w:hint="eastAsia"/>
                <w:b/>
                <w:lang w:eastAsia="ja-JP"/>
              </w:rPr>
              <w:t xml:space="preserve">Proposal 1: </w:t>
            </w:r>
            <w:r>
              <w:rPr>
                <w:b/>
                <w:lang w:eastAsia="ja-JP"/>
              </w:rPr>
              <w:t>I</w:t>
            </w:r>
            <w:r w:rsidRPr="000C5F3A">
              <w:rPr>
                <w:b/>
                <w:lang w:eastAsia="ja-JP"/>
              </w:rPr>
              <w:t>n order to apply to band n259</w:t>
            </w:r>
            <w:r>
              <w:rPr>
                <w:b/>
                <w:lang w:eastAsia="ja-JP"/>
              </w:rPr>
              <w:t>, u</w:t>
            </w:r>
            <w:r w:rsidRPr="000C5F3A">
              <w:rPr>
                <w:b/>
                <w:lang w:eastAsia="ja-JP"/>
              </w:rPr>
              <w:t xml:space="preserve">pdate the frequency range in </w:t>
            </w:r>
            <w:r>
              <w:rPr>
                <w:b/>
                <w:lang w:eastAsia="ja-JP"/>
              </w:rPr>
              <w:t>the TT</w:t>
            </w:r>
            <w:r w:rsidRPr="000C5F3A">
              <w:rPr>
                <w:b/>
                <w:lang w:eastAsia="ja-JP"/>
              </w:rPr>
              <w:t xml:space="preserve"> table as below</w:t>
            </w:r>
            <w:r>
              <w:rPr>
                <w:b/>
                <w:lang w:eastAsia="ja-JP"/>
              </w:rPr>
              <w:t>:</w:t>
            </w:r>
          </w:p>
          <w:p w14:paraId="57D731A4" w14:textId="77777777" w:rsidR="00C50417" w:rsidRPr="000C5F3A" w:rsidRDefault="00C50417" w:rsidP="00C50417">
            <w:pPr>
              <w:numPr>
                <w:ilvl w:val="0"/>
                <w:numId w:val="20"/>
              </w:numPr>
              <w:jc w:val="both"/>
              <w:rPr>
                <w:b/>
                <w:lang w:eastAsia="ja-JP"/>
              </w:rPr>
            </w:pPr>
            <w:r w:rsidRPr="000C5F3A">
              <w:rPr>
                <w:b/>
                <w:lang w:eastAsia="ja-JP"/>
              </w:rPr>
              <w:t>Radiated transmit power:</w:t>
            </w:r>
            <w:r w:rsidRPr="000C5F3A">
              <w:rPr>
                <w:b/>
                <w:lang w:eastAsia="ja-JP"/>
              </w:rPr>
              <w:tab/>
            </w:r>
          </w:p>
          <w:p w14:paraId="75983804" w14:textId="77777777" w:rsidR="00C50417" w:rsidRPr="000C5F3A" w:rsidRDefault="00C50417" w:rsidP="00C50417">
            <w:pPr>
              <w:numPr>
                <w:ilvl w:val="1"/>
                <w:numId w:val="20"/>
              </w:numPr>
              <w:jc w:val="both"/>
              <w:rPr>
                <w:b/>
                <w:lang w:eastAsia="ja-JP"/>
              </w:rPr>
            </w:pPr>
            <w:r w:rsidRPr="000C5F3A">
              <w:rPr>
                <w:rFonts w:cs="v4.2.0"/>
                <w:b/>
                <w:lang w:eastAsia="ja-JP"/>
              </w:rPr>
              <w:t>2.0 dB (37 – 43.5 GHz) for normal condition</w:t>
            </w:r>
          </w:p>
          <w:p w14:paraId="6BA9F0AE" w14:textId="77777777" w:rsidR="00C50417" w:rsidRPr="000C5F3A" w:rsidRDefault="00C50417" w:rsidP="00C50417">
            <w:pPr>
              <w:numPr>
                <w:ilvl w:val="1"/>
                <w:numId w:val="20"/>
              </w:numPr>
              <w:jc w:val="both"/>
              <w:rPr>
                <w:b/>
                <w:lang w:eastAsia="ja-JP"/>
              </w:rPr>
            </w:pPr>
            <w:r w:rsidRPr="000C5F3A">
              <w:rPr>
                <w:rFonts w:cs="v4.2.0"/>
                <w:b/>
                <w:lang w:eastAsia="ja-JP"/>
              </w:rPr>
              <w:t>3.3 dB (37 – 43.5 GHz) for extreme condition.</w:t>
            </w:r>
          </w:p>
          <w:p w14:paraId="71832D88" w14:textId="77777777" w:rsidR="00C50417" w:rsidRPr="000C5F3A" w:rsidRDefault="00C50417" w:rsidP="00C50417">
            <w:pPr>
              <w:numPr>
                <w:ilvl w:val="0"/>
                <w:numId w:val="20"/>
              </w:numPr>
              <w:jc w:val="both"/>
              <w:rPr>
                <w:b/>
                <w:lang w:eastAsia="ja-JP"/>
              </w:rPr>
            </w:pPr>
            <w:r w:rsidRPr="000C5F3A">
              <w:rPr>
                <w:b/>
                <w:lang w:eastAsia="ja-JP"/>
              </w:rPr>
              <w:t>OTA base station output power:</w:t>
            </w:r>
          </w:p>
          <w:p w14:paraId="5076B104" w14:textId="77777777" w:rsidR="00C50417" w:rsidRPr="000C5F3A" w:rsidRDefault="00C50417" w:rsidP="00C50417">
            <w:pPr>
              <w:numPr>
                <w:ilvl w:val="1"/>
                <w:numId w:val="20"/>
              </w:numPr>
              <w:jc w:val="both"/>
              <w:rPr>
                <w:b/>
                <w:lang w:eastAsia="ja-JP"/>
              </w:rPr>
            </w:pPr>
            <w:r w:rsidRPr="000C5F3A">
              <w:rPr>
                <w:rFonts w:cs="Arial"/>
                <w:b/>
                <w:lang w:eastAsia="ja-JP"/>
              </w:rPr>
              <w:t>2.</w:t>
            </w:r>
            <w:r w:rsidRPr="000C5F3A">
              <w:rPr>
                <w:rFonts w:cs="Arial" w:hint="eastAsia"/>
                <w:b/>
                <w:lang w:eastAsia="ja-JP"/>
              </w:rPr>
              <w:t>4 dB</w:t>
            </w:r>
            <w:r w:rsidRPr="000C5F3A">
              <w:rPr>
                <w:rFonts w:cs="Arial"/>
                <w:b/>
                <w:lang w:eastAsia="ja-JP"/>
              </w:rPr>
              <w:t xml:space="preserve"> (37 – </w:t>
            </w:r>
            <w:r w:rsidRPr="000C5F3A">
              <w:rPr>
                <w:rFonts w:cs="v4.2.0"/>
                <w:b/>
                <w:lang w:eastAsia="ja-JP"/>
              </w:rPr>
              <w:t xml:space="preserve">43.5 </w:t>
            </w:r>
            <w:r w:rsidRPr="000C5F3A">
              <w:rPr>
                <w:rFonts w:cs="Arial"/>
                <w:b/>
                <w:lang w:eastAsia="ja-JP"/>
              </w:rPr>
              <w:t>GHz)</w:t>
            </w:r>
          </w:p>
          <w:p w14:paraId="7471D4F8" w14:textId="77777777" w:rsidR="00C50417" w:rsidRPr="000C5F3A" w:rsidRDefault="00C50417" w:rsidP="00C50417">
            <w:pPr>
              <w:numPr>
                <w:ilvl w:val="0"/>
                <w:numId w:val="20"/>
              </w:numPr>
              <w:jc w:val="both"/>
              <w:rPr>
                <w:b/>
                <w:lang w:eastAsia="ja-JP"/>
              </w:rPr>
            </w:pPr>
            <w:r w:rsidRPr="000C5F3A">
              <w:rPr>
                <w:b/>
                <w:lang w:eastAsia="ja-JP"/>
              </w:rPr>
              <w:t xml:space="preserve">OTA transmitter OFF power: </w:t>
            </w:r>
          </w:p>
          <w:p w14:paraId="4E042B39" w14:textId="77777777" w:rsidR="00C50417" w:rsidRPr="000C5F3A" w:rsidRDefault="00C50417" w:rsidP="00C50417">
            <w:pPr>
              <w:numPr>
                <w:ilvl w:val="1"/>
                <w:numId w:val="20"/>
              </w:numPr>
              <w:jc w:val="both"/>
              <w:rPr>
                <w:b/>
                <w:lang w:eastAsia="ja-JP"/>
              </w:rPr>
            </w:pPr>
            <w:r w:rsidRPr="000C5F3A">
              <w:rPr>
                <w:rFonts w:cs="Arial"/>
                <w:b/>
                <w:lang w:eastAsia="ja-JP"/>
              </w:rPr>
              <w:t>3.3</w:t>
            </w:r>
            <w:r w:rsidRPr="000C5F3A">
              <w:rPr>
                <w:rFonts w:cs="Arial" w:hint="eastAsia"/>
                <w:b/>
                <w:lang w:eastAsia="ja-JP"/>
              </w:rPr>
              <w:t xml:space="preserve"> dB</w:t>
            </w:r>
            <w:r w:rsidRPr="000C5F3A">
              <w:rPr>
                <w:rFonts w:cs="Arial"/>
                <w:b/>
                <w:lang w:eastAsia="ja-JP"/>
              </w:rPr>
              <w:t xml:space="preserve"> (37 – </w:t>
            </w:r>
            <w:r w:rsidRPr="000C5F3A">
              <w:rPr>
                <w:rFonts w:cs="v4.2.0"/>
                <w:b/>
                <w:lang w:eastAsia="ja-JP"/>
              </w:rPr>
              <w:t xml:space="preserve">43.5 </w:t>
            </w:r>
            <w:r w:rsidRPr="000C5F3A">
              <w:rPr>
                <w:rFonts w:cs="Arial"/>
                <w:b/>
                <w:lang w:eastAsia="ja-JP"/>
              </w:rPr>
              <w:t>GHz)</w:t>
            </w:r>
          </w:p>
          <w:bookmarkEnd w:id="30"/>
          <w:p w14:paraId="10FB10BD" w14:textId="77777777" w:rsidR="00C50417" w:rsidRPr="000C5F3A" w:rsidRDefault="00C50417" w:rsidP="00C50417">
            <w:pPr>
              <w:numPr>
                <w:ilvl w:val="0"/>
                <w:numId w:val="20"/>
              </w:numPr>
              <w:jc w:val="both"/>
              <w:rPr>
                <w:b/>
                <w:lang w:eastAsia="ja-JP"/>
              </w:rPr>
            </w:pPr>
            <w:r w:rsidRPr="000C5F3A">
              <w:rPr>
                <w:rFonts w:cs="Arial"/>
                <w:b/>
                <w:lang w:eastAsia="ja-JP"/>
              </w:rPr>
              <w:t>OTA ACLR</w:t>
            </w:r>
          </w:p>
          <w:p w14:paraId="0ABDCCC6" w14:textId="77777777" w:rsidR="00C50417" w:rsidRPr="000C5F3A" w:rsidRDefault="00C50417" w:rsidP="00C50417">
            <w:pPr>
              <w:numPr>
                <w:ilvl w:val="1"/>
                <w:numId w:val="20"/>
              </w:numPr>
              <w:jc w:val="both"/>
              <w:rPr>
                <w:b/>
                <w:lang w:eastAsia="ja-JP"/>
              </w:rPr>
            </w:pPr>
            <w:r w:rsidRPr="000C5F3A">
              <w:rPr>
                <w:b/>
                <w:lang w:eastAsia="ja-JP"/>
              </w:rPr>
              <w:t>2.6 dB (37 – 52.6 GHz) for relative ACLR</w:t>
            </w:r>
          </w:p>
          <w:p w14:paraId="2E657E8E" w14:textId="77777777" w:rsidR="00C50417" w:rsidRPr="000C5F3A" w:rsidRDefault="00C50417" w:rsidP="00C50417">
            <w:pPr>
              <w:numPr>
                <w:ilvl w:val="1"/>
                <w:numId w:val="20"/>
              </w:numPr>
              <w:jc w:val="both"/>
              <w:rPr>
                <w:b/>
                <w:lang w:eastAsia="ja-JP"/>
              </w:rPr>
            </w:pPr>
            <w:r w:rsidRPr="000C5F3A">
              <w:rPr>
                <w:rFonts w:cs="Arial"/>
                <w:b/>
                <w:lang w:eastAsia="ja-JP"/>
              </w:rPr>
              <w:t>2.7 dB (37 – 52.6 GHz) f</w:t>
            </w:r>
            <w:r w:rsidRPr="000C5F3A">
              <w:rPr>
                <w:b/>
                <w:lang w:eastAsia="ja-JP"/>
              </w:rPr>
              <w:t>or absolute ACLR</w:t>
            </w:r>
          </w:p>
          <w:p w14:paraId="06B4D106" w14:textId="77777777" w:rsidR="00C50417" w:rsidRPr="000C5F3A" w:rsidRDefault="00C50417" w:rsidP="00C50417">
            <w:pPr>
              <w:numPr>
                <w:ilvl w:val="0"/>
                <w:numId w:val="20"/>
              </w:numPr>
              <w:jc w:val="both"/>
              <w:rPr>
                <w:b/>
                <w:lang w:eastAsia="ja-JP"/>
              </w:rPr>
            </w:pPr>
            <w:r w:rsidRPr="000C5F3A">
              <w:rPr>
                <w:rFonts w:cs="Arial"/>
                <w:b/>
                <w:lang w:eastAsia="ja-JP"/>
              </w:rPr>
              <w:t>OTA operating band unwanted emissions</w:t>
            </w:r>
          </w:p>
          <w:p w14:paraId="61C398F0" w14:textId="77777777" w:rsidR="00C50417" w:rsidRPr="00B179B7" w:rsidRDefault="00C50417" w:rsidP="00C50417">
            <w:pPr>
              <w:numPr>
                <w:ilvl w:val="1"/>
                <w:numId w:val="20"/>
              </w:numPr>
              <w:jc w:val="both"/>
              <w:rPr>
                <w:b/>
                <w:lang w:eastAsia="ja-JP"/>
              </w:rPr>
            </w:pPr>
            <w:r w:rsidRPr="000C5F3A">
              <w:rPr>
                <w:rFonts w:cs="Arial"/>
                <w:b/>
                <w:lang w:eastAsia="ja-JP"/>
              </w:rPr>
              <w:t>2.7 dB (37 – 52.6 GHz)</w:t>
            </w:r>
          </w:p>
          <w:p w14:paraId="27CF0D26" w14:textId="77777777" w:rsidR="00C50417" w:rsidRPr="000C5F3A" w:rsidRDefault="00C50417" w:rsidP="00C50417">
            <w:pPr>
              <w:jc w:val="both"/>
              <w:rPr>
                <w:b/>
                <w:lang w:eastAsia="ja-JP"/>
              </w:rPr>
            </w:pPr>
          </w:p>
          <w:p w14:paraId="4D383C1A" w14:textId="77777777" w:rsidR="00C50417" w:rsidRPr="00B179B7" w:rsidRDefault="00C50417" w:rsidP="00C50417">
            <w:pPr>
              <w:jc w:val="both"/>
              <w:rPr>
                <w:b/>
                <w:lang w:eastAsia="ja-JP"/>
              </w:rPr>
            </w:pPr>
            <w:r w:rsidRPr="00ED0BDD">
              <w:rPr>
                <w:b/>
                <w:lang w:val="en-US" w:eastAsia="ja-JP"/>
              </w:rPr>
              <w:t>Proposal 2: Update the frequency range</w:t>
            </w:r>
            <w:r>
              <w:rPr>
                <w:b/>
                <w:lang w:val="en-US" w:eastAsia="ja-JP"/>
              </w:rPr>
              <w:t xml:space="preserve"> of the test requirements</w:t>
            </w:r>
            <w:r w:rsidRPr="00ED0BDD">
              <w:rPr>
                <w:b/>
                <w:lang w:val="en-US" w:eastAsia="ja-JP"/>
              </w:rPr>
              <w:t xml:space="preserve"> for “radiated transmit power”, “OTA base station output power” and “OTA transmitter transient period” from “</w:t>
            </w:r>
            <w:r w:rsidRPr="00ED0BDD">
              <w:rPr>
                <w:rFonts w:cs="v4.2.0"/>
                <w:b/>
              </w:rPr>
              <w:t xml:space="preserve">37 GHz &lt; f </w:t>
            </w:r>
            <w:r w:rsidRPr="00ED0BDD">
              <w:rPr>
                <w:rFonts w:cs="Arial"/>
                <w:b/>
              </w:rPr>
              <w:t>≤</w:t>
            </w:r>
            <w:r w:rsidRPr="00ED0BDD">
              <w:rPr>
                <w:rFonts w:cs="v4.2.0"/>
                <w:b/>
              </w:rPr>
              <w:t xml:space="preserve"> 40 GHz</w:t>
            </w:r>
            <w:r w:rsidRPr="00ED0BDD">
              <w:rPr>
                <w:b/>
                <w:lang w:val="en-US" w:eastAsia="ja-JP"/>
              </w:rPr>
              <w:t>” to “</w:t>
            </w:r>
            <w:r w:rsidRPr="00ED0BDD">
              <w:rPr>
                <w:rFonts w:cs="v4.2.0"/>
                <w:b/>
              </w:rPr>
              <w:t xml:space="preserve">37 GHz &lt; f </w:t>
            </w:r>
            <w:r w:rsidRPr="00ED0BDD">
              <w:rPr>
                <w:rFonts w:cs="Arial"/>
                <w:b/>
              </w:rPr>
              <w:t>≤</w:t>
            </w:r>
            <w:r w:rsidRPr="00ED0BDD">
              <w:rPr>
                <w:rFonts w:cs="v4.2.0"/>
                <w:b/>
              </w:rPr>
              <w:t xml:space="preserve"> 43.5 GHz”</w:t>
            </w:r>
          </w:p>
          <w:p w14:paraId="7FAB433F" w14:textId="1A7DFAFD" w:rsidR="00DD19DE" w:rsidRPr="00805BE8" w:rsidRDefault="00DD19DE" w:rsidP="00A52698">
            <w:pPr>
              <w:spacing w:before="120" w:after="120"/>
              <w:rPr>
                <w:rFonts w:asciiTheme="minorHAnsi" w:hAnsiTheme="minorHAnsi" w:cstheme="minorHAnsi"/>
              </w:rPr>
            </w:pPr>
          </w:p>
        </w:tc>
      </w:tr>
      <w:tr w:rsidR="00C50417" w14:paraId="1D4827AB" w14:textId="77777777" w:rsidTr="00C50417">
        <w:trPr>
          <w:trHeight w:val="468"/>
        </w:trPr>
        <w:tc>
          <w:tcPr>
            <w:tcW w:w="1595" w:type="dxa"/>
          </w:tcPr>
          <w:p w14:paraId="38FD2984" w14:textId="2334BAB9" w:rsidR="00C50417" w:rsidRPr="00805BE8" w:rsidRDefault="00C50417" w:rsidP="00C50417">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01192</w:t>
            </w:r>
          </w:p>
        </w:tc>
        <w:tc>
          <w:tcPr>
            <w:tcW w:w="1416" w:type="dxa"/>
          </w:tcPr>
          <w:p w14:paraId="632E8524" w14:textId="1C7D6626" w:rsidR="00C50417" w:rsidRDefault="00C50417" w:rsidP="00C50417">
            <w:pPr>
              <w:spacing w:before="120" w:after="120"/>
              <w:rPr>
                <w:rFonts w:asciiTheme="minorHAnsi" w:hAnsiTheme="minorHAnsi" w:cstheme="minorHAnsi"/>
              </w:rPr>
            </w:pPr>
            <w:r w:rsidRPr="0028392E">
              <w:t>NTT DOCOMO, INC</w:t>
            </w:r>
          </w:p>
        </w:tc>
        <w:tc>
          <w:tcPr>
            <w:tcW w:w="6620" w:type="dxa"/>
          </w:tcPr>
          <w:p w14:paraId="6EC37979" w14:textId="77777777" w:rsidR="00C50417" w:rsidRDefault="00C50417" w:rsidP="00C50417">
            <w:pPr>
              <w:jc w:val="both"/>
              <w:rPr>
                <w:b/>
                <w:lang w:val="en-US" w:eastAsia="ja-JP"/>
              </w:rPr>
            </w:pPr>
            <w:r>
              <w:rPr>
                <w:b/>
                <w:lang w:val="en-US" w:eastAsia="ja-JP"/>
              </w:rPr>
              <w:t xml:space="preserve">Proposal 1: Introduce </w:t>
            </w:r>
            <w:r w:rsidRPr="00F33C1F">
              <w:rPr>
                <w:b/>
                <w:lang w:val="en-US" w:eastAsia="ja-JP"/>
              </w:rPr>
              <w:t xml:space="preserve">new </w:t>
            </w:r>
            <w:r>
              <w:rPr>
                <w:b/>
                <w:lang w:val="en-US" w:eastAsia="ja-JP"/>
              </w:rPr>
              <w:t xml:space="preserve">additional </w:t>
            </w:r>
            <w:r w:rsidRPr="00F33C1F">
              <w:rPr>
                <w:b/>
                <w:lang w:val="en-US" w:eastAsia="ja-JP"/>
              </w:rPr>
              <w:t>OBUE requirement</w:t>
            </w:r>
            <w:r>
              <w:rPr>
                <w:b/>
                <w:lang w:val="en-US" w:eastAsia="ja-JP"/>
              </w:rPr>
              <w:t>s</w:t>
            </w:r>
            <w:r w:rsidRPr="00F33C1F">
              <w:rPr>
                <w:b/>
                <w:lang w:val="en-US" w:eastAsia="ja-JP"/>
              </w:rPr>
              <w:t xml:space="preserve"> for the EESS</w:t>
            </w:r>
            <w:r>
              <w:rPr>
                <w:b/>
                <w:lang w:val="en-US" w:eastAsia="ja-JP"/>
              </w:rPr>
              <w:t xml:space="preserve"> (passive)</w:t>
            </w:r>
            <w:r w:rsidRPr="00F33C1F">
              <w:rPr>
                <w:b/>
                <w:lang w:val="en-US" w:eastAsia="ja-JP"/>
              </w:rPr>
              <w:t xml:space="preserve"> </w:t>
            </w:r>
            <w:r>
              <w:rPr>
                <w:b/>
                <w:lang w:val="en-US" w:eastAsia="ja-JP"/>
              </w:rPr>
              <w:t xml:space="preserve">(36 – 37 GHz) </w:t>
            </w:r>
            <w:r w:rsidRPr="00F33C1F">
              <w:rPr>
                <w:b/>
                <w:lang w:val="en-US" w:eastAsia="ja-JP"/>
              </w:rPr>
              <w:t>protection.</w:t>
            </w:r>
          </w:p>
          <w:p w14:paraId="5C181835" w14:textId="77777777" w:rsidR="00C50417" w:rsidRPr="006D440B" w:rsidRDefault="00C50417" w:rsidP="00C50417">
            <w:pPr>
              <w:jc w:val="both"/>
              <w:rPr>
                <w:b/>
                <w:lang w:val="en-US" w:eastAsia="ja-JP"/>
              </w:rPr>
            </w:pPr>
            <w:r w:rsidRPr="00820203">
              <w:rPr>
                <w:b/>
                <w:lang w:val="en-US" w:eastAsia="ja-JP"/>
              </w:rPr>
              <w:t xml:space="preserve">Proposal 2: </w:t>
            </w:r>
            <w:r>
              <w:rPr>
                <w:b/>
                <w:lang w:val="en-US" w:eastAsia="ja-JP"/>
              </w:rPr>
              <w:t>The requirement for the EESS (passive) protection applies to BSs that support a frequency range that partially or completely overlaps with</w:t>
            </w:r>
            <w:r w:rsidRPr="006D440B">
              <w:rPr>
                <w:rFonts w:hint="eastAsia"/>
                <w:b/>
                <w:lang w:val="en-US" w:eastAsia="ja-JP"/>
              </w:rPr>
              <w:t>“</w:t>
            </w:r>
            <w:r w:rsidRPr="006D440B">
              <w:rPr>
                <w:b/>
                <w:lang w:val="en-US" w:eastAsia="ja-JP"/>
              </w:rPr>
              <w:t>Frequency band for IMT station”</w:t>
            </w:r>
            <w:r>
              <w:rPr>
                <w:b/>
                <w:lang w:val="en-US" w:eastAsia="ja-JP"/>
              </w:rPr>
              <w:t xml:space="preserve"> (i.e., 37 – 40.5 GHz).</w:t>
            </w:r>
          </w:p>
          <w:p w14:paraId="23658FD5" w14:textId="77777777" w:rsidR="00C50417" w:rsidRPr="00BC7493" w:rsidRDefault="00C50417" w:rsidP="00C50417">
            <w:pPr>
              <w:jc w:val="both"/>
              <w:rPr>
                <w:b/>
                <w:lang w:eastAsia="ja-JP"/>
              </w:rPr>
            </w:pPr>
            <w:r w:rsidRPr="00BC7493">
              <w:rPr>
                <w:b/>
                <w:lang w:eastAsia="ja-JP"/>
              </w:rPr>
              <w:t xml:space="preserve">Proposal 3: </w:t>
            </w:r>
            <w:r>
              <w:rPr>
                <w:b/>
                <w:lang w:eastAsia="ja-JP"/>
              </w:rPr>
              <w:t>Define both limits of -13dBm/MHz and +7dBm/GHz in the frequency range 36 -37 GHz for the EESS (passive) protection.</w:t>
            </w:r>
          </w:p>
          <w:p w14:paraId="0A4BAB69" w14:textId="77777777" w:rsidR="00C50417" w:rsidRPr="006D440B" w:rsidRDefault="00C50417" w:rsidP="00C50417">
            <w:pPr>
              <w:jc w:val="center"/>
              <w:rPr>
                <w:rFonts w:ascii="Arial" w:hAnsi="Arial"/>
                <w:b/>
              </w:rPr>
            </w:pPr>
            <w:r w:rsidRPr="006D440B">
              <w:rPr>
                <w:rFonts w:ascii="Arial" w:hAnsi="Arial"/>
                <w:b/>
              </w:rPr>
              <w:t xml:space="preserve">Table 1: Proposed additional </w:t>
            </w:r>
            <w:r>
              <w:rPr>
                <w:rFonts w:ascii="Arial" w:hAnsi="Arial"/>
                <w:b/>
              </w:rPr>
              <w:t>operating band unwanted emissions</w:t>
            </w:r>
            <w:r w:rsidRPr="006D440B">
              <w:rPr>
                <w:rFonts w:ascii="Arial" w:hAnsi="Arial"/>
                <w:b/>
              </w:rPr>
              <w:t xml:space="preserve"> </w:t>
            </w:r>
            <w:r w:rsidRPr="006D440B">
              <w:rPr>
                <w:rFonts w:ascii="Arial" w:hAnsi="Arial"/>
                <w:b/>
                <w:i/>
              </w:rPr>
              <w:t xml:space="preserve">basic limits </w:t>
            </w:r>
            <w:r w:rsidRPr="006D440B">
              <w:rPr>
                <w:rFonts w:ascii="Arial" w:hAnsi="Arial"/>
                <w:b/>
              </w:rPr>
              <w:t>for protection of EESS (passive)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744"/>
              <w:gridCol w:w="1004"/>
              <w:gridCol w:w="1395"/>
              <w:gridCol w:w="2245"/>
            </w:tblGrid>
            <w:tr w:rsidR="00C50417" w:rsidRPr="00E26D09" w14:paraId="127FEFDA" w14:textId="77777777" w:rsidTr="00DA3D10">
              <w:trPr>
                <w:cantSplit/>
                <w:jc w:val="center"/>
              </w:trPr>
              <w:tc>
                <w:tcPr>
                  <w:tcW w:w="2538" w:type="dxa"/>
                </w:tcPr>
                <w:p w14:paraId="13FB8422" w14:textId="77777777" w:rsidR="00C50417" w:rsidRPr="00E26D09" w:rsidRDefault="00C50417" w:rsidP="00C50417">
                  <w:pPr>
                    <w:pStyle w:val="TAH"/>
                    <w:rPr>
                      <w:rFonts w:cs="Arial"/>
                    </w:rPr>
                  </w:pPr>
                  <w:r w:rsidRPr="007E346D">
                    <w:rPr>
                      <w:rFonts w:cs="Arial"/>
                    </w:rPr>
                    <w:t>Frequency range</w:t>
                  </w:r>
                </w:p>
              </w:tc>
              <w:tc>
                <w:tcPr>
                  <w:tcW w:w="1276" w:type="dxa"/>
                </w:tcPr>
                <w:p w14:paraId="3308CD8A" w14:textId="77777777" w:rsidR="00C50417" w:rsidRPr="00E26D09" w:rsidRDefault="00C50417" w:rsidP="00C50417">
                  <w:pPr>
                    <w:pStyle w:val="TAH"/>
                    <w:rPr>
                      <w:rFonts w:cs="Arial"/>
                    </w:rPr>
                  </w:pPr>
                  <w:r w:rsidRPr="007E346D">
                    <w:rPr>
                      <w:rFonts w:cs="v5.0.0"/>
                      <w:i/>
                    </w:rPr>
                    <w:t>Basic limit</w:t>
                  </w:r>
                </w:p>
              </w:tc>
              <w:tc>
                <w:tcPr>
                  <w:tcW w:w="1418" w:type="dxa"/>
                </w:tcPr>
                <w:p w14:paraId="73C20205" w14:textId="77777777" w:rsidR="00C50417" w:rsidRPr="00E26D09" w:rsidRDefault="00C50417" w:rsidP="00C50417">
                  <w:pPr>
                    <w:pStyle w:val="TAH"/>
                    <w:rPr>
                      <w:rFonts w:cs="Arial"/>
                    </w:rPr>
                  </w:pPr>
                  <w:r w:rsidRPr="007A7019">
                    <w:rPr>
                      <w:rFonts w:cs="Arial"/>
                      <w:i/>
                    </w:rPr>
                    <w:t>Measurement Bandwidth</w:t>
                  </w:r>
                </w:p>
              </w:tc>
              <w:tc>
                <w:tcPr>
                  <w:tcW w:w="3617" w:type="dxa"/>
                </w:tcPr>
                <w:p w14:paraId="74D46051" w14:textId="77777777" w:rsidR="00C50417" w:rsidRPr="00E26D09" w:rsidRDefault="00C50417" w:rsidP="00C50417">
                  <w:pPr>
                    <w:pStyle w:val="TAH"/>
                    <w:rPr>
                      <w:rFonts w:cs="Arial"/>
                    </w:rPr>
                  </w:pPr>
                  <w:r w:rsidRPr="007E346D">
                    <w:rPr>
                      <w:rFonts w:cs="Arial"/>
                    </w:rPr>
                    <w:t>Note</w:t>
                  </w:r>
                </w:p>
              </w:tc>
            </w:tr>
            <w:tr w:rsidR="00C50417" w:rsidRPr="00E26D09" w14:paraId="36237097" w14:textId="77777777" w:rsidTr="00DA3D10">
              <w:trPr>
                <w:cantSplit/>
                <w:trHeight w:val="163"/>
                <w:jc w:val="center"/>
              </w:trPr>
              <w:tc>
                <w:tcPr>
                  <w:tcW w:w="2538" w:type="dxa"/>
                  <w:vMerge w:val="restart"/>
                  <w:tcBorders>
                    <w:top w:val="single" w:sz="4" w:space="0" w:color="auto"/>
                  </w:tcBorders>
                </w:tcPr>
                <w:p w14:paraId="51212B60" w14:textId="77777777" w:rsidR="00C50417" w:rsidRPr="00E26D09" w:rsidRDefault="00C50417" w:rsidP="00C50417">
                  <w:pPr>
                    <w:pStyle w:val="TAC"/>
                    <w:rPr>
                      <w:rFonts w:cs="Arial"/>
                    </w:rPr>
                  </w:pPr>
                  <w:r>
                    <w:rPr>
                      <w:rFonts w:cs="Arial"/>
                    </w:rPr>
                    <w:t>36</w:t>
                  </w:r>
                  <w:r w:rsidRPr="00E26D09">
                    <w:rPr>
                      <w:rFonts w:cs="Arial"/>
                    </w:rPr>
                    <w:t xml:space="preserve"> – </w:t>
                  </w:r>
                  <w:r>
                    <w:rPr>
                      <w:rFonts w:cs="Arial"/>
                    </w:rPr>
                    <w:t>37</w:t>
                  </w:r>
                  <w:r w:rsidRPr="00E26D09">
                    <w:rPr>
                      <w:rFonts w:cs="Arial"/>
                    </w:rPr>
                    <w:t xml:space="preserve"> </w:t>
                  </w:r>
                  <w:r>
                    <w:rPr>
                      <w:rFonts w:cs="Arial"/>
                    </w:rPr>
                    <w:t>G</w:t>
                  </w:r>
                  <w:r w:rsidRPr="00E26D09">
                    <w:rPr>
                      <w:rFonts w:cs="Arial"/>
                    </w:rPr>
                    <w:t>Hz</w:t>
                  </w:r>
                </w:p>
              </w:tc>
              <w:tc>
                <w:tcPr>
                  <w:tcW w:w="1276" w:type="dxa"/>
                  <w:tcBorders>
                    <w:top w:val="single" w:sz="4" w:space="0" w:color="auto"/>
                    <w:bottom w:val="single" w:sz="4" w:space="0" w:color="auto"/>
                  </w:tcBorders>
                </w:tcPr>
                <w:p w14:paraId="0089F006" w14:textId="77777777" w:rsidR="00C50417" w:rsidRPr="00E26D09" w:rsidRDefault="00C50417" w:rsidP="00C50417">
                  <w:pPr>
                    <w:pStyle w:val="TAC"/>
                    <w:rPr>
                      <w:rFonts w:cs="Arial"/>
                    </w:rPr>
                  </w:pPr>
                  <w:r>
                    <w:t>-13dBm</w:t>
                  </w:r>
                </w:p>
              </w:tc>
              <w:tc>
                <w:tcPr>
                  <w:tcW w:w="1418" w:type="dxa"/>
                  <w:tcBorders>
                    <w:top w:val="single" w:sz="4" w:space="0" w:color="auto"/>
                    <w:bottom w:val="single" w:sz="4" w:space="0" w:color="auto"/>
                  </w:tcBorders>
                </w:tcPr>
                <w:p w14:paraId="46C9CA1B" w14:textId="77777777" w:rsidR="00C50417" w:rsidRPr="00E26D09" w:rsidRDefault="00C50417" w:rsidP="00C50417">
                  <w:pPr>
                    <w:pStyle w:val="TAC"/>
                    <w:rPr>
                      <w:rFonts w:cs="Arial"/>
                    </w:rPr>
                  </w:pPr>
                  <w:r>
                    <w:rPr>
                      <w:rFonts w:cs="Arial"/>
                    </w:rPr>
                    <w:t>M</w:t>
                  </w:r>
                  <w:r w:rsidRPr="00E26D09">
                    <w:rPr>
                      <w:rFonts w:cs="Arial"/>
                    </w:rPr>
                    <w:t>Hz</w:t>
                  </w:r>
                </w:p>
              </w:tc>
              <w:tc>
                <w:tcPr>
                  <w:tcW w:w="3617" w:type="dxa"/>
                  <w:vMerge w:val="restart"/>
                  <w:tcBorders>
                    <w:top w:val="single" w:sz="4" w:space="0" w:color="auto"/>
                  </w:tcBorders>
                </w:tcPr>
                <w:p w14:paraId="465B42EE" w14:textId="77777777" w:rsidR="00C50417" w:rsidRPr="00E26D09" w:rsidRDefault="00C50417" w:rsidP="00C50417">
                  <w:pPr>
                    <w:pStyle w:val="TAC"/>
                    <w:rPr>
                      <w:rFonts w:cs="Arial"/>
                    </w:rPr>
                  </w:pPr>
                  <w:r w:rsidRPr="00E26D09">
                    <w:rPr>
                      <w:rFonts w:cs="Arial"/>
                    </w:rPr>
                    <w:t xml:space="preserve">Applicable </w:t>
                  </w:r>
                  <w:r>
                    <w:rPr>
                      <w:rFonts w:cs="Arial"/>
                    </w:rPr>
                    <w:t>to NR BS operating in Band n259</w:t>
                  </w:r>
                  <w:r w:rsidRPr="001A22C2">
                    <w:rPr>
                      <w:rFonts w:cs="Arial"/>
                    </w:rPr>
                    <w:t xml:space="preserve">, </w:t>
                  </w:r>
                  <w:r>
                    <w:rPr>
                      <w:rFonts w:cs="Arial"/>
                    </w:rPr>
                    <w:t xml:space="preserve">with </w:t>
                  </w:r>
                  <w:r w:rsidRPr="001A22C2">
                    <w:rPr>
                      <w:rFonts w:cs="Arial"/>
                    </w:rPr>
                    <w:t>supported frequency range partially or completely overlap</w:t>
                  </w:r>
                  <w:r>
                    <w:rPr>
                      <w:rFonts w:cs="Arial"/>
                    </w:rPr>
                    <w:t>s with</w:t>
                  </w:r>
                  <w:r w:rsidRPr="001A22C2">
                    <w:rPr>
                      <w:rFonts w:cs="Arial"/>
                    </w:rPr>
                    <w:t xml:space="preserve"> </w:t>
                  </w:r>
                  <w:r>
                    <w:rPr>
                      <w:rFonts w:cs="Arial"/>
                    </w:rPr>
                    <w:t>37</w:t>
                  </w:r>
                  <w:r w:rsidRPr="001A22C2">
                    <w:rPr>
                      <w:rFonts w:cs="Arial"/>
                    </w:rPr>
                    <w:t>-</w:t>
                  </w:r>
                  <w:r>
                    <w:rPr>
                      <w:rFonts w:cs="Arial"/>
                    </w:rPr>
                    <w:t>40</w:t>
                  </w:r>
                  <w:r w:rsidRPr="001A22C2">
                    <w:rPr>
                      <w:rFonts w:cs="Arial"/>
                    </w:rPr>
                    <w:t>.5 GHz</w:t>
                  </w:r>
                  <w:r>
                    <w:rPr>
                      <w:rFonts w:cs="Arial"/>
                    </w:rPr>
                    <w:t>. T</w:t>
                  </w:r>
                  <w:r>
                    <w:t xml:space="preserve">he requirement applies even though </w:t>
                  </w:r>
                  <w:r w:rsidRPr="00E26D09">
                    <w:t>part of the range falls in the spurious domain</w:t>
                  </w:r>
                  <w:r>
                    <w:t>.</w:t>
                  </w:r>
                </w:p>
              </w:tc>
            </w:tr>
            <w:tr w:rsidR="00C50417" w:rsidRPr="00E26D09" w14:paraId="31377A5C" w14:textId="77777777" w:rsidTr="00DA3D10">
              <w:trPr>
                <w:cantSplit/>
                <w:trHeight w:val="163"/>
                <w:jc w:val="center"/>
              </w:trPr>
              <w:tc>
                <w:tcPr>
                  <w:tcW w:w="2538" w:type="dxa"/>
                  <w:vMerge/>
                </w:tcPr>
                <w:p w14:paraId="08A31951" w14:textId="77777777" w:rsidR="00C50417" w:rsidRDefault="00C50417" w:rsidP="00C50417">
                  <w:pPr>
                    <w:pStyle w:val="TAC"/>
                    <w:rPr>
                      <w:rFonts w:cs="Arial"/>
                    </w:rPr>
                  </w:pPr>
                </w:p>
              </w:tc>
              <w:tc>
                <w:tcPr>
                  <w:tcW w:w="1276" w:type="dxa"/>
                  <w:tcBorders>
                    <w:top w:val="single" w:sz="4" w:space="0" w:color="auto"/>
                  </w:tcBorders>
                </w:tcPr>
                <w:p w14:paraId="740EDE56" w14:textId="77777777" w:rsidR="00C50417" w:rsidRDefault="00C50417" w:rsidP="00C50417">
                  <w:pPr>
                    <w:pStyle w:val="TAC"/>
                  </w:pPr>
                  <w:r>
                    <w:t>+7dBm</w:t>
                  </w:r>
                </w:p>
              </w:tc>
              <w:tc>
                <w:tcPr>
                  <w:tcW w:w="1418" w:type="dxa"/>
                  <w:tcBorders>
                    <w:top w:val="single" w:sz="4" w:space="0" w:color="auto"/>
                  </w:tcBorders>
                </w:tcPr>
                <w:p w14:paraId="797485FF" w14:textId="77777777" w:rsidR="00C50417" w:rsidRDefault="00C50417" w:rsidP="00C50417">
                  <w:pPr>
                    <w:pStyle w:val="TAC"/>
                    <w:rPr>
                      <w:rFonts w:cs="Arial"/>
                    </w:rPr>
                  </w:pPr>
                  <w:r>
                    <w:rPr>
                      <w:rFonts w:cs="Arial"/>
                    </w:rPr>
                    <w:t>G</w:t>
                  </w:r>
                  <w:r w:rsidRPr="00E26D09">
                    <w:rPr>
                      <w:rFonts w:cs="Arial"/>
                    </w:rPr>
                    <w:t>Hz</w:t>
                  </w:r>
                </w:p>
              </w:tc>
              <w:tc>
                <w:tcPr>
                  <w:tcW w:w="3617" w:type="dxa"/>
                  <w:vMerge/>
                </w:tcPr>
                <w:p w14:paraId="0645721D" w14:textId="77777777" w:rsidR="00C50417" w:rsidRPr="00E26D09" w:rsidRDefault="00C50417" w:rsidP="00C50417">
                  <w:pPr>
                    <w:pStyle w:val="TAC"/>
                    <w:rPr>
                      <w:rFonts w:cs="Arial"/>
                    </w:rPr>
                  </w:pPr>
                </w:p>
              </w:tc>
            </w:tr>
          </w:tbl>
          <w:p w14:paraId="0AB6AE44" w14:textId="77777777" w:rsidR="00C50417" w:rsidRPr="00805BE8" w:rsidRDefault="00C50417" w:rsidP="00C50417">
            <w:pPr>
              <w:spacing w:before="120" w:after="120"/>
              <w:rPr>
                <w:rFonts w:asciiTheme="minorHAnsi" w:hAnsiTheme="minorHAnsi" w:cstheme="minorHAnsi"/>
              </w:rPr>
            </w:pPr>
          </w:p>
        </w:tc>
      </w:tr>
      <w:tr w:rsidR="00C50417" w14:paraId="4394F2B5" w14:textId="77777777" w:rsidTr="00C50417">
        <w:trPr>
          <w:trHeight w:val="468"/>
        </w:trPr>
        <w:tc>
          <w:tcPr>
            <w:tcW w:w="1595" w:type="dxa"/>
          </w:tcPr>
          <w:p w14:paraId="60947E8A" w14:textId="59CFFA63" w:rsidR="00C50417" w:rsidRPr="00C50417" w:rsidRDefault="00C50417" w:rsidP="00A52698">
            <w:pPr>
              <w:spacing w:before="120" w:after="120"/>
              <w:rPr>
                <w:rFonts w:asciiTheme="majorBidi" w:hAnsiTheme="majorBidi" w:cstheme="majorBidi"/>
              </w:rPr>
            </w:pPr>
            <w:r w:rsidRPr="00C50417">
              <w:rPr>
                <w:rFonts w:asciiTheme="majorBidi" w:hAnsiTheme="majorBidi" w:cstheme="majorBidi"/>
              </w:rPr>
              <w:lastRenderedPageBreak/>
              <w:t>R4-2001960</w:t>
            </w:r>
          </w:p>
        </w:tc>
        <w:tc>
          <w:tcPr>
            <w:tcW w:w="1416" w:type="dxa"/>
          </w:tcPr>
          <w:p w14:paraId="3BC76EA4" w14:textId="047C10A0" w:rsidR="00C50417" w:rsidRPr="00C50417" w:rsidRDefault="00C50417" w:rsidP="00A52698">
            <w:pPr>
              <w:spacing w:before="120" w:after="120"/>
              <w:rPr>
                <w:rFonts w:asciiTheme="majorBidi" w:hAnsiTheme="majorBidi" w:cstheme="majorBidi"/>
              </w:rPr>
            </w:pPr>
            <w:r w:rsidRPr="00C50417">
              <w:rPr>
                <w:rFonts w:asciiTheme="majorBidi" w:hAnsiTheme="majorBidi" w:cstheme="majorBidi"/>
              </w:rPr>
              <w:t>Ericsson</w:t>
            </w:r>
          </w:p>
        </w:tc>
        <w:tc>
          <w:tcPr>
            <w:tcW w:w="6620" w:type="dxa"/>
          </w:tcPr>
          <w:p w14:paraId="6CEC62BE" w14:textId="51C423AB" w:rsidR="00C50417" w:rsidRPr="00C50417" w:rsidRDefault="00C50417" w:rsidP="00A52698">
            <w:pPr>
              <w:spacing w:before="120" w:after="120"/>
              <w:rPr>
                <w:rFonts w:asciiTheme="majorBidi" w:hAnsiTheme="majorBidi" w:cstheme="majorBidi"/>
              </w:rPr>
            </w:pPr>
            <w:r w:rsidRPr="00C50417">
              <w:rPr>
                <w:rFonts w:asciiTheme="majorBidi" w:hAnsiTheme="majorBidi" w:cstheme="majorBidi"/>
              </w:rPr>
              <w:t>TP to TR 38.887 on BS RF requirements</w:t>
            </w:r>
          </w:p>
        </w:tc>
      </w:tr>
      <w:tr w:rsidR="00C50417" w14:paraId="0AE7A5E7" w14:textId="77777777" w:rsidTr="00C50417">
        <w:trPr>
          <w:trHeight w:val="468"/>
        </w:trPr>
        <w:tc>
          <w:tcPr>
            <w:tcW w:w="1595" w:type="dxa"/>
          </w:tcPr>
          <w:p w14:paraId="02A48930" w14:textId="7E6E7DD3" w:rsidR="00C50417" w:rsidRPr="00805BE8" w:rsidRDefault="00C50417" w:rsidP="00C50417">
            <w:pPr>
              <w:spacing w:before="120" w:after="120"/>
              <w:rPr>
                <w:rFonts w:asciiTheme="minorHAnsi" w:hAnsiTheme="minorHAnsi" w:cstheme="minorHAnsi"/>
              </w:rPr>
            </w:pPr>
            <w:r w:rsidRPr="00C50417">
              <w:rPr>
                <w:rFonts w:asciiTheme="majorBidi" w:hAnsiTheme="majorBidi" w:cstheme="majorBidi"/>
              </w:rPr>
              <w:t>R4-200196</w:t>
            </w:r>
            <w:r>
              <w:rPr>
                <w:rFonts w:asciiTheme="majorBidi" w:hAnsiTheme="majorBidi" w:cstheme="majorBidi"/>
              </w:rPr>
              <w:t>5</w:t>
            </w:r>
          </w:p>
        </w:tc>
        <w:tc>
          <w:tcPr>
            <w:tcW w:w="1416" w:type="dxa"/>
          </w:tcPr>
          <w:p w14:paraId="7D2FA38A" w14:textId="0F60312C" w:rsidR="00C50417" w:rsidRDefault="00C50417" w:rsidP="00C50417">
            <w:pPr>
              <w:spacing w:before="120" w:after="120"/>
              <w:rPr>
                <w:rFonts w:asciiTheme="minorHAnsi" w:hAnsiTheme="minorHAnsi" w:cstheme="minorHAnsi"/>
              </w:rPr>
            </w:pPr>
            <w:r w:rsidRPr="00C50417">
              <w:rPr>
                <w:rFonts w:asciiTheme="majorBidi" w:hAnsiTheme="majorBidi" w:cstheme="majorBidi"/>
              </w:rPr>
              <w:t>Ericsson</w:t>
            </w:r>
          </w:p>
        </w:tc>
        <w:tc>
          <w:tcPr>
            <w:tcW w:w="6620" w:type="dxa"/>
          </w:tcPr>
          <w:p w14:paraId="27A1F2AD" w14:textId="4F08F1CB" w:rsidR="00C50417" w:rsidRPr="00C50417" w:rsidRDefault="00C50417" w:rsidP="00C50417">
            <w:pPr>
              <w:spacing w:before="120" w:after="120"/>
              <w:rPr>
                <w:rFonts w:asciiTheme="majorBidi" w:hAnsiTheme="majorBidi" w:cstheme="majorBidi"/>
              </w:rPr>
            </w:pPr>
            <w:r w:rsidRPr="00C50417">
              <w:rPr>
                <w:rFonts w:asciiTheme="majorBidi" w:hAnsiTheme="majorBidi" w:cstheme="majorBidi"/>
              </w:rPr>
              <w:t>CR  to 38.141-2 for Introduction of band n259</w:t>
            </w:r>
          </w:p>
        </w:tc>
      </w:tr>
      <w:tr w:rsidR="00C50417" w14:paraId="144A6E29" w14:textId="77777777" w:rsidTr="00C50417">
        <w:trPr>
          <w:trHeight w:val="468"/>
        </w:trPr>
        <w:tc>
          <w:tcPr>
            <w:tcW w:w="1595" w:type="dxa"/>
          </w:tcPr>
          <w:p w14:paraId="731C191E" w14:textId="34F14218" w:rsidR="00C50417" w:rsidRPr="00805BE8" w:rsidRDefault="00C50417" w:rsidP="00C50417">
            <w:pPr>
              <w:spacing w:before="120" w:after="120"/>
              <w:rPr>
                <w:rFonts w:asciiTheme="minorHAnsi" w:hAnsiTheme="minorHAnsi" w:cstheme="minorHAnsi"/>
              </w:rPr>
            </w:pPr>
            <w:r w:rsidRPr="00C50417">
              <w:rPr>
                <w:rFonts w:asciiTheme="majorBidi" w:hAnsiTheme="majorBidi" w:cstheme="majorBidi"/>
              </w:rPr>
              <w:t>R4-200196</w:t>
            </w:r>
            <w:r>
              <w:rPr>
                <w:rFonts w:asciiTheme="majorBidi" w:hAnsiTheme="majorBidi" w:cstheme="majorBidi"/>
              </w:rPr>
              <w:t>6</w:t>
            </w:r>
          </w:p>
        </w:tc>
        <w:tc>
          <w:tcPr>
            <w:tcW w:w="1416" w:type="dxa"/>
          </w:tcPr>
          <w:p w14:paraId="17FC8F4F" w14:textId="10E3F8CC" w:rsidR="00C50417" w:rsidRDefault="00C50417" w:rsidP="00C50417">
            <w:pPr>
              <w:spacing w:before="120" w:after="120"/>
              <w:rPr>
                <w:rFonts w:asciiTheme="minorHAnsi" w:hAnsiTheme="minorHAnsi" w:cstheme="minorHAnsi"/>
              </w:rPr>
            </w:pPr>
            <w:r w:rsidRPr="00C50417">
              <w:rPr>
                <w:rFonts w:asciiTheme="majorBidi" w:hAnsiTheme="majorBidi" w:cstheme="majorBidi"/>
              </w:rPr>
              <w:t>Ericsson</w:t>
            </w:r>
          </w:p>
        </w:tc>
        <w:tc>
          <w:tcPr>
            <w:tcW w:w="6620" w:type="dxa"/>
          </w:tcPr>
          <w:p w14:paraId="4F128378" w14:textId="7090C1CE" w:rsidR="00C50417" w:rsidRPr="00C50417" w:rsidRDefault="00C50417" w:rsidP="00C50417">
            <w:pPr>
              <w:spacing w:before="120" w:after="120"/>
              <w:rPr>
                <w:rFonts w:asciiTheme="majorBidi" w:hAnsiTheme="majorBidi" w:cstheme="majorBidi"/>
              </w:rPr>
            </w:pPr>
            <w:r w:rsidRPr="00C50417">
              <w:rPr>
                <w:rFonts w:asciiTheme="majorBidi" w:hAnsiTheme="majorBidi" w:cstheme="majorBidi"/>
              </w:rPr>
              <w:t>CR  to 38.104 for Introduction of band n259</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E9E193A" w:rsidR="00DD19DE" w:rsidRPr="00D41C5C" w:rsidRDefault="00D41C5C" w:rsidP="00D41C5C">
      <w:pPr>
        <w:pStyle w:val="Heading3"/>
        <w:rPr>
          <w:sz w:val="24"/>
          <w:szCs w:val="16"/>
          <w:lang w:val="en-GB"/>
        </w:rPr>
      </w:pPr>
      <w:bookmarkStart w:id="31" w:name="_Hlk33219030"/>
      <w:r w:rsidRPr="00D41C5C">
        <w:rPr>
          <w:sz w:val="24"/>
          <w:szCs w:val="16"/>
          <w:lang w:val="en-GB"/>
        </w:rPr>
        <w:t xml:space="preserve">Sub-topic 2-1: </w:t>
      </w:r>
      <w:bookmarkEnd w:id="31"/>
      <w:r w:rsidRPr="00D41C5C">
        <w:rPr>
          <w:sz w:val="24"/>
          <w:szCs w:val="16"/>
          <w:lang w:val="en-GB"/>
        </w:rPr>
        <w:t>BS conformance requirements</w:t>
      </w:r>
    </w:p>
    <w:p w14:paraId="4027AC78" w14:textId="4B725C87" w:rsidR="00DD19DE" w:rsidRPr="001837B0" w:rsidRDefault="00DD19DE" w:rsidP="00DD19DE">
      <w:pPr>
        <w:rPr>
          <w:b/>
          <w:u w:val="single"/>
          <w:lang w:eastAsia="ko-KR"/>
        </w:rPr>
      </w:pPr>
      <w:r w:rsidRPr="001837B0">
        <w:rPr>
          <w:b/>
          <w:u w:val="single"/>
          <w:lang w:eastAsia="ko-KR"/>
        </w:rPr>
        <w:t xml:space="preserve">Issue </w:t>
      </w:r>
      <w:r w:rsidR="00B16B95">
        <w:rPr>
          <w:b/>
          <w:u w:val="single"/>
          <w:lang w:eastAsia="ko-KR"/>
        </w:rPr>
        <w:t>3</w:t>
      </w:r>
      <w:r w:rsidRPr="001837B0">
        <w:rPr>
          <w:b/>
          <w:u w:val="single"/>
          <w:lang w:eastAsia="ko-KR"/>
        </w:rPr>
        <w:t xml:space="preserve">-1: </w:t>
      </w:r>
      <w:r w:rsidR="001837B0">
        <w:rPr>
          <w:b/>
          <w:u w:val="single"/>
          <w:lang w:eastAsia="ko-KR"/>
        </w:rPr>
        <w:t>needed updates in TS 38.141-2 for introduction of band n259</w:t>
      </w:r>
    </w:p>
    <w:p w14:paraId="4D10516F" w14:textId="77777777" w:rsidR="00DD19DE" w:rsidRPr="001837B0"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837B0">
        <w:rPr>
          <w:rFonts w:eastAsia="SimSun"/>
          <w:szCs w:val="24"/>
          <w:lang w:eastAsia="zh-CN"/>
        </w:rPr>
        <w:t>Proposals</w:t>
      </w:r>
    </w:p>
    <w:p w14:paraId="4838290D" w14:textId="77777777" w:rsidR="001837B0" w:rsidRPr="001837B0" w:rsidRDefault="001837B0" w:rsidP="00CC09EF">
      <w:pPr>
        <w:jc w:val="both"/>
        <w:rPr>
          <w:bCs/>
          <w:lang w:eastAsia="ja-JP"/>
        </w:rPr>
      </w:pPr>
      <w:r w:rsidRPr="001837B0">
        <w:rPr>
          <w:rFonts w:hint="eastAsia"/>
          <w:bCs/>
          <w:lang w:eastAsia="ja-JP"/>
        </w:rPr>
        <w:t xml:space="preserve">Proposal 1: </w:t>
      </w:r>
      <w:r w:rsidRPr="001837B0">
        <w:rPr>
          <w:bCs/>
          <w:lang w:eastAsia="ja-JP"/>
        </w:rPr>
        <w:t>In order to apply to band n259, update the frequency range in the TT table as below:</w:t>
      </w:r>
    </w:p>
    <w:p w14:paraId="2D8BBC5A" w14:textId="77777777" w:rsidR="001837B0" w:rsidRPr="001837B0" w:rsidRDefault="001837B0" w:rsidP="00CC09EF">
      <w:pPr>
        <w:numPr>
          <w:ilvl w:val="0"/>
          <w:numId w:val="4"/>
        </w:numPr>
        <w:jc w:val="both"/>
        <w:rPr>
          <w:bCs/>
          <w:lang w:eastAsia="ja-JP"/>
        </w:rPr>
      </w:pPr>
      <w:r w:rsidRPr="001837B0">
        <w:rPr>
          <w:bCs/>
          <w:lang w:eastAsia="ja-JP"/>
        </w:rPr>
        <w:t>Radiated transmit power:</w:t>
      </w:r>
      <w:r w:rsidRPr="001837B0">
        <w:rPr>
          <w:bCs/>
          <w:lang w:eastAsia="ja-JP"/>
        </w:rPr>
        <w:tab/>
      </w:r>
    </w:p>
    <w:p w14:paraId="64C5A05C" w14:textId="77777777" w:rsidR="001837B0" w:rsidRPr="001837B0" w:rsidRDefault="001837B0" w:rsidP="00CC09EF">
      <w:pPr>
        <w:numPr>
          <w:ilvl w:val="1"/>
          <w:numId w:val="4"/>
        </w:numPr>
        <w:jc w:val="both"/>
        <w:rPr>
          <w:bCs/>
          <w:lang w:eastAsia="ja-JP"/>
        </w:rPr>
      </w:pPr>
      <w:r w:rsidRPr="001837B0">
        <w:rPr>
          <w:rFonts w:cs="v4.2.0"/>
          <w:bCs/>
          <w:lang w:eastAsia="ja-JP"/>
        </w:rPr>
        <w:t>2.0 dB (37 – 43.5 GHz) for normal condition</w:t>
      </w:r>
    </w:p>
    <w:p w14:paraId="0CA5D732" w14:textId="77777777" w:rsidR="001837B0" w:rsidRPr="001837B0" w:rsidRDefault="001837B0" w:rsidP="00CC09EF">
      <w:pPr>
        <w:numPr>
          <w:ilvl w:val="1"/>
          <w:numId w:val="4"/>
        </w:numPr>
        <w:jc w:val="both"/>
        <w:rPr>
          <w:bCs/>
          <w:lang w:eastAsia="ja-JP"/>
        </w:rPr>
      </w:pPr>
      <w:r w:rsidRPr="001837B0">
        <w:rPr>
          <w:rFonts w:cs="v4.2.0"/>
          <w:bCs/>
          <w:lang w:eastAsia="ja-JP"/>
        </w:rPr>
        <w:t>3.3 dB (37 – 43.5 GHz) for extreme condition.</w:t>
      </w:r>
    </w:p>
    <w:p w14:paraId="513D509C" w14:textId="77777777" w:rsidR="001837B0" w:rsidRPr="001837B0" w:rsidRDefault="001837B0" w:rsidP="00CC09EF">
      <w:pPr>
        <w:numPr>
          <w:ilvl w:val="0"/>
          <w:numId w:val="4"/>
        </w:numPr>
        <w:jc w:val="both"/>
        <w:rPr>
          <w:bCs/>
          <w:lang w:eastAsia="ja-JP"/>
        </w:rPr>
      </w:pPr>
      <w:r w:rsidRPr="001837B0">
        <w:rPr>
          <w:bCs/>
          <w:lang w:eastAsia="ja-JP"/>
        </w:rPr>
        <w:t>OTA base station output power:</w:t>
      </w:r>
    </w:p>
    <w:p w14:paraId="384A5A66" w14:textId="77777777" w:rsidR="001837B0" w:rsidRPr="001837B0" w:rsidRDefault="001837B0" w:rsidP="00CC09EF">
      <w:pPr>
        <w:numPr>
          <w:ilvl w:val="1"/>
          <w:numId w:val="4"/>
        </w:numPr>
        <w:jc w:val="both"/>
        <w:rPr>
          <w:bCs/>
          <w:lang w:eastAsia="ja-JP"/>
        </w:rPr>
      </w:pPr>
      <w:r w:rsidRPr="001837B0">
        <w:rPr>
          <w:rFonts w:cs="Arial"/>
          <w:bCs/>
          <w:lang w:eastAsia="ja-JP"/>
        </w:rPr>
        <w:t>2.</w:t>
      </w:r>
      <w:r w:rsidRPr="001837B0">
        <w:rPr>
          <w:rFonts w:cs="Arial" w:hint="eastAsia"/>
          <w:bCs/>
          <w:lang w:eastAsia="ja-JP"/>
        </w:rPr>
        <w:t>4 dB</w:t>
      </w:r>
      <w:r w:rsidRPr="001837B0">
        <w:rPr>
          <w:rFonts w:cs="Arial"/>
          <w:bCs/>
          <w:lang w:eastAsia="ja-JP"/>
        </w:rPr>
        <w:t xml:space="preserve"> (37 – </w:t>
      </w:r>
      <w:r w:rsidRPr="001837B0">
        <w:rPr>
          <w:rFonts w:cs="v4.2.0"/>
          <w:bCs/>
          <w:lang w:eastAsia="ja-JP"/>
        </w:rPr>
        <w:t xml:space="preserve">43.5 </w:t>
      </w:r>
      <w:r w:rsidRPr="001837B0">
        <w:rPr>
          <w:rFonts w:cs="Arial"/>
          <w:bCs/>
          <w:lang w:eastAsia="ja-JP"/>
        </w:rPr>
        <w:t>GHz)</w:t>
      </w:r>
    </w:p>
    <w:p w14:paraId="177AB9D9" w14:textId="77777777" w:rsidR="001837B0" w:rsidRPr="001837B0" w:rsidRDefault="001837B0" w:rsidP="00CC09EF">
      <w:pPr>
        <w:numPr>
          <w:ilvl w:val="0"/>
          <w:numId w:val="4"/>
        </w:numPr>
        <w:jc w:val="both"/>
        <w:rPr>
          <w:bCs/>
          <w:lang w:eastAsia="ja-JP"/>
        </w:rPr>
      </w:pPr>
      <w:r w:rsidRPr="001837B0">
        <w:rPr>
          <w:bCs/>
          <w:lang w:eastAsia="ja-JP"/>
        </w:rPr>
        <w:t xml:space="preserve">OTA transmitter OFF power: </w:t>
      </w:r>
    </w:p>
    <w:p w14:paraId="3D2671FC" w14:textId="46C755A8" w:rsidR="001837B0" w:rsidRDefault="001837B0" w:rsidP="00CC09EF">
      <w:pPr>
        <w:numPr>
          <w:ilvl w:val="1"/>
          <w:numId w:val="4"/>
        </w:numPr>
        <w:jc w:val="both"/>
        <w:rPr>
          <w:bCs/>
          <w:lang w:eastAsia="ja-JP"/>
        </w:rPr>
      </w:pPr>
      <w:r w:rsidRPr="001837B0">
        <w:rPr>
          <w:rFonts w:cs="Arial"/>
          <w:bCs/>
          <w:lang w:eastAsia="ja-JP"/>
        </w:rPr>
        <w:t>3.3</w:t>
      </w:r>
      <w:r w:rsidRPr="001837B0">
        <w:rPr>
          <w:rFonts w:cs="Arial" w:hint="eastAsia"/>
          <w:bCs/>
          <w:lang w:eastAsia="ja-JP"/>
        </w:rPr>
        <w:t xml:space="preserve"> dB</w:t>
      </w:r>
      <w:r w:rsidRPr="001837B0">
        <w:rPr>
          <w:rFonts w:cs="Arial"/>
          <w:bCs/>
          <w:lang w:eastAsia="ja-JP"/>
        </w:rPr>
        <w:t xml:space="preserve"> (37 – </w:t>
      </w:r>
      <w:r w:rsidRPr="001837B0">
        <w:rPr>
          <w:rFonts w:cs="v4.2.0"/>
          <w:bCs/>
          <w:lang w:eastAsia="ja-JP"/>
        </w:rPr>
        <w:t xml:space="preserve">43.5 </w:t>
      </w:r>
      <w:r w:rsidRPr="001837B0">
        <w:rPr>
          <w:rFonts w:cs="Arial"/>
          <w:bCs/>
          <w:lang w:eastAsia="ja-JP"/>
        </w:rPr>
        <w:t>GHz)</w:t>
      </w:r>
    </w:p>
    <w:p w14:paraId="435910DE" w14:textId="77777777" w:rsidR="001837B0" w:rsidRPr="001837B0" w:rsidRDefault="001837B0" w:rsidP="00CC09EF">
      <w:pPr>
        <w:jc w:val="both"/>
        <w:rPr>
          <w:bCs/>
          <w:lang w:eastAsia="ja-JP"/>
        </w:rPr>
      </w:pPr>
      <w:r w:rsidRPr="001837B0">
        <w:rPr>
          <w:bCs/>
          <w:lang w:val="en-US" w:eastAsia="ja-JP"/>
        </w:rPr>
        <w:t>Proposal 2: Update the frequency range of the test requirements for “radiated transmit power”, “OTA base station output power” and “OTA transmitter transient period” from “</w:t>
      </w:r>
      <w:r w:rsidRPr="001837B0">
        <w:rPr>
          <w:rFonts w:cs="v4.2.0"/>
          <w:bCs/>
        </w:rPr>
        <w:t xml:space="preserve">37 GHz &lt; f </w:t>
      </w:r>
      <w:r w:rsidRPr="001837B0">
        <w:rPr>
          <w:rFonts w:cs="Arial"/>
          <w:bCs/>
        </w:rPr>
        <w:t>≤</w:t>
      </w:r>
      <w:r w:rsidRPr="001837B0">
        <w:rPr>
          <w:rFonts w:cs="v4.2.0"/>
          <w:bCs/>
        </w:rPr>
        <w:t xml:space="preserve"> 40 GHz</w:t>
      </w:r>
      <w:r w:rsidRPr="001837B0">
        <w:rPr>
          <w:bCs/>
          <w:lang w:val="en-US" w:eastAsia="ja-JP"/>
        </w:rPr>
        <w:t>” to “</w:t>
      </w:r>
      <w:r w:rsidRPr="001837B0">
        <w:rPr>
          <w:rFonts w:cs="v4.2.0"/>
          <w:bCs/>
        </w:rPr>
        <w:t xml:space="preserve">37 GHz &lt; f </w:t>
      </w:r>
      <w:r w:rsidRPr="001837B0">
        <w:rPr>
          <w:rFonts w:cs="Arial"/>
          <w:bCs/>
        </w:rPr>
        <w:t>≤</w:t>
      </w:r>
      <w:r w:rsidRPr="001837B0">
        <w:rPr>
          <w:rFonts w:cs="v4.2.0"/>
          <w:bCs/>
        </w:rPr>
        <w:t xml:space="preserve"> 43.5 GHz”</w:t>
      </w:r>
    </w:p>
    <w:p w14:paraId="682DE28C" w14:textId="77777777" w:rsidR="001837B0" w:rsidRPr="001837B0" w:rsidRDefault="001837B0" w:rsidP="001837B0">
      <w:pPr>
        <w:jc w:val="both"/>
        <w:rPr>
          <w:bCs/>
          <w:lang w:eastAsia="ja-JP"/>
        </w:rPr>
      </w:pPr>
    </w:p>
    <w:p w14:paraId="699A8AC4" w14:textId="77777777" w:rsidR="00DD19DE" w:rsidRPr="001837B0"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837B0">
        <w:rPr>
          <w:rFonts w:eastAsia="SimSun"/>
          <w:szCs w:val="24"/>
          <w:lang w:eastAsia="zh-CN"/>
        </w:rPr>
        <w:t>Recommended WF</w:t>
      </w:r>
    </w:p>
    <w:p w14:paraId="68CA7351" w14:textId="069E4C89" w:rsidR="00DD19DE" w:rsidRPr="001837B0" w:rsidRDefault="001837B0"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Approval of Proposal 1 and 2 </w:t>
      </w:r>
      <w:r w:rsidR="00035A68">
        <w:rPr>
          <w:rFonts w:eastAsia="SimSun"/>
          <w:szCs w:val="24"/>
          <w:lang w:eastAsia="zh-CN"/>
        </w:rPr>
        <w:t>if no concern raised</w:t>
      </w:r>
    </w:p>
    <w:p w14:paraId="28C3325A" w14:textId="77777777" w:rsidR="00C50417" w:rsidRPr="00C50417" w:rsidRDefault="00C50417" w:rsidP="001837B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E66F849" w14:textId="07B402D4" w:rsidR="00D41C5C" w:rsidRPr="00D41C5C" w:rsidRDefault="00D41C5C" w:rsidP="00D41C5C">
      <w:pPr>
        <w:pStyle w:val="Heading3"/>
      </w:pPr>
      <w:r w:rsidRPr="00035A68">
        <w:rPr>
          <w:lang w:val="en-US"/>
        </w:rPr>
        <w:tab/>
      </w:r>
      <w:bookmarkStart w:id="32" w:name="_Hlk33219141"/>
      <w:r w:rsidRPr="00D41C5C">
        <w:t>Sub-topic 2-</w:t>
      </w:r>
      <w:r>
        <w:t>2</w:t>
      </w:r>
      <w:r w:rsidRPr="00D41C5C">
        <w:t>:</w:t>
      </w:r>
      <w:r>
        <w:t xml:space="preserve"> </w:t>
      </w:r>
      <w:bookmarkEnd w:id="32"/>
      <w:r>
        <w:t>EESS protection</w:t>
      </w:r>
    </w:p>
    <w:p w14:paraId="6478029C" w14:textId="77777777" w:rsidR="00D41C5C" w:rsidRDefault="00D41C5C" w:rsidP="00D41C5C">
      <w:pPr>
        <w:spacing w:after="120"/>
        <w:rPr>
          <w:rFonts w:eastAsia="Yu Mincho"/>
          <w:lang w:val="en-US" w:eastAsia="ja-JP"/>
        </w:rPr>
      </w:pPr>
    </w:p>
    <w:p w14:paraId="0C409973" w14:textId="37EEF778" w:rsidR="00C50417" w:rsidRDefault="00C50417" w:rsidP="00D41C5C">
      <w:pPr>
        <w:spacing w:after="120"/>
        <w:rPr>
          <w:rFonts w:eastAsia="Yu Mincho"/>
          <w:lang w:val="en-US" w:eastAsia="ja-JP"/>
        </w:rPr>
      </w:pPr>
      <w:r w:rsidRPr="00D41C5C">
        <w:rPr>
          <w:rFonts w:eastAsia="Yu Mincho"/>
          <w:lang w:val="en-US" w:eastAsia="ja-JP"/>
        </w:rPr>
        <w:t>This topic hasn’t been discussed before. There is one input which discusses how to incorporate WRC19 conclusion for EESS protection in 36-37GHz into 3GPP specification</w:t>
      </w:r>
      <w:r w:rsidR="00D41C5C">
        <w:rPr>
          <w:rFonts w:eastAsia="Yu Mincho"/>
          <w:lang w:val="en-US" w:eastAsia="ja-JP"/>
        </w:rPr>
        <w:t>.</w:t>
      </w:r>
    </w:p>
    <w:p w14:paraId="25380E8C" w14:textId="2A29FF9C" w:rsidR="00AF67E1" w:rsidRPr="00102666" w:rsidRDefault="00AF67E1" w:rsidP="00AF67E1">
      <w:pPr>
        <w:rPr>
          <w:b/>
          <w:color w:val="000000" w:themeColor="text1"/>
          <w:u w:val="single"/>
          <w:lang w:eastAsia="ko-KR"/>
        </w:rPr>
      </w:pPr>
      <w:r w:rsidRPr="00102666">
        <w:rPr>
          <w:b/>
          <w:color w:val="000000" w:themeColor="text1"/>
          <w:u w:val="single"/>
          <w:lang w:eastAsia="ko-KR"/>
        </w:rPr>
        <w:t xml:space="preserve">Issue </w:t>
      </w:r>
      <w:r w:rsidR="00B16B95">
        <w:rPr>
          <w:b/>
          <w:color w:val="000000" w:themeColor="text1"/>
          <w:u w:val="single"/>
          <w:lang w:eastAsia="ko-KR"/>
        </w:rPr>
        <w:t>3</w:t>
      </w:r>
      <w:r w:rsidRPr="00102666">
        <w:rPr>
          <w:b/>
          <w:color w:val="000000" w:themeColor="text1"/>
          <w:u w:val="single"/>
          <w:lang w:eastAsia="ko-KR"/>
        </w:rPr>
        <w:t>-</w:t>
      </w:r>
      <w:r>
        <w:rPr>
          <w:b/>
          <w:color w:val="000000" w:themeColor="text1"/>
          <w:u w:val="single"/>
          <w:lang w:eastAsia="ko-KR"/>
        </w:rPr>
        <w:t>2</w:t>
      </w:r>
      <w:r w:rsidRPr="00102666">
        <w:rPr>
          <w:b/>
          <w:color w:val="000000" w:themeColor="text1"/>
          <w:u w:val="single"/>
          <w:lang w:eastAsia="ko-KR"/>
        </w:rPr>
        <w:t xml:space="preserve">: </w:t>
      </w:r>
      <w:r>
        <w:rPr>
          <w:b/>
          <w:color w:val="000000" w:themeColor="text1"/>
          <w:u w:val="single"/>
          <w:lang w:eastAsia="ko-KR"/>
        </w:rPr>
        <w:t xml:space="preserve">How </w:t>
      </w:r>
      <w:r w:rsidRPr="00A61786">
        <w:rPr>
          <w:b/>
          <w:color w:val="000000" w:themeColor="text1"/>
          <w:u w:val="single"/>
          <w:lang w:eastAsia="ko-KR"/>
        </w:rPr>
        <w:t>to incorporate WRC19 conclusion for EESS protection in 36-37GHz into 3GPP</w:t>
      </w:r>
    </w:p>
    <w:p w14:paraId="7292D0FF" w14:textId="77777777" w:rsidR="00AF67E1" w:rsidRDefault="00AF67E1" w:rsidP="00AF67E1">
      <w:pPr>
        <w:pStyle w:val="ListParagraph"/>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16648B">
        <w:rPr>
          <w:rFonts w:eastAsia="SimSun"/>
          <w:color w:val="000000" w:themeColor="text1"/>
          <w:szCs w:val="24"/>
          <w:lang w:eastAsia="zh-CN"/>
        </w:rPr>
        <w:t>Proposals</w:t>
      </w:r>
    </w:p>
    <w:p w14:paraId="108F34E0" w14:textId="19BB8F0A" w:rsidR="00AF67E1" w:rsidRPr="00AF67E1" w:rsidRDefault="00AF67E1" w:rsidP="00AF67E1">
      <w:pPr>
        <w:pStyle w:val="ListParagraph"/>
        <w:numPr>
          <w:ilvl w:val="1"/>
          <w:numId w:val="19"/>
        </w:numPr>
        <w:ind w:firstLineChars="0"/>
        <w:rPr>
          <w:bCs/>
        </w:rPr>
      </w:pPr>
      <w:r w:rsidRPr="00AF67E1">
        <w:rPr>
          <w:bCs/>
        </w:rPr>
        <w:lastRenderedPageBreak/>
        <w:t>Proposal 1: Introduce new additional OBUE requirements for the EESS (passive) (36 – 37 GHz) protection.</w:t>
      </w:r>
    </w:p>
    <w:p w14:paraId="60EC2135" w14:textId="77777777" w:rsidR="00AF67E1" w:rsidRPr="00AF67E1" w:rsidRDefault="00AF67E1" w:rsidP="00AF67E1">
      <w:pPr>
        <w:pStyle w:val="ListParagraph"/>
        <w:numPr>
          <w:ilvl w:val="1"/>
          <w:numId w:val="19"/>
        </w:numPr>
        <w:ind w:firstLineChars="0"/>
        <w:rPr>
          <w:bCs/>
        </w:rPr>
      </w:pPr>
      <w:r w:rsidRPr="00AF67E1">
        <w:rPr>
          <w:bCs/>
        </w:rPr>
        <w:t>Proposal 2: The requirement for the EESS (passive) protection applies to BSs that support a frequency range that partially or completely overlaps with“Frequency band for IMT station” (i.e., 37 – 40.5 GHz).</w:t>
      </w:r>
    </w:p>
    <w:p w14:paraId="4B59CA29" w14:textId="5DC2D20F" w:rsidR="00AF67E1" w:rsidRPr="00A61786" w:rsidRDefault="00AF67E1" w:rsidP="00AF67E1">
      <w:pPr>
        <w:pStyle w:val="ListParagraph"/>
        <w:numPr>
          <w:ilvl w:val="1"/>
          <w:numId w:val="19"/>
        </w:numPr>
        <w:ind w:firstLineChars="0"/>
        <w:rPr>
          <w:bCs/>
        </w:rPr>
      </w:pPr>
      <w:r w:rsidRPr="00AF67E1">
        <w:rPr>
          <w:bCs/>
        </w:rPr>
        <w:t>Proposal 3: Define both limits of -13dBm/MHz and +7dBm/GHz in the frequency range 36 -37 GHz for the EESS (passive) protection.</w:t>
      </w:r>
    </w:p>
    <w:p w14:paraId="4EAD5C03" w14:textId="77777777" w:rsidR="00AF67E1" w:rsidRPr="0016648B" w:rsidRDefault="00AF67E1" w:rsidP="00AF67E1">
      <w:pPr>
        <w:pStyle w:val="ListParagraph"/>
        <w:overflowPunct/>
        <w:autoSpaceDE/>
        <w:autoSpaceDN/>
        <w:adjustRightInd/>
        <w:spacing w:after="120"/>
        <w:ind w:left="720" w:firstLineChars="0" w:firstLine="0"/>
        <w:textAlignment w:val="auto"/>
        <w:rPr>
          <w:rFonts w:eastAsia="SimSun"/>
          <w:color w:val="000000" w:themeColor="text1"/>
          <w:szCs w:val="24"/>
          <w:lang w:eastAsia="zh-CN"/>
        </w:rPr>
      </w:pPr>
    </w:p>
    <w:p w14:paraId="6BAFC61D" w14:textId="77777777" w:rsidR="00AF67E1" w:rsidRPr="0016648B" w:rsidRDefault="00AF67E1" w:rsidP="00AF67E1">
      <w:pPr>
        <w:pStyle w:val="ListParagraph"/>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16648B">
        <w:rPr>
          <w:rFonts w:eastAsia="SimSun"/>
          <w:color w:val="000000" w:themeColor="text1"/>
          <w:szCs w:val="24"/>
          <w:lang w:eastAsia="zh-CN"/>
        </w:rPr>
        <w:t>Recommended WF</w:t>
      </w:r>
    </w:p>
    <w:p w14:paraId="51503D5F" w14:textId="1E508D16" w:rsidR="00AF67E1" w:rsidRPr="0016648B" w:rsidRDefault="00B16B95" w:rsidP="00AF67E1">
      <w:pPr>
        <w:pStyle w:val="ListParagraph"/>
        <w:numPr>
          <w:ilvl w:val="1"/>
          <w:numId w:val="1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Need discussion</w:t>
      </w:r>
    </w:p>
    <w:p w14:paraId="659877C8" w14:textId="77777777" w:rsidR="00AF67E1" w:rsidRDefault="00AF67E1" w:rsidP="00D41C5C">
      <w:pPr>
        <w:spacing w:after="120"/>
        <w:rPr>
          <w:rFonts w:eastAsia="Yu Mincho"/>
          <w:lang w:val="en-US" w:eastAsia="ja-JP"/>
        </w:rPr>
      </w:pPr>
    </w:p>
    <w:p w14:paraId="6CBBEC96" w14:textId="007016B4" w:rsidR="00D41C5C" w:rsidRDefault="00D41C5C" w:rsidP="00D41C5C">
      <w:pPr>
        <w:spacing w:after="120"/>
        <w:rPr>
          <w:rFonts w:eastAsia="Yu Mincho"/>
          <w:lang w:val="en-US" w:eastAsia="ja-JP"/>
        </w:rPr>
      </w:pPr>
    </w:p>
    <w:p w14:paraId="6723B38E" w14:textId="36F2168D" w:rsidR="00D41C5C" w:rsidRPr="00D41C5C" w:rsidRDefault="00D41C5C" w:rsidP="00D41C5C">
      <w:pPr>
        <w:pStyle w:val="Heading3"/>
        <w:rPr>
          <w:lang w:val="en-US"/>
        </w:rPr>
      </w:pPr>
      <w:r w:rsidRPr="00D41C5C">
        <w:rPr>
          <w:lang w:val="en-US"/>
        </w:rPr>
        <w:t>Sub-topic 2-</w:t>
      </w:r>
      <w:r>
        <w:rPr>
          <w:lang w:val="en-US"/>
        </w:rPr>
        <w:t>3</w:t>
      </w:r>
      <w:r w:rsidRPr="00D41C5C">
        <w:rPr>
          <w:lang w:val="en-US"/>
        </w:rPr>
        <w:t>:</w:t>
      </w:r>
      <w:r w:rsidR="00035A68">
        <w:rPr>
          <w:lang w:val="en-US"/>
        </w:rPr>
        <w:t xml:space="preserve"> </w:t>
      </w:r>
      <w:r w:rsidRPr="00D41C5C">
        <w:rPr>
          <w:lang w:val="en-US"/>
        </w:rPr>
        <w:t>CR</w:t>
      </w:r>
      <w:r w:rsidR="00035A68">
        <w:rPr>
          <w:lang w:val="en-US"/>
        </w:rPr>
        <w:t>s</w:t>
      </w:r>
      <w:r w:rsidRPr="00D41C5C">
        <w:rPr>
          <w:lang w:val="en-US"/>
        </w:rPr>
        <w:t xml:space="preserve"> and T</w:t>
      </w:r>
      <w:r>
        <w:rPr>
          <w:lang w:val="en-US"/>
        </w:rPr>
        <w:t>P</w:t>
      </w:r>
    </w:p>
    <w:p w14:paraId="786A921A" w14:textId="2FBF0196" w:rsidR="003837A5" w:rsidRPr="00102666" w:rsidRDefault="003837A5" w:rsidP="003837A5">
      <w:pPr>
        <w:rPr>
          <w:b/>
          <w:color w:val="000000" w:themeColor="text1"/>
          <w:u w:val="single"/>
          <w:lang w:eastAsia="ko-KR"/>
        </w:rPr>
      </w:pPr>
      <w:r w:rsidRPr="00102666">
        <w:rPr>
          <w:b/>
          <w:color w:val="000000" w:themeColor="text1"/>
          <w:u w:val="single"/>
          <w:lang w:eastAsia="ko-KR"/>
        </w:rPr>
        <w:t xml:space="preserve">Issue </w:t>
      </w:r>
      <w:r w:rsidR="00B16B95">
        <w:rPr>
          <w:b/>
          <w:color w:val="000000" w:themeColor="text1"/>
          <w:u w:val="single"/>
          <w:lang w:eastAsia="ko-KR"/>
        </w:rPr>
        <w:t>3-3</w:t>
      </w:r>
      <w:r w:rsidRPr="00102666">
        <w:rPr>
          <w:b/>
          <w:color w:val="000000" w:themeColor="text1"/>
          <w:u w:val="single"/>
          <w:lang w:eastAsia="ko-KR"/>
        </w:rPr>
        <w:t xml:space="preserve">: </w:t>
      </w:r>
      <w:r w:rsidRPr="004055A9">
        <w:rPr>
          <w:b/>
          <w:color w:val="000000" w:themeColor="text1"/>
          <w:u w:val="single"/>
          <w:lang w:eastAsia="ko-KR"/>
        </w:rPr>
        <w:t>CR</w:t>
      </w:r>
      <w:r w:rsidR="00035A68">
        <w:rPr>
          <w:b/>
          <w:color w:val="000000" w:themeColor="text1"/>
          <w:u w:val="single"/>
          <w:lang w:eastAsia="ko-KR"/>
        </w:rPr>
        <w:t>s</w:t>
      </w:r>
      <w:r w:rsidRPr="004055A9">
        <w:rPr>
          <w:b/>
          <w:color w:val="000000" w:themeColor="text1"/>
          <w:u w:val="single"/>
          <w:lang w:eastAsia="ko-KR"/>
        </w:rPr>
        <w:t xml:space="preserve"> and TP</w:t>
      </w:r>
      <w:r>
        <w:rPr>
          <w:b/>
          <w:color w:val="000000" w:themeColor="text1"/>
          <w:u w:val="single"/>
          <w:lang w:eastAsia="ko-KR"/>
        </w:rPr>
        <w:t xml:space="preserve"> </w:t>
      </w:r>
    </w:p>
    <w:p w14:paraId="2B73D5F3" w14:textId="79471481" w:rsidR="003837A5" w:rsidRDefault="003837A5" w:rsidP="003837A5">
      <w:pPr>
        <w:pStyle w:val="ListParagraph"/>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16648B">
        <w:rPr>
          <w:rFonts w:eastAsia="SimSun"/>
          <w:color w:val="000000" w:themeColor="text1"/>
          <w:szCs w:val="24"/>
          <w:lang w:eastAsia="zh-CN"/>
        </w:rPr>
        <w:t>Proposals</w:t>
      </w:r>
    </w:p>
    <w:p w14:paraId="6285E155" w14:textId="77777777" w:rsidR="00CC09EF" w:rsidRDefault="00CC09EF" w:rsidP="00CC09EF">
      <w:pPr>
        <w:pStyle w:val="ListParagraph"/>
        <w:numPr>
          <w:ilvl w:val="1"/>
          <w:numId w:val="1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Proposed text to TR 38.887</w:t>
      </w:r>
    </w:p>
    <w:p w14:paraId="45226939" w14:textId="620158A1" w:rsidR="00CC09EF" w:rsidRDefault="00CC09EF" w:rsidP="00CC09EF">
      <w:pPr>
        <w:pStyle w:val="ListParagraph"/>
        <w:numPr>
          <w:ilvl w:val="1"/>
          <w:numId w:val="1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Change request to TS 38.104</w:t>
      </w:r>
    </w:p>
    <w:p w14:paraId="625B22D1" w14:textId="12624B33" w:rsidR="00CC09EF" w:rsidRPr="0016648B" w:rsidRDefault="00CC09EF" w:rsidP="00CC09EF">
      <w:pPr>
        <w:pStyle w:val="ListParagraph"/>
        <w:numPr>
          <w:ilvl w:val="1"/>
          <w:numId w:val="1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Change request to TS 38.141-2</w:t>
      </w:r>
    </w:p>
    <w:p w14:paraId="24CFD6F7" w14:textId="77777777" w:rsidR="00CC09EF" w:rsidRPr="0016648B" w:rsidRDefault="00CC09EF" w:rsidP="00CC09EF">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36EAA342" w14:textId="77777777" w:rsidR="00CC09EF" w:rsidRPr="0016648B" w:rsidRDefault="00CC09EF" w:rsidP="00CC09EF">
      <w:pPr>
        <w:pStyle w:val="ListParagraph"/>
        <w:overflowPunct/>
        <w:autoSpaceDE/>
        <w:autoSpaceDN/>
        <w:adjustRightInd/>
        <w:spacing w:after="120"/>
        <w:ind w:left="720" w:firstLineChars="0" w:firstLine="0"/>
        <w:textAlignment w:val="auto"/>
        <w:rPr>
          <w:rFonts w:eastAsia="SimSun"/>
          <w:color w:val="000000" w:themeColor="text1"/>
          <w:szCs w:val="24"/>
          <w:lang w:eastAsia="zh-CN"/>
        </w:rPr>
      </w:pPr>
    </w:p>
    <w:p w14:paraId="15E39157" w14:textId="77777777" w:rsidR="003837A5" w:rsidRPr="0016648B" w:rsidRDefault="003837A5" w:rsidP="003837A5">
      <w:pPr>
        <w:pStyle w:val="ListParagraph"/>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16648B">
        <w:rPr>
          <w:rFonts w:eastAsia="SimSun"/>
          <w:color w:val="000000" w:themeColor="text1"/>
          <w:szCs w:val="24"/>
          <w:lang w:eastAsia="zh-CN"/>
        </w:rPr>
        <w:t>Recommended WF</w:t>
      </w:r>
    </w:p>
    <w:p w14:paraId="564B63B6" w14:textId="3F0857D1" w:rsidR="003837A5" w:rsidRPr="0016648B" w:rsidRDefault="003837A5" w:rsidP="003837A5">
      <w:pPr>
        <w:pStyle w:val="ListParagraph"/>
        <w:numPr>
          <w:ilvl w:val="1"/>
          <w:numId w:val="1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To be revised based on agreements in Sub-topics </w:t>
      </w:r>
      <w:r w:rsidR="00035A68">
        <w:rPr>
          <w:rFonts w:eastAsia="SimSun"/>
          <w:color w:val="000000" w:themeColor="text1"/>
          <w:szCs w:val="24"/>
          <w:lang w:eastAsia="zh-CN"/>
        </w:rPr>
        <w:t>2</w:t>
      </w:r>
      <w:r>
        <w:rPr>
          <w:rFonts w:eastAsia="SimSun"/>
          <w:color w:val="000000" w:themeColor="text1"/>
          <w:szCs w:val="24"/>
          <w:lang w:eastAsia="zh-CN"/>
        </w:rPr>
        <w:t xml:space="preserve">-1 and </w:t>
      </w:r>
      <w:r w:rsidR="00035A68">
        <w:rPr>
          <w:rFonts w:eastAsia="SimSun"/>
          <w:color w:val="000000" w:themeColor="text1"/>
          <w:szCs w:val="24"/>
          <w:lang w:eastAsia="zh-CN"/>
        </w:rPr>
        <w:t>2</w:t>
      </w:r>
      <w:r>
        <w:rPr>
          <w:rFonts w:eastAsia="SimSun"/>
          <w:color w:val="000000" w:themeColor="text1"/>
          <w:szCs w:val="24"/>
          <w:lang w:eastAsia="zh-CN"/>
        </w:rPr>
        <w:t xml:space="preserve">-2 and be approved after </w:t>
      </w:r>
      <w:r w:rsidR="00035A68">
        <w:rPr>
          <w:rFonts w:eastAsia="SimSun"/>
          <w:color w:val="000000" w:themeColor="text1"/>
          <w:szCs w:val="24"/>
          <w:lang w:eastAsia="zh-CN"/>
        </w:rPr>
        <w:t>1</w:t>
      </w:r>
      <w:r w:rsidR="00035A68" w:rsidRPr="00035A68">
        <w:rPr>
          <w:rFonts w:eastAsia="SimSun"/>
          <w:color w:val="000000" w:themeColor="text1"/>
          <w:szCs w:val="24"/>
          <w:vertAlign w:val="superscript"/>
          <w:lang w:eastAsia="zh-CN"/>
        </w:rPr>
        <w:t>st</w:t>
      </w:r>
      <w:r w:rsidR="00035A68">
        <w:rPr>
          <w:rFonts w:eastAsia="SimSun"/>
          <w:color w:val="000000" w:themeColor="text1"/>
          <w:szCs w:val="24"/>
          <w:lang w:eastAsia="zh-CN"/>
        </w:rPr>
        <w:t xml:space="preserve"> </w:t>
      </w:r>
      <w:r>
        <w:rPr>
          <w:rFonts w:eastAsia="SimSun"/>
          <w:color w:val="000000" w:themeColor="text1"/>
          <w:szCs w:val="24"/>
          <w:lang w:eastAsia="zh-CN"/>
        </w:rPr>
        <w:t xml:space="preserve"> round of discussions</w:t>
      </w:r>
    </w:p>
    <w:p w14:paraId="297E9BED" w14:textId="77777777" w:rsidR="00DD19DE" w:rsidRPr="00A52698" w:rsidRDefault="00DD19DE" w:rsidP="00DD19DE">
      <w:pPr>
        <w:pStyle w:val="Heading2"/>
        <w:rPr>
          <w:lang w:val="en-US"/>
        </w:rPr>
      </w:pPr>
      <w:r w:rsidRPr="00A52698">
        <w:rPr>
          <w:lang w:val="en-US"/>
        </w:rPr>
        <w:t>Companies</w:t>
      </w:r>
      <w:r w:rsidRPr="00A52698">
        <w:rPr>
          <w:rFonts w:hint="eastAsia"/>
          <w:lang w:val="en-US"/>
        </w:rPr>
        <w:t xml:space="preserve"> views</w:t>
      </w:r>
      <w:r w:rsidRPr="00A52698">
        <w:rPr>
          <w:lang w:val="en-US"/>
        </w:rPr>
        <w:t>’</w:t>
      </w:r>
      <w:r w:rsidRPr="00A52698">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A52698">
        <w:tc>
          <w:tcPr>
            <w:tcW w:w="1242" w:type="dxa"/>
          </w:tcPr>
          <w:p w14:paraId="5B13E89C" w14:textId="77777777" w:rsidR="00DD19DE" w:rsidRPr="00045592" w:rsidRDefault="00DD19DE" w:rsidP="00A5269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A52698">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A52698">
        <w:tc>
          <w:tcPr>
            <w:tcW w:w="1242" w:type="dxa"/>
          </w:tcPr>
          <w:p w14:paraId="6AB412D3" w14:textId="77777777" w:rsidR="00DD19DE" w:rsidRPr="003418CB" w:rsidRDefault="00DD19DE" w:rsidP="00A5269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A5269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A5269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A5269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A52698">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A52698">
        <w:tc>
          <w:tcPr>
            <w:tcW w:w="1242" w:type="dxa"/>
          </w:tcPr>
          <w:p w14:paraId="7373B7C9" w14:textId="77777777" w:rsidR="00DD19DE" w:rsidRPr="00045592" w:rsidRDefault="00DD19DE" w:rsidP="00A5269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5269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52698">
        <w:tc>
          <w:tcPr>
            <w:tcW w:w="1242" w:type="dxa"/>
            <w:vMerge w:val="restart"/>
          </w:tcPr>
          <w:p w14:paraId="497DC71D" w14:textId="77777777" w:rsidR="00DD19DE" w:rsidRPr="003418CB" w:rsidRDefault="00DD19DE" w:rsidP="00A5269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A5269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52698">
        <w:tc>
          <w:tcPr>
            <w:tcW w:w="1242" w:type="dxa"/>
            <w:vMerge/>
          </w:tcPr>
          <w:p w14:paraId="72451545" w14:textId="77777777" w:rsidR="00DD19DE" w:rsidRDefault="00DD19DE" w:rsidP="00A52698">
            <w:pPr>
              <w:spacing w:after="120"/>
              <w:rPr>
                <w:rFonts w:eastAsiaTheme="minorEastAsia"/>
                <w:color w:val="0070C0"/>
                <w:lang w:val="en-US" w:eastAsia="zh-CN"/>
              </w:rPr>
            </w:pPr>
          </w:p>
        </w:tc>
        <w:tc>
          <w:tcPr>
            <w:tcW w:w="8615" w:type="dxa"/>
          </w:tcPr>
          <w:p w14:paraId="5F4DDF9E" w14:textId="77777777" w:rsidR="00DD19DE" w:rsidRDefault="00DD19DE" w:rsidP="00A5269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52698">
        <w:tc>
          <w:tcPr>
            <w:tcW w:w="1242" w:type="dxa"/>
            <w:vMerge/>
          </w:tcPr>
          <w:p w14:paraId="165A15C4" w14:textId="77777777" w:rsidR="00DD19DE" w:rsidRDefault="00DD19DE" w:rsidP="00A52698">
            <w:pPr>
              <w:spacing w:after="120"/>
              <w:rPr>
                <w:rFonts w:eastAsiaTheme="minorEastAsia"/>
                <w:color w:val="0070C0"/>
                <w:lang w:val="en-US" w:eastAsia="zh-CN"/>
              </w:rPr>
            </w:pPr>
          </w:p>
        </w:tc>
        <w:tc>
          <w:tcPr>
            <w:tcW w:w="8615" w:type="dxa"/>
          </w:tcPr>
          <w:p w14:paraId="1901BE06" w14:textId="77777777" w:rsidR="00DD19DE" w:rsidRDefault="00DD19DE" w:rsidP="00A52698">
            <w:pPr>
              <w:spacing w:after="120"/>
              <w:rPr>
                <w:rFonts w:eastAsiaTheme="minorEastAsia"/>
                <w:color w:val="0070C0"/>
                <w:lang w:val="en-US" w:eastAsia="zh-CN"/>
              </w:rPr>
            </w:pPr>
          </w:p>
        </w:tc>
      </w:tr>
      <w:tr w:rsidR="00DD19DE" w:rsidRPr="00571777" w14:paraId="6979FA8B" w14:textId="77777777" w:rsidTr="00A52698">
        <w:tc>
          <w:tcPr>
            <w:tcW w:w="1242" w:type="dxa"/>
            <w:vMerge w:val="restart"/>
          </w:tcPr>
          <w:p w14:paraId="20992B68" w14:textId="77777777" w:rsidR="00DD19DE" w:rsidRDefault="00DD19DE" w:rsidP="00A5269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A5269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52698">
        <w:tc>
          <w:tcPr>
            <w:tcW w:w="1242" w:type="dxa"/>
            <w:vMerge/>
          </w:tcPr>
          <w:p w14:paraId="078D9013" w14:textId="77777777" w:rsidR="00DD19DE" w:rsidRDefault="00DD19DE" w:rsidP="00A52698">
            <w:pPr>
              <w:spacing w:after="120"/>
              <w:rPr>
                <w:rFonts w:eastAsiaTheme="minorEastAsia"/>
                <w:color w:val="0070C0"/>
                <w:lang w:val="en-US" w:eastAsia="zh-CN"/>
              </w:rPr>
            </w:pPr>
          </w:p>
        </w:tc>
        <w:tc>
          <w:tcPr>
            <w:tcW w:w="8615" w:type="dxa"/>
          </w:tcPr>
          <w:p w14:paraId="5CDCD9C1" w14:textId="77777777" w:rsidR="00DD19DE" w:rsidRDefault="00DD19DE" w:rsidP="00A5269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52698">
        <w:tc>
          <w:tcPr>
            <w:tcW w:w="1242" w:type="dxa"/>
            <w:vMerge/>
          </w:tcPr>
          <w:p w14:paraId="0BAFB7DD" w14:textId="77777777" w:rsidR="00DD19DE" w:rsidRDefault="00DD19DE" w:rsidP="00A52698">
            <w:pPr>
              <w:spacing w:after="120"/>
              <w:rPr>
                <w:rFonts w:eastAsiaTheme="minorEastAsia"/>
                <w:color w:val="0070C0"/>
                <w:lang w:val="en-US" w:eastAsia="zh-CN"/>
              </w:rPr>
            </w:pPr>
          </w:p>
        </w:tc>
        <w:tc>
          <w:tcPr>
            <w:tcW w:w="8615" w:type="dxa"/>
          </w:tcPr>
          <w:p w14:paraId="6F2D5A65" w14:textId="77777777" w:rsidR="00DD19DE" w:rsidRDefault="00DD19DE" w:rsidP="00A52698">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A52698">
        <w:tc>
          <w:tcPr>
            <w:tcW w:w="1242" w:type="dxa"/>
          </w:tcPr>
          <w:p w14:paraId="1BAD9367" w14:textId="77777777" w:rsidR="00DD19DE" w:rsidRPr="00045592" w:rsidRDefault="00DD19DE" w:rsidP="00A52698">
            <w:pPr>
              <w:rPr>
                <w:rFonts w:eastAsiaTheme="minorEastAsia"/>
                <w:b/>
                <w:bCs/>
                <w:color w:val="0070C0"/>
                <w:lang w:val="en-US" w:eastAsia="zh-CN"/>
              </w:rPr>
            </w:pPr>
          </w:p>
        </w:tc>
        <w:tc>
          <w:tcPr>
            <w:tcW w:w="8615" w:type="dxa"/>
          </w:tcPr>
          <w:p w14:paraId="6CFC9668" w14:textId="77777777" w:rsidR="00DD19DE" w:rsidRPr="00045592" w:rsidRDefault="00DD19DE" w:rsidP="00A5269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52698">
        <w:tc>
          <w:tcPr>
            <w:tcW w:w="1242" w:type="dxa"/>
          </w:tcPr>
          <w:p w14:paraId="24B4F67E" w14:textId="1B54C615" w:rsidR="00DD19DE" w:rsidRPr="003418CB" w:rsidRDefault="00DD19DE" w:rsidP="00A52698">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5269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52698">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52698">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52698">
        <w:trPr>
          <w:trHeight w:val="744"/>
        </w:trPr>
        <w:tc>
          <w:tcPr>
            <w:tcW w:w="1395" w:type="dxa"/>
          </w:tcPr>
          <w:p w14:paraId="6781A484" w14:textId="77777777" w:rsidR="00962108" w:rsidRPr="000D530B" w:rsidRDefault="00962108" w:rsidP="00A52698">
            <w:pPr>
              <w:rPr>
                <w:rFonts w:eastAsiaTheme="minorEastAsia"/>
                <w:b/>
                <w:bCs/>
                <w:color w:val="0070C0"/>
                <w:lang w:val="en-US" w:eastAsia="zh-CN"/>
              </w:rPr>
            </w:pPr>
          </w:p>
        </w:tc>
        <w:tc>
          <w:tcPr>
            <w:tcW w:w="4554" w:type="dxa"/>
          </w:tcPr>
          <w:p w14:paraId="739150EA" w14:textId="77777777" w:rsidR="00962108" w:rsidRPr="000D530B" w:rsidRDefault="00962108" w:rsidP="00A5269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52698">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5269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52698">
        <w:trPr>
          <w:trHeight w:val="358"/>
        </w:trPr>
        <w:tc>
          <w:tcPr>
            <w:tcW w:w="1395" w:type="dxa"/>
          </w:tcPr>
          <w:p w14:paraId="6CD67201" w14:textId="77777777" w:rsidR="00962108" w:rsidRPr="003418CB" w:rsidRDefault="00962108" w:rsidP="00A5269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52698">
            <w:pPr>
              <w:rPr>
                <w:rFonts w:eastAsiaTheme="minorEastAsia"/>
                <w:color w:val="0070C0"/>
                <w:lang w:val="en-US" w:eastAsia="zh-CN"/>
              </w:rPr>
            </w:pPr>
          </w:p>
        </w:tc>
        <w:tc>
          <w:tcPr>
            <w:tcW w:w="2932" w:type="dxa"/>
          </w:tcPr>
          <w:p w14:paraId="3284F0FC" w14:textId="77777777" w:rsidR="00962108" w:rsidRDefault="00962108" w:rsidP="00A52698">
            <w:pPr>
              <w:spacing w:after="0"/>
              <w:rPr>
                <w:rFonts w:eastAsiaTheme="minorEastAsia"/>
                <w:color w:val="0070C0"/>
                <w:lang w:val="en-US" w:eastAsia="zh-CN"/>
              </w:rPr>
            </w:pPr>
          </w:p>
          <w:p w14:paraId="311DC24C" w14:textId="77777777" w:rsidR="00962108" w:rsidRDefault="00962108" w:rsidP="00A52698">
            <w:pPr>
              <w:spacing w:after="0"/>
              <w:rPr>
                <w:rFonts w:eastAsiaTheme="minorEastAsia"/>
                <w:color w:val="0070C0"/>
                <w:lang w:val="en-US" w:eastAsia="zh-CN"/>
              </w:rPr>
            </w:pPr>
          </w:p>
          <w:p w14:paraId="5DB3B3C7" w14:textId="77777777" w:rsidR="00962108" w:rsidRPr="003418CB" w:rsidRDefault="00962108" w:rsidP="00A52698">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A52698">
        <w:tc>
          <w:tcPr>
            <w:tcW w:w="1242" w:type="dxa"/>
          </w:tcPr>
          <w:p w14:paraId="04F02E97" w14:textId="77777777" w:rsidR="00DD19DE" w:rsidRPr="00045592" w:rsidRDefault="00DD19DE" w:rsidP="00A5269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52698">
        <w:tc>
          <w:tcPr>
            <w:tcW w:w="1242" w:type="dxa"/>
          </w:tcPr>
          <w:p w14:paraId="45A68EB1" w14:textId="77777777" w:rsidR="00DD19DE" w:rsidRPr="003418CB" w:rsidRDefault="00DD19DE" w:rsidP="00A5269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5269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A52698" w:rsidRDefault="00DD19DE" w:rsidP="00DD19DE">
      <w:pPr>
        <w:pStyle w:val="Heading2"/>
        <w:rPr>
          <w:lang w:val="en-US"/>
        </w:rPr>
      </w:pPr>
      <w:r w:rsidRPr="00A52698">
        <w:rPr>
          <w:rFonts w:hint="eastAsia"/>
          <w:lang w:val="en-US"/>
        </w:rPr>
        <w:t>Discussion on 2nd round</w:t>
      </w:r>
      <w:r w:rsidRPr="00A52698">
        <w:rPr>
          <w:lang w:val="en-US"/>
        </w:rPr>
        <w:t xml:space="preserve"> (if applicable)</w:t>
      </w:r>
    </w:p>
    <w:p w14:paraId="2B35B009" w14:textId="77777777" w:rsidR="00DD19DE" w:rsidRPr="00A52698" w:rsidRDefault="00DD19DE" w:rsidP="00DD19DE">
      <w:pPr>
        <w:rPr>
          <w:lang w:val="en-US" w:eastAsia="zh-CN"/>
        </w:rPr>
      </w:pPr>
    </w:p>
    <w:p w14:paraId="7442964D" w14:textId="52A13B75" w:rsidR="00307E51" w:rsidRPr="00A52698" w:rsidRDefault="00DD19DE" w:rsidP="00805BE8">
      <w:pPr>
        <w:pStyle w:val="Heading2"/>
        <w:rPr>
          <w:lang w:val="en-US"/>
        </w:rPr>
      </w:pPr>
      <w:r w:rsidRPr="00A52698">
        <w:rPr>
          <w:rFonts w:hint="eastAsia"/>
          <w:lang w:val="en-US"/>
        </w:rPr>
        <w:t>Summary on 2nd round</w:t>
      </w:r>
      <w:r w:rsidRPr="00A52698">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A52698">
        <w:tc>
          <w:tcPr>
            <w:tcW w:w="1242" w:type="dxa"/>
          </w:tcPr>
          <w:p w14:paraId="7AEA4218" w14:textId="0B3E141A" w:rsidR="00962108" w:rsidRPr="00045592" w:rsidRDefault="00962108" w:rsidP="00A52698">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52698">
        <w:tc>
          <w:tcPr>
            <w:tcW w:w="1242" w:type="dxa"/>
          </w:tcPr>
          <w:p w14:paraId="2E459DB8" w14:textId="77777777" w:rsidR="00962108" w:rsidRPr="003418CB" w:rsidRDefault="00962108" w:rsidP="00A5269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5269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D548B95" w14:textId="21A15CB4" w:rsidR="003974AC" w:rsidRPr="00045592" w:rsidRDefault="003974AC" w:rsidP="003974AC">
      <w:pPr>
        <w:pStyle w:val="Heading1"/>
        <w:rPr>
          <w:lang w:eastAsia="ja-JP"/>
        </w:rPr>
      </w:pPr>
      <w:r>
        <w:rPr>
          <w:lang w:eastAsia="ja-JP"/>
        </w:rPr>
        <w:t>Topic</w:t>
      </w:r>
      <w:r w:rsidRPr="00045592">
        <w:rPr>
          <w:lang w:eastAsia="ja-JP"/>
        </w:rPr>
        <w:t xml:space="preserve"> #</w:t>
      </w:r>
      <w:r w:rsidR="00DF0A5E">
        <w:rPr>
          <w:lang w:eastAsia="ja-JP"/>
        </w:rPr>
        <w:t>3</w:t>
      </w:r>
      <w:r w:rsidRPr="00045592">
        <w:rPr>
          <w:lang w:eastAsia="ja-JP"/>
        </w:rPr>
        <w:t xml:space="preserve">: </w:t>
      </w:r>
      <w:r>
        <w:rPr>
          <w:lang w:eastAsia="ja-JP"/>
        </w:rPr>
        <w:t>RRM Requirements</w:t>
      </w:r>
    </w:p>
    <w:p w14:paraId="3F7BB5E2" w14:textId="77777777" w:rsidR="003974AC" w:rsidRPr="00045592" w:rsidRDefault="003974AC" w:rsidP="003974A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7FD8861" w14:textId="77777777" w:rsidR="003974AC" w:rsidRPr="00CB0305" w:rsidRDefault="003974AC" w:rsidP="003974A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2"/>
        <w:gridCol w:w="6588"/>
      </w:tblGrid>
      <w:tr w:rsidR="003974AC" w:rsidRPr="00F53FE2" w14:paraId="25FA509E" w14:textId="77777777" w:rsidTr="00F22F99">
        <w:trPr>
          <w:trHeight w:val="468"/>
        </w:trPr>
        <w:tc>
          <w:tcPr>
            <w:tcW w:w="1648" w:type="dxa"/>
            <w:vAlign w:val="center"/>
          </w:tcPr>
          <w:p w14:paraId="2465AC95" w14:textId="77777777" w:rsidR="003974AC" w:rsidRPr="00045592" w:rsidRDefault="003974AC" w:rsidP="00F22F99">
            <w:pPr>
              <w:spacing w:before="120" w:after="120"/>
              <w:rPr>
                <w:b/>
                <w:bCs/>
              </w:rPr>
            </w:pPr>
            <w:r w:rsidRPr="00045592">
              <w:rPr>
                <w:b/>
                <w:bCs/>
              </w:rPr>
              <w:t>T-doc number</w:t>
            </w:r>
          </w:p>
        </w:tc>
        <w:tc>
          <w:tcPr>
            <w:tcW w:w="1437" w:type="dxa"/>
            <w:vAlign w:val="center"/>
          </w:tcPr>
          <w:p w14:paraId="6B9AA492" w14:textId="77777777" w:rsidR="003974AC" w:rsidRPr="00045592" w:rsidRDefault="003974AC" w:rsidP="00F22F99">
            <w:pPr>
              <w:spacing w:before="120" w:after="120"/>
              <w:rPr>
                <w:b/>
                <w:bCs/>
              </w:rPr>
            </w:pPr>
            <w:r w:rsidRPr="00045592">
              <w:rPr>
                <w:b/>
                <w:bCs/>
              </w:rPr>
              <w:t>Company</w:t>
            </w:r>
          </w:p>
        </w:tc>
        <w:tc>
          <w:tcPr>
            <w:tcW w:w="6772" w:type="dxa"/>
            <w:vAlign w:val="center"/>
          </w:tcPr>
          <w:p w14:paraId="26A86A14" w14:textId="77777777" w:rsidR="003974AC" w:rsidRPr="00045592" w:rsidRDefault="003974AC" w:rsidP="00F22F99">
            <w:pPr>
              <w:spacing w:before="120" w:after="120"/>
              <w:rPr>
                <w:b/>
                <w:bCs/>
              </w:rPr>
            </w:pPr>
            <w:r w:rsidRPr="00045592">
              <w:rPr>
                <w:b/>
                <w:bCs/>
              </w:rPr>
              <w:t>Proposals</w:t>
            </w:r>
            <w:r>
              <w:rPr>
                <w:b/>
                <w:bCs/>
              </w:rPr>
              <w:t xml:space="preserve"> / Observations</w:t>
            </w:r>
          </w:p>
        </w:tc>
      </w:tr>
      <w:tr w:rsidR="003974AC" w14:paraId="10778A1A" w14:textId="77777777" w:rsidTr="00F22F99">
        <w:trPr>
          <w:trHeight w:val="468"/>
        </w:trPr>
        <w:tc>
          <w:tcPr>
            <w:tcW w:w="1648" w:type="dxa"/>
          </w:tcPr>
          <w:p w14:paraId="0EF37E97" w14:textId="2C10BB24" w:rsidR="003974AC" w:rsidRPr="00DF0A5E" w:rsidRDefault="003974AC" w:rsidP="00F22F99">
            <w:pPr>
              <w:spacing w:before="120" w:after="120"/>
              <w:rPr>
                <w:rFonts w:asciiTheme="majorBidi" w:hAnsiTheme="majorBidi" w:cstheme="majorBidi"/>
              </w:rPr>
            </w:pPr>
            <w:r w:rsidRPr="00DF0A5E">
              <w:rPr>
                <w:rFonts w:asciiTheme="majorBidi" w:hAnsiTheme="majorBidi" w:cstheme="majorBidi"/>
              </w:rPr>
              <w:t>R4-2001156</w:t>
            </w:r>
          </w:p>
        </w:tc>
        <w:tc>
          <w:tcPr>
            <w:tcW w:w="1437" w:type="dxa"/>
          </w:tcPr>
          <w:p w14:paraId="2E4C1B62" w14:textId="25F13546" w:rsidR="003974AC" w:rsidRPr="00DF0A5E" w:rsidRDefault="00DF0A5E" w:rsidP="00F22F99">
            <w:pPr>
              <w:spacing w:before="120" w:after="120"/>
              <w:rPr>
                <w:rFonts w:asciiTheme="majorBidi" w:hAnsiTheme="majorBidi" w:cstheme="majorBidi"/>
              </w:rPr>
            </w:pPr>
            <w:r w:rsidRPr="00DF0A5E">
              <w:rPr>
                <w:rFonts w:asciiTheme="majorBidi" w:hAnsiTheme="majorBidi" w:cstheme="majorBidi"/>
              </w:rPr>
              <w:t>Ericsson</w:t>
            </w:r>
          </w:p>
        </w:tc>
        <w:tc>
          <w:tcPr>
            <w:tcW w:w="6772" w:type="dxa"/>
          </w:tcPr>
          <w:p w14:paraId="4E5388F3" w14:textId="77777777" w:rsidR="00DF0A5E" w:rsidRDefault="00DF0A5E" w:rsidP="00DF0A5E">
            <w:pPr>
              <w:rPr>
                <w:b/>
                <w:bCs/>
                <w:lang w:eastAsia="ko-KR"/>
              </w:rPr>
            </w:pPr>
            <w:r w:rsidRPr="008E595D">
              <w:rPr>
                <w:b/>
                <w:bCs/>
                <w:lang w:val="en-US"/>
              </w:rPr>
              <w:t xml:space="preserve">Proposal 1: Define new </w:t>
            </w:r>
            <w:r w:rsidRPr="008E595D">
              <w:rPr>
                <w:b/>
                <w:bCs/>
              </w:rPr>
              <w:t xml:space="preserve">NR frequency band group, AA: </w:t>
            </w:r>
            <w:r w:rsidRPr="008E595D">
              <w:rPr>
                <w:b/>
                <w:bCs/>
                <w:lang w:eastAsia="ko-KR"/>
              </w:rPr>
              <w:t>NR_TDD_FR2_AA, to include n259 PC3.</w:t>
            </w:r>
          </w:p>
          <w:p w14:paraId="75B9C24B" w14:textId="77777777" w:rsidR="00DF0A5E" w:rsidRDefault="00DF0A5E" w:rsidP="00DF0A5E">
            <w:pPr>
              <w:keepLines/>
              <w:tabs>
                <w:tab w:val="center" w:pos="4536"/>
                <w:tab w:val="right" w:pos="9072"/>
              </w:tabs>
              <w:rPr>
                <w:b/>
                <w:bCs/>
                <w:noProof/>
              </w:rPr>
            </w:pPr>
            <w:r>
              <w:rPr>
                <w:b/>
                <w:bCs/>
                <w:lang w:eastAsia="ja-JP"/>
              </w:rPr>
              <w:t xml:space="preserve">Proposal 2: Define </w:t>
            </w:r>
            <w:r w:rsidRPr="00E97E25">
              <w:rPr>
                <w:b/>
                <w:bCs/>
                <w:lang w:eastAsia="ja-JP"/>
              </w:rPr>
              <w:t xml:space="preserve">Minimum SSB_RP </w:t>
            </w:r>
            <w:r>
              <w:rPr>
                <w:b/>
                <w:bCs/>
                <w:lang w:eastAsia="ja-JP"/>
              </w:rPr>
              <w:t xml:space="preserve">values of </w:t>
            </w:r>
            <w:r w:rsidRPr="00E97E25">
              <w:rPr>
                <w:b/>
                <w:bCs/>
                <w:iCs/>
                <w:lang w:eastAsia="ja-JP"/>
              </w:rPr>
              <w:t>-108.5</w:t>
            </w:r>
            <w:r w:rsidRPr="00E97E25">
              <w:rPr>
                <w:b/>
                <w:bCs/>
                <w:noProof/>
              </w:rPr>
              <w:t xml:space="preserve"> dBm/120kHz and </w:t>
            </w:r>
            <w:r w:rsidRPr="00E97E25">
              <w:rPr>
                <w:b/>
                <w:bCs/>
                <w:iCs/>
                <w:lang w:eastAsia="ja-JP"/>
              </w:rPr>
              <w:t>-106.5</w:t>
            </w:r>
            <w:r w:rsidRPr="00E97E25">
              <w:rPr>
                <w:b/>
                <w:bCs/>
                <w:noProof/>
              </w:rPr>
              <w:t xml:space="preserve"> dBm/120kHz</w:t>
            </w:r>
            <w:r>
              <w:rPr>
                <w:b/>
                <w:bCs/>
                <w:noProof/>
              </w:rPr>
              <w:t xml:space="preserve"> for </w:t>
            </w:r>
            <w:r w:rsidRPr="00E97E25">
              <w:rPr>
                <w:b/>
                <w:bCs/>
                <w:noProof/>
              </w:rPr>
              <w:t>Intra-frequency</w:t>
            </w:r>
            <w:r>
              <w:rPr>
                <w:b/>
                <w:bCs/>
                <w:noProof/>
              </w:rPr>
              <w:t xml:space="preserve"> and </w:t>
            </w:r>
            <w:r w:rsidRPr="00E97E25">
              <w:rPr>
                <w:b/>
                <w:bCs/>
                <w:noProof/>
              </w:rPr>
              <w:t>Int</w:t>
            </w:r>
            <w:r>
              <w:rPr>
                <w:b/>
                <w:bCs/>
                <w:noProof/>
              </w:rPr>
              <w:t>er</w:t>
            </w:r>
            <w:r w:rsidRPr="00E97E25">
              <w:rPr>
                <w:b/>
                <w:bCs/>
                <w:noProof/>
              </w:rPr>
              <w:t>-frequency</w:t>
            </w:r>
            <w:r>
              <w:rPr>
                <w:b/>
                <w:bCs/>
                <w:noProof/>
              </w:rPr>
              <w:t>, respectively to update rtelevant tables in TS 38.133.</w:t>
            </w:r>
          </w:p>
          <w:p w14:paraId="725FA649" w14:textId="77777777" w:rsidR="00DF0A5E" w:rsidRDefault="00DF0A5E" w:rsidP="00DF0A5E">
            <w:pPr>
              <w:keepLines/>
              <w:tabs>
                <w:tab w:val="center" w:pos="4536"/>
                <w:tab w:val="right" w:pos="9072"/>
              </w:tabs>
              <w:rPr>
                <w:b/>
                <w:bCs/>
                <w:noProof/>
              </w:rPr>
            </w:pPr>
            <w:r>
              <w:rPr>
                <w:b/>
                <w:bCs/>
                <w:lang w:eastAsia="ja-JP"/>
              </w:rPr>
              <w:t xml:space="preserve">Proposal 3: Define </w:t>
            </w:r>
            <w:r w:rsidRPr="00E97E25">
              <w:rPr>
                <w:b/>
                <w:bCs/>
                <w:lang w:eastAsia="ja-JP"/>
              </w:rPr>
              <w:t xml:space="preserve">Minimum SSB_RP </w:t>
            </w:r>
            <w:r>
              <w:rPr>
                <w:b/>
                <w:bCs/>
                <w:lang w:eastAsia="ja-JP"/>
              </w:rPr>
              <w:t xml:space="preserve">values of </w:t>
            </w:r>
            <w:r w:rsidRPr="00E97E25">
              <w:rPr>
                <w:b/>
                <w:bCs/>
                <w:lang w:eastAsia="ja-JP"/>
              </w:rPr>
              <w:t xml:space="preserve">-95.7 </w:t>
            </w:r>
            <w:r w:rsidRPr="00E97E25">
              <w:rPr>
                <w:b/>
                <w:bCs/>
                <w:noProof/>
              </w:rPr>
              <w:t xml:space="preserve">dBm/120kHz and </w:t>
            </w:r>
            <w:r w:rsidRPr="00E97E25">
              <w:rPr>
                <w:b/>
                <w:bCs/>
                <w:iCs/>
                <w:lang w:eastAsia="ja-JP"/>
              </w:rPr>
              <w:t xml:space="preserve">-93.7 </w:t>
            </w:r>
            <w:r>
              <w:rPr>
                <w:b/>
                <w:bCs/>
                <w:iCs/>
                <w:lang w:eastAsia="ja-JP"/>
              </w:rPr>
              <w:t>d</w:t>
            </w:r>
            <w:r w:rsidRPr="00E97E25">
              <w:rPr>
                <w:b/>
                <w:bCs/>
                <w:noProof/>
              </w:rPr>
              <w:t>Bm/120kHz</w:t>
            </w:r>
            <w:r>
              <w:rPr>
                <w:b/>
                <w:bCs/>
                <w:noProof/>
              </w:rPr>
              <w:t xml:space="preserve"> for </w:t>
            </w:r>
            <w:r w:rsidRPr="00E97E25">
              <w:rPr>
                <w:b/>
                <w:bCs/>
                <w:noProof/>
              </w:rPr>
              <w:t>Intra-frequency</w:t>
            </w:r>
            <w:r>
              <w:rPr>
                <w:b/>
                <w:bCs/>
                <w:noProof/>
              </w:rPr>
              <w:t xml:space="preserve"> and </w:t>
            </w:r>
            <w:r w:rsidRPr="00E97E25">
              <w:rPr>
                <w:b/>
                <w:bCs/>
                <w:noProof/>
              </w:rPr>
              <w:t>Int</w:t>
            </w:r>
            <w:r>
              <w:rPr>
                <w:b/>
                <w:bCs/>
                <w:noProof/>
              </w:rPr>
              <w:t>er</w:t>
            </w:r>
            <w:r w:rsidRPr="00E97E25">
              <w:rPr>
                <w:b/>
                <w:bCs/>
                <w:noProof/>
              </w:rPr>
              <w:t>-frequency</w:t>
            </w:r>
            <w:r>
              <w:rPr>
                <w:b/>
                <w:bCs/>
                <w:noProof/>
              </w:rPr>
              <w:t>, respectively to update rtelevant tables in TS 38.133.</w:t>
            </w:r>
          </w:p>
          <w:p w14:paraId="5A7B4637" w14:textId="77777777" w:rsidR="00DF0A5E" w:rsidRDefault="00DF0A5E" w:rsidP="00DF0A5E">
            <w:pPr>
              <w:keepLines/>
              <w:tabs>
                <w:tab w:val="center" w:pos="4536"/>
                <w:tab w:val="right" w:pos="9072"/>
              </w:tabs>
              <w:rPr>
                <w:b/>
                <w:bCs/>
                <w:lang w:eastAsia="ja-JP"/>
              </w:rPr>
            </w:pPr>
            <w:r w:rsidRPr="00FF6B6D">
              <w:rPr>
                <w:b/>
                <w:bCs/>
                <w:noProof/>
              </w:rPr>
              <w:t xml:space="preserve">Observation 1: In the calculation of SSB_RP values for band n259, </w:t>
            </w:r>
            <w:r w:rsidRPr="00FF6B6D">
              <w:rPr>
                <w:b/>
                <w:bCs/>
                <w:lang w:eastAsia="ja-JP"/>
              </w:rPr>
              <w:t>ΣMB</w:t>
            </w:r>
            <w:r w:rsidRPr="00FF6B6D">
              <w:rPr>
                <w:b/>
                <w:bCs/>
                <w:vertAlign w:val="subscript"/>
                <w:lang w:eastAsia="ja-JP"/>
              </w:rPr>
              <w:t>P</w:t>
            </w:r>
            <w:r w:rsidRPr="00FF6B6D">
              <w:rPr>
                <w:b/>
                <w:bCs/>
                <w:lang w:eastAsia="ja-JP"/>
              </w:rPr>
              <w:t xml:space="preserve"> is not included as multiband relaxation framework is under discussion to be updated.</w:t>
            </w:r>
            <w:r>
              <w:rPr>
                <w:b/>
                <w:bCs/>
                <w:lang w:eastAsia="ja-JP"/>
              </w:rPr>
              <w:t xml:space="preserve"> </w:t>
            </w:r>
          </w:p>
          <w:p w14:paraId="354AC515" w14:textId="6E730A00" w:rsidR="003974AC" w:rsidRPr="00805BE8" w:rsidRDefault="003974AC" w:rsidP="00F22F99">
            <w:pPr>
              <w:spacing w:before="120" w:after="120"/>
              <w:rPr>
                <w:rFonts w:asciiTheme="minorHAnsi" w:hAnsiTheme="minorHAnsi" w:cstheme="minorHAnsi"/>
              </w:rPr>
            </w:pPr>
          </w:p>
        </w:tc>
      </w:tr>
      <w:tr w:rsidR="00DF0A5E" w14:paraId="1175925A" w14:textId="77777777" w:rsidTr="00F22F99">
        <w:trPr>
          <w:trHeight w:val="468"/>
        </w:trPr>
        <w:tc>
          <w:tcPr>
            <w:tcW w:w="1648" w:type="dxa"/>
          </w:tcPr>
          <w:p w14:paraId="0370CAAB" w14:textId="30ACD474" w:rsidR="00DF0A5E" w:rsidRPr="00DF0A5E" w:rsidRDefault="00DF0A5E" w:rsidP="00F22F99">
            <w:pPr>
              <w:spacing w:before="120" w:after="120"/>
              <w:rPr>
                <w:rFonts w:asciiTheme="majorBidi" w:hAnsiTheme="majorBidi" w:cstheme="majorBidi"/>
              </w:rPr>
            </w:pPr>
            <w:r w:rsidRPr="00DF0A5E">
              <w:rPr>
                <w:rFonts w:asciiTheme="majorBidi" w:hAnsiTheme="majorBidi" w:cstheme="majorBidi"/>
              </w:rPr>
              <w:t>R4-2001963</w:t>
            </w:r>
          </w:p>
        </w:tc>
        <w:tc>
          <w:tcPr>
            <w:tcW w:w="1437" w:type="dxa"/>
          </w:tcPr>
          <w:p w14:paraId="191BB60D" w14:textId="4E28787A" w:rsidR="00DF0A5E" w:rsidRPr="00DF0A5E" w:rsidRDefault="00DF0A5E" w:rsidP="00F22F99">
            <w:pPr>
              <w:spacing w:before="120" w:after="120"/>
              <w:rPr>
                <w:rFonts w:asciiTheme="majorBidi" w:hAnsiTheme="majorBidi" w:cstheme="majorBidi"/>
              </w:rPr>
            </w:pPr>
            <w:r w:rsidRPr="00DF0A5E">
              <w:rPr>
                <w:rFonts w:asciiTheme="majorBidi" w:hAnsiTheme="majorBidi" w:cstheme="majorBidi"/>
              </w:rPr>
              <w:t>Ericsson</w:t>
            </w:r>
          </w:p>
        </w:tc>
        <w:tc>
          <w:tcPr>
            <w:tcW w:w="6772" w:type="dxa"/>
          </w:tcPr>
          <w:p w14:paraId="5723BF7A" w14:textId="13FF6F4B" w:rsidR="00DF0A5E" w:rsidRPr="00DF0A5E" w:rsidRDefault="00DF0A5E" w:rsidP="00DF0A5E">
            <w:pPr>
              <w:rPr>
                <w:lang w:val="en-US"/>
              </w:rPr>
            </w:pPr>
            <w:r w:rsidRPr="00DF0A5E">
              <w:rPr>
                <w:lang w:val="en-US"/>
              </w:rPr>
              <w:t>TP to TR 38.887 on RRM</w:t>
            </w:r>
          </w:p>
        </w:tc>
      </w:tr>
      <w:tr w:rsidR="00DF0A5E" w14:paraId="3B390D20" w14:textId="77777777" w:rsidTr="00F22F99">
        <w:trPr>
          <w:trHeight w:val="468"/>
        </w:trPr>
        <w:tc>
          <w:tcPr>
            <w:tcW w:w="1648" w:type="dxa"/>
          </w:tcPr>
          <w:p w14:paraId="4A0D951D" w14:textId="010BD980" w:rsidR="00DF0A5E" w:rsidRPr="00DF0A5E" w:rsidRDefault="00DF0A5E" w:rsidP="00F22F99">
            <w:pPr>
              <w:spacing w:before="120" w:after="120"/>
              <w:rPr>
                <w:rFonts w:asciiTheme="majorBidi" w:hAnsiTheme="majorBidi" w:cstheme="majorBidi"/>
              </w:rPr>
            </w:pPr>
            <w:r w:rsidRPr="00DF0A5E">
              <w:rPr>
                <w:rFonts w:asciiTheme="majorBidi" w:hAnsiTheme="majorBidi" w:cstheme="majorBidi"/>
              </w:rPr>
              <w:t>R4-200196</w:t>
            </w:r>
            <w:r>
              <w:rPr>
                <w:rFonts w:asciiTheme="majorBidi" w:hAnsiTheme="majorBidi" w:cstheme="majorBidi"/>
              </w:rPr>
              <w:t>7</w:t>
            </w:r>
          </w:p>
        </w:tc>
        <w:tc>
          <w:tcPr>
            <w:tcW w:w="1437" w:type="dxa"/>
          </w:tcPr>
          <w:p w14:paraId="061E5793" w14:textId="01A2C52E" w:rsidR="00DF0A5E" w:rsidRPr="00DF0A5E" w:rsidRDefault="00DF0A5E" w:rsidP="00F22F99">
            <w:pPr>
              <w:spacing w:before="120" w:after="120"/>
              <w:rPr>
                <w:rFonts w:asciiTheme="majorBidi" w:hAnsiTheme="majorBidi" w:cstheme="majorBidi"/>
              </w:rPr>
            </w:pPr>
            <w:r w:rsidRPr="00DF0A5E">
              <w:rPr>
                <w:rFonts w:asciiTheme="majorBidi" w:hAnsiTheme="majorBidi" w:cstheme="majorBidi"/>
              </w:rPr>
              <w:t>Ericsson</w:t>
            </w:r>
          </w:p>
        </w:tc>
        <w:tc>
          <w:tcPr>
            <w:tcW w:w="6772" w:type="dxa"/>
          </w:tcPr>
          <w:p w14:paraId="5512544E" w14:textId="01EAE7D9" w:rsidR="00DF0A5E" w:rsidRPr="00DF0A5E" w:rsidRDefault="00DF0A5E" w:rsidP="00DF0A5E">
            <w:pPr>
              <w:tabs>
                <w:tab w:val="left" w:pos="1082"/>
              </w:tabs>
              <w:rPr>
                <w:lang w:val="en-US"/>
              </w:rPr>
            </w:pPr>
            <w:r w:rsidRPr="00DF0A5E">
              <w:rPr>
                <w:lang w:val="en-US"/>
              </w:rPr>
              <w:t>CR to 38.133 for Introduction of band n259</w:t>
            </w:r>
          </w:p>
        </w:tc>
      </w:tr>
    </w:tbl>
    <w:p w14:paraId="54F9C842" w14:textId="77777777" w:rsidR="003974AC" w:rsidRPr="004A7544" w:rsidRDefault="003974AC" w:rsidP="003974AC"/>
    <w:p w14:paraId="0D846A64" w14:textId="77777777" w:rsidR="003974AC" w:rsidRPr="004A7544" w:rsidRDefault="003974AC" w:rsidP="003974AC">
      <w:pPr>
        <w:pStyle w:val="Heading2"/>
      </w:pPr>
      <w:r w:rsidRPr="004A7544">
        <w:rPr>
          <w:rFonts w:hint="eastAsia"/>
        </w:rPr>
        <w:t>Open issues</w:t>
      </w:r>
      <w:r>
        <w:t xml:space="preserve"> summary</w:t>
      </w:r>
    </w:p>
    <w:p w14:paraId="2BF22CB6" w14:textId="3196B010" w:rsidR="003974AC" w:rsidRPr="00035A68" w:rsidRDefault="00035A68" w:rsidP="003974AC">
      <w:pPr>
        <w:rPr>
          <w:iCs/>
        </w:rPr>
      </w:pPr>
      <w:r w:rsidRPr="00035A68">
        <w:rPr>
          <w:iCs/>
        </w:rPr>
        <w:t>Fo</w:t>
      </w:r>
      <w:r>
        <w:rPr>
          <w:iCs/>
        </w:rPr>
        <w:t>r introduction of band n259</w:t>
      </w:r>
      <w:r w:rsidR="00703CE2">
        <w:rPr>
          <w:iCs/>
        </w:rPr>
        <w:t>, RRM requirement should be included in TS 38.133.</w:t>
      </w:r>
    </w:p>
    <w:p w14:paraId="209B3FFC" w14:textId="605661EE" w:rsidR="00035A68" w:rsidRPr="00DF0A5E" w:rsidRDefault="00035A68" w:rsidP="00035A68">
      <w:pPr>
        <w:pStyle w:val="Heading3"/>
      </w:pPr>
      <w:r w:rsidRPr="00DF0A5E">
        <w:t xml:space="preserve">Sub-topic 3-1: </w:t>
      </w:r>
      <w:r>
        <w:t>RRM requirements</w:t>
      </w:r>
    </w:p>
    <w:p w14:paraId="7EF275E4" w14:textId="23DA7AE2" w:rsidR="00035A68" w:rsidRPr="00102666" w:rsidRDefault="00035A68" w:rsidP="00035A68">
      <w:pPr>
        <w:rPr>
          <w:b/>
          <w:color w:val="000000" w:themeColor="text1"/>
          <w:u w:val="single"/>
          <w:lang w:eastAsia="ko-KR"/>
        </w:rPr>
      </w:pPr>
      <w:r w:rsidRPr="00102666">
        <w:rPr>
          <w:b/>
          <w:color w:val="000000" w:themeColor="text1"/>
          <w:u w:val="single"/>
          <w:lang w:eastAsia="ko-KR"/>
        </w:rPr>
        <w:t xml:space="preserve">Issue </w:t>
      </w:r>
      <w:r w:rsidR="00B16B95">
        <w:rPr>
          <w:b/>
          <w:color w:val="000000" w:themeColor="text1"/>
          <w:u w:val="single"/>
          <w:lang w:eastAsia="ko-KR"/>
        </w:rPr>
        <w:t>4</w:t>
      </w:r>
      <w:r w:rsidRPr="00102666">
        <w:rPr>
          <w:b/>
          <w:color w:val="000000" w:themeColor="text1"/>
          <w:u w:val="single"/>
          <w:lang w:eastAsia="ko-KR"/>
        </w:rPr>
        <w:t xml:space="preserve">-1: </w:t>
      </w:r>
      <w:r>
        <w:rPr>
          <w:b/>
          <w:color w:val="000000" w:themeColor="text1"/>
          <w:u w:val="single"/>
          <w:lang w:eastAsia="ko-KR"/>
        </w:rPr>
        <w:t xml:space="preserve">needed updates in TS 38.133 for introduction of band n259 </w:t>
      </w:r>
    </w:p>
    <w:p w14:paraId="36A1B9BE" w14:textId="17E473F6" w:rsidR="00035A68" w:rsidRDefault="00035A68" w:rsidP="00035A68">
      <w:pPr>
        <w:pStyle w:val="ListParagraph"/>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16648B">
        <w:rPr>
          <w:rFonts w:eastAsia="SimSun"/>
          <w:color w:val="000000" w:themeColor="text1"/>
          <w:szCs w:val="24"/>
          <w:lang w:eastAsia="zh-CN"/>
        </w:rPr>
        <w:t>Proposals</w:t>
      </w:r>
    </w:p>
    <w:p w14:paraId="14011B09" w14:textId="77777777" w:rsidR="00035A68" w:rsidRPr="00035A68" w:rsidRDefault="00035A68" w:rsidP="00035A68">
      <w:pPr>
        <w:pStyle w:val="ListParagraph"/>
        <w:numPr>
          <w:ilvl w:val="1"/>
          <w:numId w:val="19"/>
        </w:numPr>
        <w:ind w:firstLineChars="0"/>
        <w:rPr>
          <w:lang w:eastAsia="ko-KR"/>
        </w:rPr>
      </w:pPr>
      <w:r w:rsidRPr="00035A68">
        <w:rPr>
          <w:lang w:val="en-US"/>
        </w:rPr>
        <w:t xml:space="preserve">Proposal 1: Define new </w:t>
      </w:r>
      <w:r w:rsidRPr="00035A68">
        <w:t xml:space="preserve">NR frequency band group, AA: </w:t>
      </w:r>
      <w:r w:rsidRPr="00035A68">
        <w:rPr>
          <w:lang w:eastAsia="ko-KR"/>
        </w:rPr>
        <w:t>NR_TDD_FR2_AA, to include n259 PC3.</w:t>
      </w:r>
    </w:p>
    <w:p w14:paraId="0976DCCC" w14:textId="77777777" w:rsidR="00035A68" w:rsidRPr="00035A68" w:rsidRDefault="00035A68" w:rsidP="00035A68">
      <w:pPr>
        <w:pStyle w:val="ListParagraph"/>
        <w:keepLines/>
        <w:numPr>
          <w:ilvl w:val="1"/>
          <w:numId w:val="19"/>
        </w:numPr>
        <w:tabs>
          <w:tab w:val="center" w:pos="4536"/>
          <w:tab w:val="right" w:pos="9072"/>
        </w:tabs>
        <w:ind w:firstLineChars="0"/>
        <w:rPr>
          <w:noProof/>
        </w:rPr>
      </w:pPr>
      <w:r w:rsidRPr="00035A68">
        <w:rPr>
          <w:lang w:eastAsia="ja-JP"/>
        </w:rPr>
        <w:t xml:space="preserve">Proposal 2: Define Minimum SSB_RP values of </w:t>
      </w:r>
      <w:r w:rsidRPr="00035A68">
        <w:rPr>
          <w:iCs/>
          <w:lang w:eastAsia="ja-JP"/>
        </w:rPr>
        <w:t>-108.5</w:t>
      </w:r>
      <w:r w:rsidRPr="00035A68">
        <w:rPr>
          <w:noProof/>
        </w:rPr>
        <w:t xml:space="preserve"> dBm/120kHz and </w:t>
      </w:r>
      <w:r w:rsidRPr="00035A68">
        <w:rPr>
          <w:iCs/>
          <w:lang w:eastAsia="ja-JP"/>
        </w:rPr>
        <w:t>-106.5</w:t>
      </w:r>
      <w:r w:rsidRPr="00035A68">
        <w:rPr>
          <w:noProof/>
        </w:rPr>
        <w:t xml:space="preserve"> dBm/120kHz for Intra-frequency and Inter-frequency, respectively to update rtelevant tables in TS 38.133.</w:t>
      </w:r>
    </w:p>
    <w:p w14:paraId="30013E40" w14:textId="77777777" w:rsidR="00035A68" w:rsidRPr="00035A68" w:rsidRDefault="00035A68" w:rsidP="00035A68">
      <w:pPr>
        <w:pStyle w:val="ListParagraph"/>
        <w:keepLines/>
        <w:numPr>
          <w:ilvl w:val="1"/>
          <w:numId w:val="19"/>
        </w:numPr>
        <w:tabs>
          <w:tab w:val="center" w:pos="4536"/>
          <w:tab w:val="right" w:pos="9072"/>
        </w:tabs>
        <w:ind w:firstLineChars="0"/>
        <w:rPr>
          <w:noProof/>
        </w:rPr>
      </w:pPr>
      <w:r w:rsidRPr="00035A68">
        <w:rPr>
          <w:lang w:eastAsia="ja-JP"/>
        </w:rPr>
        <w:t xml:space="preserve">Proposal 3: Define Minimum SSB_RP values of -95.7 </w:t>
      </w:r>
      <w:r w:rsidRPr="00035A68">
        <w:rPr>
          <w:noProof/>
        </w:rPr>
        <w:t xml:space="preserve">dBm/120kHz and </w:t>
      </w:r>
      <w:r w:rsidRPr="00035A68">
        <w:rPr>
          <w:iCs/>
          <w:lang w:eastAsia="ja-JP"/>
        </w:rPr>
        <w:t>-93.7 d</w:t>
      </w:r>
      <w:r w:rsidRPr="00035A68">
        <w:rPr>
          <w:noProof/>
        </w:rPr>
        <w:t>Bm/120kHz for Intra-frequency and Inter-frequency, respectively to update rtelevant tables in TS 38.133.</w:t>
      </w:r>
    </w:p>
    <w:p w14:paraId="324173B8" w14:textId="77777777" w:rsidR="00035A68" w:rsidRPr="0016648B" w:rsidRDefault="00035A68" w:rsidP="00035A68">
      <w:pPr>
        <w:pStyle w:val="ListParagraph"/>
        <w:overflowPunct/>
        <w:autoSpaceDE/>
        <w:autoSpaceDN/>
        <w:adjustRightInd/>
        <w:spacing w:after="120"/>
        <w:ind w:left="720" w:firstLineChars="0" w:firstLine="0"/>
        <w:textAlignment w:val="auto"/>
        <w:rPr>
          <w:rFonts w:eastAsia="SimSun"/>
          <w:color w:val="000000" w:themeColor="text1"/>
          <w:szCs w:val="24"/>
          <w:lang w:eastAsia="zh-CN"/>
        </w:rPr>
      </w:pPr>
    </w:p>
    <w:p w14:paraId="755F890F" w14:textId="77777777" w:rsidR="00035A68" w:rsidRPr="0016648B" w:rsidRDefault="00035A68" w:rsidP="00035A68">
      <w:pPr>
        <w:pStyle w:val="ListParagraph"/>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16648B">
        <w:rPr>
          <w:rFonts w:eastAsia="SimSun"/>
          <w:color w:val="000000" w:themeColor="text1"/>
          <w:szCs w:val="24"/>
          <w:lang w:eastAsia="zh-CN"/>
        </w:rPr>
        <w:lastRenderedPageBreak/>
        <w:t>Recommended WF</w:t>
      </w:r>
    </w:p>
    <w:p w14:paraId="6D19F8E3" w14:textId="45A3D5EB" w:rsidR="00035A68" w:rsidRPr="0016648B" w:rsidRDefault="004C1ACD" w:rsidP="00035A68">
      <w:pPr>
        <w:pStyle w:val="ListParagraph"/>
        <w:numPr>
          <w:ilvl w:val="1"/>
          <w:numId w:val="1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To be approved, perform modification if concerns raised in discussions</w:t>
      </w:r>
    </w:p>
    <w:p w14:paraId="186E00CC" w14:textId="77777777" w:rsidR="00035A68" w:rsidRPr="00DF0A5E" w:rsidRDefault="00035A68" w:rsidP="00035A68">
      <w:pPr>
        <w:rPr>
          <w:iCs/>
          <w:color w:val="0070C0"/>
          <w:lang w:eastAsia="zh-CN"/>
        </w:rPr>
      </w:pPr>
    </w:p>
    <w:p w14:paraId="42E68579" w14:textId="77777777" w:rsidR="00035A68" w:rsidRDefault="00035A68" w:rsidP="003974AC">
      <w:pPr>
        <w:rPr>
          <w:i/>
          <w:color w:val="0070C0"/>
          <w:lang w:eastAsia="zh-CN"/>
        </w:rPr>
      </w:pPr>
    </w:p>
    <w:p w14:paraId="4F111C18" w14:textId="0A2241EE" w:rsidR="00DF0A5E" w:rsidRPr="00CC09EF" w:rsidRDefault="00DF0A5E" w:rsidP="00DF0A5E">
      <w:pPr>
        <w:pStyle w:val="Heading3"/>
        <w:rPr>
          <w:lang w:val="en-US"/>
        </w:rPr>
      </w:pPr>
      <w:r w:rsidRPr="00CC09EF">
        <w:rPr>
          <w:lang w:val="en-US"/>
        </w:rPr>
        <w:t>Sub-topic 3-1: CR and TPs</w:t>
      </w:r>
    </w:p>
    <w:p w14:paraId="750EAF1F" w14:textId="4BB94EAE" w:rsidR="00035A68" w:rsidRPr="00102666" w:rsidRDefault="00035A68" w:rsidP="00035A68">
      <w:pPr>
        <w:rPr>
          <w:b/>
          <w:color w:val="000000" w:themeColor="text1"/>
          <w:u w:val="single"/>
          <w:lang w:eastAsia="ko-KR"/>
        </w:rPr>
      </w:pPr>
      <w:r w:rsidRPr="00102666">
        <w:rPr>
          <w:b/>
          <w:color w:val="000000" w:themeColor="text1"/>
          <w:u w:val="single"/>
          <w:lang w:eastAsia="ko-KR"/>
        </w:rPr>
        <w:t xml:space="preserve">Issue </w:t>
      </w:r>
      <w:r>
        <w:rPr>
          <w:b/>
          <w:color w:val="000000" w:themeColor="text1"/>
          <w:u w:val="single"/>
          <w:lang w:eastAsia="ko-KR"/>
        </w:rPr>
        <w:t>3</w:t>
      </w:r>
      <w:r w:rsidRPr="00102666">
        <w:rPr>
          <w:b/>
          <w:color w:val="000000" w:themeColor="text1"/>
          <w:u w:val="single"/>
          <w:lang w:eastAsia="ko-KR"/>
        </w:rPr>
        <w:t>-</w:t>
      </w:r>
      <w:r>
        <w:rPr>
          <w:b/>
          <w:color w:val="000000" w:themeColor="text1"/>
          <w:u w:val="single"/>
          <w:lang w:eastAsia="ko-KR"/>
        </w:rPr>
        <w:t>2</w:t>
      </w:r>
      <w:r w:rsidRPr="00102666">
        <w:rPr>
          <w:b/>
          <w:color w:val="000000" w:themeColor="text1"/>
          <w:u w:val="single"/>
          <w:lang w:eastAsia="ko-KR"/>
        </w:rPr>
        <w:t>-</w:t>
      </w:r>
      <w:r>
        <w:rPr>
          <w:b/>
          <w:color w:val="000000" w:themeColor="text1"/>
          <w:u w:val="single"/>
          <w:lang w:eastAsia="ko-KR"/>
        </w:rPr>
        <w:t>2</w:t>
      </w:r>
      <w:r w:rsidRPr="00102666">
        <w:rPr>
          <w:b/>
          <w:color w:val="000000" w:themeColor="text1"/>
          <w:u w:val="single"/>
          <w:lang w:eastAsia="ko-KR"/>
        </w:rPr>
        <w:t xml:space="preserve">: </w:t>
      </w:r>
      <w:r w:rsidRPr="004055A9">
        <w:rPr>
          <w:b/>
          <w:color w:val="000000" w:themeColor="text1"/>
          <w:u w:val="single"/>
          <w:lang w:eastAsia="ko-KR"/>
        </w:rPr>
        <w:t>CR and TP</w:t>
      </w:r>
      <w:r>
        <w:rPr>
          <w:b/>
          <w:color w:val="000000" w:themeColor="text1"/>
          <w:u w:val="single"/>
          <w:lang w:eastAsia="ko-KR"/>
        </w:rPr>
        <w:t xml:space="preserve"> </w:t>
      </w:r>
    </w:p>
    <w:p w14:paraId="4F6123BF" w14:textId="68B1F10D" w:rsidR="00035A68" w:rsidRDefault="00035A68" w:rsidP="00035A68">
      <w:pPr>
        <w:pStyle w:val="ListParagraph"/>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16648B">
        <w:rPr>
          <w:rFonts w:eastAsia="SimSun"/>
          <w:color w:val="000000" w:themeColor="text1"/>
          <w:szCs w:val="24"/>
          <w:lang w:eastAsia="zh-CN"/>
        </w:rPr>
        <w:t>Proposals</w:t>
      </w:r>
    </w:p>
    <w:p w14:paraId="0772CCB1" w14:textId="77777777" w:rsidR="00CC09EF" w:rsidRDefault="00CC09EF" w:rsidP="00CC09EF">
      <w:pPr>
        <w:pStyle w:val="ListParagraph"/>
        <w:numPr>
          <w:ilvl w:val="1"/>
          <w:numId w:val="1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Proposed text to TR 38.887</w:t>
      </w:r>
    </w:p>
    <w:p w14:paraId="5A2343CB" w14:textId="6FE6F3C2" w:rsidR="00CC09EF" w:rsidRPr="0016648B" w:rsidRDefault="00CC09EF" w:rsidP="00CC09EF">
      <w:pPr>
        <w:pStyle w:val="ListParagraph"/>
        <w:numPr>
          <w:ilvl w:val="1"/>
          <w:numId w:val="1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Change request to TS 38.133</w:t>
      </w:r>
    </w:p>
    <w:p w14:paraId="0D797464" w14:textId="77777777" w:rsidR="00CC09EF" w:rsidRPr="0016648B" w:rsidRDefault="00CC09EF" w:rsidP="00CC09EF">
      <w:pPr>
        <w:pStyle w:val="ListParagraph"/>
        <w:overflowPunct/>
        <w:autoSpaceDE/>
        <w:autoSpaceDN/>
        <w:adjustRightInd/>
        <w:spacing w:after="120"/>
        <w:ind w:left="720" w:firstLineChars="0" w:firstLine="0"/>
        <w:textAlignment w:val="auto"/>
        <w:rPr>
          <w:rFonts w:eastAsia="SimSun"/>
          <w:color w:val="000000" w:themeColor="text1"/>
          <w:szCs w:val="24"/>
          <w:lang w:eastAsia="zh-CN"/>
        </w:rPr>
      </w:pPr>
    </w:p>
    <w:p w14:paraId="5CA532C6" w14:textId="77777777" w:rsidR="00035A68" w:rsidRPr="0016648B" w:rsidRDefault="00035A68" w:rsidP="00035A68">
      <w:pPr>
        <w:pStyle w:val="ListParagraph"/>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16648B">
        <w:rPr>
          <w:rFonts w:eastAsia="SimSun"/>
          <w:color w:val="000000" w:themeColor="text1"/>
          <w:szCs w:val="24"/>
          <w:lang w:eastAsia="zh-CN"/>
        </w:rPr>
        <w:t>Recommended WF</w:t>
      </w:r>
    </w:p>
    <w:p w14:paraId="4899AE58" w14:textId="5F480307" w:rsidR="00035A68" w:rsidRPr="0016648B" w:rsidRDefault="00035A68" w:rsidP="00035A68">
      <w:pPr>
        <w:pStyle w:val="ListParagraph"/>
        <w:numPr>
          <w:ilvl w:val="1"/>
          <w:numId w:val="1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To be revised based on agreements in Sub-topic 3-1 and be approved after 2</w:t>
      </w:r>
      <w:r w:rsidRPr="00035A68">
        <w:rPr>
          <w:rFonts w:eastAsia="SimSun"/>
          <w:color w:val="000000" w:themeColor="text1"/>
          <w:szCs w:val="24"/>
          <w:vertAlign w:val="superscript"/>
          <w:lang w:eastAsia="zh-CN"/>
        </w:rPr>
        <w:t>nd</w:t>
      </w:r>
      <w:r>
        <w:rPr>
          <w:rFonts w:eastAsia="SimSun"/>
          <w:color w:val="000000" w:themeColor="text1"/>
          <w:szCs w:val="24"/>
          <w:lang w:eastAsia="zh-CN"/>
        </w:rPr>
        <w:t xml:space="preserve"> round of discussions</w:t>
      </w:r>
    </w:p>
    <w:p w14:paraId="32EC9DEA" w14:textId="2BCD10EA" w:rsidR="003974AC" w:rsidRPr="00DF0A5E" w:rsidRDefault="003974AC" w:rsidP="003974AC">
      <w:pPr>
        <w:rPr>
          <w:iCs/>
          <w:color w:val="0070C0"/>
          <w:lang w:eastAsia="zh-CN"/>
        </w:rPr>
      </w:pPr>
    </w:p>
    <w:p w14:paraId="3A72D68D" w14:textId="77777777" w:rsidR="003974AC" w:rsidRPr="00A52698" w:rsidRDefault="003974AC" w:rsidP="003974AC">
      <w:pPr>
        <w:pStyle w:val="Heading2"/>
        <w:rPr>
          <w:lang w:val="en-US"/>
        </w:rPr>
      </w:pPr>
      <w:r w:rsidRPr="00A52698">
        <w:rPr>
          <w:lang w:val="en-US"/>
        </w:rPr>
        <w:t>Companies</w:t>
      </w:r>
      <w:r w:rsidRPr="00A52698">
        <w:rPr>
          <w:rFonts w:hint="eastAsia"/>
          <w:lang w:val="en-US"/>
        </w:rPr>
        <w:t xml:space="preserve"> views</w:t>
      </w:r>
      <w:r w:rsidRPr="00A52698">
        <w:rPr>
          <w:lang w:val="en-US"/>
        </w:rPr>
        <w:t>’</w:t>
      </w:r>
      <w:r w:rsidRPr="00A52698">
        <w:rPr>
          <w:rFonts w:hint="eastAsia"/>
          <w:lang w:val="en-US"/>
        </w:rPr>
        <w:t xml:space="preserve"> collection for 1st round </w:t>
      </w:r>
    </w:p>
    <w:p w14:paraId="629DB012" w14:textId="77777777" w:rsidR="003974AC" w:rsidRPr="00805BE8" w:rsidRDefault="003974AC" w:rsidP="003974AC">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72"/>
        <w:gridCol w:w="8159"/>
      </w:tblGrid>
      <w:tr w:rsidR="003974AC" w14:paraId="3840C095" w14:textId="77777777" w:rsidTr="007E479D">
        <w:tc>
          <w:tcPr>
            <w:tcW w:w="1236" w:type="dxa"/>
          </w:tcPr>
          <w:p w14:paraId="56787C01" w14:textId="77777777" w:rsidR="003974AC" w:rsidRPr="00045592" w:rsidRDefault="003974AC" w:rsidP="00F22F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673A078E" w14:textId="77777777" w:rsidR="003974AC" w:rsidRPr="00045592" w:rsidRDefault="003974AC" w:rsidP="00F22F99">
            <w:pPr>
              <w:spacing w:after="120"/>
              <w:rPr>
                <w:rFonts w:eastAsiaTheme="minorEastAsia"/>
                <w:b/>
                <w:bCs/>
                <w:color w:val="0070C0"/>
                <w:lang w:val="en-US" w:eastAsia="zh-CN"/>
              </w:rPr>
            </w:pPr>
            <w:r>
              <w:rPr>
                <w:rFonts w:eastAsiaTheme="minorEastAsia"/>
                <w:b/>
                <w:bCs/>
                <w:color w:val="0070C0"/>
                <w:lang w:val="en-US" w:eastAsia="zh-CN"/>
              </w:rPr>
              <w:t>Comments</w:t>
            </w:r>
          </w:p>
        </w:tc>
      </w:tr>
      <w:tr w:rsidR="007E479D" w14:paraId="7BAB5870" w14:textId="77777777" w:rsidTr="007E479D">
        <w:tc>
          <w:tcPr>
            <w:tcW w:w="1236" w:type="dxa"/>
          </w:tcPr>
          <w:p w14:paraId="2728E07C" w14:textId="478C558C" w:rsidR="007E479D" w:rsidRPr="003418CB" w:rsidRDefault="007E479D" w:rsidP="007E479D">
            <w:pPr>
              <w:spacing w:after="120"/>
              <w:rPr>
                <w:rFonts w:eastAsiaTheme="minorEastAsia"/>
                <w:color w:val="0070C0"/>
                <w:lang w:val="en-US" w:eastAsia="zh-CN"/>
              </w:rPr>
            </w:pPr>
            <w:ins w:id="33" w:author="Ting-Wei Kang (康庭維)" w:date="2020-02-25T17:26:00Z">
              <w:r>
                <w:rPr>
                  <w:rFonts w:eastAsiaTheme="minorEastAsia"/>
                  <w:color w:val="0070C0"/>
                  <w:lang w:val="en-US" w:eastAsia="zh-CN"/>
                </w:rPr>
                <w:t>MediaTek</w:t>
              </w:r>
            </w:ins>
            <w:del w:id="34" w:author="Ting-Wei Kang (康庭維)" w:date="2020-02-25T17:26:00Z">
              <w:r w:rsidDel="000641A9">
                <w:rPr>
                  <w:rFonts w:eastAsiaTheme="minorEastAsia" w:hint="eastAsia"/>
                  <w:color w:val="0070C0"/>
                  <w:lang w:val="en-US" w:eastAsia="zh-CN"/>
                </w:rPr>
                <w:delText>XXX</w:delText>
              </w:r>
            </w:del>
          </w:p>
        </w:tc>
        <w:tc>
          <w:tcPr>
            <w:tcW w:w="8395" w:type="dxa"/>
          </w:tcPr>
          <w:p w14:paraId="16E2C618" w14:textId="77777777" w:rsidR="007E479D" w:rsidRDefault="007E479D" w:rsidP="007E479D">
            <w:pPr>
              <w:spacing w:after="120"/>
              <w:rPr>
                <w:ins w:id="35" w:author="Ting-Wei Kang (康庭維)" w:date="2020-02-25T17:26:00Z"/>
                <w:b/>
                <w:bCs/>
                <w:color w:val="0070C0"/>
                <w:u w:val="single"/>
                <w:lang w:val="sv-SE" w:eastAsia="ko-KR"/>
              </w:rPr>
            </w:pPr>
            <w:ins w:id="36" w:author="Ting-Wei Kang (康庭維)" w:date="2020-02-25T17:26:00Z">
              <w:r>
                <w:rPr>
                  <w:b/>
                  <w:bCs/>
                  <w:color w:val="0070C0"/>
                  <w:u w:val="single"/>
                  <w:lang w:val="sv-SE" w:eastAsia="ko-KR"/>
                </w:rPr>
                <w:t>Issue 4-1: needed updates in TS 38.133 for introduction of band n259</w:t>
              </w:r>
            </w:ins>
          </w:p>
          <w:p w14:paraId="6638AC0B" w14:textId="14D63E8B" w:rsidR="007E479D" w:rsidDel="000641A9" w:rsidRDefault="007E479D" w:rsidP="007E479D">
            <w:pPr>
              <w:spacing w:after="120"/>
              <w:rPr>
                <w:del w:id="37" w:author="Ting-Wei Kang (康庭維)" w:date="2020-02-25T17:26:00Z"/>
                <w:rFonts w:eastAsiaTheme="minorEastAsia"/>
                <w:color w:val="0070C0"/>
                <w:lang w:val="en-US" w:eastAsia="zh-CN"/>
              </w:rPr>
            </w:pPr>
            <w:ins w:id="38" w:author="Ting-Wei Kang (康庭維)" w:date="2020-02-25T17:26:00Z">
              <w:r>
                <w:rPr>
                  <w:rFonts w:ascii="新細明體" w:eastAsia="新細明體" w:hAnsi="新細明體" w:cs="新細明體" w:hint="eastAsia"/>
                  <w:color w:val="0070C0"/>
                  <w:lang w:val="sv-SE" w:eastAsia="zh-TW"/>
                </w:rPr>
                <w:t xml:space="preserve">→ </w:t>
              </w:r>
              <w:r>
                <w:rPr>
                  <w:color w:val="0070C0"/>
                  <w:lang w:val="sv-SE" w:eastAsia="ko-KR"/>
                </w:rPr>
                <w:t>The proposals are in general OK to us. However, the RRM test cases in TS38.133 were designed based on highest EIS in Rel-15 (which was n260). Since now n259 has an even higher EIS, RRM session needs to further discuss how to modify the existing test cases in order to guarantee the same test condition.</w:t>
              </w:r>
            </w:ins>
            <w:bookmarkStart w:id="39" w:name="_GoBack"/>
            <w:bookmarkEnd w:id="39"/>
            <w:del w:id="40" w:author="Ting-Wei Kang (康庭維)" w:date="2020-02-25T17:26:00Z">
              <w:r w:rsidDel="000641A9">
                <w:rPr>
                  <w:rFonts w:eastAsiaTheme="minorEastAsia" w:hint="eastAsia"/>
                  <w:color w:val="0070C0"/>
                  <w:lang w:val="en-US" w:eastAsia="zh-CN"/>
                </w:rPr>
                <w:delText xml:space="preserve">Sub topic </w:delText>
              </w:r>
              <w:r w:rsidDel="000641A9">
                <w:rPr>
                  <w:rFonts w:eastAsiaTheme="minorEastAsia"/>
                  <w:color w:val="0070C0"/>
                  <w:lang w:val="en-US" w:eastAsia="zh-CN"/>
                </w:rPr>
                <w:delText>2-</w:delText>
              </w:r>
              <w:r w:rsidDel="000641A9">
                <w:rPr>
                  <w:rFonts w:eastAsiaTheme="minorEastAsia" w:hint="eastAsia"/>
                  <w:color w:val="0070C0"/>
                  <w:lang w:val="en-US" w:eastAsia="zh-CN"/>
                </w:rPr>
                <w:delText xml:space="preserve">1: </w:delText>
              </w:r>
            </w:del>
          </w:p>
          <w:p w14:paraId="272D0846" w14:textId="26790E9E" w:rsidR="007E479D" w:rsidDel="000641A9" w:rsidRDefault="007E479D" w:rsidP="007E479D">
            <w:pPr>
              <w:spacing w:after="120"/>
              <w:rPr>
                <w:del w:id="41" w:author="Ting-Wei Kang (康庭維)" w:date="2020-02-25T17:26:00Z"/>
                <w:rFonts w:eastAsiaTheme="minorEastAsia"/>
                <w:color w:val="0070C0"/>
                <w:lang w:val="en-US" w:eastAsia="zh-CN"/>
              </w:rPr>
            </w:pPr>
            <w:del w:id="42" w:author="Ting-Wei Kang (康庭維)" w:date="2020-02-25T17:26:00Z">
              <w:r w:rsidDel="000641A9">
                <w:rPr>
                  <w:rFonts w:eastAsiaTheme="minorEastAsia" w:hint="eastAsia"/>
                  <w:color w:val="0070C0"/>
                  <w:lang w:val="en-US" w:eastAsia="zh-CN"/>
                </w:rPr>
                <w:delText xml:space="preserve">Sub topic </w:delText>
              </w:r>
              <w:r w:rsidDel="000641A9">
                <w:rPr>
                  <w:rFonts w:eastAsiaTheme="minorEastAsia"/>
                  <w:color w:val="0070C0"/>
                  <w:lang w:val="en-US" w:eastAsia="zh-CN"/>
                </w:rPr>
                <w:delText>2-</w:delText>
              </w:r>
              <w:r w:rsidDel="000641A9">
                <w:rPr>
                  <w:rFonts w:eastAsiaTheme="minorEastAsia" w:hint="eastAsia"/>
                  <w:color w:val="0070C0"/>
                  <w:lang w:val="en-US" w:eastAsia="zh-CN"/>
                </w:rPr>
                <w:delText>2:</w:delText>
              </w:r>
            </w:del>
          </w:p>
          <w:p w14:paraId="05A33CF3" w14:textId="37E2725F" w:rsidR="007E479D" w:rsidDel="000641A9" w:rsidRDefault="007E479D" w:rsidP="007E479D">
            <w:pPr>
              <w:spacing w:after="120"/>
              <w:rPr>
                <w:del w:id="43" w:author="Ting-Wei Kang (康庭維)" w:date="2020-02-25T17:26:00Z"/>
                <w:rFonts w:eastAsiaTheme="minorEastAsia"/>
                <w:color w:val="0070C0"/>
                <w:lang w:val="en-US" w:eastAsia="zh-CN"/>
              </w:rPr>
            </w:pPr>
            <w:del w:id="44" w:author="Ting-Wei Kang (康庭維)" w:date="2020-02-25T17:26:00Z">
              <w:r w:rsidDel="000641A9">
                <w:rPr>
                  <w:rFonts w:eastAsiaTheme="minorEastAsia"/>
                  <w:color w:val="0070C0"/>
                  <w:lang w:val="en-US" w:eastAsia="zh-CN"/>
                </w:rPr>
                <w:delText>…</w:delText>
              </w:r>
              <w:r w:rsidDel="000641A9">
                <w:rPr>
                  <w:rFonts w:eastAsiaTheme="minorEastAsia" w:hint="eastAsia"/>
                  <w:color w:val="0070C0"/>
                  <w:lang w:val="en-US" w:eastAsia="zh-CN"/>
                </w:rPr>
                <w:delText>.</w:delText>
              </w:r>
            </w:del>
          </w:p>
          <w:p w14:paraId="6265EFBF" w14:textId="054A8526" w:rsidR="007E479D" w:rsidRPr="003418CB" w:rsidRDefault="007E479D" w:rsidP="007E479D">
            <w:pPr>
              <w:spacing w:after="120"/>
              <w:rPr>
                <w:rFonts w:eastAsiaTheme="minorEastAsia"/>
                <w:color w:val="0070C0"/>
                <w:lang w:val="en-US" w:eastAsia="zh-CN"/>
              </w:rPr>
            </w:pPr>
            <w:del w:id="45" w:author="Ting-Wei Kang (康庭維)" w:date="2020-02-25T17:26:00Z">
              <w:r w:rsidDel="000641A9">
                <w:rPr>
                  <w:rFonts w:eastAsiaTheme="minorEastAsia" w:hint="eastAsia"/>
                  <w:color w:val="0070C0"/>
                  <w:lang w:val="en-US" w:eastAsia="zh-CN"/>
                </w:rPr>
                <w:delText>Others:</w:delText>
              </w:r>
            </w:del>
          </w:p>
        </w:tc>
      </w:tr>
    </w:tbl>
    <w:p w14:paraId="776CA9A9" w14:textId="77777777" w:rsidR="003974AC" w:rsidRDefault="003974AC" w:rsidP="003974AC">
      <w:pPr>
        <w:rPr>
          <w:color w:val="0070C0"/>
          <w:lang w:val="en-US" w:eastAsia="zh-CN"/>
        </w:rPr>
      </w:pPr>
      <w:r w:rsidRPr="003418CB">
        <w:rPr>
          <w:rFonts w:hint="eastAsia"/>
          <w:color w:val="0070C0"/>
          <w:lang w:val="en-US" w:eastAsia="zh-CN"/>
        </w:rPr>
        <w:t xml:space="preserve"> </w:t>
      </w:r>
    </w:p>
    <w:p w14:paraId="1EB5A4AB" w14:textId="77777777" w:rsidR="003974AC" w:rsidRPr="00805BE8" w:rsidRDefault="003974AC" w:rsidP="003974AC">
      <w:pPr>
        <w:pStyle w:val="Heading3"/>
        <w:rPr>
          <w:sz w:val="24"/>
          <w:szCs w:val="16"/>
        </w:rPr>
      </w:pPr>
      <w:r w:rsidRPr="00805BE8">
        <w:rPr>
          <w:sz w:val="24"/>
          <w:szCs w:val="16"/>
        </w:rPr>
        <w:t>CRs/TPs comments collection</w:t>
      </w:r>
    </w:p>
    <w:p w14:paraId="397AF9BB" w14:textId="77777777" w:rsidR="003974AC" w:rsidRPr="00855107" w:rsidRDefault="003974AC" w:rsidP="003974A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974AC" w:rsidRPr="00571777" w14:paraId="27C21AA9" w14:textId="77777777" w:rsidTr="00F22F99">
        <w:tc>
          <w:tcPr>
            <w:tcW w:w="1242" w:type="dxa"/>
          </w:tcPr>
          <w:p w14:paraId="3DCB4AF5" w14:textId="77777777" w:rsidR="003974AC" w:rsidRPr="00045592" w:rsidRDefault="003974AC" w:rsidP="00F22F9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B07728B" w14:textId="77777777" w:rsidR="003974AC" w:rsidRPr="00045592" w:rsidRDefault="003974AC" w:rsidP="00F22F9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974AC" w:rsidRPr="00571777" w14:paraId="3D1A9B91" w14:textId="77777777" w:rsidTr="00F22F99">
        <w:tc>
          <w:tcPr>
            <w:tcW w:w="1242" w:type="dxa"/>
            <w:vMerge w:val="restart"/>
          </w:tcPr>
          <w:p w14:paraId="5C8588E7" w14:textId="77777777" w:rsidR="003974AC" w:rsidRPr="003418CB" w:rsidRDefault="003974AC" w:rsidP="00F22F9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9E1F903" w14:textId="77777777" w:rsidR="003974AC" w:rsidRPr="003418CB" w:rsidRDefault="003974AC" w:rsidP="00F22F99">
            <w:pPr>
              <w:spacing w:after="120"/>
              <w:rPr>
                <w:rFonts w:eastAsiaTheme="minorEastAsia"/>
                <w:color w:val="0070C0"/>
                <w:lang w:val="en-US" w:eastAsia="zh-CN"/>
              </w:rPr>
            </w:pPr>
            <w:r>
              <w:rPr>
                <w:rFonts w:eastAsiaTheme="minorEastAsia" w:hint="eastAsia"/>
                <w:color w:val="0070C0"/>
                <w:lang w:val="en-US" w:eastAsia="zh-CN"/>
              </w:rPr>
              <w:t>Company A</w:t>
            </w:r>
          </w:p>
        </w:tc>
      </w:tr>
      <w:tr w:rsidR="003974AC" w:rsidRPr="00571777" w14:paraId="55BE8D6E" w14:textId="77777777" w:rsidTr="00F22F99">
        <w:tc>
          <w:tcPr>
            <w:tcW w:w="1242" w:type="dxa"/>
            <w:vMerge/>
          </w:tcPr>
          <w:p w14:paraId="40CEDB59" w14:textId="77777777" w:rsidR="003974AC" w:rsidRDefault="003974AC" w:rsidP="00F22F99">
            <w:pPr>
              <w:spacing w:after="120"/>
              <w:rPr>
                <w:rFonts w:eastAsiaTheme="minorEastAsia"/>
                <w:color w:val="0070C0"/>
                <w:lang w:val="en-US" w:eastAsia="zh-CN"/>
              </w:rPr>
            </w:pPr>
          </w:p>
        </w:tc>
        <w:tc>
          <w:tcPr>
            <w:tcW w:w="8615" w:type="dxa"/>
          </w:tcPr>
          <w:p w14:paraId="5AC1BEB8" w14:textId="77777777" w:rsidR="003974AC" w:rsidRDefault="003974AC" w:rsidP="00F22F9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974AC" w:rsidRPr="00571777" w14:paraId="20270968" w14:textId="77777777" w:rsidTr="00F22F99">
        <w:tc>
          <w:tcPr>
            <w:tcW w:w="1242" w:type="dxa"/>
            <w:vMerge/>
          </w:tcPr>
          <w:p w14:paraId="0A44A715" w14:textId="77777777" w:rsidR="003974AC" w:rsidRDefault="003974AC" w:rsidP="00F22F99">
            <w:pPr>
              <w:spacing w:after="120"/>
              <w:rPr>
                <w:rFonts w:eastAsiaTheme="minorEastAsia"/>
                <w:color w:val="0070C0"/>
                <w:lang w:val="en-US" w:eastAsia="zh-CN"/>
              </w:rPr>
            </w:pPr>
          </w:p>
        </w:tc>
        <w:tc>
          <w:tcPr>
            <w:tcW w:w="8615" w:type="dxa"/>
          </w:tcPr>
          <w:p w14:paraId="06CA763F" w14:textId="77777777" w:rsidR="003974AC" w:rsidRDefault="003974AC" w:rsidP="00F22F99">
            <w:pPr>
              <w:spacing w:after="120"/>
              <w:rPr>
                <w:rFonts w:eastAsiaTheme="minorEastAsia"/>
                <w:color w:val="0070C0"/>
                <w:lang w:val="en-US" w:eastAsia="zh-CN"/>
              </w:rPr>
            </w:pPr>
          </w:p>
        </w:tc>
      </w:tr>
      <w:tr w:rsidR="003974AC" w:rsidRPr="00571777" w14:paraId="75756279" w14:textId="77777777" w:rsidTr="00F22F99">
        <w:tc>
          <w:tcPr>
            <w:tcW w:w="1242" w:type="dxa"/>
            <w:vMerge w:val="restart"/>
          </w:tcPr>
          <w:p w14:paraId="14A0AF4E" w14:textId="77777777" w:rsidR="003974AC" w:rsidRDefault="003974AC" w:rsidP="00F22F9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71F29D" w14:textId="77777777" w:rsidR="003974AC" w:rsidRDefault="003974AC" w:rsidP="00F22F99">
            <w:pPr>
              <w:spacing w:after="120"/>
              <w:rPr>
                <w:rFonts w:eastAsiaTheme="minorEastAsia"/>
                <w:color w:val="0070C0"/>
                <w:lang w:val="en-US" w:eastAsia="zh-CN"/>
              </w:rPr>
            </w:pPr>
            <w:r>
              <w:rPr>
                <w:rFonts w:eastAsiaTheme="minorEastAsia" w:hint="eastAsia"/>
                <w:color w:val="0070C0"/>
                <w:lang w:val="en-US" w:eastAsia="zh-CN"/>
              </w:rPr>
              <w:t>Company A</w:t>
            </w:r>
          </w:p>
        </w:tc>
      </w:tr>
      <w:tr w:rsidR="003974AC" w:rsidRPr="00571777" w14:paraId="660D157F" w14:textId="77777777" w:rsidTr="00F22F99">
        <w:tc>
          <w:tcPr>
            <w:tcW w:w="1242" w:type="dxa"/>
            <w:vMerge/>
          </w:tcPr>
          <w:p w14:paraId="334FBC76" w14:textId="77777777" w:rsidR="003974AC" w:rsidRDefault="003974AC" w:rsidP="00F22F99">
            <w:pPr>
              <w:spacing w:after="120"/>
              <w:rPr>
                <w:rFonts w:eastAsiaTheme="minorEastAsia"/>
                <w:color w:val="0070C0"/>
                <w:lang w:val="en-US" w:eastAsia="zh-CN"/>
              </w:rPr>
            </w:pPr>
          </w:p>
        </w:tc>
        <w:tc>
          <w:tcPr>
            <w:tcW w:w="8615" w:type="dxa"/>
          </w:tcPr>
          <w:p w14:paraId="14FDC220" w14:textId="77777777" w:rsidR="003974AC" w:rsidRDefault="003974AC" w:rsidP="00F22F9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974AC" w:rsidRPr="00571777" w14:paraId="617325F4" w14:textId="77777777" w:rsidTr="00F22F99">
        <w:tc>
          <w:tcPr>
            <w:tcW w:w="1242" w:type="dxa"/>
            <w:vMerge/>
          </w:tcPr>
          <w:p w14:paraId="1EFE9B1B" w14:textId="77777777" w:rsidR="003974AC" w:rsidRDefault="003974AC" w:rsidP="00F22F99">
            <w:pPr>
              <w:spacing w:after="120"/>
              <w:rPr>
                <w:rFonts w:eastAsiaTheme="minorEastAsia"/>
                <w:color w:val="0070C0"/>
                <w:lang w:val="en-US" w:eastAsia="zh-CN"/>
              </w:rPr>
            </w:pPr>
          </w:p>
        </w:tc>
        <w:tc>
          <w:tcPr>
            <w:tcW w:w="8615" w:type="dxa"/>
          </w:tcPr>
          <w:p w14:paraId="289118DA" w14:textId="77777777" w:rsidR="003974AC" w:rsidRDefault="003974AC" w:rsidP="00F22F99">
            <w:pPr>
              <w:spacing w:after="120"/>
              <w:rPr>
                <w:rFonts w:eastAsiaTheme="minorEastAsia"/>
                <w:color w:val="0070C0"/>
                <w:lang w:val="en-US" w:eastAsia="zh-CN"/>
              </w:rPr>
            </w:pPr>
          </w:p>
        </w:tc>
      </w:tr>
    </w:tbl>
    <w:p w14:paraId="1983FBC7" w14:textId="77777777" w:rsidR="003974AC" w:rsidRPr="003418CB" w:rsidRDefault="003974AC" w:rsidP="003974AC">
      <w:pPr>
        <w:rPr>
          <w:color w:val="0070C0"/>
          <w:lang w:val="en-US" w:eastAsia="zh-CN"/>
        </w:rPr>
      </w:pPr>
    </w:p>
    <w:p w14:paraId="775EB79D" w14:textId="77777777" w:rsidR="003974AC" w:rsidRPr="00035C50" w:rsidRDefault="003974AC" w:rsidP="003974AC">
      <w:pPr>
        <w:pStyle w:val="Heading2"/>
      </w:pPr>
      <w:r w:rsidRPr="00035C50">
        <w:lastRenderedPageBreak/>
        <w:t>Summary</w:t>
      </w:r>
      <w:r w:rsidRPr="00035C50">
        <w:rPr>
          <w:rFonts w:hint="eastAsia"/>
        </w:rPr>
        <w:t xml:space="preserve"> for 1st round </w:t>
      </w:r>
    </w:p>
    <w:p w14:paraId="07B6F654" w14:textId="77777777" w:rsidR="003974AC" w:rsidRPr="00805BE8" w:rsidRDefault="003974AC" w:rsidP="003974AC">
      <w:pPr>
        <w:pStyle w:val="Heading3"/>
        <w:rPr>
          <w:sz w:val="24"/>
          <w:szCs w:val="16"/>
        </w:rPr>
      </w:pPr>
      <w:r w:rsidRPr="00805BE8">
        <w:rPr>
          <w:sz w:val="24"/>
          <w:szCs w:val="16"/>
        </w:rPr>
        <w:t xml:space="preserve">Open issues </w:t>
      </w:r>
    </w:p>
    <w:p w14:paraId="1114A466" w14:textId="77777777" w:rsidR="003974AC" w:rsidRDefault="003974AC" w:rsidP="003974A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3974AC" w:rsidRPr="00004165" w14:paraId="0EDDE9D5" w14:textId="77777777" w:rsidTr="00F22F99">
        <w:tc>
          <w:tcPr>
            <w:tcW w:w="1242" w:type="dxa"/>
          </w:tcPr>
          <w:p w14:paraId="5FF39327" w14:textId="77777777" w:rsidR="003974AC" w:rsidRPr="00045592" w:rsidRDefault="003974AC" w:rsidP="00F22F99">
            <w:pPr>
              <w:rPr>
                <w:rFonts w:eastAsiaTheme="minorEastAsia"/>
                <w:b/>
                <w:bCs/>
                <w:color w:val="0070C0"/>
                <w:lang w:val="en-US" w:eastAsia="zh-CN"/>
              </w:rPr>
            </w:pPr>
          </w:p>
        </w:tc>
        <w:tc>
          <w:tcPr>
            <w:tcW w:w="8615" w:type="dxa"/>
          </w:tcPr>
          <w:p w14:paraId="1E611E8E" w14:textId="77777777" w:rsidR="003974AC" w:rsidRPr="00045592" w:rsidRDefault="003974AC" w:rsidP="00F22F9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974AC" w14:paraId="0E395887" w14:textId="77777777" w:rsidTr="00F22F99">
        <w:tc>
          <w:tcPr>
            <w:tcW w:w="1242" w:type="dxa"/>
          </w:tcPr>
          <w:p w14:paraId="7260455A" w14:textId="77777777" w:rsidR="003974AC" w:rsidRPr="003418CB" w:rsidRDefault="003974AC" w:rsidP="00F22F9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25177A4" w14:textId="77777777" w:rsidR="003974AC" w:rsidRPr="00855107" w:rsidRDefault="003974AC" w:rsidP="00F22F9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A67C8C9" w14:textId="77777777" w:rsidR="003974AC" w:rsidRPr="00855107" w:rsidRDefault="003974AC" w:rsidP="00F22F99">
            <w:pPr>
              <w:rPr>
                <w:rFonts w:eastAsiaTheme="minorEastAsia"/>
                <w:i/>
                <w:color w:val="0070C0"/>
                <w:lang w:val="en-US" w:eastAsia="zh-CN"/>
              </w:rPr>
            </w:pPr>
            <w:r>
              <w:rPr>
                <w:rFonts w:eastAsiaTheme="minorEastAsia" w:hint="eastAsia"/>
                <w:i/>
                <w:color w:val="0070C0"/>
                <w:lang w:val="en-US" w:eastAsia="zh-CN"/>
              </w:rPr>
              <w:t>Candidate options:</w:t>
            </w:r>
          </w:p>
          <w:p w14:paraId="3A8EAAC0" w14:textId="77777777" w:rsidR="003974AC" w:rsidRPr="003418CB" w:rsidRDefault="003974AC" w:rsidP="00F22F9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905DF2D" w14:textId="77777777" w:rsidR="003974AC" w:rsidRDefault="003974AC" w:rsidP="003974AC">
      <w:pPr>
        <w:rPr>
          <w:i/>
          <w:color w:val="0070C0"/>
          <w:lang w:val="en-US" w:eastAsia="zh-CN"/>
        </w:rPr>
      </w:pPr>
    </w:p>
    <w:p w14:paraId="014F9AAB" w14:textId="77777777" w:rsidR="003974AC" w:rsidRDefault="003974AC" w:rsidP="003974A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974AC" w:rsidRPr="00004165" w14:paraId="21EF555F" w14:textId="77777777" w:rsidTr="00F22F99">
        <w:trPr>
          <w:trHeight w:val="744"/>
        </w:trPr>
        <w:tc>
          <w:tcPr>
            <w:tcW w:w="1395" w:type="dxa"/>
          </w:tcPr>
          <w:p w14:paraId="65ED3303" w14:textId="77777777" w:rsidR="003974AC" w:rsidRPr="000D530B" w:rsidRDefault="003974AC" w:rsidP="00F22F99">
            <w:pPr>
              <w:rPr>
                <w:rFonts w:eastAsiaTheme="minorEastAsia"/>
                <w:b/>
                <w:bCs/>
                <w:color w:val="0070C0"/>
                <w:lang w:val="en-US" w:eastAsia="zh-CN"/>
              </w:rPr>
            </w:pPr>
          </w:p>
        </w:tc>
        <w:tc>
          <w:tcPr>
            <w:tcW w:w="4554" w:type="dxa"/>
          </w:tcPr>
          <w:p w14:paraId="57CAF054" w14:textId="77777777" w:rsidR="003974AC" w:rsidRPr="000D530B" w:rsidRDefault="003974AC" w:rsidP="00F22F9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F729D96" w14:textId="77777777" w:rsidR="003974AC" w:rsidRDefault="003974AC" w:rsidP="00F22F99">
            <w:pPr>
              <w:rPr>
                <w:rFonts w:eastAsiaTheme="minorEastAsia"/>
                <w:b/>
                <w:bCs/>
                <w:color w:val="0070C0"/>
                <w:lang w:val="en-US" w:eastAsia="zh-CN"/>
              </w:rPr>
            </w:pPr>
            <w:r>
              <w:rPr>
                <w:rFonts w:eastAsiaTheme="minorEastAsia" w:hint="eastAsia"/>
                <w:b/>
                <w:bCs/>
                <w:color w:val="0070C0"/>
                <w:lang w:val="en-US" w:eastAsia="zh-CN"/>
              </w:rPr>
              <w:t>Assigned Company,</w:t>
            </w:r>
          </w:p>
          <w:p w14:paraId="0B143985" w14:textId="77777777" w:rsidR="003974AC" w:rsidRPr="000D530B" w:rsidRDefault="003974AC" w:rsidP="00F22F99">
            <w:pPr>
              <w:rPr>
                <w:rFonts w:eastAsiaTheme="minorEastAsia"/>
                <w:b/>
                <w:bCs/>
                <w:color w:val="0070C0"/>
                <w:lang w:val="en-US" w:eastAsia="zh-CN"/>
              </w:rPr>
            </w:pPr>
            <w:r>
              <w:rPr>
                <w:rFonts w:eastAsiaTheme="minorEastAsia" w:hint="eastAsia"/>
                <w:b/>
                <w:bCs/>
                <w:color w:val="0070C0"/>
                <w:lang w:val="en-US" w:eastAsia="zh-CN"/>
              </w:rPr>
              <w:t>WF or LS lead</w:t>
            </w:r>
          </w:p>
        </w:tc>
      </w:tr>
      <w:tr w:rsidR="003974AC" w14:paraId="323CCF8B" w14:textId="77777777" w:rsidTr="00F22F99">
        <w:trPr>
          <w:trHeight w:val="358"/>
        </w:trPr>
        <w:tc>
          <w:tcPr>
            <w:tcW w:w="1395" w:type="dxa"/>
          </w:tcPr>
          <w:p w14:paraId="75AADDDF" w14:textId="77777777" w:rsidR="003974AC" w:rsidRPr="003418CB" w:rsidRDefault="003974AC" w:rsidP="00F22F9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70EB557" w14:textId="77777777" w:rsidR="003974AC" w:rsidRPr="003418CB" w:rsidRDefault="003974AC" w:rsidP="00F22F99">
            <w:pPr>
              <w:rPr>
                <w:rFonts w:eastAsiaTheme="minorEastAsia"/>
                <w:color w:val="0070C0"/>
                <w:lang w:val="en-US" w:eastAsia="zh-CN"/>
              </w:rPr>
            </w:pPr>
          </w:p>
        </w:tc>
        <w:tc>
          <w:tcPr>
            <w:tcW w:w="2932" w:type="dxa"/>
          </w:tcPr>
          <w:p w14:paraId="4A4F91DD" w14:textId="77777777" w:rsidR="003974AC" w:rsidRDefault="003974AC" w:rsidP="00F22F99">
            <w:pPr>
              <w:spacing w:after="0"/>
              <w:rPr>
                <w:rFonts w:eastAsiaTheme="minorEastAsia"/>
                <w:color w:val="0070C0"/>
                <w:lang w:val="en-US" w:eastAsia="zh-CN"/>
              </w:rPr>
            </w:pPr>
          </w:p>
          <w:p w14:paraId="699B9B28" w14:textId="77777777" w:rsidR="003974AC" w:rsidRDefault="003974AC" w:rsidP="00F22F99">
            <w:pPr>
              <w:spacing w:after="0"/>
              <w:rPr>
                <w:rFonts w:eastAsiaTheme="minorEastAsia"/>
                <w:color w:val="0070C0"/>
                <w:lang w:val="en-US" w:eastAsia="zh-CN"/>
              </w:rPr>
            </w:pPr>
          </w:p>
          <w:p w14:paraId="119C3F80" w14:textId="77777777" w:rsidR="003974AC" w:rsidRPr="003418CB" w:rsidRDefault="003974AC" w:rsidP="00F22F99">
            <w:pPr>
              <w:rPr>
                <w:rFonts w:eastAsiaTheme="minorEastAsia"/>
                <w:color w:val="0070C0"/>
                <w:lang w:val="en-US" w:eastAsia="zh-CN"/>
              </w:rPr>
            </w:pPr>
          </w:p>
        </w:tc>
      </w:tr>
    </w:tbl>
    <w:p w14:paraId="61F2CA41" w14:textId="77777777" w:rsidR="003974AC" w:rsidRDefault="003974AC" w:rsidP="003974AC">
      <w:pPr>
        <w:rPr>
          <w:i/>
          <w:color w:val="0070C0"/>
          <w:lang w:val="en-US" w:eastAsia="zh-CN"/>
        </w:rPr>
      </w:pPr>
    </w:p>
    <w:p w14:paraId="3A4619BF" w14:textId="77777777" w:rsidR="003974AC" w:rsidRPr="00805BE8" w:rsidRDefault="003974AC" w:rsidP="003974AC">
      <w:pPr>
        <w:pStyle w:val="Heading3"/>
        <w:rPr>
          <w:sz w:val="24"/>
          <w:szCs w:val="16"/>
        </w:rPr>
      </w:pPr>
      <w:r w:rsidRPr="00805BE8">
        <w:rPr>
          <w:sz w:val="24"/>
          <w:szCs w:val="16"/>
        </w:rPr>
        <w:t>CRs/TPs</w:t>
      </w:r>
    </w:p>
    <w:p w14:paraId="2E569113" w14:textId="77777777" w:rsidR="003974AC" w:rsidRPr="00045592" w:rsidRDefault="003974AC" w:rsidP="003974A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974AC" w:rsidRPr="00004165" w14:paraId="4C1D3A70" w14:textId="77777777" w:rsidTr="00F22F99">
        <w:tc>
          <w:tcPr>
            <w:tcW w:w="1242" w:type="dxa"/>
          </w:tcPr>
          <w:p w14:paraId="4A0853D4" w14:textId="77777777" w:rsidR="003974AC" w:rsidRPr="00045592" w:rsidRDefault="003974AC" w:rsidP="00F22F9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C84C242" w14:textId="77777777" w:rsidR="003974AC" w:rsidRPr="00045592" w:rsidRDefault="003974AC" w:rsidP="00F22F9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974AC" w14:paraId="670C91C7" w14:textId="77777777" w:rsidTr="00F22F99">
        <w:tc>
          <w:tcPr>
            <w:tcW w:w="1242" w:type="dxa"/>
          </w:tcPr>
          <w:p w14:paraId="1857BA13" w14:textId="77777777" w:rsidR="003974AC" w:rsidRPr="003418CB" w:rsidRDefault="003974AC" w:rsidP="00F22F9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8A2724" w14:textId="77777777" w:rsidR="003974AC" w:rsidRPr="003418CB" w:rsidRDefault="003974AC" w:rsidP="00F22F9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8416950" w14:textId="77777777" w:rsidR="003974AC" w:rsidRPr="003418CB" w:rsidRDefault="003974AC" w:rsidP="003974AC">
      <w:pPr>
        <w:rPr>
          <w:color w:val="0070C0"/>
          <w:lang w:val="en-US" w:eastAsia="zh-CN"/>
        </w:rPr>
      </w:pPr>
    </w:p>
    <w:p w14:paraId="30722317" w14:textId="77777777" w:rsidR="003974AC" w:rsidRPr="00A52698" w:rsidRDefault="003974AC" w:rsidP="003974AC">
      <w:pPr>
        <w:pStyle w:val="Heading2"/>
        <w:rPr>
          <w:lang w:val="en-US"/>
        </w:rPr>
      </w:pPr>
      <w:r w:rsidRPr="00A52698">
        <w:rPr>
          <w:rFonts w:hint="eastAsia"/>
          <w:lang w:val="en-US"/>
        </w:rPr>
        <w:t>Discussion on 2nd round</w:t>
      </w:r>
      <w:r w:rsidRPr="00A52698">
        <w:rPr>
          <w:lang w:val="en-US"/>
        </w:rPr>
        <w:t xml:space="preserve"> (if applicable)</w:t>
      </w:r>
    </w:p>
    <w:p w14:paraId="25B8FAF4" w14:textId="77777777" w:rsidR="003974AC" w:rsidRPr="00A52698" w:rsidRDefault="003974AC" w:rsidP="003974AC">
      <w:pPr>
        <w:rPr>
          <w:lang w:val="en-US" w:eastAsia="zh-CN"/>
        </w:rPr>
      </w:pPr>
    </w:p>
    <w:p w14:paraId="44803510" w14:textId="77777777" w:rsidR="003974AC" w:rsidRPr="00A52698" w:rsidRDefault="003974AC" w:rsidP="003974AC">
      <w:pPr>
        <w:pStyle w:val="Heading2"/>
        <w:rPr>
          <w:lang w:val="en-US"/>
        </w:rPr>
      </w:pPr>
      <w:r w:rsidRPr="00A52698">
        <w:rPr>
          <w:rFonts w:hint="eastAsia"/>
          <w:lang w:val="en-US"/>
        </w:rPr>
        <w:t>Summary on 2nd round</w:t>
      </w:r>
      <w:r w:rsidRPr="00A52698">
        <w:rPr>
          <w:lang w:val="en-US"/>
        </w:rPr>
        <w:t xml:space="preserve"> (if applicable)</w:t>
      </w:r>
    </w:p>
    <w:p w14:paraId="0580792A" w14:textId="77777777" w:rsidR="003974AC" w:rsidRDefault="003974AC" w:rsidP="003974A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974AC" w:rsidRPr="00004165" w14:paraId="6A07E295" w14:textId="77777777" w:rsidTr="00F632A9">
        <w:tc>
          <w:tcPr>
            <w:tcW w:w="1494" w:type="dxa"/>
          </w:tcPr>
          <w:p w14:paraId="2CB4E546" w14:textId="77777777" w:rsidR="003974AC" w:rsidRPr="00045592" w:rsidRDefault="003974AC" w:rsidP="00F22F9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32CC7DEE" w14:textId="77777777" w:rsidR="003974AC" w:rsidRPr="00045592" w:rsidRDefault="003974AC" w:rsidP="00F22F9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974AC" w14:paraId="748F391B" w14:textId="77777777" w:rsidTr="00F632A9">
        <w:tc>
          <w:tcPr>
            <w:tcW w:w="1494" w:type="dxa"/>
          </w:tcPr>
          <w:p w14:paraId="4B8C6723" w14:textId="77777777" w:rsidR="003974AC" w:rsidRPr="003418CB" w:rsidRDefault="003974AC" w:rsidP="00F22F99">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645D90F7" w14:textId="77777777" w:rsidR="003974AC" w:rsidRPr="003418CB" w:rsidRDefault="003974AC" w:rsidP="00F22F9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4D2C91D8" w:rsidR="00DD28BC" w:rsidRDefault="00DD28BC" w:rsidP="00805BE8">
      <w:pPr>
        <w:rPr>
          <w:rFonts w:ascii="Arial" w:hAnsi="Arial"/>
          <w:lang w:val="en-US" w:eastAsia="zh-CN"/>
        </w:rPr>
      </w:pPr>
    </w:p>
    <w:p w14:paraId="5E681ECD" w14:textId="74410885" w:rsidR="00F632A9" w:rsidRPr="00045592" w:rsidRDefault="00F632A9" w:rsidP="00F632A9">
      <w:pPr>
        <w:pStyle w:val="Heading1"/>
        <w:rPr>
          <w:lang w:eastAsia="ja-JP"/>
        </w:rPr>
      </w:pPr>
      <w:r>
        <w:rPr>
          <w:lang w:eastAsia="ja-JP"/>
        </w:rPr>
        <w:lastRenderedPageBreak/>
        <w:t>Topic</w:t>
      </w:r>
      <w:r w:rsidRPr="00045592">
        <w:rPr>
          <w:lang w:eastAsia="ja-JP"/>
        </w:rPr>
        <w:t xml:space="preserve"> #</w:t>
      </w:r>
      <w:r>
        <w:rPr>
          <w:lang w:eastAsia="ja-JP"/>
        </w:rPr>
        <w:t>4</w:t>
      </w:r>
      <w:r w:rsidRPr="00045592">
        <w:rPr>
          <w:lang w:eastAsia="ja-JP"/>
        </w:rPr>
        <w:t xml:space="preserve">: </w:t>
      </w:r>
      <w:r>
        <w:rPr>
          <w:lang w:eastAsia="ja-JP"/>
        </w:rPr>
        <w:t>General issues</w:t>
      </w:r>
    </w:p>
    <w:p w14:paraId="5B728B7E" w14:textId="77777777" w:rsidR="00F632A9" w:rsidRPr="00045592" w:rsidRDefault="00F632A9" w:rsidP="00F632A9">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45E45A0" w14:textId="77777777" w:rsidR="00F632A9" w:rsidRPr="00CB0305" w:rsidRDefault="00F632A9" w:rsidP="00F632A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2"/>
        <w:gridCol w:w="6588"/>
      </w:tblGrid>
      <w:tr w:rsidR="00F632A9" w:rsidRPr="00F53FE2" w14:paraId="1352FF1E" w14:textId="77777777" w:rsidTr="00F632A9">
        <w:trPr>
          <w:trHeight w:val="468"/>
        </w:trPr>
        <w:tc>
          <w:tcPr>
            <w:tcW w:w="1621" w:type="dxa"/>
            <w:vAlign w:val="center"/>
          </w:tcPr>
          <w:p w14:paraId="3FA1F7B2" w14:textId="77777777" w:rsidR="00F632A9" w:rsidRPr="00045592" w:rsidRDefault="00F632A9" w:rsidP="00DA3D10">
            <w:pPr>
              <w:spacing w:before="120" w:after="120"/>
              <w:rPr>
                <w:b/>
                <w:bCs/>
              </w:rPr>
            </w:pPr>
            <w:r w:rsidRPr="00045592">
              <w:rPr>
                <w:b/>
                <w:bCs/>
              </w:rPr>
              <w:t>T-doc number</w:t>
            </w:r>
          </w:p>
        </w:tc>
        <w:tc>
          <w:tcPr>
            <w:tcW w:w="1422" w:type="dxa"/>
            <w:vAlign w:val="center"/>
          </w:tcPr>
          <w:p w14:paraId="43A84912" w14:textId="77777777" w:rsidR="00F632A9" w:rsidRPr="00045592" w:rsidRDefault="00F632A9" w:rsidP="00DA3D10">
            <w:pPr>
              <w:spacing w:before="120" w:after="120"/>
              <w:rPr>
                <w:b/>
                <w:bCs/>
              </w:rPr>
            </w:pPr>
            <w:r w:rsidRPr="00045592">
              <w:rPr>
                <w:b/>
                <w:bCs/>
              </w:rPr>
              <w:t>Company</w:t>
            </w:r>
          </w:p>
        </w:tc>
        <w:tc>
          <w:tcPr>
            <w:tcW w:w="6588" w:type="dxa"/>
            <w:vAlign w:val="center"/>
          </w:tcPr>
          <w:p w14:paraId="2A08167A" w14:textId="77777777" w:rsidR="00F632A9" w:rsidRPr="00045592" w:rsidRDefault="00F632A9" w:rsidP="00DA3D10">
            <w:pPr>
              <w:spacing w:before="120" w:after="120"/>
              <w:rPr>
                <w:b/>
                <w:bCs/>
              </w:rPr>
            </w:pPr>
            <w:r w:rsidRPr="00045592">
              <w:rPr>
                <w:b/>
                <w:bCs/>
              </w:rPr>
              <w:t>Proposals</w:t>
            </w:r>
            <w:r>
              <w:rPr>
                <w:b/>
                <w:bCs/>
              </w:rPr>
              <w:t xml:space="preserve"> / Observations</w:t>
            </w:r>
          </w:p>
        </w:tc>
      </w:tr>
      <w:tr w:rsidR="00F632A9" w14:paraId="4F289EEA" w14:textId="77777777" w:rsidTr="00F632A9">
        <w:trPr>
          <w:trHeight w:val="468"/>
        </w:trPr>
        <w:tc>
          <w:tcPr>
            <w:tcW w:w="1621" w:type="dxa"/>
          </w:tcPr>
          <w:p w14:paraId="54B002FC" w14:textId="610CFECA" w:rsidR="00F632A9" w:rsidRPr="00DF0A5E" w:rsidRDefault="00F632A9" w:rsidP="00F632A9">
            <w:pPr>
              <w:spacing w:before="120" w:after="120"/>
              <w:rPr>
                <w:rFonts w:asciiTheme="majorBidi" w:hAnsiTheme="majorBidi" w:cstheme="majorBidi"/>
              </w:rPr>
            </w:pPr>
            <w:r w:rsidRPr="00DF0A5E">
              <w:rPr>
                <w:rFonts w:asciiTheme="majorBidi" w:hAnsiTheme="majorBidi" w:cstheme="majorBidi"/>
              </w:rPr>
              <w:t>R4-200196</w:t>
            </w:r>
            <w:r>
              <w:rPr>
                <w:rFonts w:asciiTheme="majorBidi" w:hAnsiTheme="majorBidi" w:cstheme="majorBidi"/>
              </w:rPr>
              <w:t>1</w:t>
            </w:r>
          </w:p>
        </w:tc>
        <w:tc>
          <w:tcPr>
            <w:tcW w:w="1422" w:type="dxa"/>
          </w:tcPr>
          <w:p w14:paraId="7F6F5CB4" w14:textId="31713B13" w:rsidR="00F632A9" w:rsidRPr="00DF0A5E" w:rsidRDefault="00F632A9" w:rsidP="00F632A9">
            <w:pPr>
              <w:spacing w:before="120" w:after="120"/>
              <w:rPr>
                <w:rFonts w:asciiTheme="majorBidi" w:hAnsiTheme="majorBidi" w:cstheme="majorBidi"/>
              </w:rPr>
            </w:pPr>
            <w:r w:rsidRPr="00DF0A5E">
              <w:rPr>
                <w:rFonts w:asciiTheme="majorBidi" w:hAnsiTheme="majorBidi" w:cstheme="majorBidi"/>
              </w:rPr>
              <w:t>Ericsson</w:t>
            </w:r>
          </w:p>
        </w:tc>
        <w:tc>
          <w:tcPr>
            <w:tcW w:w="6588" w:type="dxa"/>
          </w:tcPr>
          <w:p w14:paraId="6E445974" w14:textId="2F279C97" w:rsidR="00F632A9" w:rsidRPr="00DF0A5E" w:rsidRDefault="00F632A9" w:rsidP="00F632A9">
            <w:pPr>
              <w:rPr>
                <w:lang w:val="en-US"/>
              </w:rPr>
            </w:pPr>
            <w:r w:rsidRPr="00DF0A5E">
              <w:rPr>
                <w:lang w:val="en-US"/>
              </w:rPr>
              <w:t xml:space="preserve">TP to TR 38.887 </w:t>
            </w:r>
            <w:r>
              <w:rPr>
                <w:lang w:val="en-US"/>
              </w:rPr>
              <w:t>on general issues</w:t>
            </w:r>
          </w:p>
        </w:tc>
      </w:tr>
      <w:tr w:rsidR="00F632A9" w14:paraId="0BD07375" w14:textId="77777777" w:rsidTr="00F632A9">
        <w:trPr>
          <w:trHeight w:val="468"/>
        </w:trPr>
        <w:tc>
          <w:tcPr>
            <w:tcW w:w="1621" w:type="dxa"/>
          </w:tcPr>
          <w:p w14:paraId="646566E0" w14:textId="62FC3161" w:rsidR="00F632A9" w:rsidRPr="00DF0A5E" w:rsidRDefault="00F632A9" w:rsidP="00F632A9">
            <w:pPr>
              <w:spacing w:before="120" w:after="120"/>
              <w:rPr>
                <w:rFonts w:asciiTheme="majorBidi" w:hAnsiTheme="majorBidi" w:cstheme="majorBidi"/>
              </w:rPr>
            </w:pPr>
            <w:r w:rsidRPr="00DF0A5E">
              <w:rPr>
                <w:rFonts w:asciiTheme="majorBidi" w:hAnsiTheme="majorBidi" w:cstheme="majorBidi"/>
              </w:rPr>
              <w:t>R4-200196</w:t>
            </w:r>
            <w:r>
              <w:rPr>
                <w:rFonts w:asciiTheme="majorBidi" w:hAnsiTheme="majorBidi" w:cstheme="majorBidi"/>
              </w:rPr>
              <w:t>8</w:t>
            </w:r>
          </w:p>
        </w:tc>
        <w:tc>
          <w:tcPr>
            <w:tcW w:w="1422" w:type="dxa"/>
          </w:tcPr>
          <w:p w14:paraId="2128807C" w14:textId="7CE9D52A" w:rsidR="00F632A9" w:rsidRPr="00DF0A5E" w:rsidRDefault="00F632A9" w:rsidP="00F632A9">
            <w:pPr>
              <w:spacing w:before="120" w:after="120"/>
              <w:rPr>
                <w:rFonts w:asciiTheme="majorBidi" w:hAnsiTheme="majorBidi" w:cstheme="majorBidi"/>
              </w:rPr>
            </w:pPr>
            <w:r w:rsidRPr="00DF0A5E">
              <w:rPr>
                <w:rFonts w:asciiTheme="majorBidi" w:hAnsiTheme="majorBidi" w:cstheme="majorBidi"/>
              </w:rPr>
              <w:t>Ericsson</w:t>
            </w:r>
          </w:p>
        </w:tc>
        <w:tc>
          <w:tcPr>
            <w:tcW w:w="6588" w:type="dxa"/>
          </w:tcPr>
          <w:p w14:paraId="29D5D81C" w14:textId="70582E63" w:rsidR="00F632A9" w:rsidRPr="00DF0A5E" w:rsidRDefault="00F632A9" w:rsidP="00F632A9">
            <w:pPr>
              <w:tabs>
                <w:tab w:val="left" w:pos="1082"/>
              </w:tabs>
              <w:rPr>
                <w:lang w:val="en-US"/>
              </w:rPr>
            </w:pPr>
            <w:r w:rsidRPr="00DF0A5E">
              <w:rPr>
                <w:lang w:val="en-US"/>
              </w:rPr>
              <w:t>TR 38.88:7: Introduction of band n259</w:t>
            </w:r>
          </w:p>
        </w:tc>
      </w:tr>
    </w:tbl>
    <w:p w14:paraId="56E9F557" w14:textId="77777777" w:rsidR="00F632A9" w:rsidRPr="004A7544" w:rsidRDefault="00F632A9" w:rsidP="00F632A9"/>
    <w:p w14:paraId="68760064" w14:textId="77777777" w:rsidR="00F632A9" w:rsidRPr="004A7544" w:rsidRDefault="00F632A9" w:rsidP="00F632A9">
      <w:pPr>
        <w:pStyle w:val="Heading2"/>
      </w:pPr>
      <w:r w:rsidRPr="004A7544">
        <w:rPr>
          <w:rFonts w:hint="eastAsia"/>
        </w:rPr>
        <w:t>Open issues</w:t>
      </w:r>
      <w:r>
        <w:t xml:space="preserve"> summary</w:t>
      </w:r>
    </w:p>
    <w:p w14:paraId="11F9EADA" w14:textId="6F0944D7" w:rsidR="00F632A9" w:rsidRPr="00703CE2" w:rsidRDefault="00703CE2" w:rsidP="00F632A9">
      <w:pPr>
        <w:rPr>
          <w:iCs/>
          <w:lang w:eastAsia="zh-CN"/>
        </w:rPr>
      </w:pPr>
      <w:r w:rsidRPr="00703CE2">
        <w:rPr>
          <w:iCs/>
        </w:rPr>
        <w:t>The</w:t>
      </w:r>
      <w:r w:rsidRPr="00703CE2">
        <w:rPr>
          <w:iCs/>
          <w:color w:val="0070C0"/>
        </w:rPr>
        <w:t xml:space="preserve"> </w:t>
      </w:r>
      <w:r w:rsidRPr="00703CE2">
        <w:rPr>
          <w:iCs/>
        </w:rPr>
        <w:t>work item</w:t>
      </w:r>
      <w:r>
        <w:rPr>
          <w:iCs/>
          <w:color w:val="0070C0"/>
          <w:lang w:eastAsia="zh-CN"/>
        </w:rPr>
        <w:t xml:space="preserve"> </w:t>
      </w:r>
      <w:r w:rsidRPr="00703CE2">
        <w:rPr>
          <w:iCs/>
          <w:lang w:eastAsia="zh-CN"/>
        </w:rPr>
        <w:t xml:space="preserve">should be finalized in this meeting, so TR 38.887 need to be completed. </w:t>
      </w:r>
    </w:p>
    <w:p w14:paraId="3BB35D99" w14:textId="38606F81" w:rsidR="00F632A9" w:rsidRPr="00DF0A5E" w:rsidRDefault="00F632A9" w:rsidP="00F632A9">
      <w:pPr>
        <w:pStyle w:val="Heading3"/>
      </w:pPr>
      <w:r w:rsidRPr="00DF0A5E">
        <w:t xml:space="preserve">Sub-topic </w:t>
      </w:r>
      <w:r w:rsidR="00CC09EF">
        <w:t>4</w:t>
      </w:r>
      <w:r w:rsidRPr="00DF0A5E">
        <w:t>-1: TP</w:t>
      </w:r>
    </w:p>
    <w:p w14:paraId="50CF6F2E" w14:textId="5E710497" w:rsidR="006D1611" w:rsidRPr="00102666" w:rsidRDefault="006D1611" w:rsidP="006D1611">
      <w:pPr>
        <w:rPr>
          <w:b/>
          <w:color w:val="000000" w:themeColor="text1"/>
          <w:u w:val="single"/>
          <w:lang w:eastAsia="ko-KR"/>
        </w:rPr>
      </w:pPr>
      <w:r w:rsidRPr="00102666">
        <w:rPr>
          <w:b/>
          <w:color w:val="000000" w:themeColor="text1"/>
          <w:u w:val="single"/>
          <w:lang w:eastAsia="ko-KR"/>
        </w:rPr>
        <w:t xml:space="preserve">Issue </w:t>
      </w:r>
      <w:r w:rsidR="004C1ACD">
        <w:rPr>
          <w:b/>
          <w:color w:val="000000" w:themeColor="text1"/>
          <w:u w:val="single"/>
          <w:lang w:eastAsia="ko-KR"/>
        </w:rPr>
        <w:t>5</w:t>
      </w:r>
      <w:r w:rsidRPr="00102666">
        <w:rPr>
          <w:b/>
          <w:color w:val="000000" w:themeColor="text1"/>
          <w:u w:val="single"/>
          <w:lang w:eastAsia="ko-KR"/>
        </w:rPr>
        <w:t>-</w:t>
      </w:r>
      <w:r w:rsidR="00CC09EF">
        <w:rPr>
          <w:b/>
          <w:color w:val="000000" w:themeColor="text1"/>
          <w:u w:val="single"/>
          <w:lang w:eastAsia="ko-KR"/>
        </w:rPr>
        <w:t>1</w:t>
      </w:r>
      <w:r w:rsidRPr="00102666">
        <w:rPr>
          <w:b/>
          <w:color w:val="000000" w:themeColor="text1"/>
          <w:u w:val="single"/>
          <w:lang w:eastAsia="ko-KR"/>
        </w:rPr>
        <w:t xml:space="preserve">: </w:t>
      </w:r>
      <w:r>
        <w:rPr>
          <w:b/>
          <w:color w:val="000000" w:themeColor="text1"/>
          <w:u w:val="single"/>
          <w:lang w:eastAsia="ko-KR"/>
        </w:rPr>
        <w:t xml:space="preserve">Complete TR 38.887 </w:t>
      </w:r>
    </w:p>
    <w:p w14:paraId="40E91FF0" w14:textId="18C8A268" w:rsidR="006D1611" w:rsidRDefault="006D1611" w:rsidP="006D1611">
      <w:pPr>
        <w:pStyle w:val="ListParagraph"/>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16648B">
        <w:rPr>
          <w:rFonts w:eastAsia="SimSun"/>
          <w:color w:val="000000" w:themeColor="text1"/>
          <w:szCs w:val="24"/>
          <w:lang w:eastAsia="zh-CN"/>
        </w:rPr>
        <w:t>Proposals</w:t>
      </w:r>
    </w:p>
    <w:p w14:paraId="640B2714" w14:textId="541BB7E0" w:rsidR="006D1611" w:rsidRPr="0016648B" w:rsidRDefault="006D1611" w:rsidP="006D1611">
      <w:pPr>
        <w:pStyle w:val="ListParagraph"/>
        <w:numPr>
          <w:ilvl w:val="1"/>
          <w:numId w:val="1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Proposed text on general issues</w:t>
      </w:r>
    </w:p>
    <w:p w14:paraId="4A7B0710" w14:textId="77777777" w:rsidR="006D1611" w:rsidRPr="0016648B" w:rsidRDefault="006D1611" w:rsidP="006D1611">
      <w:pPr>
        <w:pStyle w:val="ListParagraph"/>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16648B">
        <w:rPr>
          <w:rFonts w:eastAsia="SimSun"/>
          <w:color w:val="000000" w:themeColor="text1"/>
          <w:szCs w:val="24"/>
          <w:lang w:eastAsia="zh-CN"/>
        </w:rPr>
        <w:t>Recommended WF</w:t>
      </w:r>
    </w:p>
    <w:p w14:paraId="6B1A9D75" w14:textId="5DDF9C75" w:rsidR="00F632A9" w:rsidRPr="006D1611" w:rsidRDefault="006D1611" w:rsidP="006D1611">
      <w:pPr>
        <w:pStyle w:val="ListParagraph"/>
        <w:numPr>
          <w:ilvl w:val="1"/>
          <w:numId w:val="19"/>
        </w:numPr>
        <w:ind w:firstLineChars="0"/>
        <w:rPr>
          <w:iCs/>
          <w:color w:val="0070C0"/>
          <w:lang w:eastAsia="zh-CN"/>
        </w:rPr>
      </w:pPr>
      <w:r w:rsidRPr="006D1611">
        <w:rPr>
          <w:rFonts w:eastAsia="SimSun"/>
          <w:color w:val="000000" w:themeColor="text1"/>
          <w:szCs w:val="24"/>
          <w:lang w:eastAsia="zh-CN"/>
        </w:rPr>
        <w:t xml:space="preserve">To be approved </w:t>
      </w:r>
      <w:r w:rsidRPr="006D1611">
        <w:rPr>
          <w:color w:val="000000" w:themeColor="text1"/>
          <w:szCs w:val="24"/>
          <w:lang w:eastAsia="zh-CN"/>
        </w:rPr>
        <w:t>if no concern is raised</w:t>
      </w:r>
    </w:p>
    <w:p w14:paraId="77177A67" w14:textId="77777777" w:rsidR="00F632A9" w:rsidRPr="00A52698" w:rsidRDefault="00F632A9" w:rsidP="00F632A9">
      <w:pPr>
        <w:pStyle w:val="Heading2"/>
        <w:rPr>
          <w:lang w:val="en-US"/>
        </w:rPr>
      </w:pPr>
      <w:r w:rsidRPr="00A52698">
        <w:rPr>
          <w:lang w:val="en-US"/>
        </w:rPr>
        <w:t>Companies</w:t>
      </w:r>
      <w:r w:rsidRPr="00A52698">
        <w:rPr>
          <w:rFonts w:hint="eastAsia"/>
          <w:lang w:val="en-US"/>
        </w:rPr>
        <w:t xml:space="preserve"> views</w:t>
      </w:r>
      <w:r w:rsidRPr="00A52698">
        <w:rPr>
          <w:lang w:val="en-US"/>
        </w:rPr>
        <w:t>’</w:t>
      </w:r>
      <w:r w:rsidRPr="00A52698">
        <w:rPr>
          <w:rFonts w:hint="eastAsia"/>
          <w:lang w:val="en-US"/>
        </w:rPr>
        <w:t xml:space="preserve"> collection for 1st round </w:t>
      </w:r>
    </w:p>
    <w:p w14:paraId="5ABFA6A5" w14:textId="77777777" w:rsidR="00F632A9" w:rsidRPr="00805BE8" w:rsidRDefault="00F632A9" w:rsidP="00F632A9">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F632A9" w14:paraId="4032DC9A" w14:textId="77777777" w:rsidTr="00DA3D10">
        <w:tc>
          <w:tcPr>
            <w:tcW w:w="1242" w:type="dxa"/>
          </w:tcPr>
          <w:p w14:paraId="0568F112" w14:textId="77777777" w:rsidR="00F632A9" w:rsidRPr="00045592" w:rsidRDefault="00F632A9" w:rsidP="00DA3D1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F4ECF3" w14:textId="77777777" w:rsidR="00F632A9" w:rsidRPr="00045592" w:rsidRDefault="00F632A9" w:rsidP="00DA3D10">
            <w:pPr>
              <w:spacing w:after="120"/>
              <w:rPr>
                <w:rFonts w:eastAsiaTheme="minorEastAsia"/>
                <w:b/>
                <w:bCs/>
                <w:color w:val="0070C0"/>
                <w:lang w:val="en-US" w:eastAsia="zh-CN"/>
              </w:rPr>
            </w:pPr>
            <w:r>
              <w:rPr>
                <w:rFonts w:eastAsiaTheme="minorEastAsia"/>
                <w:b/>
                <w:bCs/>
                <w:color w:val="0070C0"/>
                <w:lang w:val="en-US" w:eastAsia="zh-CN"/>
              </w:rPr>
              <w:t>Comments</w:t>
            </w:r>
          </w:p>
        </w:tc>
      </w:tr>
      <w:tr w:rsidR="00F632A9" w14:paraId="775CF22A" w14:textId="77777777" w:rsidTr="00DA3D10">
        <w:tc>
          <w:tcPr>
            <w:tcW w:w="1242" w:type="dxa"/>
          </w:tcPr>
          <w:p w14:paraId="7A45CDDE" w14:textId="77777777" w:rsidR="00F632A9" w:rsidRPr="003418CB" w:rsidRDefault="00F632A9" w:rsidP="00DA3D1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2F7BA41" w14:textId="77777777" w:rsidR="00F632A9" w:rsidRDefault="00F632A9" w:rsidP="00DA3D1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54B12C26" w14:textId="77777777" w:rsidR="00F632A9" w:rsidRDefault="00F632A9" w:rsidP="00DA3D1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2BF79429" w14:textId="77777777" w:rsidR="00F632A9" w:rsidRDefault="00F632A9" w:rsidP="00DA3D1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3FBA104" w14:textId="77777777" w:rsidR="00F632A9" w:rsidRPr="003418CB" w:rsidRDefault="00F632A9" w:rsidP="00DA3D10">
            <w:pPr>
              <w:spacing w:after="120"/>
              <w:rPr>
                <w:rFonts w:eastAsiaTheme="minorEastAsia"/>
                <w:color w:val="0070C0"/>
                <w:lang w:val="en-US" w:eastAsia="zh-CN"/>
              </w:rPr>
            </w:pPr>
            <w:r>
              <w:rPr>
                <w:rFonts w:eastAsiaTheme="minorEastAsia" w:hint="eastAsia"/>
                <w:color w:val="0070C0"/>
                <w:lang w:val="en-US" w:eastAsia="zh-CN"/>
              </w:rPr>
              <w:t>Others:</w:t>
            </w:r>
          </w:p>
        </w:tc>
      </w:tr>
    </w:tbl>
    <w:p w14:paraId="43C31BAF" w14:textId="77777777" w:rsidR="00F632A9" w:rsidRDefault="00F632A9" w:rsidP="00F632A9">
      <w:pPr>
        <w:rPr>
          <w:color w:val="0070C0"/>
          <w:lang w:val="en-US" w:eastAsia="zh-CN"/>
        </w:rPr>
      </w:pPr>
      <w:r w:rsidRPr="003418CB">
        <w:rPr>
          <w:rFonts w:hint="eastAsia"/>
          <w:color w:val="0070C0"/>
          <w:lang w:val="en-US" w:eastAsia="zh-CN"/>
        </w:rPr>
        <w:t xml:space="preserve"> </w:t>
      </w:r>
    </w:p>
    <w:p w14:paraId="2F09EE1A" w14:textId="77777777" w:rsidR="00F632A9" w:rsidRPr="00805BE8" w:rsidRDefault="00F632A9" w:rsidP="00F632A9">
      <w:pPr>
        <w:pStyle w:val="Heading3"/>
        <w:rPr>
          <w:sz w:val="24"/>
          <w:szCs w:val="16"/>
        </w:rPr>
      </w:pPr>
      <w:r w:rsidRPr="00805BE8">
        <w:rPr>
          <w:sz w:val="24"/>
          <w:szCs w:val="16"/>
        </w:rPr>
        <w:t>CRs/TPs comments collection</w:t>
      </w:r>
    </w:p>
    <w:p w14:paraId="2B003A02" w14:textId="77777777" w:rsidR="00F632A9" w:rsidRPr="00855107" w:rsidRDefault="00F632A9" w:rsidP="00F632A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F632A9" w:rsidRPr="00571777" w14:paraId="7DC20ACC" w14:textId="77777777" w:rsidTr="00DA3D10">
        <w:tc>
          <w:tcPr>
            <w:tcW w:w="1242" w:type="dxa"/>
          </w:tcPr>
          <w:p w14:paraId="42BE1B0B" w14:textId="77777777" w:rsidR="00F632A9" w:rsidRPr="00045592" w:rsidRDefault="00F632A9" w:rsidP="00DA3D1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220574E" w14:textId="77777777" w:rsidR="00F632A9" w:rsidRPr="00045592" w:rsidRDefault="00F632A9" w:rsidP="00DA3D1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632A9" w:rsidRPr="00571777" w14:paraId="2F3195D9" w14:textId="77777777" w:rsidTr="00DA3D10">
        <w:tc>
          <w:tcPr>
            <w:tcW w:w="1242" w:type="dxa"/>
            <w:vMerge w:val="restart"/>
          </w:tcPr>
          <w:p w14:paraId="18252E8C" w14:textId="77777777" w:rsidR="00F632A9" w:rsidRPr="003418CB" w:rsidRDefault="00F632A9" w:rsidP="00DA3D1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5775CD7" w14:textId="77777777" w:rsidR="00F632A9" w:rsidRPr="003418CB" w:rsidRDefault="00F632A9" w:rsidP="00DA3D10">
            <w:pPr>
              <w:spacing w:after="120"/>
              <w:rPr>
                <w:rFonts w:eastAsiaTheme="minorEastAsia"/>
                <w:color w:val="0070C0"/>
                <w:lang w:val="en-US" w:eastAsia="zh-CN"/>
              </w:rPr>
            </w:pPr>
            <w:r>
              <w:rPr>
                <w:rFonts w:eastAsiaTheme="minorEastAsia" w:hint="eastAsia"/>
                <w:color w:val="0070C0"/>
                <w:lang w:val="en-US" w:eastAsia="zh-CN"/>
              </w:rPr>
              <w:t>Company A</w:t>
            </w:r>
          </w:p>
        </w:tc>
      </w:tr>
      <w:tr w:rsidR="00F632A9" w:rsidRPr="00571777" w14:paraId="2F17B203" w14:textId="77777777" w:rsidTr="00DA3D10">
        <w:tc>
          <w:tcPr>
            <w:tcW w:w="1242" w:type="dxa"/>
            <w:vMerge/>
          </w:tcPr>
          <w:p w14:paraId="1C4E7555" w14:textId="77777777" w:rsidR="00F632A9" w:rsidRDefault="00F632A9" w:rsidP="00DA3D10">
            <w:pPr>
              <w:spacing w:after="120"/>
              <w:rPr>
                <w:rFonts w:eastAsiaTheme="minorEastAsia"/>
                <w:color w:val="0070C0"/>
                <w:lang w:val="en-US" w:eastAsia="zh-CN"/>
              </w:rPr>
            </w:pPr>
          </w:p>
        </w:tc>
        <w:tc>
          <w:tcPr>
            <w:tcW w:w="8615" w:type="dxa"/>
          </w:tcPr>
          <w:p w14:paraId="08F80D02" w14:textId="77777777" w:rsidR="00F632A9" w:rsidRDefault="00F632A9" w:rsidP="00DA3D1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32A9" w:rsidRPr="00571777" w14:paraId="23926627" w14:textId="77777777" w:rsidTr="00DA3D10">
        <w:tc>
          <w:tcPr>
            <w:tcW w:w="1242" w:type="dxa"/>
            <w:vMerge/>
          </w:tcPr>
          <w:p w14:paraId="3B14DDFA" w14:textId="77777777" w:rsidR="00F632A9" w:rsidRDefault="00F632A9" w:rsidP="00DA3D10">
            <w:pPr>
              <w:spacing w:after="120"/>
              <w:rPr>
                <w:rFonts w:eastAsiaTheme="minorEastAsia"/>
                <w:color w:val="0070C0"/>
                <w:lang w:val="en-US" w:eastAsia="zh-CN"/>
              </w:rPr>
            </w:pPr>
          </w:p>
        </w:tc>
        <w:tc>
          <w:tcPr>
            <w:tcW w:w="8615" w:type="dxa"/>
          </w:tcPr>
          <w:p w14:paraId="2A94A533" w14:textId="77777777" w:rsidR="00F632A9" w:rsidRDefault="00F632A9" w:rsidP="00DA3D10">
            <w:pPr>
              <w:spacing w:after="120"/>
              <w:rPr>
                <w:rFonts w:eastAsiaTheme="minorEastAsia"/>
                <w:color w:val="0070C0"/>
                <w:lang w:val="en-US" w:eastAsia="zh-CN"/>
              </w:rPr>
            </w:pPr>
          </w:p>
        </w:tc>
      </w:tr>
      <w:tr w:rsidR="00F632A9" w:rsidRPr="00571777" w14:paraId="0BDA4F80" w14:textId="77777777" w:rsidTr="00DA3D10">
        <w:tc>
          <w:tcPr>
            <w:tcW w:w="1242" w:type="dxa"/>
            <w:vMerge w:val="restart"/>
          </w:tcPr>
          <w:p w14:paraId="4265AABA" w14:textId="77777777" w:rsidR="00F632A9" w:rsidRDefault="00F632A9" w:rsidP="00DA3D1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1538320" w14:textId="77777777" w:rsidR="00F632A9" w:rsidRDefault="00F632A9" w:rsidP="00DA3D10">
            <w:pPr>
              <w:spacing w:after="120"/>
              <w:rPr>
                <w:rFonts w:eastAsiaTheme="minorEastAsia"/>
                <w:color w:val="0070C0"/>
                <w:lang w:val="en-US" w:eastAsia="zh-CN"/>
              </w:rPr>
            </w:pPr>
            <w:r>
              <w:rPr>
                <w:rFonts w:eastAsiaTheme="minorEastAsia" w:hint="eastAsia"/>
                <w:color w:val="0070C0"/>
                <w:lang w:val="en-US" w:eastAsia="zh-CN"/>
              </w:rPr>
              <w:t>Company A</w:t>
            </w:r>
          </w:p>
        </w:tc>
      </w:tr>
      <w:tr w:rsidR="00F632A9" w:rsidRPr="00571777" w14:paraId="4079F56D" w14:textId="77777777" w:rsidTr="00DA3D10">
        <w:tc>
          <w:tcPr>
            <w:tcW w:w="1242" w:type="dxa"/>
            <w:vMerge/>
          </w:tcPr>
          <w:p w14:paraId="5128920E" w14:textId="77777777" w:rsidR="00F632A9" w:rsidRDefault="00F632A9" w:rsidP="00DA3D10">
            <w:pPr>
              <w:spacing w:after="120"/>
              <w:rPr>
                <w:rFonts w:eastAsiaTheme="minorEastAsia"/>
                <w:color w:val="0070C0"/>
                <w:lang w:val="en-US" w:eastAsia="zh-CN"/>
              </w:rPr>
            </w:pPr>
          </w:p>
        </w:tc>
        <w:tc>
          <w:tcPr>
            <w:tcW w:w="8615" w:type="dxa"/>
          </w:tcPr>
          <w:p w14:paraId="1C77F18A" w14:textId="77777777" w:rsidR="00F632A9" w:rsidRDefault="00F632A9" w:rsidP="00DA3D1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32A9" w:rsidRPr="00571777" w14:paraId="01AD471A" w14:textId="77777777" w:rsidTr="00DA3D10">
        <w:tc>
          <w:tcPr>
            <w:tcW w:w="1242" w:type="dxa"/>
            <w:vMerge/>
          </w:tcPr>
          <w:p w14:paraId="21C93C94" w14:textId="77777777" w:rsidR="00F632A9" w:rsidRDefault="00F632A9" w:rsidP="00DA3D10">
            <w:pPr>
              <w:spacing w:after="120"/>
              <w:rPr>
                <w:rFonts w:eastAsiaTheme="minorEastAsia"/>
                <w:color w:val="0070C0"/>
                <w:lang w:val="en-US" w:eastAsia="zh-CN"/>
              </w:rPr>
            </w:pPr>
          </w:p>
        </w:tc>
        <w:tc>
          <w:tcPr>
            <w:tcW w:w="8615" w:type="dxa"/>
          </w:tcPr>
          <w:p w14:paraId="4025B569" w14:textId="77777777" w:rsidR="00F632A9" w:rsidRDefault="00F632A9" w:rsidP="00DA3D10">
            <w:pPr>
              <w:spacing w:after="120"/>
              <w:rPr>
                <w:rFonts w:eastAsiaTheme="minorEastAsia"/>
                <w:color w:val="0070C0"/>
                <w:lang w:val="en-US" w:eastAsia="zh-CN"/>
              </w:rPr>
            </w:pPr>
          </w:p>
        </w:tc>
      </w:tr>
    </w:tbl>
    <w:p w14:paraId="6F8D6EA2" w14:textId="77777777" w:rsidR="00F632A9" w:rsidRPr="003418CB" w:rsidRDefault="00F632A9" w:rsidP="00F632A9">
      <w:pPr>
        <w:rPr>
          <w:color w:val="0070C0"/>
          <w:lang w:val="en-US" w:eastAsia="zh-CN"/>
        </w:rPr>
      </w:pPr>
    </w:p>
    <w:p w14:paraId="1FDA33EB" w14:textId="77777777" w:rsidR="00F632A9" w:rsidRPr="00035C50" w:rsidRDefault="00F632A9" w:rsidP="00F632A9">
      <w:pPr>
        <w:pStyle w:val="Heading2"/>
      </w:pPr>
      <w:r w:rsidRPr="00035C50">
        <w:t>Summary</w:t>
      </w:r>
      <w:r w:rsidRPr="00035C50">
        <w:rPr>
          <w:rFonts w:hint="eastAsia"/>
        </w:rPr>
        <w:t xml:space="preserve"> for 1st round </w:t>
      </w:r>
    </w:p>
    <w:p w14:paraId="11067A8B" w14:textId="77777777" w:rsidR="00F632A9" w:rsidRPr="00805BE8" w:rsidRDefault="00F632A9" w:rsidP="00F632A9">
      <w:pPr>
        <w:pStyle w:val="Heading3"/>
        <w:rPr>
          <w:sz w:val="24"/>
          <w:szCs w:val="16"/>
        </w:rPr>
      </w:pPr>
      <w:r w:rsidRPr="00805BE8">
        <w:rPr>
          <w:sz w:val="24"/>
          <w:szCs w:val="16"/>
        </w:rPr>
        <w:t xml:space="preserve">Open issues </w:t>
      </w:r>
    </w:p>
    <w:p w14:paraId="4097D481" w14:textId="77777777" w:rsidR="00F632A9" w:rsidRDefault="00F632A9" w:rsidP="00F632A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F632A9" w:rsidRPr="00004165" w14:paraId="1EE726AA" w14:textId="77777777" w:rsidTr="00DA3D10">
        <w:tc>
          <w:tcPr>
            <w:tcW w:w="1242" w:type="dxa"/>
          </w:tcPr>
          <w:p w14:paraId="1BC02092" w14:textId="77777777" w:rsidR="00F632A9" w:rsidRPr="00045592" w:rsidRDefault="00F632A9" w:rsidP="00DA3D10">
            <w:pPr>
              <w:rPr>
                <w:rFonts w:eastAsiaTheme="minorEastAsia"/>
                <w:b/>
                <w:bCs/>
                <w:color w:val="0070C0"/>
                <w:lang w:val="en-US" w:eastAsia="zh-CN"/>
              </w:rPr>
            </w:pPr>
          </w:p>
        </w:tc>
        <w:tc>
          <w:tcPr>
            <w:tcW w:w="8615" w:type="dxa"/>
          </w:tcPr>
          <w:p w14:paraId="34AE545C" w14:textId="77777777" w:rsidR="00F632A9" w:rsidRPr="00045592" w:rsidRDefault="00F632A9" w:rsidP="00DA3D1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632A9" w14:paraId="29886ADB" w14:textId="77777777" w:rsidTr="00DA3D10">
        <w:tc>
          <w:tcPr>
            <w:tcW w:w="1242" w:type="dxa"/>
          </w:tcPr>
          <w:p w14:paraId="24C3080C" w14:textId="77777777" w:rsidR="00F632A9" w:rsidRPr="003418CB" w:rsidRDefault="00F632A9" w:rsidP="00DA3D1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918885A" w14:textId="77777777" w:rsidR="00F632A9" w:rsidRPr="00855107" w:rsidRDefault="00F632A9" w:rsidP="00DA3D1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D33D649" w14:textId="77777777" w:rsidR="00F632A9" w:rsidRPr="00855107" w:rsidRDefault="00F632A9" w:rsidP="00DA3D10">
            <w:pPr>
              <w:rPr>
                <w:rFonts w:eastAsiaTheme="minorEastAsia"/>
                <w:i/>
                <w:color w:val="0070C0"/>
                <w:lang w:val="en-US" w:eastAsia="zh-CN"/>
              </w:rPr>
            </w:pPr>
            <w:r>
              <w:rPr>
                <w:rFonts w:eastAsiaTheme="minorEastAsia" w:hint="eastAsia"/>
                <w:i/>
                <w:color w:val="0070C0"/>
                <w:lang w:val="en-US" w:eastAsia="zh-CN"/>
              </w:rPr>
              <w:t>Candidate options:</w:t>
            </w:r>
          </w:p>
          <w:p w14:paraId="78B09671" w14:textId="77777777" w:rsidR="00F632A9" w:rsidRPr="003418CB" w:rsidRDefault="00F632A9" w:rsidP="00DA3D1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1782C7F" w14:textId="77777777" w:rsidR="00F632A9" w:rsidRDefault="00F632A9" w:rsidP="00F632A9">
      <w:pPr>
        <w:rPr>
          <w:i/>
          <w:color w:val="0070C0"/>
          <w:lang w:val="en-US" w:eastAsia="zh-CN"/>
        </w:rPr>
      </w:pPr>
    </w:p>
    <w:p w14:paraId="2A4FF548" w14:textId="77777777" w:rsidR="00F632A9" w:rsidRDefault="00F632A9" w:rsidP="00F632A9">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632A9" w:rsidRPr="00004165" w14:paraId="0BBBE3F7" w14:textId="77777777" w:rsidTr="00DA3D10">
        <w:trPr>
          <w:trHeight w:val="744"/>
        </w:trPr>
        <w:tc>
          <w:tcPr>
            <w:tcW w:w="1395" w:type="dxa"/>
          </w:tcPr>
          <w:p w14:paraId="5881896C" w14:textId="77777777" w:rsidR="00F632A9" w:rsidRPr="000D530B" w:rsidRDefault="00F632A9" w:rsidP="00DA3D10">
            <w:pPr>
              <w:rPr>
                <w:rFonts w:eastAsiaTheme="minorEastAsia"/>
                <w:b/>
                <w:bCs/>
                <w:color w:val="0070C0"/>
                <w:lang w:val="en-US" w:eastAsia="zh-CN"/>
              </w:rPr>
            </w:pPr>
          </w:p>
        </w:tc>
        <w:tc>
          <w:tcPr>
            <w:tcW w:w="4554" w:type="dxa"/>
          </w:tcPr>
          <w:p w14:paraId="7C81CBE6" w14:textId="77777777" w:rsidR="00F632A9" w:rsidRPr="000D530B" w:rsidRDefault="00F632A9" w:rsidP="00DA3D1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A782454" w14:textId="77777777" w:rsidR="00F632A9" w:rsidRDefault="00F632A9" w:rsidP="00DA3D10">
            <w:pPr>
              <w:rPr>
                <w:rFonts w:eastAsiaTheme="minorEastAsia"/>
                <w:b/>
                <w:bCs/>
                <w:color w:val="0070C0"/>
                <w:lang w:val="en-US" w:eastAsia="zh-CN"/>
              </w:rPr>
            </w:pPr>
            <w:r>
              <w:rPr>
                <w:rFonts w:eastAsiaTheme="minorEastAsia" w:hint="eastAsia"/>
                <w:b/>
                <w:bCs/>
                <w:color w:val="0070C0"/>
                <w:lang w:val="en-US" w:eastAsia="zh-CN"/>
              </w:rPr>
              <w:t>Assigned Company,</w:t>
            </w:r>
          </w:p>
          <w:p w14:paraId="0E16620A" w14:textId="77777777" w:rsidR="00F632A9" w:rsidRPr="000D530B" w:rsidRDefault="00F632A9" w:rsidP="00DA3D10">
            <w:pPr>
              <w:rPr>
                <w:rFonts w:eastAsiaTheme="minorEastAsia"/>
                <w:b/>
                <w:bCs/>
                <w:color w:val="0070C0"/>
                <w:lang w:val="en-US" w:eastAsia="zh-CN"/>
              </w:rPr>
            </w:pPr>
            <w:r>
              <w:rPr>
                <w:rFonts w:eastAsiaTheme="minorEastAsia" w:hint="eastAsia"/>
                <w:b/>
                <w:bCs/>
                <w:color w:val="0070C0"/>
                <w:lang w:val="en-US" w:eastAsia="zh-CN"/>
              </w:rPr>
              <w:t>WF or LS lead</w:t>
            </w:r>
          </w:p>
        </w:tc>
      </w:tr>
      <w:tr w:rsidR="00F632A9" w14:paraId="6B15BF29" w14:textId="77777777" w:rsidTr="00DA3D10">
        <w:trPr>
          <w:trHeight w:val="358"/>
        </w:trPr>
        <w:tc>
          <w:tcPr>
            <w:tcW w:w="1395" w:type="dxa"/>
          </w:tcPr>
          <w:p w14:paraId="42253566" w14:textId="77777777" w:rsidR="00F632A9" w:rsidRPr="003418CB" w:rsidRDefault="00F632A9" w:rsidP="00DA3D1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7E6C83" w14:textId="77777777" w:rsidR="00F632A9" w:rsidRPr="003418CB" w:rsidRDefault="00F632A9" w:rsidP="00DA3D10">
            <w:pPr>
              <w:rPr>
                <w:rFonts w:eastAsiaTheme="minorEastAsia"/>
                <w:color w:val="0070C0"/>
                <w:lang w:val="en-US" w:eastAsia="zh-CN"/>
              </w:rPr>
            </w:pPr>
          </w:p>
        </w:tc>
        <w:tc>
          <w:tcPr>
            <w:tcW w:w="2932" w:type="dxa"/>
          </w:tcPr>
          <w:p w14:paraId="1515AAFE" w14:textId="77777777" w:rsidR="00F632A9" w:rsidRDefault="00F632A9" w:rsidP="00DA3D10">
            <w:pPr>
              <w:spacing w:after="0"/>
              <w:rPr>
                <w:rFonts w:eastAsiaTheme="minorEastAsia"/>
                <w:color w:val="0070C0"/>
                <w:lang w:val="en-US" w:eastAsia="zh-CN"/>
              </w:rPr>
            </w:pPr>
          </w:p>
          <w:p w14:paraId="7B4D9E19" w14:textId="77777777" w:rsidR="00F632A9" w:rsidRDefault="00F632A9" w:rsidP="00DA3D10">
            <w:pPr>
              <w:spacing w:after="0"/>
              <w:rPr>
                <w:rFonts w:eastAsiaTheme="minorEastAsia"/>
                <w:color w:val="0070C0"/>
                <w:lang w:val="en-US" w:eastAsia="zh-CN"/>
              </w:rPr>
            </w:pPr>
          </w:p>
          <w:p w14:paraId="6BB71E63" w14:textId="77777777" w:rsidR="00F632A9" w:rsidRPr="003418CB" w:rsidRDefault="00F632A9" w:rsidP="00DA3D10">
            <w:pPr>
              <w:rPr>
                <w:rFonts w:eastAsiaTheme="minorEastAsia"/>
                <w:color w:val="0070C0"/>
                <w:lang w:val="en-US" w:eastAsia="zh-CN"/>
              </w:rPr>
            </w:pPr>
          </w:p>
        </w:tc>
      </w:tr>
    </w:tbl>
    <w:p w14:paraId="3C538A32" w14:textId="77777777" w:rsidR="00F632A9" w:rsidRDefault="00F632A9" w:rsidP="00F632A9">
      <w:pPr>
        <w:rPr>
          <w:i/>
          <w:color w:val="0070C0"/>
          <w:lang w:val="en-US" w:eastAsia="zh-CN"/>
        </w:rPr>
      </w:pPr>
    </w:p>
    <w:p w14:paraId="6BE97535" w14:textId="77777777" w:rsidR="00F632A9" w:rsidRPr="00805BE8" w:rsidRDefault="00F632A9" w:rsidP="00F632A9">
      <w:pPr>
        <w:pStyle w:val="Heading3"/>
        <w:rPr>
          <w:sz w:val="24"/>
          <w:szCs w:val="16"/>
        </w:rPr>
      </w:pPr>
      <w:r w:rsidRPr="00805BE8">
        <w:rPr>
          <w:sz w:val="24"/>
          <w:szCs w:val="16"/>
        </w:rPr>
        <w:t>CRs/TPs</w:t>
      </w:r>
    </w:p>
    <w:p w14:paraId="7642524F" w14:textId="77777777" w:rsidR="00F632A9" w:rsidRPr="00045592" w:rsidRDefault="00F632A9" w:rsidP="00F632A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F632A9" w:rsidRPr="00004165" w14:paraId="37012C8D" w14:textId="77777777" w:rsidTr="00DA3D10">
        <w:tc>
          <w:tcPr>
            <w:tcW w:w="1242" w:type="dxa"/>
          </w:tcPr>
          <w:p w14:paraId="695C9BCE" w14:textId="77777777" w:rsidR="00F632A9" w:rsidRPr="00045592" w:rsidRDefault="00F632A9" w:rsidP="00DA3D1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0D21876" w14:textId="77777777" w:rsidR="00F632A9" w:rsidRPr="00045592" w:rsidRDefault="00F632A9" w:rsidP="00DA3D1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632A9" w14:paraId="3DBFA097" w14:textId="77777777" w:rsidTr="00DA3D10">
        <w:tc>
          <w:tcPr>
            <w:tcW w:w="1242" w:type="dxa"/>
          </w:tcPr>
          <w:p w14:paraId="4316F437" w14:textId="77777777" w:rsidR="00F632A9" w:rsidRPr="003418CB" w:rsidRDefault="00F632A9" w:rsidP="00DA3D1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A3B766" w14:textId="77777777" w:rsidR="00F632A9" w:rsidRPr="003418CB" w:rsidRDefault="00F632A9" w:rsidP="00DA3D1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B80A734" w14:textId="77777777" w:rsidR="00F632A9" w:rsidRPr="003418CB" w:rsidRDefault="00F632A9" w:rsidP="00F632A9">
      <w:pPr>
        <w:rPr>
          <w:color w:val="0070C0"/>
          <w:lang w:val="en-US" w:eastAsia="zh-CN"/>
        </w:rPr>
      </w:pPr>
    </w:p>
    <w:p w14:paraId="119B7ABE" w14:textId="77777777" w:rsidR="00F632A9" w:rsidRPr="00A52698" w:rsidRDefault="00F632A9" w:rsidP="00F632A9">
      <w:pPr>
        <w:pStyle w:val="Heading2"/>
        <w:rPr>
          <w:lang w:val="en-US"/>
        </w:rPr>
      </w:pPr>
      <w:r w:rsidRPr="00A52698">
        <w:rPr>
          <w:rFonts w:hint="eastAsia"/>
          <w:lang w:val="en-US"/>
        </w:rPr>
        <w:t>Discussion on 2nd round</w:t>
      </w:r>
      <w:r w:rsidRPr="00A52698">
        <w:rPr>
          <w:lang w:val="en-US"/>
        </w:rPr>
        <w:t xml:space="preserve"> (if applicable)</w:t>
      </w:r>
    </w:p>
    <w:p w14:paraId="14C08073" w14:textId="77777777" w:rsidR="00F632A9" w:rsidRPr="00A52698" w:rsidRDefault="00F632A9" w:rsidP="00F632A9">
      <w:pPr>
        <w:rPr>
          <w:lang w:val="en-US" w:eastAsia="zh-CN"/>
        </w:rPr>
      </w:pPr>
    </w:p>
    <w:p w14:paraId="380C82CF" w14:textId="77777777" w:rsidR="00F632A9" w:rsidRPr="00A52698" w:rsidRDefault="00F632A9" w:rsidP="00F632A9">
      <w:pPr>
        <w:pStyle w:val="Heading2"/>
        <w:rPr>
          <w:lang w:val="en-US"/>
        </w:rPr>
      </w:pPr>
      <w:r w:rsidRPr="00A52698">
        <w:rPr>
          <w:rFonts w:hint="eastAsia"/>
          <w:lang w:val="en-US"/>
        </w:rPr>
        <w:t>Summary on 2nd round</w:t>
      </w:r>
      <w:r w:rsidRPr="00A52698">
        <w:rPr>
          <w:lang w:val="en-US"/>
        </w:rPr>
        <w:t xml:space="preserve"> (if applicable)</w:t>
      </w:r>
    </w:p>
    <w:p w14:paraId="53032088" w14:textId="77777777" w:rsidR="00F632A9" w:rsidRDefault="00F632A9" w:rsidP="00F632A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632A9" w:rsidRPr="00004165" w14:paraId="45D9DD12" w14:textId="77777777" w:rsidTr="00DA3D10">
        <w:tc>
          <w:tcPr>
            <w:tcW w:w="1494" w:type="dxa"/>
          </w:tcPr>
          <w:p w14:paraId="3A03D95F" w14:textId="77777777" w:rsidR="00F632A9" w:rsidRPr="00045592" w:rsidRDefault="00F632A9" w:rsidP="00DA3D1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40B6F4CB" w14:textId="77777777" w:rsidR="00F632A9" w:rsidRPr="00045592" w:rsidRDefault="00F632A9" w:rsidP="00DA3D1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632A9" w14:paraId="59C5A9AB" w14:textId="77777777" w:rsidTr="00DA3D10">
        <w:tc>
          <w:tcPr>
            <w:tcW w:w="1494" w:type="dxa"/>
          </w:tcPr>
          <w:p w14:paraId="5202E6C3" w14:textId="77777777" w:rsidR="00F632A9" w:rsidRPr="003418CB" w:rsidRDefault="00F632A9" w:rsidP="00DA3D10">
            <w:pPr>
              <w:rPr>
                <w:rFonts w:eastAsiaTheme="minorEastAsia"/>
                <w:color w:val="0070C0"/>
                <w:lang w:val="en-US" w:eastAsia="zh-CN"/>
              </w:rPr>
            </w:pPr>
            <w:r>
              <w:rPr>
                <w:rFonts w:eastAsiaTheme="minorEastAsia" w:hint="eastAsia"/>
                <w:color w:val="0070C0"/>
                <w:lang w:val="en-US" w:eastAsia="zh-CN"/>
              </w:rPr>
              <w:lastRenderedPageBreak/>
              <w:t>XXX</w:t>
            </w:r>
          </w:p>
        </w:tc>
        <w:tc>
          <w:tcPr>
            <w:tcW w:w="8137" w:type="dxa"/>
          </w:tcPr>
          <w:p w14:paraId="545B9DE8" w14:textId="77777777" w:rsidR="00F632A9" w:rsidRPr="003418CB" w:rsidRDefault="00F632A9" w:rsidP="00DA3D1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1E3E229" w14:textId="77777777" w:rsidR="00F632A9" w:rsidRPr="00F632A9" w:rsidRDefault="00F632A9" w:rsidP="00805BE8">
      <w:pPr>
        <w:rPr>
          <w:rFonts w:ascii="Arial" w:hAnsi="Arial"/>
          <w:lang w:eastAsia="zh-CN"/>
        </w:rPr>
      </w:pPr>
    </w:p>
    <w:sectPr w:rsidR="00F632A9" w:rsidRPr="00F632A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3A4C8" w14:textId="77777777" w:rsidR="00DA3E00" w:rsidRDefault="00DA3E00">
      <w:r>
        <w:separator/>
      </w:r>
    </w:p>
  </w:endnote>
  <w:endnote w:type="continuationSeparator" w:id="0">
    <w:p w14:paraId="3EEED60D" w14:textId="77777777" w:rsidR="00DA3E00" w:rsidRDefault="00DA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4.2.0">
    <w:altName w:val="Times New Roman"/>
    <w:charset w:val="00"/>
    <w:family w:val="auto"/>
    <w:pitch w:val="default"/>
    <w:sig w:usb0="00000000" w:usb1="00000000" w:usb2="00000000" w:usb3="00000000" w:csb0="00040001" w:csb1="00000000"/>
  </w:font>
  <w:font w:name="v5.0.0">
    <w:altName w:val="Times New Roman"/>
    <w:charset w:val="00"/>
    <w:family w:val="roman"/>
    <w:pitch w:val="default"/>
    <w:sig w:usb0="00000000" w:usb1="00000000" w:usb2="00000000"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6666A" w14:textId="77777777" w:rsidR="00DA3E00" w:rsidRDefault="00DA3E00">
      <w:r>
        <w:separator/>
      </w:r>
    </w:p>
  </w:footnote>
  <w:footnote w:type="continuationSeparator" w:id="0">
    <w:p w14:paraId="6FCD82D1" w14:textId="77777777" w:rsidR="00DA3E00" w:rsidRDefault="00DA3E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4438"/>
    <w:multiLevelType w:val="hybridMultilevel"/>
    <w:tmpl w:val="0DE2F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21DDA"/>
    <w:multiLevelType w:val="hybridMultilevel"/>
    <w:tmpl w:val="CD025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3CA4F17"/>
    <w:multiLevelType w:val="hybridMultilevel"/>
    <w:tmpl w:val="2E8ABF5A"/>
    <w:lvl w:ilvl="0" w:tplc="A9BE789E">
      <w:numFmt w:val="bullet"/>
      <w:lvlText w:val="-"/>
      <w:lvlJc w:val="left"/>
      <w:pPr>
        <w:ind w:left="420" w:hanging="420"/>
      </w:pPr>
      <w:rPr>
        <w:rFonts w:ascii="DengXian" w:eastAsia="DengXian" w:hAnsi="DengXian"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A9BE789E">
      <w:numFmt w:val="bullet"/>
      <w:lvlText w:val="-"/>
      <w:lvlJc w:val="left"/>
      <w:pPr>
        <w:ind w:left="1680" w:hanging="420"/>
      </w:pPr>
      <w:rPr>
        <w:rFonts w:ascii="DengXian" w:eastAsia="DengXian" w:hAnsi="DengXian" w:cs="Times New Roman" w:hint="eastAsia"/>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B24A32"/>
    <w:multiLevelType w:val="hybridMultilevel"/>
    <w:tmpl w:val="603C6142"/>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5" w15:restartNumberingAfterBreak="0">
    <w:nsid w:val="1D48795C"/>
    <w:multiLevelType w:val="hybridMultilevel"/>
    <w:tmpl w:val="81947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7B69A3"/>
    <w:multiLevelType w:val="hybridMultilevel"/>
    <w:tmpl w:val="BC90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AD37A3D"/>
    <w:multiLevelType w:val="multilevel"/>
    <w:tmpl w:val="075214CC"/>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260" w:hanging="720"/>
      </w:pPr>
      <w:rPr>
        <w:rFonts w:hint="eastAsia"/>
        <w:color w:val="auto"/>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7"/>
  </w:num>
  <w:num w:numId="3">
    <w:abstractNumId w:val="10"/>
  </w:num>
  <w:num w:numId="4">
    <w:abstractNumId w:val="9"/>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6"/>
  </w:num>
  <w:num w:numId="18">
    <w:abstractNumId w:val="0"/>
  </w:num>
  <w:num w:numId="19">
    <w:abstractNumId w:val="1"/>
  </w:num>
  <w:num w:numId="20">
    <w:abstractNumId w:val="3"/>
  </w:num>
  <w:num w:numId="21">
    <w:abstractNumId w:val="5"/>
  </w:num>
  <w:num w:numId="22">
    <w:abstractNumId w:val="4"/>
    <w:lvlOverride w:ilvl="0"/>
    <w:lvlOverride w:ilvl="1"/>
    <w:lvlOverride w:ilvl="2"/>
    <w:lvlOverride w:ilvl="3"/>
    <w:lvlOverride w:ilvl="4"/>
    <w:lvlOverride w:ilvl="5"/>
    <w:lvlOverride w:ilvl="6"/>
    <w:lvlOverride w:ilvl="7"/>
    <w:lvlOverride w:ilvl="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ng-Wei Kang (康庭維)">
    <w15:presenceInfo w15:providerId="AD" w15:userId="S-1-5-21-1711831044-1024940897-1435325219-53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170"/>
    <w:rsid w:val="00026ACC"/>
    <w:rsid w:val="0003171D"/>
    <w:rsid w:val="00031C1D"/>
    <w:rsid w:val="00035A68"/>
    <w:rsid w:val="00035C50"/>
    <w:rsid w:val="000457A1"/>
    <w:rsid w:val="00045D64"/>
    <w:rsid w:val="00050001"/>
    <w:rsid w:val="0005109D"/>
    <w:rsid w:val="00052041"/>
    <w:rsid w:val="0005326A"/>
    <w:rsid w:val="0006266D"/>
    <w:rsid w:val="00065506"/>
    <w:rsid w:val="0007359A"/>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2DC3"/>
    <w:rsid w:val="00107927"/>
    <w:rsid w:val="00110E26"/>
    <w:rsid w:val="00111321"/>
    <w:rsid w:val="00117BD6"/>
    <w:rsid w:val="001206C2"/>
    <w:rsid w:val="00121978"/>
    <w:rsid w:val="00122DCE"/>
    <w:rsid w:val="00123422"/>
    <w:rsid w:val="00124B6A"/>
    <w:rsid w:val="00136D4C"/>
    <w:rsid w:val="00142BB9"/>
    <w:rsid w:val="00144F96"/>
    <w:rsid w:val="00151EAC"/>
    <w:rsid w:val="00153528"/>
    <w:rsid w:val="00154E68"/>
    <w:rsid w:val="00162548"/>
    <w:rsid w:val="00172183"/>
    <w:rsid w:val="0017281C"/>
    <w:rsid w:val="001751AB"/>
    <w:rsid w:val="00175A3F"/>
    <w:rsid w:val="00180E09"/>
    <w:rsid w:val="001837B0"/>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392E"/>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4DE"/>
    <w:rsid w:val="003837A5"/>
    <w:rsid w:val="00383E37"/>
    <w:rsid w:val="00393042"/>
    <w:rsid w:val="00394AD5"/>
    <w:rsid w:val="0039642D"/>
    <w:rsid w:val="003974AC"/>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55A9"/>
    <w:rsid w:val="00407661"/>
    <w:rsid w:val="00410314"/>
    <w:rsid w:val="00412063"/>
    <w:rsid w:val="00412EB1"/>
    <w:rsid w:val="00413DDE"/>
    <w:rsid w:val="00414118"/>
    <w:rsid w:val="00416084"/>
    <w:rsid w:val="00423E72"/>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4A33"/>
    <w:rsid w:val="004A495F"/>
    <w:rsid w:val="004A7544"/>
    <w:rsid w:val="004B6B0F"/>
    <w:rsid w:val="004C1ACD"/>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E471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84530"/>
    <w:rsid w:val="00692A68"/>
    <w:rsid w:val="00695D85"/>
    <w:rsid w:val="006A30A2"/>
    <w:rsid w:val="006A6D23"/>
    <w:rsid w:val="006A6D66"/>
    <w:rsid w:val="006B25DE"/>
    <w:rsid w:val="006C1C3B"/>
    <w:rsid w:val="006C4E43"/>
    <w:rsid w:val="006C643E"/>
    <w:rsid w:val="006D1611"/>
    <w:rsid w:val="006D2932"/>
    <w:rsid w:val="006D3671"/>
    <w:rsid w:val="006E0A73"/>
    <w:rsid w:val="006E0FEE"/>
    <w:rsid w:val="006E6C11"/>
    <w:rsid w:val="006F7C0C"/>
    <w:rsid w:val="00700755"/>
    <w:rsid w:val="00703CE2"/>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479D"/>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43698"/>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2AFE"/>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4FD0"/>
    <w:rsid w:val="00A0758F"/>
    <w:rsid w:val="00A1570A"/>
    <w:rsid w:val="00A211B4"/>
    <w:rsid w:val="00A33DDF"/>
    <w:rsid w:val="00A34547"/>
    <w:rsid w:val="00A376B7"/>
    <w:rsid w:val="00A41BF5"/>
    <w:rsid w:val="00A44778"/>
    <w:rsid w:val="00A469E7"/>
    <w:rsid w:val="00A52698"/>
    <w:rsid w:val="00A604A4"/>
    <w:rsid w:val="00A61786"/>
    <w:rsid w:val="00A61B7D"/>
    <w:rsid w:val="00A65FD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AF67E1"/>
    <w:rsid w:val="00B12B26"/>
    <w:rsid w:val="00B163F8"/>
    <w:rsid w:val="00B16B95"/>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0A1E"/>
    <w:rsid w:val="00C1329B"/>
    <w:rsid w:val="00C24C05"/>
    <w:rsid w:val="00C24D2F"/>
    <w:rsid w:val="00C26222"/>
    <w:rsid w:val="00C31283"/>
    <w:rsid w:val="00C33C48"/>
    <w:rsid w:val="00C340E5"/>
    <w:rsid w:val="00C35AA7"/>
    <w:rsid w:val="00C43BA1"/>
    <w:rsid w:val="00C43DAB"/>
    <w:rsid w:val="00C47F08"/>
    <w:rsid w:val="00C50417"/>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52A4"/>
    <w:rsid w:val="00CB6DA7"/>
    <w:rsid w:val="00CB7E4C"/>
    <w:rsid w:val="00CC0146"/>
    <w:rsid w:val="00CC09EF"/>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37C88"/>
    <w:rsid w:val="00D408DD"/>
    <w:rsid w:val="00D41C5C"/>
    <w:rsid w:val="00D45D72"/>
    <w:rsid w:val="00D520E4"/>
    <w:rsid w:val="00D53A38"/>
    <w:rsid w:val="00D56E96"/>
    <w:rsid w:val="00D575DD"/>
    <w:rsid w:val="00D57DFA"/>
    <w:rsid w:val="00D67FCF"/>
    <w:rsid w:val="00D709CE"/>
    <w:rsid w:val="00D71F73"/>
    <w:rsid w:val="00D80786"/>
    <w:rsid w:val="00D8198A"/>
    <w:rsid w:val="00D81CAB"/>
    <w:rsid w:val="00D847BA"/>
    <w:rsid w:val="00D8576F"/>
    <w:rsid w:val="00D8677F"/>
    <w:rsid w:val="00D97F0C"/>
    <w:rsid w:val="00DA3A86"/>
    <w:rsid w:val="00DA3D10"/>
    <w:rsid w:val="00DA3E00"/>
    <w:rsid w:val="00DC2500"/>
    <w:rsid w:val="00DC77DC"/>
    <w:rsid w:val="00DD0453"/>
    <w:rsid w:val="00DD0C2C"/>
    <w:rsid w:val="00DD19DE"/>
    <w:rsid w:val="00DD28BC"/>
    <w:rsid w:val="00DE31F0"/>
    <w:rsid w:val="00DE3D1C"/>
    <w:rsid w:val="00DF0A5E"/>
    <w:rsid w:val="00E0227D"/>
    <w:rsid w:val="00E04B84"/>
    <w:rsid w:val="00E06466"/>
    <w:rsid w:val="00E06FDA"/>
    <w:rsid w:val="00E160A5"/>
    <w:rsid w:val="00E1713D"/>
    <w:rsid w:val="00E20A43"/>
    <w:rsid w:val="00E228E2"/>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6BE7"/>
    <w:rsid w:val="00EA73DF"/>
    <w:rsid w:val="00EA7A91"/>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2F99"/>
    <w:rsid w:val="00F24B8B"/>
    <w:rsid w:val="00F30D2E"/>
    <w:rsid w:val="00F35516"/>
    <w:rsid w:val="00F35790"/>
    <w:rsid w:val="00F4136D"/>
    <w:rsid w:val="00F4212E"/>
    <w:rsid w:val="00F42C20"/>
    <w:rsid w:val="00F43E34"/>
    <w:rsid w:val="00F53053"/>
    <w:rsid w:val="00F53FE2"/>
    <w:rsid w:val="00F575FF"/>
    <w:rsid w:val="00F618EF"/>
    <w:rsid w:val="00F632A9"/>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DCF8161-9D85-44DF-9216-B38BD0CE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7B0"/>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ilvl w:val="0"/>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29240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1064247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0160A-6CFD-4785-BF1B-945D8521E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1906</TotalTime>
  <Pages>16</Pages>
  <Words>3003</Words>
  <Characters>17122</Characters>
  <Application>Microsoft Office Word</Application>
  <DocSecurity>0</DocSecurity>
  <Lines>142</Lines>
  <Paragraphs>40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20085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Ting-Wei Kang (康庭維)</cp:lastModifiedBy>
  <cp:revision>15</cp:revision>
  <cp:lastPrinted>2019-04-25T01:09:00Z</cp:lastPrinted>
  <dcterms:created xsi:type="dcterms:W3CDTF">2020-02-20T10:17:00Z</dcterms:created>
  <dcterms:modified xsi:type="dcterms:W3CDTF">2020-02-25T09:26:00Z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