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CE1A79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698">
        <w:rPr>
          <w:rFonts w:ascii="Arial" w:eastAsiaTheme="minorEastAsia" w:hAnsi="Arial" w:cs="Arial"/>
          <w:color w:val="000000"/>
          <w:sz w:val="22"/>
          <w:lang w:eastAsia="zh-CN"/>
        </w:rPr>
        <w:t>9.16</w:t>
      </w:r>
    </w:p>
    <w:p w14:paraId="50D5329D" w14:textId="0B53A95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52698">
        <w:rPr>
          <w:rFonts w:ascii="Arial" w:hAnsi="Arial" w:cs="Arial"/>
          <w:color w:val="000000"/>
          <w:sz w:val="22"/>
          <w:lang w:eastAsia="zh-CN"/>
        </w:rPr>
        <w:t>Moderator (Ericsson)</w:t>
      </w:r>
    </w:p>
    <w:p w14:paraId="1E0389E7" w14:textId="539F56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C0146" w:rsidRPr="00CC0146">
        <w:rPr>
          <w:rFonts w:ascii="Arial" w:eastAsiaTheme="minorEastAsia" w:hAnsi="Arial" w:cs="Arial"/>
          <w:color w:val="000000"/>
          <w:sz w:val="22"/>
          <w:lang w:eastAsia="zh-CN"/>
        </w:rPr>
        <w:t>RAN4#94e_#29_NR_n259</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338A4EA" w:rsidR="005D7AF8" w:rsidRDefault="00915D73" w:rsidP="00EA6BE7">
      <w:pPr>
        <w:pStyle w:val="1"/>
        <w:rPr>
          <w:lang w:eastAsia="ja-JP"/>
        </w:rPr>
      </w:pPr>
      <w:r w:rsidRPr="005D7AF8">
        <w:rPr>
          <w:rFonts w:hint="eastAsia"/>
          <w:lang w:eastAsia="ja-JP"/>
        </w:rPr>
        <w:t>Introduction</w:t>
      </w:r>
    </w:p>
    <w:p w14:paraId="1278C0EF" w14:textId="5ED4F0F7" w:rsidR="00D847BA" w:rsidRDefault="00D847BA" w:rsidP="00D847BA">
      <w:pPr>
        <w:rPr>
          <w:lang w:eastAsia="zh-CN"/>
        </w:rPr>
      </w:pPr>
      <w:r>
        <w:rPr>
          <w:lang w:val="en-US" w:eastAsia="ja-JP"/>
        </w:rPr>
        <w:t xml:space="preserve">Agenda item 9.16 corresponds to work item on introduction of band n259. The work item should be finalized in this e-meeting. </w:t>
      </w:r>
      <w:r>
        <w:rPr>
          <w:lang w:eastAsia="zh-CN"/>
        </w:rPr>
        <w:t>The documents in the agenda items mainly are CRs and TPs</w:t>
      </w:r>
      <w:r w:rsidR="00DA3D10">
        <w:rPr>
          <w:lang w:eastAsia="zh-CN"/>
        </w:rPr>
        <w:t xml:space="preserve">. There are also </w:t>
      </w:r>
      <w:r>
        <w:rPr>
          <w:lang w:eastAsia="zh-CN"/>
        </w:rPr>
        <w:t xml:space="preserve">discussion papers on remaining </w:t>
      </w:r>
      <w:r w:rsidR="00D56E96">
        <w:rPr>
          <w:lang w:eastAsia="zh-CN"/>
        </w:rPr>
        <w:t xml:space="preserve">open </w:t>
      </w:r>
      <w:r>
        <w:rPr>
          <w:lang w:eastAsia="zh-CN"/>
        </w:rPr>
        <w:t xml:space="preserve">issues </w:t>
      </w:r>
      <w:r w:rsidR="00E228E2">
        <w:rPr>
          <w:lang w:eastAsia="zh-CN"/>
        </w:rPr>
        <w:t xml:space="preserve">namely </w:t>
      </w:r>
      <w:r w:rsidR="00DA3D10">
        <w:rPr>
          <w:lang w:eastAsia="zh-CN"/>
        </w:rPr>
        <w:t>m</w:t>
      </w:r>
      <w:r>
        <w:rPr>
          <w:lang w:eastAsia="zh-CN"/>
        </w:rPr>
        <w:t xml:space="preserve">ultiband Relaxation, </w:t>
      </w:r>
      <w:r w:rsidR="00CC0146">
        <w:rPr>
          <w:lang w:eastAsia="zh-CN"/>
        </w:rPr>
        <w:t>EESS protection</w:t>
      </w:r>
      <w:r w:rsidR="00E228E2">
        <w:rPr>
          <w:lang w:eastAsia="zh-CN"/>
        </w:rPr>
        <w:t xml:space="preserve"> and RRM requirements</w:t>
      </w:r>
      <w:r>
        <w:rPr>
          <w:lang w:eastAsia="zh-CN"/>
        </w:rPr>
        <w:t>. There are following  main topics and sub-topics under each main topic:</w:t>
      </w:r>
    </w:p>
    <w:p w14:paraId="73B27684" w14:textId="1E2628FC" w:rsidR="00CC0146" w:rsidRDefault="00CC0146" w:rsidP="00E228E2">
      <w:pPr>
        <w:pStyle w:val="afe"/>
        <w:numPr>
          <w:ilvl w:val="0"/>
          <w:numId w:val="18"/>
        </w:numPr>
        <w:ind w:firstLineChars="0"/>
        <w:rPr>
          <w:lang w:eastAsia="zh-CN"/>
        </w:rPr>
      </w:pPr>
      <w:r>
        <w:rPr>
          <w:lang w:eastAsia="zh-CN"/>
        </w:rPr>
        <w:t>Topic #1: UE RF Requirements</w:t>
      </w:r>
    </w:p>
    <w:p w14:paraId="38FF1F05" w14:textId="2DB76E54" w:rsidR="008C2AFE" w:rsidRDefault="008C2AFE" w:rsidP="00E228E2">
      <w:pPr>
        <w:pStyle w:val="afe"/>
        <w:numPr>
          <w:ilvl w:val="1"/>
          <w:numId w:val="18"/>
        </w:numPr>
        <w:ind w:firstLineChars="0"/>
        <w:rPr>
          <w:lang w:eastAsia="zh-CN"/>
        </w:rPr>
      </w:pPr>
      <w:r w:rsidRPr="008C2AFE">
        <w:rPr>
          <w:lang w:eastAsia="zh-CN"/>
        </w:rPr>
        <w:t xml:space="preserve">Sub-topic </w:t>
      </w:r>
      <w:r>
        <w:rPr>
          <w:lang w:eastAsia="zh-CN"/>
        </w:rPr>
        <w:t>1</w:t>
      </w:r>
      <w:r w:rsidRPr="008C2AFE">
        <w:rPr>
          <w:lang w:eastAsia="zh-CN"/>
        </w:rPr>
        <w:t>-1</w:t>
      </w:r>
      <w:r>
        <w:rPr>
          <w:lang w:eastAsia="zh-CN"/>
        </w:rPr>
        <w:t>: Multiband Relaxation</w:t>
      </w:r>
    </w:p>
    <w:p w14:paraId="71105D10" w14:textId="7C761BA4" w:rsidR="008C2AFE" w:rsidRDefault="008C2AFE" w:rsidP="00E228E2">
      <w:pPr>
        <w:pStyle w:val="afe"/>
        <w:numPr>
          <w:ilvl w:val="1"/>
          <w:numId w:val="18"/>
        </w:numPr>
        <w:ind w:firstLineChars="0"/>
        <w:rPr>
          <w:lang w:eastAsia="zh-CN"/>
        </w:rPr>
      </w:pPr>
      <w:r w:rsidRPr="008C2AFE">
        <w:rPr>
          <w:lang w:eastAsia="zh-CN"/>
        </w:rPr>
        <w:t xml:space="preserve">Sub-topic </w:t>
      </w:r>
      <w:r>
        <w:rPr>
          <w:lang w:eastAsia="zh-CN"/>
        </w:rPr>
        <w:t>1</w:t>
      </w:r>
      <w:r w:rsidRPr="008C2AFE">
        <w:rPr>
          <w:lang w:eastAsia="zh-CN"/>
        </w:rPr>
        <w:t>-</w:t>
      </w:r>
      <w:r>
        <w:rPr>
          <w:lang w:eastAsia="zh-CN"/>
        </w:rPr>
        <w:t>2: EESS protection</w:t>
      </w:r>
    </w:p>
    <w:p w14:paraId="5A0F627B" w14:textId="41749F7A" w:rsidR="00D41C5C" w:rsidRDefault="00D41C5C" w:rsidP="00E228E2">
      <w:pPr>
        <w:pStyle w:val="afe"/>
        <w:numPr>
          <w:ilvl w:val="1"/>
          <w:numId w:val="18"/>
        </w:numPr>
        <w:ind w:firstLineChars="0"/>
        <w:rPr>
          <w:lang w:eastAsia="zh-CN"/>
        </w:rPr>
      </w:pPr>
      <w:r w:rsidRPr="008C2AFE">
        <w:rPr>
          <w:lang w:eastAsia="zh-CN"/>
        </w:rPr>
        <w:t xml:space="preserve">Sub-topic </w:t>
      </w:r>
      <w:r>
        <w:rPr>
          <w:lang w:eastAsia="zh-CN"/>
        </w:rPr>
        <w:t>1</w:t>
      </w:r>
      <w:r w:rsidRPr="008C2AFE">
        <w:rPr>
          <w:lang w:eastAsia="zh-CN"/>
        </w:rPr>
        <w:t>-</w:t>
      </w:r>
      <w:r>
        <w:rPr>
          <w:lang w:eastAsia="zh-CN"/>
        </w:rPr>
        <w:t>3: CRs and TPs</w:t>
      </w:r>
    </w:p>
    <w:p w14:paraId="633E72F0" w14:textId="1E249A75" w:rsidR="00CC0146" w:rsidRDefault="00CC0146" w:rsidP="00E228E2">
      <w:pPr>
        <w:pStyle w:val="afe"/>
        <w:numPr>
          <w:ilvl w:val="0"/>
          <w:numId w:val="18"/>
        </w:numPr>
        <w:ind w:firstLineChars="0"/>
        <w:rPr>
          <w:lang w:eastAsia="zh-CN"/>
        </w:rPr>
      </w:pPr>
      <w:r>
        <w:rPr>
          <w:lang w:eastAsia="zh-CN"/>
        </w:rPr>
        <w:t>Topic #2: BS RF Requirements</w:t>
      </w:r>
    </w:p>
    <w:p w14:paraId="0916BF95" w14:textId="404FB77E" w:rsidR="00E228E2" w:rsidRDefault="00E228E2" w:rsidP="00E228E2">
      <w:pPr>
        <w:pStyle w:val="afe"/>
        <w:numPr>
          <w:ilvl w:val="1"/>
          <w:numId w:val="18"/>
        </w:numPr>
        <w:ind w:firstLineChars="0"/>
        <w:rPr>
          <w:lang w:eastAsia="zh-CN"/>
        </w:rPr>
      </w:pPr>
      <w:bookmarkStart w:id="2" w:name="_Hlk33218950"/>
      <w:r w:rsidRPr="008C2AFE">
        <w:rPr>
          <w:lang w:eastAsia="zh-CN"/>
        </w:rPr>
        <w:t xml:space="preserve">Sub-topic </w:t>
      </w:r>
      <w:r>
        <w:rPr>
          <w:lang w:eastAsia="zh-CN"/>
        </w:rPr>
        <w:t>2</w:t>
      </w:r>
      <w:r w:rsidRPr="008C2AFE">
        <w:rPr>
          <w:lang w:eastAsia="zh-CN"/>
        </w:rPr>
        <w:t>-1</w:t>
      </w:r>
      <w:r>
        <w:rPr>
          <w:lang w:eastAsia="zh-CN"/>
        </w:rPr>
        <w:t xml:space="preserve">: </w:t>
      </w:r>
      <w:r w:rsidR="006A6D66" w:rsidRPr="006A6D66">
        <w:rPr>
          <w:lang w:eastAsia="zh-CN"/>
        </w:rPr>
        <w:t>BS conformance requirements</w:t>
      </w:r>
    </w:p>
    <w:bookmarkEnd w:id="2"/>
    <w:p w14:paraId="7D4632C6" w14:textId="56AFBB21" w:rsidR="00E228E2" w:rsidRDefault="00E228E2" w:rsidP="00E228E2">
      <w:pPr>
        <w:pStyle w:val="afe"/>
        <w:numPr>
          <w:ilvl w:val="1"/>
          <w:numId w:val="18"/>
        </w:numPr>
        <w:ind w:firstLineChars="0"/>
        <w:rPr>
          <w:lang w:eastAsia="zh-CN"/>
        </w:rPr>
      </w:pPr>
      <w:r w:rsidRPr="008C2AFE">
        <w:rPr>
          <w:lang w:eastAsia="zh-CN"/>
        </w:rPr>
        <w:t xml:space="preserve">Sub-topic </w:t>
      </w:r>
      <w:r>
        <w:rPr>
          <w:lang w:eastAsia="zh-CN"/>
        </w:rPr>
        <w:t>2</w:t>
      </w:r>
      <w:r w:rsidRPr="008C2AFE">
        <w:rPr>
          <w:lang w:eastAsia="zh-CN"/>
        </w:rPr>
        <w:t>-</w:t>
      </w:r>
      <w:r>
        <w:rPr>
          <w:lang w:eastAsia="zh-CN"/>
        </w:rPr>
        <w:t>2: EESS protection</w:t>
      </w:r>
    </w:p>
    <w:p w14:paraId="2EAACCD0" w14:textId="2F97E46B" w:rsidR="00D41C5C" w:rsidRDefault="00D41C5C" w:rsidP="00D41C5C">
      <w:pPr>
        <w:pStyle w:val="afe"/>
        <w:numPr>
          <w:ilvl w:val="1"/>
          <w:numId w:val="18"/>
        </w:numPr>
        <w:ind w:firstLineChars="0"/>
        <w:rPr>
          <w:lang w:eastAsia="zh-CN"/>
        </w:rPr>
      </w:pPr>
      <w:r w:rsidRPr="008C2AFE">
        <w:rPr>
          <w:lang w:eastAsia="zh-CN"/>
        </w:rPr>
        <w:t xml:space="preserve">Sub-topic </w:t>
      </w:r>
      <w:r>
        <w:rPr>
          <w:lang w:eastAsia="zh-CN"/>
        </w:rPr>
        <w:t>2</w:t>
      </w:r>
      <w:r w:rsidRPr="008C2AFE">
        <w:rPr>
          <w:lang w:eastAsia="zh-CN"/>
        </w:rPr>
        <w:t>-</w:t>
      </w:r>
      <w:r>
        <w:rPr>
          <w:lang w:eastAsia="zh-CN"/>
        </w:rPr>
        <w:t>3: CRs and TPs</w:t>
      </w:r>
    </w:p>
    <w:p w14:paraId="6DCC50C1" w14:textId="2388CCCD" w:rsidR="00CC0146" w:rsidRDefault="00CC0146" w:rsidP="00E228E2">
      <w:pPr>
        <w:pStyle w:val="afe"/>
        <w:numPr>
          <w:ilvl w:val="0"/>
          <w:numId w:val="18"/>
        </w:numPr>
        <w:ind w:firstLineChars="0"/>
        <w:rPr>
          <w:lang w:eastAsia="zh-CN"/>
        </w:rPr>
      </w:pPr>
      <w:r>
        <w:rPr>
          <w:lang w:eastAsia="zh-CN"/>
        </w:rPr>
        <w:t>Topic #</w:t>
      </w:r>
      <w:r w:rsidR="0028392E">
        <w:rPr>
          <w:lang w:eastAsia="zh-CN"/>
        </w:rPr>
        <w:t>3</w:t>
      </w:r>
      <w:r>
        <w:rPr>
          <w:lang w:eastAsia="zh-CN"/>
        </w:rPr>
        <w:t>: RRM RF Requirements</w:t>
      </w:r>
    </w:p>
    <w:p w14:paraId="5225979C" w14:textId="086C8ECF" w:rsidR="00D41C5C" w:rsidRDefault="00D41C5C" w:rsidP="00D41C5C">
      <w:pPr>
        <w:pStyle w:val="afe"/>
        <w:numPr>
          <w:ilvl w:val="1"/>
          <w:numId w:val="18"/>
        </w:numPr>
        <w:ind w:firstLineChars="0"/>
        <w:rPr>
          <w:lang w:eastAsia="zh-CN"/>
        </w:rPr>
      </w:pPr>
      <w:bookmarkStart w:id="3" w:name="_Hlk33219884"/>
      <w:r w:rsidRPr="008C2AFE">
        <w:rPr>
          <w:lang w:eastAsia="zh-CN"/>
        </w:rPr>
        <w:t xml:space="preserve">Sub-topic </w:t>
      </w:r>
      <w:r>
        <w:rPr>
          <w:lang w:eastAsia="zh-CN"/>
        </w:rPr>
        <w:t>3-1: CRs and TPs</w:t>
      </w:r>
    </w:p>
    <w:bookmarkEnd w:id="3"/>
    <w:p w14:paraId="034479C1" w14:textId="0FCD219F" w:rsidR="0028392E" w:rsidRDefault="0028392E" w:rsidP="0028392E">
      <w:pPr>
        <w:pStyle w:val="afe"/>
        <w:numPr>
          <w:ilvl w:val="0"/>
          <w:numId w:val="18"/>
        </w:numPr>
        <w:ind w:firstLineChars="0"/>
        <w:rPr>
          <w:lang w:eastAsia="zh-CN"/>
        </w:rPr>
      </w:pPr>
      <w:r>
        <w:rPr>
          <w:lang w:eastAsia="zh-CN"/>
        </w:rPr>
        <w:t>Topic #4: General issues</w:t>
      </w:r>
    </w:p>
    <w:p w14:paraId="5A8378D5" w14:textId="723162AC" w:rsidR="00D41C5C" w:rsidRDefault="00D41C5C" w:rsidP="00D41C5C">
      <w:pPr>
        <w:pStyle w:val="afe"/>
        <w:numPr>
          <w:ilvl w:val="1"/>
          <w:numId w:val="18"/>
        </w:numPr>
        <w:ind w:firstLineChars="0"/>
        <w:rPr>
          <w:lang w:eastAsia="zh-CN"/>
        </w:rPr>
      </w:pPr>
      <w:r w:rsidRPr="008C2AFE">
        <w:rPr>
          <w:lang w:eastAsia="zh-CN"/>
        </w:rPr>
        <w:t xml:space="preserve">Sub-topic </w:t>
      </w:r>
      <w:r>
        <w:rPr>
          <w:lang w:eastAsia="zh-CN"/>
        </w:rPr>
        <w:t>4-1: CR</w:t>
      </w:r>
    </w:p>
    <w:p w14:paraId="534D7711" w14:textId="6FBD3160" w:rsidR="00122DCE" w:rsidRPr="002E0BF1" w:rsidRDefault="00122DCE" w:rsidP="00122DCE">
      <w:pPr>
        <w:rPr>
          <w:lang w:val="en-US" w:eastAsia="ja-JP"/>
        </w:rPr>
      </w:pPr>
      <w:r w:rsidRPr="002E0BF1">
        <w:rPr>
          <w:lang w:val="en-US" w:eastAsia="ja-JP"/>
        </w:rPr>
        <w:t xml:space="preserve">During the first round of email discussions, it is recommended to converge on </w:t>
      </w:r>
      <w:r w:rsidR="009F4FD0">
        <w:rPr>
          <w:lang w:val="en-US" w:eastAsia="ja-JP"/>
        </w:rPr>
        <w:t xml:space="preserve">all </w:t>
      </w:r>
      <w:r w:rsidRPr="002E0BF1">
        <w:rPr>
          <w:lang w:val="en-US" w:eastAsia="ja-JP"/>
        </w:rPr>
        <w:t xml:space="preserve">the </w:t>
      </w:r>
      <w:r w:rsidR="009F4FD0">
        <w:rPr>
          <w:lang w:val="en-US" w:eastAsia="ja-JP"/>
        </w:rPr>
        <w:t>topics above except multiband relaxation as this topic is under discussion in wider scope in agenda items 6.5</w:t>
      </w:r>
      <w:r w:rsidR="0007359A">
        <w:rPr>
          <w:lang w:val="en-US" w:eastAsia="ja-JP"/>
        </w:rPr>
        <w:t>.6</w:t>
      </w:r>
      <w:r w:rsidR="009F4FD0">
        <w:rPr>
          <w:lang w:val="en-US" w:eastAsia="ja-JP"/>
        </w:rPr>
        <w:t xml:space="preserve"> </w:t>
      </w:r>
      <w:r w:rsidR="0007359A">
        <w:rPr>
          <w:lang w:val="en-US" w:eastAsia="ja-JP"/>
        </w:rPr>
        <w:t>and 8.14.1.</w:t>
      </w:r>
    </w:p>
    <w:p w14:paraId="5D8F1F30" w14:textId="34AEC74D" w:rsidR="00122DCE" w:rsidRPr="002E0BF1" w:rsidRDefault="00122DCE" w:rsidP="009F4FD0">
      <w:pPr>
        <w:rPr>
          <w:lang w:val="en-US" w:eastAsia="ja-JP"/>
        </w:rPr>
      </w:pPr>
      <w:r w:rsidRPr="002E0BF1">
        <w:rPr>
          <w:lang w:val="en-US" w:eastAsia="ja-JP"/>
        </w:rPr>
        <w:t xml:space="preserve">During the second round of email discussion, it is recommended to converge </w:t>
      </w:r>
      <w:r w:rsidR="009F4FD0">
        <w:rPr>
          <w:lang w:val="en-US" w:eastAsia="ja-JP"/>
        </w:rPr>
        <w:t xml:space="preserve">on </w:t>
      </w:r>
      <w:r w:rsidRPr="002E0BF1">
        <w:rPr>
          <w:lang w:val="en-US" w:eastAsia="ja-JP"/>
        </w:rPr>
        <w:t xml:space="preserve">further Topics </w:t>
      </w:r>
      <w:r w:rsidR="009F4FD0">
        <w:rPr>
          <w:lang w:val="en-US" w:eastAsia="ja-JP"/>
        </w:rPr>
        <w:t xml:space="preserve">and approval of CRs and TPs. </w:t>
      </w:r>
    </w:p>
    <w:p w14:paraId="4B8F7B8C" w14:textId="77777777" w:rsidR="00D41C5C" w:rsidRPr="00122DCE" w:rsidRDefault="00D41C5C" w:rsidP="00122DCE">
      <w:pPr>
        <w:rPr>
          <w:lang w:val="en-US" w:eastAsia="zh-CN"/>
        </w:rPr>
      </w:pPr>
    </w:p>
    <w:p w14:paraId="2EC2D3CF" w14:textId="77777777" w:rsidR="0028392E" w:rsidRDefault="0028392E" w:rsidP="0028392E">
      <w:pPr>
        <w:pStyle w:val="afe"/>
        <w:ind w:left="720" w:firstLineChars="0" w:firstLine="0"/>
        <w:rPr>
          <w:lang w:eastAsia="zh-CN"/>
        </w:rPr>
      </w:pPr>
    </w:p>
    <w:p w14:paraId="60F99E65" w14:textId="77777777" w:rsidR="00CC0146" w:rsidRDefault="00CC0146" w:rsidP="00D847BA">
      <w:pPr>
        <w:rPr>
          <w:lang w:eastAsia="zh-CN"/>
        </w:rPr>
      </w:pPr>
    </w:p>
    <w:p w14:paraId="0EE06B6A" w14:textId="77777777" w:rsidR="00004165" w:rsidRPr="00805BE8" w:rsidRDefault="00004165" w:rsidP="00805BE8">
      <w:pPr>
        <w:rPr>
          <w:color w:val="0070C0"/>
          <w:lang w:eastAsia="zh-CN"/>
        </w:rPr>
      </w:pPr>
    </w:p>
    <w:p w14:paraId="609286E5" w14:textId="34820C9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45D64">
        <w:rPr>
          <w:lang w:eastAsia="ja-JP"/>
        </w:rPr>
        <w:t>UE RF</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83"/>
        <w:gridCol w:w="1335"/>
        <w:gridCol w:w="6913"/>
      </w:tblGrid>
      <w:tr w:rsidR="00484C5D" w:rsidRPr="00F53FE2" w14:paraId="0411894B" w14:textId="77777777" w:rsidTr="0005109D">
        <w:trPr>
          <w:trHeight w:val="585"/>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9F98763" w:rsidR="00F53FE2" w:rsidRPr="004A7544" w:rsidRDefault="00F53FE2" w:rsidP="00805BE8">
            <w:pPr>
              <w:spacing w:before="120" w:after="120"/>
            </w:pPr>
            <w:r>
              <w:t>R4-20</w:t>
            </w:r>
            <w:r w:rsidR="00026170">
              <w:t>00023</w:t>
            </w:r>
          </w:p>
        </w:tc>
        <w:tc>
          <w:tcPr>
            <w:tcW w:w="1437" w:type="dxa"/>
          </w:tcPr>
          <w:p w14:paraId="1A5AAE84" w14:textId="2AF34835" w:rsidR="00F53FE2" w:rsidRPr="004A7544" w:rsidRDefault="0005109D" w:rsidP="00805BE8">
            <w:pPr>
              <w:spacing w:before="120" w:after="120"/>
            </w:pPr>
            <w:r>
              <w:t>Apple Inc.</w:t>
            </w:r>
          </w:p>
        </w:tc>
        <w:tc>
          <w:tcPr>
            <w:tcW w:w="6772" w:type="dxa"/>
          </w:tcPr>
          <w:p w14:paraId="5A16FD9B" w14:textId="29DB8009" w:rsidR="0005109D" w:rsidRDefault="0005109D" w:rsidP="0005109D">
            <w:r w:rsidRPr="0005109D">
              <w:t>Proposal 1:</w:t>
            </w:r>
            <w:r w:rsidRPr="0005109D">
              <w:tab/>
              <w:t xml:space="preserve">Define the multi-band factors with band n259 according to Table </w:t>
            </w:r>
            <w:r>
              <w:t>2</w:t>
            </w:r>
          </w:p>
          <w:p w14:paraId="1B0A7B65" w14:textId="77777777" w:rsidR="0005109D" w:rsidRPr="00F10FE8" w:rsidRDefault="0005109D" w:rsidP="0005109D">
            <w:pPr>
              <w:pStyle w:val="TAH"/>
            </w:pPr>
            <w:r>
              <w:t>Table 2: Proposed extension of multi-band factors for band n259</w:t>
            </w:r>
          </w:p>
          <w:tbl>
            <w:tblPr>
              <w:tblW w:w="0" w:type="auto"/>
              <w:jc w:val="center"/>
              <w:tblCellMar>
                <w:left w:w="0" w:type="dxa"/>
                <w:right w:w="0" w:type="dxa"/>
              </w:tblCellMar>
              <w:tblLook w:val="04A0" w:firstRow="1" w:lastRow="0" w:firstColumn="1" w:lastColumn="0" w:noHBand="0" w:noVBand="1"/>
            </w:tblPr>
            <w:tblGrid>
              <w:gridCol w:w="1693"/>
              <w:gridCol w:w="2123"/>
              <w:gridCol w:w="564"/>
              <w:gridCol w:w="657"/>
              <w:gridCol w:w="668"/>
              <w:gridCol w:w="668"/>
            </w:tblGrid>
            <w:tr w:rsidR="0005109D" w:rsidRPr="00F10FE8" w14:paraId="12953B2E" w14:textId="77777777" w:rsidTr="0005109D">
              <w:trPr>
                <w:trHeight w:val="285"/>
                <w:jc w:val="center"/>
              </w:trPr>
              <w:tc>
                <w:tcPr>
                  <w:tcW w:w="1693" w:type="dxa"/>
                  <w:tcBorders>
                    <w:top w:val="single" w:sz="6" w:space="0" w:color="BFBFBF"/>
                    <w:left w:val="single" w:sz="6" w:space="0" w:color="BFBFBF"/>
                    <w:bottom w:val="single" w:sz="6" w:space="0" w:color="BFBFBF"/>
                    <w:right w:val="single" w:sz="6" w:space="0" w:color="BFBFBF"/>
                  </w:tcBorders>
                  <w:vAlign w:val="center"/>
                  <w:hideMark/>
                </w:tcPr>
                <w:p w14:paraId="3986E0C2"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b/>
                      <w:bCs/>
                      <w:color w:val="000000"/>
                      <w:sz w:val="18"/>
                      <w:szCs w:val="18"/>
                    </w:rPr>
                    <w:t>Supported bands</w:t>
                  </w:r>
                </w:p>
              </w:tc>
              <w:tc>
                <w:tcPr>
                  <w:tcW w:w="2123" w:type="dxa"/>
                  <w:tcBorders>
                    <w:top w:val="single" w:sz="6" w:space="0" w:color="BFBFBF"/>
                    <w:left w:val="single" w:sz="6" w:space="0" w:color="BFBFBF"/>
                    <w:bottom w:val="single" w:sz="6" w:space="0" w:color="BFBFBF"/>
                    <w:right w:val="single" w:sz="6" w:space="0" w:color="BFBFBF"/>
                  </w:tcBorders>
                  <w:vAlign w:val="center"/>
                  <w:hideMark/>
                </w:tcPr>
                <w:p w14:paraId="066946A0" w14:textId="77777777" w:rsidR="0005109D" w:rsidRPr="00F10FE8" w:rsidRDefault="0005109D" w:rsidP="0005109D">
                  <w:pPr>
                    <w:pStyle w:val="af7"/>
                    <w:spacing w:before="0" w:beforeAutospacing="0" w:after="0" w:afterAutospacing="0"/>
                    <w:jc w:val="center"/>
                    <w:rPr>
                      <w:sz w:val="18"/>
                      <w:szCs w:val="18"/>
                    </w:rPr>
                  </w:pPr>
                  <w:r w:rsidRPr="00F10FE8">
                    <w:rPr>
                      <w:rFonts w:ascii="Arial" w:hAnsi="Arial" w:cs="Arial"/>
                      <w:b/>
                      <w:bCs/>
                      <w:color w:val="000000"/>
                      <w:sz w:val="18"/>
                      <w:szCs w:val="18"/>
                    </w:rPr>
                    <w:t>Peak - spherical adjustment</w:t>
                  </w:r>
                </w:p>
              </w:tc>
              <w:tc>
                <w:tcPr>
                  <w:tcW w:w="564" w:type="dxa"/>
                  <w:tcBorders>
                    <w:top w:val="single" w:sz="6" w:space="0" w:color="BFBFBF"/>
                    <w:left w:val="single" w:sz="6" w:space="0" w:color="BFBFBF"/>
                    <w:bottom w:val="single" w:sz="6" w:space="0" w:color="BFBFBF"/>
                    <w:right w:val="single" w:sz="6" w:space="0" w:color="BFBFBF"/>
                  </w:tcBorders>
                  <w:vAlign w:val="center"/>
                  <w:hideMark/>
                </w:tcPr>
                <w:p w14:paraId="0FC71AEE" w14:textId="77777777" w:rsidR="0005109D" w:rsidRPr="00F10FE8" w:rsidRDefault="0005109D" w:rsidP="0005109D">
                  <w:pPr>
                    <w:pStyle w:val="af7"/>
                    <w:spacing w:before="0" w:beforeAutospacing="0" w:after="0" w:afterAutospacing="0"/>
                    <w:jc w:val="center"/>
                    <w:rPr>
                      <w:sz w:val="18"/>
                      <w:szCs w:val="18"/>
                    </w:rPr>
                  </w:pPr>
                  <w:r w:rsidRPr="00F10FE8">
                    <w:rPr>
                      <w:rFonts w:ascii="Arial" w:hAnsi="Arial" w:cs="Arial"/>
                      <w:b/>
                      <w:bCs/>
                      <w:color w:val="000000"/>
                      <w:sz w:val="18"/>
                      <w:szCs w:val="18"/>
                    </w:rPr>
                    <w:t>N</w:t>
                  </w:r>
                </w:p>
              </w:tc>
              <w:tc>
                <w:tcPr>
                  <w:tcW w:w="657" w:type="dxa"/>
                  <w:tcBorders>
                    <w:top w:val="single" w:sz="6" w:space="0" w:color="BFBFBF"/>
                    <w:left w:val="single" w:sz="6" w:space="0" w:color="BFBFBF"/>
                    <w:bottom w:val="single" w:sz="6" w:space="0" w:color="BFBFBF"/>
                    <w:right w:val="single" w:sz="6" w:space="0" w:color="BFBFBF"/>
                  </w:tcBorders>
                  <w:vAlign w:val="center"/>
                  <w:hideMark/>
                </w:tcPr>
                <w:p w14:paraId="6460D5C7" w14:textId="77777777" w:rsidR="0005109D" w:rsidRPr="00F10FE8" w:rsidRDefault="0005109D" w:rsidP="0005109D">
                  <w:pPr>
                    <w:pStyle w:val="af7"/>
                    <w:spacing w:before="0" w:beforeAutospacing="0" w:after="0" w:afterAutospacing="0"/>
                    <w:jc w:val="center"/>
                    <w:rPr>
                      <w:sz w:val="18"/>
                      <w:szCs w:val="18"/>
                    </w:rPr>
                  </w:pPr>
                  <w:r w:rsidRPr="00F10FE8">
                    <w:rPr>
                      <w:rFonts w:ascii="Arial" w:hAnsi="Arial" w:cs="Arial"/>
                      <w:b/>
                      <w:bCs/>
                      <w:color w:val="000000"/>
                      <w:sz w:val="18"/>
                      <w:szCs w:val="18"/>
                    </w:rPr>
                    <w:t>0.5*N</w:t>
                  </w:r>
                </w:p>
              </w:tc>
              <w:tc>
                <w:tcPr>
                  <w:tcW w:w="668" w:type="dxa"/>
                  <w:tcBorders>
                    <w:top w:val="single" w:sz="6" w:space="0" w:color="BFBFBF"/>
                    <w:left w:val="single" w:sz="6" w:space="0" w:color="BFBFBF"/>
                    <w:bottom w:val="single" w:sz="6" w:space="0" w:color="BFBFBF"/>
                    <w:right w:val="single" w:sz="6" w:space="0" w:color="BFBFBF"/>
                  </w:tcBorders>
                  <w:vAlign w:val="center"/>
                  <w:hideMark/>
                </w:tcPr>
                <w:p w14:paraId="71F631C5" w14:textId="77777777" w:rsidR="0005109D" w:rsidRPr="00F10FE8" w:rsidRDefault="0005109D" w:rsidP="0005109D">
                  <w:pPr>
                    <w:pStyle w:val="af7"/>
                    <w:spacing w:before="0" w:beforeAutospacing="0" w:after="135" w:afterAutospacing="0"/>
                    <w:jc w:val="center"/>
                    <w:rPr>
                      <w:sz w:val="18"/>
                      <w:szCs w:val="18"/>
                    </w:rPr>
                  </w:pPr>
                  <w:r w:rsidRPr="00F10FE8">
                    <w:rPr>
                      <w:rFonts w:ascii="Arial" w:hAnsi="Arial" w:cs="Arial"/>
                      <w:b/>
                      <w:bCs/>
                      <w:color w:val="000000"/>
                      <w:sz w:val="18"/>
                      <w:szCs w:val="18"/>
                    </w:rPr>
                    <w:t>∑MB</w:t>
                  </w:r>
                  <w:r w:rsidRPr="00F10FE8">
                    <w:rPr>
                      <w:rFonts w:ascii="Arial" w:hAnsi="Arial" w:cs="Arial"/>
                      <w:b/>
                      <w:bCs/>
                      <w:color w:val="000000"/>
                      <w:sz w:val="18"/>
                      <w:szCs w:val="18"/>
                      <w:vertAlign w:val="subscript"/>
                    </w:rPr>
                    <w:t>P</w:t>
                  </w:r>
                </w:p>
              </w:tc>
              <w:tc>
                <w:tcPr>
                  <w:tcW w:w="668" w:type="dxa"/>
                  <w:tcBorders>
                    <w:top w:val="single" w:sz="6" w:space="0" w:color="BFBFBF"/>
                    <w:left w:val="single" w:sz="6" w:space="0" w:color="BFBFBF"/>
                    <w:bottom w:val="single" w:sz="6" w:space="0" w:color="BFBFBF"/>
                    <w:right w:val="single" w:sz="6" w:space="0" w:color="BFBFBF"/>
                  </w:tcBorders>
                  <w:vAlign w:val="center"/>
                  <w:hideMark/>
                </w:tcPr>
                <w:p w14:paraId="0CE043C9" w14:textId="77777777" w:rsidR="0005109D" w:rsidRPr="00F10FE8" w:rsidRDefault="0005109D" w:rsidP="0005109D">
                  <w:pPr>
                    <w:pStyle w:val="af7"/>
                    <w:spacing w:before="0" w:beforeAutospacing="0" w:after="135" w:afterAutospacing="0"/>
                    <w:jc w:val="center"/>
                    <w:rPr>
                      <w:sz w:val="18"/>
                      <w:szCs w:val="18"/>
                    </w:rPr>
                  </w:pPr>
                  <w:r w:rsidRPr="00F10FE8">
                    <w:rPr>
                      <w:rFonts w:ascii="Arial" w:hAnsi="Arial" w:cs="Arial"/>
                      <w:b/>
                      <w:bCs/>
                      <w:color w:val="000000"/>
                      <w:sz w:val="18"/>
                      <w:szCs w:val="18"/>
                    </w:rPr>
                    <w:t>∑MB</w:t>
                  </w:r>
                  <w:r w:rsidRPr="00F10FE8">
                    <w:rPr>
                      <w:rFonts w:ascii="Arial" w:hAnsi="Arial" w:cs="Arial"/>
                      <w:b/>
                      <w:bCs/>
                      <w:color w:val="000000"/>
                      <w:sz w:val="18"/>
                      <w:szCs w:val="18"/>
                      <w:vertAlign w:val="subscript"/>
                    </w:rPr>
                    <w:t>S</w:t>
                  </w:r>
                </w:p>
              </w:tc>
            </w:tr>
            <w:tr w:rsidR="0005109D" w:rsidRPr="00F10FE8" w14:paraId="01FF31B6" w14:textId="77777777" w:rsidTr="0005109D">
              <w:trPr>
                <w:trHeight w:val="435"/>
                <w:jc w:val="center"/>
              </w:trPr>
              <w:tc>
                <w:tcPr>
                  <w:tcW w:w="1693" w:type="dxa"/>
                  <w:tcBorders>
                    <w:top w:val="single" w:sz="6" w:space="0" w:color="BFBFBF"/>
                    <w:left w:val="single" w:sz="6" w:space="0" w:color="BFBFBF"/>
                    <w:bottom w:val="single" w:sz="6" w:space="0" w:color="BFBFBF"/>
                    <w:right w:val="single" w:sz="6" w:space="0" w:color="BFBFBF"/>
                  </w:tcBorders>
                  <w:hideMark/>
                </w:tcPr>
                <w:p w14:paraId="020C204B"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color w:val="000000"/>
                      <w:sz w:val="18"/>
                      <w:szCs w:val="18"/>
                    </w:rPr>
                    <w:t>n257, n259</w:t>
                  </w:r>
                  <w:r w:rsidRPr="00F10FE8">
                    <w:rPr>
                      <w:rFonts w:ascii="Arial" w:hAnsi="Arial" w:cs="Arial"/>
                      <w:color w:val="000000"/>
                      <w:sz w:val="18"/>
                      <w:szCs w:val="18"/>
                    </w:rPr>
                    <w:br/>
                    <w:t>n258, n259</w:t>
                  </w:r>
                  <w:r w:rsidRPr="00F10FE8">
                    <w:rPr>
                      <w:rFonts w:ascii="Arial" w:hAnsi="Arial" w:cs="Arial"/>
                      <w:color w:val="000000"/>
                      <w:sz w:val="18"/>
                      <w:szCs w:val="18"/>
                    </w:rPr>
                    <w:br/>
                    <w:t>n259, n261</w:t>
                  </w:r>
                </w:p>
              </w:tc>
              <w:tc>
                <w:tcPr>
                  <w:tcW w:w="2123" w:type="dxa"/>
                  <w:tcBorders>
                    <w:top w:val="single" w:sz="6" w:space="0" w:color="BFBFBF"/>
                    <w:left w:val="single" w:sz="6" w:space="0" w:color="BFBFBF"/>
                    <w:bottom w:val="single" w:sz="6" w:space="0" w:color="BFBFBF"/>
                    <w:right w:val="single" w:sz="6" w:space="0" w:color="BFBFBF"/>
                  </w:tcBorders>
                  <w:hideMark/>
                </w:tcPr>
                <w:p w14:paraId="263F82C9"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6D8932EF" w14:textId="77777777" w:rsidR="0005109D" w:rsidRPr="00F10FE8" w:rsidRDefault="0005109D" w:rsidP="0005109D">
                  <w:pPr>
                    <w:pStyle w:val="TAC"/>
                  </w:pPr>
                  <w:r w:rsidRPr="00F10FE8">
                    <w:t>2</w:t>
                  </w:r>
                </w:p>
              </w:tc>
              <w:tc>
                <w:tcPr>
                  <w:tcW w:w="657" w:type="dxa"/>
                  <w:tcBorders>
                    <w:top w:val="single" w:sz="6" w:space="0" w:color="BFBFBF"/>
                    <w:left w:val="single" w:sz="6" w:space="0" w:color="BFBFBF"/>
                    <w:bottom w:val="single" w:sz="6" w:space="0" w:color="BFBFBF"/>
                    <w:right w:val="single" w:sz="6" w:space="0" w:color="BFBFBF"/>
                  </w:tcBorders>
                  <w:hideMark/>
                </w:tcPr>
                <w:p w14:paraId="4373EA78"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50F6C9F2"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26AE2647" w14:textId="77777777" w:rsidR="0005109D" w:rsidRPr="00F10FE8" w:rsidRDefault="0005109D" w:rsidP="0005109D">
                  <w:pPr>
                    <w:pStyle w:val="TAC"/>
                  </w:pPr>
                  <w:r w:rsidRPr="00F10FE8">
                    <w:t>1.25</w:t>
                  </w:r>
                </w:p>
              </w:tc>
            </w:tr>
            <w:tr w:rsidR="0005109D" w:rsidRPr="00F10FE8" w14:paraId="12373ECA" w14:textId="77777777" w:rsidTr="0005109D">
              <w:trPr>
                <w:trHeight w:val="150"/>
                <w:jc w:val="center"/>
              </w:trPr>
              <w:tc>
                <w:tcPr>
                  <w:tcW w:w="1693" w:type="dxa"/>
                  <w:tcBorders>
                    <w:top w:val="single" w:sz="6" w:space="0" w:color="BFBFBF"/>
                    <w:left w:val="single" w:sz="6" w:space="0" w:color="BFBFBF"/>
                    <w:bottom w:val="single" w:sz="6" w:space="0" w:color="BFBFBF"/>
                    <w:right w:val="single" w:sz="6" w:space="0" w:color="BFBFBF"/>
                  </w:tcBorders>
                  <w:hideMark/>
                </w:tcPr>
                <w:p w14:paraId="3622C445"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color w:val="000000"/>
                      <w:sz w:val="18"/>
                      <w:szCs w:val="18"/>
                    </w:rPr>
                    <w:t>n259, n260</w:t>
                  </w:r>
                </w:p>
              </w:tc>
              <w:tc>
                <w:tcPr>
                  <w:tcW w:w="2123" w:type="dxa"/>
                  <w:tcBorders>
                    <w:top w:val="single" w:sz="6" w:space="0" w:color="BFBFBF"/>
                    <w:left w:val="single" w:sz="6" w:space="0" w:color="BFBFBF"/>
                    <w:bottom w:val="single" w:sz="6" w:space="0" w:color="BFBFBF"/>
                    <w:right w:val="single" w:sz="6" w:space="0" w:color="BFBFBF"/>
                  </w:tcBorders>
                  <w:hideMark/>
                </w:tcPr>
                <w:p w14:paraId="6ED06AE6"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4CA1F69C" w14:textId="77777777" w:rsidR="0005109D" w:rsidRPr="00F10FE8" w:rsidRDefault="0005109D" w:rsidP="0005109D">
                  <w:pPr>
                    <w:pStyle w:val="TAC"/>
                  </w:pPr>
                  <w:r w:rsidRPr="00F10FE8">
                    <w:t>1</w:t>
                  </w:r>
                </w:p>
              </w:tc>
              <w:tc>
                <w:tcPr>
                  <w:tcW w:w="657" w:type="dxa"/>
                  <w:tcBorders>
                    <w:top w:val="single" w:sz="6" w:space="0" w:color="BFBFBF"/>
                    <w:left w:val="single" w:sz="6" w:space="0" w:color="BFBFBF"/>
                    <w:bottom w:val="single" w:sz="6" w:space="0" w:color="BFBFBF"/>
                    <w:right w:val="single" w:sz="6" w:space="0" w:color="BFBFBF"/>
                  </w:tcBorders>
                  <w:hideMark/>
                </w:tcPr>
                <w:p w14:paraId="7C7E9EA7" w14:textId="77777777" w:rsidR="0005109D" w:rsidRPr="00F10FE8" w:rsidRDefault="0005109D" w:rsidP="0005109D">
                  <w:pPr>
                    <w:pStyle w:val="TAC"/>
                  </w:pPr>
                  <w:r w:rsidRPr="00F10FE8">
                    <w:t>0.5</w:t>
                  </w:r>
                </w:p>
              </w:tc>
              <w:tc>
                <w:tcPr>
                  <w:tcW w:w="668" w:type="dxa"/>
                  <w:tcBorders>
                    <w:top w:val="single" w:sz="6" w:space="0" w:color="BFBFBF"/>
                    <w:left w:val="single" w:sz="6" w:space="0" w:color="BFBFBF"/>
                    <w:bottom w:val="single" w:sz="6" w:space="0" w:color="BFBFBF"/>
                    <w:right w:val="single" w:sz="6" w:space="0" w:color="BFBFBF"/>
                  </w:tcBorders>
                  <w:hideMark/>
                </w:tcPr>
                <w:p w14:paraId="209960A9" w14:textId="77777777" w:rsidR="0005109D" w:rsidRPr="00F10FE8" w:rsidRDefault="0005109D" w:rsidP="0005109D">
                  <w:pPr>
                    <w:pStyle w:val="TAC"/>
                  </w:pPr>
                  <w:r w:rsidRPr="00F10FE8">
                    <w:t>0.5</w:t>
                  </w:r>
                </w:p>
              </w:tc>
              <w:tc>
                <w:tcPr>
                  <w:tcW w:w="668" w:type="dxa"/>
                  <w:tcBorders>
                    <w:top w:val="single" w:sz="6" w:space="0" w:color="BFBFBF"/>
                    <w:left w:val="single" w:sz="6" w:space="0" w:color="BFBFBF"/>
                    <w:bottom w:val="single" w:sz="6" w:space="0" w:color="BFBFBF"/>
                    <w:right w:val="single" w:sz="6" w:space="0" w:color="BFBFBF"/>
                  </w:tcBorders>
                  <w:hideMark/>
                </w:tcPr>
                <w:p w14:paraId="371DEDC4" w14:textId="77777777" w:rsidR="0005109D" w:rsidRPr="00F10FE8" w:rsidRDefault="0005109D" w:rsidP="0005109D">
                  <w:pPr>
                    <w:pStyle w:val="TAC"/>
                  </w:pPr>
                  <w:r w:rsidRPr="00F10FE8">
                    <w:t>0.75</w:t>
                  </w:r>
                </w:p>
              </w:tc>
            </w:tr>
            <w:tr w:rsidR="0005109D" w:rsidRPr="00F10FE8" w14:paraId="588EB412"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6C7082E7"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color w:val="000000"/>
                      <w:sz w:val="18"/>
                      <w:szCs w:val="18"/>
                    </w:rPr>
                    <w:t>n257, n258, n259</w:t>
                  </w:r>
                </w:p>
              </w:tc>
              <w:tc>
                <w:tcPr>
                  <w:tcW w:w="2123" w:type="dxa"/>
                  <w:tcBorders>
                    <w:top w:val="single" w:sz="6" w:space="0" w:color="BFBFBF"/>
                    <w:left w:val="single" w:sz="6" w:space="0" w:color="BFBFBF"/>
                    <w:bottom w:val="single" w:sz="6" w:space="0" w:color="BFBFBF"/>
                    <w:right w:val="single" w:sz="6" w:space="0" w:color="BFBFBF"/>
                  </w:tcBorders>
                  <w:hideMark/>
                </w:tcPr>
                <w:p w14:paraId="335AC89C"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3CCEE9B4"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68E880D8"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AA3D23C"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9C513A0" w14:textId="77777777" w:rsidR="0005109D" w:rsidRPr="00F10FE8" w:rsidRDefault="0005109D" w:rsidP="0005109D">
                  <w:pPr>
                    <w:pStyle w:val="TAC"/>
                  </w:pPr>
                  <w:r w:rsidRPr="00F10FE8">
                    <w:t>1.75</w:t>
                  </w:r>
                </w:p>
              </w:tc>
            </w:tr>
            <w:tr w:rsidR="0005109D" w:rsidRPr="00F10FE8" w14:paraId="041246CB" w14:textId="77777777" w:rsidTr="0005109D">
              <w:trPr>
                <w:trHeight w:val="285"/>
                <w:jc w:val="center"/>
              </w:trPr>
              <w:tc>
                <w:tcPr>
                  <w:tcW w:w="1693" w:type="dxa"/>
                  <w:tcBorders>
                    <w:top w:val="single" w:sz="6" w:space="0" w:color="BFBFBF"/>
                    <w:left w:val="single" w:sz="6" w:space="0" w:color="BFBFBF"/>
                    <w:bottom w:val="single" w:sz="6" w:space="0" w:color="BFBFBF"/>
                    <w:right w:val="single" w:sz="6" w:space="0" w:color="BFBFBF"/>
                  </w:tcBorders>
                  <w:vAlign w:val="center"/>
                  <w:hideMark/>
                </w:tcPr>
                <w:p w14:paraId="759EF34C"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color w:val="000000"/>
                      <w:sz w:val="18"/>
                      <w:szCs w:val="18"/>
                    </w:rPr>
                    <w:t>n257, n259, n260</w:t>
                  </w:r>
                </w:p>
                <w:p w14:paraId="6DE8A5DD"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color w:val="000000"/>
                      <w:sz w:val="18"/>
                      <w:szCs w:val="18"/>
                    </w:rPr>
                    <w:t>n258, n259, n260</w:t>
                  </w:r>
                </w:p>
              </w:tc>
              <w:tc>
                <w:tcPr>
                  <w:tcW w:w="2123" w:type="dxa"/>
                  <w:tcBorders>
                    <w:top w:val="single" w:sz="6" w:space="0" w:color="BFBFBF"/>
                    <w:left w:val="single" w:sz="6" w:space="0" w:color="BFBFBF"/>
                    <w:bottom w:val="single" w:sz="6" w:space="0" w:color="BFBFBF"/>
                    <w:right w:val="single" w:sz="6" w:space="0" w:color="BFBFBF"/>
                  </w:tcBorders>
                  <w:hideMark/>
                </w:tcPr>
                <w:p w14:paraId="113007D9"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7AA9CD58" w14:textId="77777777" w:rsidR="0005109D" w:rsidRPr="00F10FE8" w:rsidRDefault="0005109D" w:rsidP="0005109D">
                  <w:pPr>
                    <w:pStyle w:val="TAC"/>
                  </w:pPr>
                  <w:r w:rsidRPr="00F10FE8">
                    <w:t>2</w:t>
                  </w:r>
                </w:p>
              </w:tc>
              <w:tc>
                <w:tcPr>
                  <w:tcW w:w="657" w:type="dxa"/>
                  <w:tcBorders>
                    <w:top w:val="single" w:sz="6" w:space="0" w:color="BFBFBF"/>
                    <w:left w:val="single" w:sz="6" w:space="0" w:color="BFBFBF"/>
                    <w:bottom w:val="single" w:sz="6" w:space="0" w:color="BFBFBF"/>
                    <w:right w:val="single" w:sz="6" w:space="0" w:color="BFBFBF"/>
                  </w:tcBorders>
                  <w:hideMark/>
                </w:tcPr>
                <w:p w14:paraId="5F37AE0A"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761CA63F"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4422BF50" w14:textId="77777777" w:rsidR="0005109D" w:rsidRPr="00F10FE8" w:rsidRDefault="0005109D" w:rsidP="0005109D">
                  <w:pPr>
                    <w:pStyle w:val="TAC"/>
                  </w:pPr>
                  <w:r w:rsidRPr="00F10FE8">
                    <w:t>1.25</w:t>
                  </w:r>
                </w:p>
              </w:tc>
            </w:tr>
            <w:tr w:rsidR="0005109D" w:rsidRPr="00F10FE8" w14:paraId="1E9BCF06"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4C328E58"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color w:val="000000"/>
                      <w:sz w:val="18"/>
                      <w:szCs w:val="18"/>
                    </w:rPr>
                    <w:t>n257, n259, n261</w:t>
                  </w:r>
                </w:p>
              </w:tc>
              <w:tc>
                <w:tcPr>
                  <w:tcW w:w="2123" w:type="dxa"/>
                  <w:tcBorders>
                    <w:top w:val="single" w:sz="6" w:space="0" w:color="BFBFBF"/>
                    <w:left w:val="single" w:sz="6" w:space="0" w:color="BFBFBF"/>
                    <w:bottom w:val="single" w:sz="6" w:space="0" w:color="BFBFBF"/>
                    <w:right w:val="single" w:sz="6" w:space="0" w:color="BFBFBF"/>
                  </w:tcBorders>
                  <w:hideMark/>
                </w:tcPr>
                <w:p w14:paraId="4A8BB370"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6C6FB7FC"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14F238C2"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2B7827D8"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B9D5A3E" w14:textId="77777777" w:rsidR="0005109D" w:rsidRPr="00F10FE8" w:rsidRDefault="0005109D" w:rsidP="0005109D">
                  <w:pPr>
                    <w:pStyle w:val="TAC"/>
                  </w:pPr>
                  <w:r w:rsidRPr="00F10FE8">
                    <w:t>1.75</w:t>
                  </w:r>
                </w:p>
              </w:tc>
            </w:tr>
            <w:tr w:rsidR="0005109D" w:rsidRPr="00F10FE8" w14:paraId="40412DBD"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5A61CC21"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color w:val="000000"/>
                      <w:sz w:val="18"/>
                      <w:szCs w:val="18"/>
                    </w:rPr>
                    <w:t>n258, n259, n261</w:t>
                  </w:r>
                </w:p>
              </w:tc>
              <w:tc>
                <w:tcPr>
                  <w:tcW w:w="2123" w:type="dxa"/>
                  <w:tcBorders>
                    <w:top w:val="single" w:sz="6" w:space="0" w:color="BFBFBF"/>
                    <w:left w:val="single" w:sz="6" w:space="0" w:color="BFBFBF"/>
                    <w:bottom w:val="single" w:sz="6" w:space="0" w:color="BFBFBF"/>
                    <w:right w:val="single" w:sz="6" w:space="0" w:color="BFBFBF"/>
                  </w:tcBorders>
                  <w:hideMark/>
                </w:tcPr>
                <w:p w14:paraId="74E0FB9B"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76215F8B"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795B499C"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E23D816"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0025ABEC" w14:textId="77777777" w:rsidR="0005109D" w:rsidRPr="00F10FE8" w:rsidRDefault="0005109D" w:rsidP="0005109D">
                  <w:pPr>
                    <w:pStyle w:val="TAC"/>
                  </w:pPr>
                  <w:r w:rsidRPr="00F10FE8">
                    <w:t>1.75</w:t>
                  </w:r>
                </w:p>
              </w:tc>
            </w:tr>
            <w:tr w:rsidR="0005109D" w:rsidRPr="00F10FE8" w14:paraId="1DD6AF6A" w14:textId="77777777" w:rsidTr="0005109D">
              <w:trPr>
                <w:trHeight w:val="150"/>
                <w:jc w:val="center"/>
              </w:trPr>
              <w:tc>
                <w:tcPr>
                  <w:tcW w:w="1693" w:type="dxa"/>
                  <w:tcBorders>
                    <w:top w:val="single" w:sz="6" w:space="0" w:color="BFBFBF"/>
                    <w:left w:val="single" w:sz="6" w:space="0" w:color="BFBFBF"/>
                    <w:bottom w:val="single" w:sz="6" w:space="0" w:color="BFBFBF"/>
                    <w:right w:val="single" w:sz="6" w:space="0" w:color="BFBFBF"/>
                  </w:tcBorders>
                  <w:hideMark/>
                </w:tcPr>
                <w:p w14:paraId="1F847D90"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color w:val="000000"/>
                      <w:sz w:val="18"/>
                      <w:szCs w:val="18"/>
                    </w:rPr>
                    <w:t>n259, n260, n261</w:t>
                  </w:r>
                </w:p>
              </w:tc>
              <w:tc>
                <w:tcPr>
                  <w:tcW w:w="2123" w:type="dxa"/>
                  <w:tcBorders>
                    <w:top w:val="single" w:sz="6" w:space="0" w:color="BFBFBF"/>
                    <w:left w:val="single" w:sz="6" w:space="0" w:color="BFBFBF"/>
                    <w:bottom w:val="single" w:sz="6" w:space="0" w:color="BFBFBF"/>
                    <w:right w:val="single" w:sz="6" w:space="0" w:color="BFBFBF"/>
                  </w:tcBorders>
                  <w:hideMark/>
                </w:tcPr>
                <w:p w14:paraId="38D1AD44"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5EF0ED22" w14:textId="77777777" w:rsidR="0005109D" w:rsidRPr="00F10FE8" w:rsidRDefault="0005109D" w:rsidP="0005109D">
                  <w:pPr>
                    <w:pStyle w:val="TAC"/>
                  </w:pPr>
                  <w:r w:rsidRPr="00F10FE8">
                    <w:t>2</w:t>
                  </w:r>
                </w:p>
              </w:tc>
              <w:tc>
                <w:tcPr>
                  <w:tcW w:w="657" w:type="dxa"/>
                  <w:tcBorders>
                    <w:top w:val="single" w:sz="6" w:space="0" w:color="BFBFBF"/>
                    <w:left w:val="single" w:sz="6" w:space="0" w:color="BFBFBF"/>
                    <w:bottom w:val="single" w:sz="6" w:space="0" w:color="BFBFBF"/>
                    <w:right w:val="single" w:sz="6" w:space="0" w:color="BFBFBF"/>
                  </w:tcBorders>
                  <w:hideMark/>
                </w:tcPr>
                <w:p w14:paraId="5BC60C9D"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57DEC604" w14:textId="77777777" w:rsidR="0005109D" w:rsidRPr="00F10FE8" w:rsidRDefault="0005109D" w:rsidP="0005109D">
                  <w:pPr>
                    <w:pStyle w:val="TAC"/>
                  </w:pPr>
                  <w:r w:rsidRPr="00F10FE8">
                    <w:t>1</w:t>
                  </w:r>
                </w:p>
              </w:tc>
              <w:tc>
                <w:tcPr>
                  <w:tcW w:w="668" w:type="dxa"/>
                  <w:tcBorders>
                    <w:top w:val="single" w:sz="6" w:space="0" w:color="BFBFBF"/>
                    <w:left w:val="single" w:sz="6" w:space="0" w:color="BFBFBF"/>
                    <w:bottom w:val="single" w:sz="6" w:space="0" w:color="BFBFBF"/>
                    <w:right w:val="single" w:sz="6" w:space="0" w:color="BFBFBF"/>
                  </w:tcBorders>
                  <w:hideMark/>
                </w:tcPr>
                <w:p w14:paraId="185F5F46" w14:textId="77777777" w:rsidR="0005109D" w:rsidRPr="00F10FE8" w:rsidRDefault="0005109D" w:rsidP="0005109D">
                  <w:pPr>
                    <w:pStyle w:val="TAC"/>
                  </w:pPr>
                  <w:r w:rsidRPr="00F10FE8">
                    <w:t>1.25</w:t>
                  </w:r>
                </w:p>
              </w:tc>
            </w:tr>
            <w:tr w:rsidR="0005109D" w:rsidRPr="00F10FE8" w14:paraId="62AAFCDD" w14:textId="77777777" w:rsidTr="0005109D">
              <w:trPr>
                <w:trHeight w:val="435"/>
                <w:jc w:val="center"/>
              </w:trPr>
              <w:tc>
                <w:tcPr>
                  <w:tcW w:w="1693" w:type="dxa"/>
                  <w:tcBorders>
                    <w:top w:val="single" w:sz="6" w:space="0" w:color="BFBFBF"/>
                    <w:left w:val="single" w:sz="6" w:space="0" w:color="BFBFBF"/>
                    <w:bottom w:val="single" w:sz="6" w:space="0" w:color="BFBFBF"/>
                    <w:right w:val="single" w:sz="6" w:space="0" w:color="BFBFBF"/>
                  </w:tcBorders>
                  <w:vAlign w:val="center"/>
                  <w:hideMark/>
                </w:tcPr>
                <w:p w14:paraId="501424B6"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color w:val="000000"/>
                      <w:sz w:val="18"/>
                      <w:szCs w:val="18"/>
                    </w:rPr>
                    <w:t>n257, n258, n259, n260</w:t>
                  </w:r>
                </w:p>
                <w:p w14:paraId="2FD14497"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color w:val="000000"/>
                      <w:sz w:val="18"/>
                      <w:szCs w:val="18"/>
                    </w:rPr>
                    <w:t>n257, n258, n259, n261</w:t>
                  </w:r>
                </w:p>
                <w:p w14:paraId="0A4132F8"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color w:val="000000"/>
                      <w:sz w:val="18"/>
                      <w:szCs w:val="18"/>
                    </w:rPr>
                    <w:t>n257, n258, n259, n260, n261</w:t>
                  </w:r>
                </w:p>
              </w:tc>
              <w:tc>
                <w:tcPr>
                  <w:tcW w:w="2123" w:type="dxa"/>
                  <w:tcBorders>
                    <w:top w:val="single" w:sz="6" w:space="0" w:color="BFBFBF"/>
                    <w:left w:val="single" w:sz="6" w:space="0" w:color="BFBFBF"/>
                    <w:bottom w:val="single" w:sz="6" w:space="0" w:color="BFBFBF"/>
                    <w:right w:val="single" w:sz="6" w:space="0" w:color="BFBFBF"/>
                  </w:tcBorders>
                  <w:hideMark/>
                </w:tcPr>
                <w:p w14:paraId="024D0CF8"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60F73466" w14:textId="77777777" w:rsidR="0005109D" w:rsidRPr="00F10FE8" w:rsidRDefault="0005109D" w:rsidP="0005109D">
                  <w:pPr>
                    <w:pStyle w:val="TAC"/>
                  </w:pPr>
                  <w:r w:rsidRPr="00F10FE8">
                    <w:t>4</w:t>
                  </w:r>
                </w:p>
              </w:tc>
              <w:tc>
                <w:tcPr>
                  <w:tcW w:w="657" w:type="dxa"/>
                  <w:tcBorders>
                    <w:top w:val="single" w:sz="6" w:space="0" w:color="BFBFBF"/>
                    <w:left w:val="single" w:sz="6" w:space="0" w:color="BFBFBF"/>
                    <w:bottom w:val="single" w:sz="6" w:space="0" w:color="BFBFBF"/>
                    <w:right w:val="single" w:sz="6" w:space="0" w:color="BFBFBF"/>
                  </w:tcBorders>
                  <w:hideMark/>
                </w:tcPr>
                <w:p w14:paraId="06A210A4" w14:textId="77777777" w:rsidR="0005109D" w:rsidRPr="00F10FE8" w:rsidRDefault="0005109D" w:rsidP="0005109D">
                  <w:pPr>
                    <w:pStyle w:val="TAC"/>
                  </w:pPr>
                  <w:r w:rsidRPr="00F10FE8">
                    <w:t>2</w:t>
                  </w:r>
                </w:p>
              </w:tc>
              <w:tc>
                <w:tcPr>
                  <w:tcW w:w="668" w:type="dxa"/>
                  <w:tcBorders>
                    <w:top w:val="single" w:sz="6" w:space="0" w:color="BFBFBF"/>
                    <w:left w:val="single" w:sz="6" w:space="0" w:color="BFBFBF"/>
                    <w:bottom w:val="single" w:sz="6" w:space="0" w:color="BFBFBF"/>
                    <w:right w:val="single" w:sz="6" w:space="0" w:color="BFBFBF"/>
                  </w:tcBorders>
                  <w:hideMark/>
                </w:tcPr>
                <w:p w14:paraId="1265170F" w14:textId="77777777" w:rsidR="0005109D" w:rsidRPr="00F10FE8" w:rsidRDefault="0005109D" w:rsidP="0005109D">
                  <w:pPr>
                    <w:pStyle w:val="TAC"/>
                  </w:pPr>
                  <w:r w:rsidRPr="00F10FE8">
                    <w:t>2</w:t>
                  </w:r>
                </w:p>
              </w:tc>
              <w:tc>
                <w:tcPr>
                  <w:tcW w:w="668" w:type="dxa"/>
                  <w:tcBorders>
                    <w:top w:val="single" w:sz="6" w:space="0" w:color="BFBFBF"/>
                    <w:left w:val="single" w:sz="6" w:space="0" w:color="BFBFBF"/>
                    <w:bottom w:val="single" w:sz="6" w:space="0" w:color="BFBFBF"/>
                    <w:right w:val="single" w:sz="6" w:space="0" w:color="BFBFBF"/>
                  </w:tcBorders>
                  <w:hideMark/>
                </w:tcPr>
                <w:p w14:paraId="4B3245C2" w14:textId="77777777" w:rsidR="0005109D" w:rsidRPr="00F10FE8" w:rsidRDefault="0005109D" w:rsidP="0005109D">
                  <w:pPr>
                    <w:pStyle w:val="TAC"/>
                  </w:pPr>
                  <w:r w:rsidRPr="00F10FE8">
                    <w:t>2.25</w:t>
                  </w:r>
                </w:p>
              </w:tc>
            </w:tr>
            <w:tr w:rsidR="0005109D" w:rsidRPr="00F10FE8" w14:paraId="1544E684"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54B39EDF"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color w:val="000000"/>
                      <w:sz w:val="18"/>
                      <w:szCs w:val="18"/>
                    </w:rPr>
                    <w:t>n257, n259, n260, n261</w:t>
                  </w:r>
                </w:p>
              </w:tc>
              <w:tc>
                <w:tcPr>
                  <w:tcW w:w="2123" w:type="dxa"/>
                  <w:tcBorders>
                    <w:top w:val="single" w:sz="6" w:space="0" w:color="BFBFBF"/>
                    <w:left w:val="single" w:sz="6" w:space="0" w:color="BFBFBF"/>
                    <w:bottom w:val="single" w:sz="6" w:space="0" w:color="BFBFBF"/>
                    <w:right w:val="single" w:sz="6" w:space="0" w:color="BFBFBF"/>
                  </w:tcBorders>
                  <w:hideMark/>
                </w:tcPr>
                <w:p w14:paraId="09E2C322"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5B6494F7"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3CB3A89D"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5358638E"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00F0143C" w14:textId="77777777" w:rsidR="0005109D" w:rsidRPr="00F10FE8" w:rsidRDefault="0005109D" w:rsidP="0005109D">
                  <w:pPr>
                    <w:pStyle w:val="TAC"/>
                  </w:pPr>
                  <w:r w:rsidRPr="00F10FE8">
                    <w:t>1.75</w:t>
                  </w:r>
                </w:p>
              </w:tc>
            </w:tr>
            <w:tr w:rsidR="0005109D" w:rsidRPr="00F10FE8" w14:paraId="247C6ABE" w14:textId="77777777" w:rsidTr="0005109D">
              <w:trPr>
                <w:trHeight w:val="135"/>
                <w:jc w:val="center"/>
              </w:trPr>
              <w:tc>
                <w:tcPr>
                  <w:tcW w:w="1693" w:type="dxa"/>
                  <w:tcBorders>
                    <w:top w:val="single" w:sz="6" w:space="0" w:color="BFBFBF"/>
                    <w:left w:val="single" w:sz="6" w:space="0" w:color="BFBFBF"/>
                    <w:bottom w:val="single" w:sz="6" w:space="0" w:color="BFBFBF"/>
                    <w:right w:val="single" w:sz="6" w:space="0" w:color="BFBFBF"/>
                  </w:tcBorders>
                  <w:hideMark/>
                </w:tcPr>
                <w:p w14:paraId="0F4C0995" w14:textId="77777777" w:rsidR="0005109D" w:rsidRPr="00F10FE8" w:rsidRDefault="0005109D" w:rsidP="0005109D">
                  <w:pPr>
                    <w:pStyle w:val="af7"/>
                    <w:spacing w:before="0" w:beforeAutospacing="0" w:after="0" w:afterAutospacing="0"/>
                    <w:rPr>
                      <w:sz w:val="18"/>
                      <w:szCs w:val="18"/>
                    </w:rPr>
                  </w:pPr>
                  <w:r w:rsidRPr="00F10FE8">
                    <w:rPr>
                      <w:rFonts w:ascii="Arial" w:hAnsi="Arial" w:cs="Arial"/>
                      <w:color w:val="000000"/>
                      <w:sz w:val="18"/>
                      <w:szCs w:val="18"/>
                    </w:rPr>
                    <w:t>n258, n259, n260, n261</w:t>
                  </w:r>
                </w:p>
              </w:tc>
              <w:tc>
                <w:tcPr>
                  <w:tcW w:w="2123" w:type="dxa"/>
                  <w:tcBorders>
                    <w:top w:val="single" w:sz="6" w:space="0" w:color="BFBFBF"/>
                    <w:left w:val="single" w:sz="6" w:space="0" w:color="BFBFBF"/>
                    <w:bottom w:val="single" w:sz="6" w:space="0" w:color="BFBFBF"/>
                    <w:right w:val="single" w:sz="6" w:space="0" w:color="BFBFBF"/>
                  </w:tcBorders>
                  <w:hideMark/>
                </w:tcPr>
                <w:p w14:paraId="73185DDF" w14:textId="77777777" w:rsidR="0005109D" w:rsidRPr="00F10FE8" w:rsidRDefault="0005109D" w:rsidP="0005109D">
                  <w:pPr>
                    <w:pStyle w:val="TAC"/>
                  </w:pPr>
                  <w:r w:rsidRPr="00F10FE8">
                    <w:t>0</w:t>
                  </w:r>
                </w:p>
              </w:tc>
              <w:tc>
                <w:tcPr>
                  <w:tcW w:w="564" w:type="dxa"/>
                  <w:tcBorders>
                    <w:top w:val="single" w:sz="6" w:space="0" w:color="BFBFBF"/>
                    <w:left w:val="single" w:sz="6" w:space="0" w:color="BFBFBF"/>
                    <w:bottom w:val="single" w:sz="6" w:space="0" w:color="BFBFBF"/>
                    <w:right w:val="single" w:sz="6" w:space="0" w:color="BFBFBF"/>
                  </w:tcBorders>
                  <w:hideMark/>
                </w:tcPr>
                <w:p w14:paraId="08D63A2D" w14:textId="77777777" w:rsidR="0005109D" w:rsidRPr="00F10FE8" w:rsidRDefault="0005109D" w:rsidP="0005109D">
                  <w:pPr>
                    <w:pStyle w:val="TAC"/>
                  </w:pPr>
                  <w:r w:rsidRPr="00F10FE8">
                    <w:t>3</w:t>
                  </w:r>
                </w:p>
              </w:tc>
              <w:tc>
                <w:tcPr>
                  <w:tcW w:w="657" w:type="dxa"/>
                  <w:tcBorders>
                    <w:top w:val="single" w:sz="6" w:space="0" w:color="BFBFBF"/>
                    <w:left w:val="single" w:sz="6" w:space="0" w:color="BFBFBF"/>
                    <w:bottom w:val="single" w:sz="6" w:space="0" w:color="BFBFBF"/>
                    <w:right w:val="single" w:sz="6" w:space="0" w:color="BFBFBF"/>
                  </w:tcBorders>
                  <w:hideMark/>
                </w:tcPr>
                <w:p w14:paraId="1D82797C"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317B592C" w14:textId="77777777" w:rsidR="0005109D" w:rsidRPr="00F10FE8" w:rsidRDefault="0005109D" w:rsidP="0005109D">
                  <w:pPr>
                    <w:pStyle w:val="TAC"/>
                  </w:pPr>
                  <w:r w:rsidRPr="00F10FE8">
                    <w:t>1.5</w:t>
                  </w:r>
                </w:p>
              </w:tc>
              <w:tc>
                <w:tcPr>
                  <w:tcW w:w="668" w:type="dxa"/>
                  <w:tcBorders>
                    <w:top w:val="single" w:sz="6" w:space="0" w:color="BFBFBF"/>
                    <w:left w:val="single" w:sz="6" w:space="0" w:color="BFBFBF"/>
                    <w:bottom w:val="single" w:sz="6" w:space="0" w:color="BFBFBF"/>
                    <w:right w:val="single" w:sz="6" w:space="0" w:color="BFBFBF"/>
                  </w:tcBorders>
                  <w:hideMark/>
                </w:tcPr>
                <w:p w14:paraId="6418BFA1" w14:textId="77777777" w:rsidR="0005109D" w:rsidRPr="00F10FE8" w:rsidRDefault="0005109D" w:rsidP="0005109D">
                  <w:pPr>
                    <w:pStyle w:val="TAC"/>
                  </w:pPr>
                  <w:r w:rsidRPr="00F10FE8">
                    <w:t>1.75</w:t>
                  </w:r>
                </w:p>
              </w:tc>
            </w:tr>
          </w:tbl>
          <w:p w14:paraId="50B48CB5" w14:textId="77777777" w:rsidR="0005109D" w:rsidRPr="0005109D" w:rsidRDefault="0005109D" w:rsidP="0005109D"/>
          <w:p w14:paraId="0F90AFC8" w14:textId="0629D9A7" w:rsidR="0005109D" w:rsidRDefault="0005109D" w:rsidP="0005109D"/>
          <w:p w14:paraId="23E5CF1A" w14:textId="0E8F8A34" w:rsidR="005E366A" w:rsidRPr="004A7544" w:rsidRDefault="005E366A" w:rsidP="00805BE8">
            <w:pPr>
              <w:spacing w:before="120" w:after="120"/>
            </w:pPr>
          </w:p>
        </w:tc>
      </w:tr>
      <w:tr w:rsidR="00026170" w14:paraId="5F91901A" w14:textId="77777777" w:rsidTr="00805BE8">
        <w:trPr>
          <w:trHeight w:val="468"/>
        </w:trPr>
        <w:tc>
          <w:tcPr>
            <w:tcW w:w="1648" w:type="dxa"/>
          </w:tcPr>
          <w:p w14:paraId="47115B0E" w14:textId="3350A580" w:rsidR="00026170" w:rsidRDefault="00026170" w:rsidP="00805BE8">
            <w:pPr>
              <w:spacing w:before="120" w:after="120"/>
            </w:pPr>
            <w:r>
              <w:t>R4-2000797</w:t>
            </w:r>
          </w:p>
        </w:tc>
        <w:tc>
          <w:tcPr>
            <w:tcW w:w="1437" w:type="dxa"/>
          </w:tcPr>
          <w:p w14:paraId="7FDEFD20" w14:textId="4F1C5ECC" w:rsidR="00026170" w:rsidRPr="0005109D" w:rsidRDefault="00026170" w:rsidP="00805BE8">
            <w:pPr>
              <w:spacing w:before="120" w:after="120"/>
              <w:rPr>
                <w:i/>
                <w:iCs/>
              </w:rPr>
            </w:pPr>
            <w:r>
              <w:t>Media Tek</w:t>
            </w:r>
            <w:r w:rsidR="0005109D">
              <w:t xml:space="preserve"> Inc.</w:t>
            </w:r>
          </w:p>
        </w:tc>
        <w:tc>
          <w:tcPr>
            <w:tcW w:w="6772" w:type="dxa"/>
          </w:tcPr>
          <w:p w14:paraId="1C0EC93B" w14:textId="77777777" w:rsidR="0005109D" w:rsidRDefault="0005109D" w:rsidP="0005109D">
            <w:pPr>
              <w:spacing w:after="120"/>
              <w:rPr>
                <w:rFonts w:ascii="Arial" w:hAnsi="Arial" w:cs="Arial"/>
                <w:i/>
                <w:lang w:eastAsia="ja-JP"/>
              </w:rPr>
            </w:pPr>
            <w:r w:rsidRPr="00730BDF">
              <w:rPr>
                <w:rFonts w:ascii="Arial" w:hAnsi="Arial" w:cs="Arial"/>
                <w:b/>
                <w:i/>
                <w:lang w:eastAsia="ja-JP"/>
              </w:rPr>
              <w:t>Proposal</w:t>
            </w:r>
            <w:r w:rsidRPr="00730BDF">
              <w:rPr>
                <w:rFonts w:ascii="Arial" w:hAnsi="Arial" w:cs="Arial"/>
                <w:i/>
                <w:lang w:eastAsia="ja-JP"/>
              </w:rPr>
              <w:t>: Define n259 associated multiband relaxation factor from the two alternatives</w:t>
            </w:r>
            <w:r>
              <w:rPr>
                <w:rFonts w:ascii="Arial" w:hAnsi="Arial" w:cs="Arial"/>
                <w:i/>
                <w:lang w:eastAsia="ja-JP"/>
              </w:rPr>
              <w:t xml:space="preserve"> in Table 1</w:t>
            </w:r>
            <w:r w:rsidRPr="00730BDF">
              <w:rPr>
                <w:rFonts w:ascii="Arial" w:hAnsi="Arial" w:cs="Arial"/>
                <w:i/>
                <w:lang w:eastAsia="ja-JP"/>
              </w:rPr>
              <w:t>.</w:t>
            </w:r>
          </w:p>
          <w:p w14:paraId="7E4AAEDA" w14:textId="77777777" w:rsidR="0005109D" w:rsidRPr="00730BDF" w:rsidRDefault="0005109D" w:rsidP="0005109D">
            <w:pPr>
              <w:spacing w:after="120"/>
              <w:rPr>
                <w:rFonts w:ascii="Arial" w:hAnsi="Arial" w:cs="Arial"/>
                <w:i/>
                <w:lang w:eastAsia="ja-JP"/>
              </w:rPr>
            </w:pPr>
          </w:p>
          <w:tbl>
            <w:tblPr>
              <w:tblW w:w="0" w:type="auto"/>
              <w:tblInd w:w="108" w:type="dxa"/>
              <w:tblLook w:val="04A0" w:firstRow="1" w:lastRow="0" w:firstColumn="1" w:lastColumn="0" w:noHBand="0" w:noVBand="1"/>
            </w:tblPr>
            <w:tblGrid>
              <w:gridCol w:w="2270"/>
              <w:gridCol w:w="646"/>
              <w:gridCol w:w="646"/>
              <w:gridCol w:w="761"/>
              <w:gridCol w:w="746"/>
              <w:gridCol w:w="800"/>
              <w:gridCol w:w="715"/>
            </w:tblGrid>
            <w:tr w:rsidR="0005109D" w:rsidRPr="007035BA" w14:paraId="53B68C46" w14:textId="77777777" w:rsidTr="00C10A1E">
              <w:trPr>
                <w:trHeight w:val="690"/>
              </w:trPr>
              <w:tc>
                <w:tcPr>
                  <w:tcW w:w="2270" w:type="dxa"/>
                  <w:tcBorders>
                    <w:top w:val="nil"/>
                    <w:left w:val="nil"/>
                    <w:bottom w:val="nil"/>
                    <w:right w:val="nil"/>
                  </w:tcBorders>
                  <w:shd w:val="clear" w:color="auto" w:fill="auto"/>
                  <w:noWrap/>
                  <w:vAlign w:val="center"/>
                  <w:hideMark/>
                </w:tcPr>
                <w:p w14:paraId="1222D9E8" w14:textId="77777777" w:rsidR="0005109D" w:rsidRPr="007035BA" w:rsidRDefault="0005109D" w:rsidP="0005109D"/>
              </w:tc>
              <w:tc>
                <w:tcPr>
                  <w:tcW w:w="1290"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5E0E64BC" w14:textId="77777777" w:rsidR="0005109D" w:rsidRPr="007035BA" w:rsidRDefault="0005109D" w:rsidP="0005109D">
                  <w:pPr>
                    <w:jc w:val="center"/>
                    <w:rPr>
                      <w:rFonts w:ascii="Calibri" w:hAnsi="Calibri" w:cs="Calibri"/>
                      <w:b/>
                      <w:color w:val="000000"/>
                    </w:rPr>
                  </w:pPr>
                  <w:r w:rsidRPr="007035BA">
                    <w:rPr>
                      <w:rFonts w:ascii="Calibri" w:hAnsi="Calibri" w:cs="Calibri"/>
                      <w:b/>
                      <w:color w:val="000000"/>
                    </w:rPr>
                    <w:t>Alt1</w:t>
                  </w:r>
                  <w:r w:rsidRPr="007035BA">
                    <w:rPr>
                      <w:rFonts w:ascii="Calibri" w:hAnsi="Calibri" w:cs="Calibri"/>
                      <w:b/>
                      <w:color w:val="000000"/>
                    </w:rPr>
                    <w:br/>
                    <w:t>(R4-1913667)</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hideMark/>
                </w:tcPr>
                <w:p w14:paraId="693B56C3" w14:textId="77777777" w:rsidR="0005109D" w:rsidRPr="007035BA" w:rsidRDefault="0005109D" w:rsidP="0005109D">
                  <w:pPr>
                    <w:jc w:val="center"/>
                    <w:rPr>
                      <w:rFonts w:ascii="Calibri" w:hAnsi="Calibri" w:cs="Calibri"/>
                      <w:b/>
                      <w:color w:val="000000"/>
                    </w:rPr>
                  </w:pPr>
                  <w:r w:rsidRPr="007035BA">
                    <w:rPr>
                      <w:rFonts w:ascii="Calibri" w:hAnsi="Calibri" w:cs="Calibri"/>
                      <w:b/>
                      <w:color w:val="000000"/>
                    </w:rPr>
                    <w:t>For Reference</w:t>
                  </w:r>
                  <w:r w:rsidRPr="007035BA">
                    <w:rPr>
                      <w:rFonts w:ascii="Calibri" w:hAnsi="Calibri" w:cs="Calibri"/>
                      <w:b/>
                      <w:color w:val="000000"/>
                    </w:rPr>
                    <w:br/>
                    <w:t>(R4-1913546)</w:t>
                  </w:r>
                </w:p>
              </w:tc>
              <w:tc>
                <w:tcPr>
                  <w:tcW w:w="1515" w:type="dxa"/>
                  <w:gridSpan w:val="2"/>
                  <w:tcBorders>
                    <w:top w:val="single" w:sz="4" w:space="0" w:color="auto"/>
                    <w:left w:val="nil"/>
                    <w:bottom w:val="single" w:sz="4" w:space="0" w:color="auto"/>
                    <w:right w:val="single" w:sz="4" w:space="0" w:color="auto"/>
                  </w:tcBorders>
                  <w:shd w:val="clear" w:color="000000" w:fill="FFC000"/>
                  <w:vAlign w:val="center"/>
                  <w:hideMark/>
                </w:tcPr>
                <w:p w14:paraId="247C6835" w14:textId="77777777" w:rsidR="0005109D" w:rsidRPr="007035BA" w:rsidRDefault="0005109D" w:rsidP="0005109D">
                  <w:pPr>
                    <w:jc w:val="center"/>
                    <w:rPr>
                      <w:rFonts w:ascii="Calibri" w:hAnsi="Calibri" w:cs="Calibri"/>
                      <w:b/>
                      <w:color w:val="000000"/>
                    </w:rPr>
                  </w:pPr>
                  <w:r w:rsidRPr="007035BA">
                    <w:rPr>
                      <w:rFonts w:ascii="Calibri" w:hAnsi="Calibri" w:cs="Calibri"/>
                      <w:b/>
                      <w:color w:val="000000"/>
                    </w:rPr>
                    <w:t>Alt2</w:t>
                  </w:r>
                  <w:r w:rsidRPr="007035BA">
                    <w:rPr>
                      <w:rFonts w:ascii="Calibri" w:hAnsi="Calibri" w:cs="Calibri"/>
                      <w:b/>
                      <w:color w:val="000000"/>
                    </w:rPr>
                    <w:br/>
                    <w:t>(</w:t>
                  </w:r>
                  <w:r>
                    <w:rPr>
                      <w:rFonts w:ascii="Calibri" w:hAnsi="Calibri" w:cs="Calibri"/>
                      <w:b/>
                      <w:color w:val="000000"/>
                    </w:rPr>
                    <w:t>a</w:t>
                  </w:r>
                  <w:r w:rsidRPr="007035BA">
                    <w:rPr>
                      <w:rFonts w:ascii="Calibri" w:hAnsi="Calibri" w:cs="Calibri"/>
                      <w:b/>
                      <w:color w:val="000000"/>
                    </w:rPr>
                    <w:t>verage</w:t>
                  </w:r>
                  <w:r w:rsidRPr="00957A2E">
                    <w:rPr>
                      <w:rFonts w:ascii="PMingLiU" w:eastAsia="PMingLiU" w:hAnsi="PMingLiU" w:cs="Calibri" w:hint="eastAsia"/>
                      <w:b/>
                      <w:color w:val="000000"/>
                    </w:rPr>
                    <w:t xml:space="preserve"> </w:t>
                  </w:r>
                  <w:r>
                    <w:rPr>
                      <w:rFonts w:ascii="Calibri" w:hAnsi="Calibri" w:cs="Calibri"/>
                      <w:b/>
                      <w:color w:val="000000"/>
                    </w:rPr>
                    <w:t>of the 2 proposals</w:t>
                  </w:r>
                  <w:r w:rsidRPr="007035BA">
                    <w:rPr>
                      <w:rFonts w:ascii="Calibri" w:hAnsi="Calibri" w:cs="Calibri"/>
                      <w:b/>
                      <w:color w:val="000000"/>
                    </w:rPr>
                    <w:t>)</w:t>
                  </w:r>
                </w:p>
              </w:tc>
            </w:tr>
            <w:tr w:rsidR="00C10A1E" w:rsidRPr="007035BA" w14:paraId="024BD6FF" w14:textId="77777777" w:rsidTr="00C10A1E">
              <w:trPr>
                <w:trHeight w:val="540"/>
              </w:trPr>
              <w:tc>
                <w:tcPr>
                  <w:tcW w:w="227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303D29"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Supported bands</w:t>
                  </w:r>
                </w:p>
              </w:tc>
              <w:tc>
                <w:tcPr>
                  <w:tcW w:w="645" w:type="dxa"/>
                  <w:tcBorders>
                    <w:top w:val="nil"/>
                    <w:left w:val="nil"/>
                    <w:bottom w:val="single" w:sz="4" w:space="0" w:color="auto"/>
                    <w:right w:val="single" w:sz="4" w:space="0" w:color="auto"/>
                  </w:tcBorders>
                  <w:shd w:val="clear" w:color="000000" w:fill="BFBFBF"/>
                  <w:vAlign w:val="center"/>
                  <w:hideMark/>
                </w:tcPr>
                <w:p w14:paraId="5EA71EAA"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P</w:t>
                  </w:r>
                  <w:r w:rsidRPr="00C10A1E">
                    <w:rPr>
                      <w:rFonts w:ascii="Arial" w:hAnsi="Arial" w:cs="Arial"/>
                      <w:b/>
                      <w:bCs/>
                      <w:color w:val="000000"/>
                      <w:sz w:val="16"/>
                      <w:szCs w:val="16"/>
                    </w:rPr>
                    <w:t xml:space="preserve"> (dB)</w:t>
                  </w:r>
                </w:p>
              </w:tc>
              <w:tc>
                <w:tcPr>
                  <w:tcW w:w="645" w:type="dxa"/>
                  <w:tcBorders>
                    <w:top w:val="nil"/>
                    <w:left w:val="nil"/>
                    <w:bottom w:val="single" w:sz="4" w:space="0" w:color="auto"/>
                    <w:right w:val="single" w:sz="4" w:space="0" w:color="auto"/>
                  </w:tcBorders>
                  <w:shd w:val="clear" w:color="000000" w:fill="BFBFBF"/>
                  <w:vAlign w:val="center"/>
                  <w:hideMark/>
                </w:tcPr>
                <w:p w14:paraId="4C50589E"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S</w:t>
                  </w:r>
                  <w:r w:rsidRPr="00C10A1E">
                    <w:rPr>
                      <w:rFonts w:ascii="Arial" w:hAnsi="Arial" w:cs="Arial"/>
                      <w:b/>
                      <w:bCs/>
                      <w:color w:val="000000"/>
                      <w:sz w:val="16"/>
                      <w:szCs w:val="16"/>
                    </w:rPr>
                    <w:t xml:space="preserve"> (dB)</w:t>
                  </w:r>
                </w:p>
              </w:tc>
              <w:tc>
                <w:tcPr>
                  <w:tcW w:w="761" w:type="dxa"/>
                  <w:tcBorders>
                    <w:top w:val="nil"/>
                    <w:left w:val="nil"/>
                    <w:bottom w:val="single" w:sz="4" w:space="0" w:color="auto"/>
                    <w:right w:val="single" w:sz="4" w:space="0" w:color="auto"/>
                  </w:tcBorders>
                  <w:shd w:val="clear" w:color="000000" w:fill="BFBFBF"/>
                  <w:vAlign w:val="center"/>
                  <w:hideMark/>
                </w:tcPr>
                <w:p w14:paraId="41647EB7"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P</w:t>
                  </w:r>
                  <w:r w:rsidRPr="00C10A1E">
                    <w:rPr>
                      <w:rFonts w:ascii="Arial" w:hAnsi="Arial" w:cs="Arial"/>
                      <w:b/>
                      <w:bCs/>
                      <w:color w:val="000000"/>
                      <w:sz w:val="16"/>
                      <w:szCs w:val="16"/>
                    </w:rPr>
                    <w:t xml:space="preserve"> (dB)</w:t>
                  </w:r>
                </w:p>
              </w:tc>
              <w:tc>
                <w:tcPr>
                  <w:tcW w:w="746" w:type="dxa"/>
                  <w:tcBorders>
                    <w:top w:val="nil"/>
                    <w:left w:val="nil"/>
                    <w:bottom w:val="single" w:sz="4" w:space="0" w:color="auto"/>
                    <w:right w:val="single" w:sz="4" w:space="0" w:color="auto"/>
                  </w:tcBorders>
                  <w:shd w:val="clear" w:color="000000" w:fill="BFBFBF"/>
                  <w:vAlign w:val="center"/>
                  <w:hideMark/>
                </w:tcPr>
                <w:p w14:paraId="475DF9BD"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S</w:t>
                  </w:r>
                  <w:r w:rsidRPr="00C10A1E">
                    <w:rPr>
                      <w:rFonts w:ascii="Arial" w:hAnsi="Arial" w:cs="Arial"/>
                      <w:b/>
                      <w:bCs/>
                      <w:color w:val="000000"/>
                      <w:sz w:val="16"/>
                      <w:szCs w:val="16"/>
                    </w:rPr>
                    <w:t xml:space="preserve"> (dB)</w:t>
                  </w:r>
                </w:p>
              </w:tc>
              <w:tc>
                <w:tcPr>
                  <w:tcW w:w="800" w:type="dxa"/>
                  <w:tcBorders>
                    <w:top w:val="nil"/>
                    <w:left w:val="nil"/>
                    <w:bottom w:val="single" w:sz="4" w:space="0" w:color="auto"/>
                    <w:right w:val="single" w:sz="4" w:space="0" w:color="auto"/>
                  </w:tcBorders>
                  <w:shd w:val="clear" w:color="000000" w:fill="BFBFBF"/>
                  <w:vAlign w:val="center"/>
                  <w:hideMark/>
                </w:tcPr>
                <w:p w14:paraId="7B429788"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P</w:t>
                  </w:r>
                  <w:r w:rsidRPr="00C10A1E">
                    <w:rPr>
                      <w:rFonts w:ascii="Arial" w:hAnsi="Arial" w:cs="Arial"/>
                      <w:b/>
                      <w:bCs/>
                      <w:color w:val="000000"/>
                      <w:sz w:val="16"/>
                      <w:szCs w:val="16"/>
                    </w:rPr>
                    <w:t xml:space="preserve"> (dB)</w:t>
                  </w:r>
                </w:p>
              </w:tc>
              <w:tc>
                <w:tcPr>
                  <w:tcW w:w="715" w:type="dxa"/>
                  <w:tcBorders>
                    <w:top w:val="nil"/>
                    <w:left w:val="nil"/>
                    <w:bottom w:val="single" w:sz="4" w:space="0" w:color="auto"/>
                    <w:right w:val="single" w:sz="4" w:space="0" w:color="auto"/>
                  </w:tcBorders>
                  <w:shd w:val="clear" w:color="000000" w:fill="BFBFBF"/>
                  <w:vAlign w:val="center"/>
                  <w:hideMark/>
                </w:tcPr>
                <w:p w14:paraId="44BC2E5F" w14:textId="77777777" w:rsidR="0005109D" w:rsidRPr="00C10A1E" w:rsidRDefault="0005109D" w:rsidP="0005109D">
                  <w:pPr>
                    <w:jc w:val="center"/>
                    <w:rPr>
                      <w:rFonts w:ascii="Arial" w:hAnsi="Arial" w:cs="Arial"/>
                      <w:b/>
                      <w:bCs/>
                      <w:color w:val="000000"/>
                      <w:sz w:val="16"/>
                      <w:szCs w:val="16"/>
                    </w:rPr>
                  </w:pPr>
                  <w:r w:rsidRPr="00C10A1E">
                    <w:rPr>
                      <w:rFonts w:ascii="Arial" w:hAnsi="Arial" w:cs="Arial"/>
                      <w:b/>
                      <w:bCs/>
                      <w:color w:val="000000"/>
                      <w:sz w:val="16"/>
                      <w:szCs w:val="16"/>
                    </w:rPr>
                    <w:t>∑MB</w:t>
                  </w:r>
                  <w:r w:rsidRPr="00C10A1E">
                    <w:rPr>
                      <w:rFonts w:ascii="Arial" w:hAnsi="Arial" w:cs="Arial"/>
                      <w:b/>
                      <w:bCs/>
                      <w:color w:val="000000"/>
                      <w:sz w:val="16"/>
                      <w:szCs w:val="16"/>
                      <w:vertAlign w:val="subscript"/>
                    </w:rPr>
                    <w:t>S</w:t>
                  </w:r>
                  <w:r w:rsidRPr="00C10A1E">
                    <w:rPr>
                      <w:rFonts w:ascii="Arial" w:hAnsi="Arial" w:cs="Arial"/>
                      <w:b/>
                      <w:bCs/>
                      <w:color w:val="000000"/>
                      <w:sz w:val="16"/>
                      <w:szCs w:val="16"/>
                    </w:rPr>
                    <w:t xml:space="preserve"> (dB)</w:t>
                  </w:r>
                </w:p>
              </w:tc>
            </w:tr>
            <w:tr w:rsidR="00C10A1E" w:rsidRPr="007035BA" w14:paraId="2236C3F7"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283980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n259, n260</w:t>
                  </w:r>
                </w:p>
              </w:tc>
              <w:tc>
                <w:tcPr>
                  <w:tcW w:w="645" w:type="dxa"/>
                  <w:tcBorders>
                    <w:top w:val="nil"/>
                    <w:left w:val="nil"/>
                    <w:bottom w:val="single" w:sz="4" w:space="0" w:color="auto"/>
                    <w:right w:val="single" w:sz="4" w:space="0" w:color="auto"/>
                  </w:tcBorders>
                  <w:shd w:val="clear" w:color="auto" w:fill="auto"/>
                  <w:vAlign w:val="center"/>
                  <w:hideMark/>
                </w:tcPr>
                <w:p w14:paraId="7D6B2E0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1.3</w:t>
                  </w:r>
                </w:p>
              </w:tc>
              <w:tc>
                <w:tcPr>
                  <w:tcW w:w="645" w:type="dxa"/>
                  <w:tcBorders>
                    <w:top w:val="nil"/>
                    <w:left w:val="nil"/>
                    <w:bottom w:val="single" w:sz="4" w:space="0" w:color="auto"/>
                    <w:right w:val="single" w:sz="4" w:space="0" w:color="auto"/>
                  </w:tcBorders>
                  <w:shd w:val="clear" w:color="auto" w:fill="auto"/>
                  <w:vAlign w:val="center"/>
                  <w:hideMark/>
                </w:tcPr>
                <w:p w14:paraId="13D11D28"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761" w:type="dxa"/>
                  <w:tcBorders>
                    <w:top w:val="nil"/>
                    <w:left w:val="nil"/>
                    <w:bottom w:val="single" w:sz="4" w:space="0" w:color="auto"/>
                    <w:right w:val="single" w:sz="4" w:space="0" w:color="auto"/>
                  </w:tcBorders>
                  <w:shd w:val="clear" w:color="auto" w:fill="auto"/>
                  <w:noWrap/>
                  <w:vAlign w:val="center"/>
                  <w:hideMark/>
                </w:tcPr>
                <w:p w14:paraId="585848F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0.5</w:t>
                  </w:r>
                </w:p>
              </w:tc>
              <w:tc>
                <w:tcPr>
                  <w:tcW w:w="746" w:type="dxa"/>
                  <w:tcBorders>
                    <w:top w:val="nil"/>
                    <w:left w:val="nil"/>
                    <w:bottom w:val="single" w:sz="4" w:space="0" w:color="auto"/>
                    <w:right w:val="single" w:sz="4" w:space="0" w:color="auto"/>
                  </w:tcBorders>
                  <w:shd w:val="clear" w:color="auto" w:fill="auto"/>
                  <w:noWrap/>
                  <w:vAlign w:val="center"/>
                  <w:hideMark/>
                </w:tcPr>
                <w:p w14:paraId="4DF33558"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0.75</w:t>
                  </w:r>
                </w:p>
              </w:tc>
              <w:tc>
                <w:tcPr>
                  <w:tcW w:w="800" w:type="dxa"/>
                  <w:tcBorders>
                    <w:top w:val="nil"/>
                    <w:left w:val="nil"/>
                    <w:bottom w:val="single" w:sz="4" w:space="0" w:color="auto"/>
                    <w:right w:val="single" w:sz="4" w:space="0" w:color="auto"/>
                  </w:tcBorders>
                  <w:shd w:val="clear" w:color="auto" w:fill="auto"/>
                  <w:noWrap/>
                  <w:vAlign w:val="center"/>
                  <w:hideMark/>
                </w:tcPr>
                <w:p w14:paraId="06524B1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0.9</w:t>
                  </w:r>
                </w:p>
              </w:tc>
              <w:tc>
                <w:tcPr>
                  <w:tcW w:w="715" w:type="dxa"/>
                  <w:tcBorders>
                    <w:top w:val="nil"/>
                    <w:left w:val="nil"/>
                    <w:bottom w:val="single" w:sz="4" w:space="0" w:color="auto"/>
                    <w:right w:val="single" w:sz="4" w:space="0" w:color="auto"/>
                  </w:tcBorders>
                  <w:shd w:val="clear" w:color="auto" w:fill="auto"/>
                  <w:noWrap/>
                  <w:vAlign w:val="center"/>
                  <w:hideMark/>
                </w:tcPr>
                <w:p w14:paraId="1E18385B"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r>
            <w:tr w:rsidR="00C10A1E" w:rsidRPr="007035BA" w14:paraId="121EBAA3"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A08AA7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n259</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14:paraId="2980082C"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14:paraId="2FC6464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0.75</w:t>
                  </w:r>
                </w:p>
              </w:tc>
              <w:tc>
                <w:tcPr>
                  <w:tcW w:w="761" w:type="dxa"/>
                  <w:tcBorders>
                    <w:top w:val="nil"/>
                    <w:left w:val="nil"/>
                    <w:bottom w:val="single" w:sz="4" w:space="0" w:color="auto"/>
                    <w:right w:val="single" w:sz="4" w:space="0" w:color="auto"/>
                  </w:tcBorders>
                  <w:shd w:val="clear" w:color="auto" w:fill="auto"/>
                  <w:noWrap/>
                  <w:vAlign w:val="center"/>
                  <w:hideMark/>
                </w:tcPr>
                <w:p w14:paraId="6482871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7E84E51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4B550FC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194BF5BB"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r>
            <w:tr w:rsidR="00C10A1E" w:rsidRPr="007035BA" w14:paraId="0F3E49DB"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FEABF6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n258, n259</w:t>
                  </w:r>
                </w:p>
              </w:tc>
              <w:tc>
                <w:tcPr>
                  <w:tcW w:w="645" w:type="dxa"/>
                  <w:vMerge/>
                  <w:tcBorders>
                    <w:top w:val="nil"/>
                    <w:left w:val="single" w:sz="4" w:space="0" w:color="auto"/>
                    <w:bottom w:val="single" w:sz="4" w:space="0" w:color="auto"/>
                    <w:right w:val="single" w:sz="4" w:space="0" w:color="auto"/>
                  </w:tcBorders>
                  <w:vAlign w:val="center"/>
                  <w:hideMark/>
                </w:tcPr>
                <w:p w14:paraId="2BBEABFD"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4CD8D842"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noWrap/>
                  <w:vAlign w:val="center"/>
                  <w:hideMark/>
                </w:tcPr>
                <w:p w14:paraId="35ED438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6A446CE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5E13CCF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38AAE5C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r>
            <w:tr w:rsidR="00C10A1E" w:rsidRPr="007035BA" w14:paraId="3A2A6D59"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63A4175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n259, n261</w:t>
                  </w:r>
                  <w:r w:rsidRPr="00C10A1E">
                    <w:rPr>
                      <w:rFonts w:ascii="Arial" w:hAnsi="Arial" w:cs="Arial"/>
                      <w:color w:val="0000FF"/>
                      <w:sz w:val="16"/>
                      <w:szCs w:val="16"/>
                    </w:rPr>
                    <w:t xml:space="preserve"> </w:t>
                  </w:r>
                </w:p>
              </w:tc>
              <w:tc>
                <w:tcPr>
                  <w:tcW w:w="645" w:type="dxa"/>
                  <w:tcBorders>
                    <w:top w:val="nil"/>
                    <w:left w:val="nil"/>
                    <w:bottom w:val="single" w:sz="4" w:space="0" w:color="auto"/>
                    <w:right w:val="single" w:sz="4" w:space="0" w:color="auto"/>
                  </w:tcBorders>
                  <w:shd w:val="clear" w:color="auto" w:fill="auto"/>
                  <w:vAlign w:val="center"/>
                  <w:hideMark/>
                </w:tcPr>
                <w:p w14:paraId="292175EC"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w:t>
                  </w:r>
                </w:p>
              </w:tc>
              <w:tc>
                <w:tcPr>
                  <w:tcW w:w="645" w:type="dxa"/>
                  <w:tcBorders>
                    <w:top w:val="nil"/>
                    <w:left w:val="nil"/>
                    <w:bottom w:val="single" w:sz="4" w:space="0" w:color="auto"/>
                    <w:right w:val="single" w:sz="4" w:space="0" w:color="auto"/>
                  </w:tcBorders>
                  <w:shd w:val="clear" w:color="auto" w:fill="auto"/>
                  <w:vAlign w:val="center"/>
                  <w:hideMark/>
                </w:tcPr>
                <w:p w14:paraId="03B5B37B"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0.75</w:t>
                  </w:r>
                </w:p>
              </w:tc>
              <w:tc>
                <w:tcPr>
                  <w:tcW w:w="761" w:type="dxa"/>
                  <w:tcBorders>
                    <w:top w:val="nil"/>
                    <w:left w:val="nil"/>
                    <w:bottom w:val="single" w:sz="4" w:space="0" w:color="auto"/>
                    <w:right w:val="single" w:sz="4" w:space="0" w:color="auto"/>
                  </w:tcBorders>
                  <w:shd w:val="clear" w:color="auto" w:fill="auto"/>
                  <w:noWrap/>
                  <w:vAlign w:val="center"/>
                  <w:hideMark/>
                </w:tcPr>
                <w:p w14:paraId="6CB339D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32BFDEB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05D060C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0.5</w:t>
                  </w:r>
                </w:p>
              </w:tc>
              <w:tc>
                <w:tcPr>
                  <w:tcW w:w="715" w:type="dxa"/>
                  <w:tcBorders>
                    <w:top w:val="nil"/>
                    <w:left w:val="nil"/>
                    <w:bottom w:val="single" w:sz="4" w:space="0" w:color="auto"/>
                    <w:right w:val="single" w:sz="4" w:space="0" w:color="auto"/>
                  </w:tcBorders>
                  <w:shd w:val="clear" w:color="auto" w:fill="auto"/>
                  <w:noWrap/>
                  <w:vAlign w:val="center"/>
                  <w:hideMark/>
                </w:tcPr>
                <w:p w14:paraId="261CCE7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r>
            <w:tr w:rsidR="00C10A1E" w:rsidRPr="007035BA" w14:paraId="5D2F0DBD"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08B1C44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n258, n259</w:t>
                  </w:r>
                  <w:r w:rsidRPr="00C10A1E">
                    <w:rPr>
                      <w:rFonts w:ascii="Arial" w:hAnsi="Arial" w:cs="Arial"/>
                      <w:color w:val="0000FF"/>
                      <w:sz w:val="16"/>
                      <w:szCs w:val="16"/>
                    </w:rPr>
                    <w:t xml:space="preserve"> </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14:paraId="26C49710"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14:paraId="5EE4198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761" w:type="dxa"/>
                  <w:tcBorders>
                    <w:top w:val="nil"/>
                    <w:left w:val="nil"/>
                    <w:bottom w:val="single" w:sz="4" w:space="0" w:color="auto"/>
                    <w:right w:val="single" w:sz="4" w:space="0" w:color="auto"/>
                  </w:tcBorders>
                  <w:shd w:val="clear" w:color="auto" w:fill="auto"/>
                  <w:noWrap/>
                  <w:vAlign w:val="center"/>
                  <w:hideMark/>
                </w:tcPr>
                <w:p w14:paraId="6FB42C4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noWrap/>
                  <w:vAlign w:val="center"/>
                  <w:hideMark/>
                </w:tcPr>
                <w:p w14:paraId="6E1390A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7FA085F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1.6</w:t>
                  </w:r>
                </w:p>
              </w:tc>
              <w:tc>
                <w:tcPr>
                  <w:tcW w:w="715" w:type="dxa"/>
                  <w:tcBorders>
                    <w:top w:val="nil"/>
                    <w:left w:val="nil"/>
                    <w:bottom w:val="single" w:sz="4" w:space="0" w:color="auto"/>
                    <w:right w:val="single" w:sz="4" w:space="0" w:color="auto"/>
                  </w:tcBorders>
                  <w:shd w:val="clear" w:color="auto" w:fill="auto"/>
                  <w:noWrap/>
                  <w:vAlign w:val="center"/>
                  <w:hideMark/>
                </w:tcPr>
                <w:p w14:paraId="4C40635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r>
            <w:tr w:rsidR="00C10A1E" w:rsidRPr="007035BA" w14:paraId="60608331"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12EFA6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n258, n259, n260</w:t>
                  </w:r>
                  <w:r w:rsidRPr="00C10A1E">
                    <w:rPr>
                      <w:rFonts w:ascii="Arial" w:hAnsi="Arial" w:cs="Arial"/>
                      <w:color w:val="0000FF"/>
                      <w:sz w:val="16"/>
                      <w:szCs w:val="16"/>
                    </w:rPr>
                    <w:t xml:space="preserve"> </w:t>
                  </w:r>
                </w:p>
              </w:tc>
              <w:tc>
                <w:tcPr>
                  <w:tcW w:w="645" w:type="dxa"/>
                  <w:vMerge/>
                  <w:tcBorders>
                    <w:top w:val="nil"/>
                    <w:left w:val="single" w:sz="4" w:space="0" w:color="auto"/>
                    <w:bottom w:val="single" w:sz="4" w:space="0" w:color="auto"/>
                    <w:right w:val="single" w:sz="4" w:space="0" w:color="auto"/>
                  </w:tcBorders>
                  <w:vAlign w:val="center"/>
                  <w:hideMark/>
                </w:tcPr>
                <w:p w14:paraId="32492D17"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3C53A5F2"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noWrap/>
                  <w:vAlign w:val="center"/>
                  <w:hideMark/>
                </w:tcPr>
                <w:p w14:paraId="7011FF8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7D854E09"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7E0FA7A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39A09428"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r>
            <w:tr w:rsidR="00C10A1E" w:rsidRPr="007035BA" w14:paraId="3B3CEB15"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195E5A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n259, n260, n261</w:t>
                  </w:r>
                </w:p>
              </w:tc>
              <w:tc>
                <w:tcPr>
                  <w:tcW w:w="645" w:type="dxa"/>
                  <w:vMerge/>
                  <w:tcBorders>
                    <w:top w:val="nil"/>
                    <w:left w:val="single" w:sz="4" w:space="0" w:color="auto"/>
                    <w:bottom w:val="single" w:sz="4" w:space="0" w:color="auto"/>
                    <w:right w:val="single" w:sz="4" w:space="0" w:color="auto"/>
                  </w:tcBorders>
                  <w:vAlign w:val="center"/>
                  <w:hideMark/>
                </w:tcPr>
                <w:p w14:paraId="1E977B34"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345E3D67"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noWrap/>
                  <w:vAlign w:val="center"/>
                  <w:hideMark/>
                </w:tcPr>
                <w:p w14:paraId="1E66652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5943164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7DBA99D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7AAC336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r>
            <w:tr w:rsidR="00C10A1E" w:rsidRPr="007035BA" w14:paraId="40EC767A"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B13576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n259, n260</w:t>
                  </w:r>
                </w:p>
              </w:tc>
              <w:tc>
                <w:tcPr>
                  <w:tcW w:w="645" w:type="dxa"/>
                  <w:vMerge/>
                  <w:tcBorders>
                    <w:top w:val="nil"/>
                    <w:left w:val="single" w:sz="4" w:space="0" w:color="auto"/>
                    <w:bottom w:val="single" w:sz="4" w:space="0" w:color="auto"/>
                    <w:right w:val="single" w:sz="4" w:space="0" w:color="auto"/>
                  </w:tcBorders>
                  <w:vAlign w:val="center"/>
                  <w:hideMark/>
                </w:tcPr>
                <w:p w14:paraId="200DBF6D"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4A756F5F"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noWrap/>
                  <w:vAlign w:val="center"/>
                  <w:hideMark/>
                </w:tcPr>
                <w:p w14:paraId="163E60E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46" w:type="dxa"/>
                  <w:tcBorders>
                    <w:top w:val="nil"/>
                    <w:left w:val="nil"/>
                    <w:bottom w:val="single" w:sz="4" w:space="0" w:color="auto"/>
                    <w:right w:val="single" w:sz="4" w:space="0" w:color="auto"/>
                  </w:tcBorders>
                  <w:shd w:val="clear" w:color="auto" w:fill="auto"/>
                  <w:noWrap/>
                  <w:vAlign w:val="center"/>
                  <w:hideMark/>
                </w:tcPr>
                <w:p w14:paraId="7217A1F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800" w:type="dxa"/>
                  <w:tcBorders>
                    <w:top w:val="nil"/>
                    <w:left w:val="nil"/>
                    <w:bottom w:val="single" w:sz="4" w:space="0" w:color="auto"/>
                    <w:right w:val="single" w:sz="4" w:space="0" w:color="auto"/>
                  </w:tcBorders>
                  <w:shd w:val="clear" w:color="auto" w:fill="auto"/>
                  <w:noWrap/>
                  <w:vAlign w:val="center"/>
                  <w:hideMark/>
                </w:tcPr>
                <w:p w14:paraId="0FADF8E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2032337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r>
            <w:tr w:rsidR="00C10A1E" w:rsidRPr="007035BA" w14:paraId="0B37ACB3"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4A8A0CE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n258, n259, n261</w:t>
                  </w:r>
                  <w:r w:rsidRPr="00C10A1E">
                    <w:rPr>
                      <w:rFonts w:ascii="Arial" w:hAnsi="Arial" w:cs="Arial"/>
                      <w:color w:val="0000FF"/>
                      <w:sz w:val="16"/>
                      <w:szCs w:val="16"/>
                    </w:rPr>
                    <w:t xml:space="preserve"> </w:t>
                  </w:r>
                </w:p>
              </w:tc>
              <w:tc>
                <w:tcPr>
                  <w:tcW w:w="645" w:type="dxa"/>
                  <w:vMerge/>
                  <w:tcBorders>
                    <w:top w:val="nil"/>
                    <w:left w:val="single" w:sz="4" w:space="0" w:color="auto"/>
                    <w:bottom w:val="single" w:sz="4" w:space="0" w:color="auto"/>
                    <w:right w:val="single" w:sz="4" w:space="0" w:color="auto"/>
                  </w:tcBorders>
                  <w:vAlign w:val="center"/>
                  <w:hideMark/>
                </w:tcPr>
                <w:p w14:paraId="2D1DA095"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64A6437A"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vAlign w:val="center"/>
                  <w:hideMark/>
                </w:tcPr>
                <w:p w14:paraId="597786D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46" w:type="dxa"/>
                  <w:tcBorders>
                    <w:top w:val="nil"/>
                    <w:left w:val="nil"/>
                    <w:bottom w:val="single" w:sz="4" w:space="0" w:color="auto"/>
                    <w:right w:val="single" w:sz="4" w:space="0" w:color="auto"/>
                  </w:tcBorders>
                  <w:shd w:val="clear" w:color="auto" w:fill="auto"/>
                  <w:vAlign w:val="center"/>
                  <w:hideMark/>
                </w:tcPr>
                <w:p w14:paraId="597DF3E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c>
                <w:tcPr>
                  <w:tcW w:w="800" w:type="dxa"/>
                  <w:tcBorders>
                    <w:top w:val="nil"/>
                    <w:left w:val="nil"/>
                    <w:bottom w:val="single" w:sz="4" w:space="0" w:color="auto"/>
                    <w:right w:val="single" w:sz="4" w:space="0" w:color="auto"/>
                  </w:tcBorders>
                  <w:shd w:val="clear" w:color="auto" w:fill="auto"/>
                  <w:noWrap/>
                  <w:vAlign w:val="center"/>
                  <w:hideMark/>
                </w:tcPr>
                <w:p w14:paraId="5002A50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15" w:type="dxa"/>
                  <w:tcBorders>
                    <w:top w:val="nil"/>
                    <w:left w:val="nil"/>
                    <w:bottom w:val="single" w:sz="4" w:space="0" w:color="auto"/>
                    <w:right w:val="single" w:sz="4" w:space="0" w:color="auto"/>
                  </w:tcBorders>
                  <w:shd w:val="clear" w:color="auto" w:fill="auto"/>
                  <w:noWrap/>
                  <w:vAlign w:val="center"/>
                  <w:hideMark/>
                </w:tcPr>
                <w:p w14:paraId="1082F68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r>
            <w:tr w:rsidR="00C10A1E" w:rsidRPr="007035BA" w14:paraId="35F2A97D"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1E90FD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n259, n260, n261</w:t>
                  </w:r>
                </w:p>
              </w:tc>
              <w:tc>
                <w:tcPr>
                  <w:tcW w:w="645" w:type="dxa"/>
                  <w:vMerge/>
                  <w:tcBorders>
                    <w:top w:val="nil"/>
                    <w:left w:val="single" w:sz="4" w:space="0" w:color="auto"/>
                    <w:bottom w:val="single" w:sz="4" w:space="0" w:color="auto"/>
                    <w:right w:val="single" w:sz="4" w:space="0" w:color="auto"/>
                  </w:tcBorders>
                  <w:vAlign w:val="center"/>
                  <w:hideMark/>
                </w:tcPr>
                <w:p w14:paraId="15118985" w14:textId="77777777" w:rsidR="0005109D" w:rsidRPr="00C10A1E" w:rsidRDefault="0005109D" w:rsidP="0005109D">
                  <w:pPr>
                    <w:rPr>
                      <w:rFonts w:ascii="Arial" w:hAnsi="Arial" w:cs="Arial"/>
                      <w:color w:val="000000"/>
                      <w:sz w:val="16"/>
                      <w:szCs w:val="16"/>
                    </w:rPr>
                  </w:pPr>
                </w:p>
              </w:tc>
              <w:tc>
                <w:tcPr>
                  <w:tcW w:w="645" w:type="dxa"/>
                  <w:vMerge/>
                  <w:tcBorders>
                    <w:top w:val="nil"/>
                    <w:left w:val="single" w:sz="4" w:space="0" w:color="auto"/>
                    <w:bottom w:val="single" w:sz="4" w:space="0" w:color="auto"/>
                    <w:right w:val="single" w:sz="4" w:space="0" w:color="auto"/>
                  </w:tcBorders>
                  <w:vAlign w:val="center"/>
                  <w:hideMark/>
                </w:tcPr>
                <w:p w14:paraId="5CD561B2" w14:textId="77777777" w:rsidR="0005109D" w:rsidRPr="00C10A1E" w:rsidRDefault="0005109D" w:rsidP="0005109D">
                  <w:pPr>
                    <w:rPr>
                      <w:rFonts w:ascii="Arial" w:hAnsi="Arial" w:cs="Arial"/>
                      <w:color w:val="000000"/>
                      <w:sz w:val="16"/>
                      <w:szCs w:val="16"/>
                    </w:rPr>
                  </w:pPr>
                </w:p>
              </w:tc>
              <w:tc>
                <w:tcPr>
                  <w:tcW w:w="761" w:type="dxa"/>
                  <w:tcBorders>
                    <w:top w:val="nil"/>
                    <w:left w:val="nil"/>
                    <w:bottom w:val="single" w:sz="4" w:space="0" w:color="auto"/>
                    <w:right w:val="single" w:sz="4" w:space="0" w:color="auto"/>
                  </w:tcBorders>
                  <w:shd w:val="clear" w:color="auto" w:fill="auto"/>
                  <w:vAlign w:val="center"/>
                  <w:hideMark/>
                </w:tcPr>
                <w:p w14:paraId="0111D43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vAlign w:val="center"/>
                  <w:hideMark/>
                </w:tcPr>
                <w:p w14:paraId="240700B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3BB287C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15" w:type="dxa"/>
                  <w:tcBorders>
                    <w:top w:val="nil"/>
                    <w:left w:val="nil"/>
                    <w:bottom w:val="single" w:sz="4" w:space="0" w:color="auto"/>
                    <w:right w:val="single" w:sz="4" w:space="0" w:color="auto"/>
                  </w:tcBorders>
                  <w:shd w:val="clear" w:color="auto" w:fill="auto"/>
                  <w:noWrap/>
                  <w:vAlign w:val="center"/>
                  <w:hideMark/>
                </w:tcPr>
                <w:p w14:paraId="4B0FBDD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r>
            <w:tr w:rsidR="00C10A1E" w:rsidRPr="007035BA" w14:paraId="4F9C0021"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395CE5B8"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lastRenderedPageBreak/>
                    <w:t>n257, n258, n259, n260, n261</w:t>
                  </w:r>
                </w:p>
              </w:tc>
              <w:tc>
                <w:tcPr>
                  <w:tcW w:w="645" w:type="dxa"/>
                  <w:tcBorders>
                    <w:top w:val="nil"/>
                    <w:left w:val="nil"/>
                    <w:bottom w:val="single" w:sz="4" w:space="0" w:color="auto"/>
                    <w:right w:val="single" w:sz="4" w:space="0" w:color="auto"/>
                  </w:tcBorders>
                  <w:shd w:val="clear" w:color="auto" w:fill="auto"/>
                  <w:vAlign w:val="center"/>
                  <w:hideMark/>
                </w:tcPr>
                <w:p w14:paraId="3BE59E5C"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w:t>
                  </w:r>
                </w:p>
              </w:tc>
              <w:tc>
                <w:tcPr>
                  <w:tcW w:w="645" w:type="dxa"/>
                  <w:tcBorders>
                    <w:top w:val="nil"/>
                    <w:left w:val="nil"/>
                    <w:bottom w:val="single" w:sz="4" w:space="0" w:color="auto"/>
                    <w:right w:val="single" w:sz="4" w:space="0" w:color="auto"/>
                  </w:tcBorders>
                  <w:shd w:val="clear" w:color="auto" w:fill="auto"/>
                  <w:vAlign w:val="center"/>
                  <w:hideMark/>
                </w:tcPr>
                <w:p w14:paraId="72F8F31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c>
                <w:tcPr>
                  <w:tcW w:w="761" w:type="dxa"/>
                  <w:tcBorders>
                    <w:top w:val="nil"/>
                    <w:left w:val="nil"/>
                    <w:bottom w:val="single" w:sz="4" w:space="0" w:color="auto"/>
                    <w:right w:val="single" w:sz="4" w:space="0" w:color="auto"/>
                  </w:tcBorders>
                  <w:shd w:val="clear" w:color="auto" w:fill="auto"/>
                  <w:vAlign w:val="center"/>
                  <w:hideMark/>
                </w:tcPr>
                <w:p w14:paraId="5392474B"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46" w:type="dxa"/>
                  <w:tcBorders>
                    <w:top w:val="nil"/>
                    <w:left w:val="nil"/>
                    <w:bottom w:val="single" w:sz="4" w:space="0" w:color="auto"/>
                    <w:right w:val="single" w:sz="4" w:space="0" w:color="auto"/>
                  </w:tcBorders>
                  <w:shd w:val="clear" w:color="auto" w:fill="auto"/>
                  <w:vAlign w:val="center"/>
                  <w:hideMark/>
                </w:tcPr>
                <w:p w14:paraId="2DC5D9F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c>
                <w:tcPr>
                  <w:tcW w:w="800" w:type="dxa"/>
                  <w:tcBorders>
                    <w:top w:val="nil"/>
                    <w:left w:val="nil"/>
                    <w:bottom w:val="single" w:sz="4" w:space="0" w:color="auto"/>
                    <w:right w:val="single" w:sz="4" w:space="0" w:color="auto"/>
                  </w:tcBorders>
                  <w:shd w:val="clear" w:color="auto" w:fill="auto"/>
                  <w:noWrap/>
                  <w:vAlign w:val="center"/>
                  <w:hideMark/>
                </w:tcPr>
                <w:p w14:paraId="1A48C5A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2.1</w:t>
                  </w:r>
                </w:p>
              </w:tc>
              <w:tc>
                <w:tcPr>
                  <w:tcW w:w="715" w:type="dxa"/>
                  <w:tcBorders>
                    <w:top w:val="nil"/>
                    <w:left w:val="nil"/>
                    <w:bottom w:val="single" w:sz="4" w:space="0" w:color="auto"/>
                    <w:right w:val="single" w:sz="4" w:space="0" w:color="auto"/>
                  </w:tcBorders>
                  <w:shd w:val="clear" w:color="auto" w:fill="auto"/>
                  <w:noWrap/>
                  <w:vAlign w:val="center"/>
                  <w:hideMark/>
                </w:tcPr>
                <w:p w14:paraId="74D2A1F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r>
            <w:tr w:rsidR="00C10A1E" w:rsidRPr="007035BA" w14:paraId="388D7444"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EBDE0C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n258, n259, n260, n261</w:t>
                  </w:r>
                </w:p>
              </w:tc>
              <w:tc>
                <w:tcPr>
                  <w:tcW w:w="645" w:type="dxa"/>
                  <w:tcBorders>
                    <w:top w:val="nil"/>
                    <w:left w:val="nil"/>
                    <w:bottom w:val="single" w:sz="4" w:space="0" w:color="auto"/>
                    <w:right w:val="single" w:sz="4" w:space="0" w:color="auto"/>
                  </w:tcBorders>
                  <w:shd w:val="clear" w:color="auto" w:fill="auto"/>
                  <w:vAlign w:val="center"/>
                  <w:hideMark/>
                </w:tcPr>
                <w:p w14:paraId="4566317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1.9</w:t>
                  </w:r>
                </w:p>
              </w:tc>
              <w:tc>
                <w:tcPr>
                  <w:tcW w:w="645" w:type="dxa"/>
                  <w:tcBorders>
                    <w:top w:val="nil"/>
                    <w:left w:val="nil"/>
                    <w:bottom w:val="single" w:sz="4" w:space="0" w:color="auto"/>
                    <w:right w:val="single" w:sz="4" w:space="0" w:color="auto"/>
                  </w:tcBorders>
                  <w:shd w:val="clear" w:color="auto" w:fill="auto"/>
                  <w:vAlign w:val="center"/>
                  <w:hideMark/>
                </w:tcPr>
                <w:p w14:paraId="7C84EBB6"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1.95</w:t>
                  </w:r>
                </w:p>
              </w:tc>
              <w:tc>
                <w:tcPr>
                  <w:tcW w:w="761" w:type="dxa"/>
                  <w:tcBorders>
                    <w:top w:val="nil"/>
                    <w:left w:val="nil"/>
                    <w:bottom w:val="single" w:sz="4" w:space="0" w:color="auto"/>
                    <w:right w:val="single" w:sz="4" w:space="0" w:color="auto"/>
                  </w:tcBorders>
                  <w:shd w:val="clear" w:color="auto" w:fill="auto"/>
                  <w:vAlign w:val="center"/>
                  <w:hideMark/>
                </w:tcPr>
                <w:p w14:paraId="12538F8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vAlign w:val="center"/>
                  <w:hideMark/>
                </w:tcPr>
                <w:p w14:paraId="2AB59219"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12B2861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w:t>
                  </w:r>
                </w:p>
              </w:tc>
              <w:tc>
                <w:tcPr>
                  <w:tcW w:w="715" w:type="dxa"/>
                  <w:tcBorders>
                    <w:top w:val="nil"/>
                    <w:left w:val="nil"/>
                    <w:bottom w:val="single" w:sz="4" w:space="0" w:color="auto"/>
                    <w:right w:val="single" w:sz="4" w:space="0" w:color="auto"/>
                  </w:tcBorders>
                  <w:shd w:val="clear" w:color="auto" w:fill="auto"/>
                  <w:noWrap/>
                  <w:vAlign w:val="center"/>
                  <w:hideMark/>
                </w:tcPr>
                <w:p w14:paraId="65CE5B3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1.85</w:t>
                  </w:r>
                </w:p>
              </w:tc>
            </w:tr>
            <w:tr w:rsidR="00C10A1E" w:rsidRPr="007035BA" w14:paraId="14754659"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25B22C2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n258, n259, n260</w:t>
                  </w:r>
                </w:p>
              </w:tc>
              <w:tc>
                <w:tcPr>
                  <w:tcW w:w="645" w:type="dxa"/>
                  <w:tcBorders>
                    <w:top w:val="nil"/>
                    <w:left w:val="nil"/>
                    <w:bottom w:val="single" w:sz="4" w:space="0" w:color="auto"/>
                    <w:right w:val="single" w:sz="4" w:space="0" w:color="auto"/>
                  </w:tcBorders>
                  <w:shd w:val="clear" w:color="auto" w:fill="auto"/>
                  <w:vAlign w:val="center"/>
                  <w:hideMark/>
                </w:tcPr>
                <w:p w14:paraId="3F54604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645" w:type="dxa"/>
                  <w:tcBorders>
                    <w:top w:val="nil"/>
                    <w:left w:val="nil"/>
                    <w:bottom w:val="single" w:sz="4" w:space="0" w:color="auto"/>
                    <w:right w:val="single" w:sz="4" w:space="0" w:color="auto"/>
                  </w:tcBorders>
                  <w:shd w:val="clear" w:color="auto" w:fill="auto"/>
                  <w:vAlign w:val="center"/>
                  <w:hideMark/>
                </w:tcPr>
                <w:p w14:paraId="22FF7A83"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2.05</w:t>
                  </w:r>
                </w:p>
              </w:tc>
              <w:tc>
                <w:tcPr>
                  <w:tcW w:w="761" w:type="dxa"/>
                  <w:tcBorders>
                    <w:top w:val="nil"/>
                    <w:left w:val="nil"/>
                    <w:bottom w:val="single" w:sz="4" w:space="0" w:color="auto"/>
                    <w:right w:val="single" w:sz="4" w:space="0" w:color="auto"/>
                  </w:tcBorders>
                  <w:shd w:val="clear" w:color="auto" w:fill="auto"/>
                  <w:vAlign w:val="center"/>
                  <w:hideMark/>
                </w:tcPr>
                <w:p w14:paraId="3E0BB5D4"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46" w:type="dxa"/>
                  <w:tcBorders>
                    <w:top w:val="nil"/>
                    <w:left w:val="nil"/>
                    <w:bottom w:val="single" w:sz="4" w:space="0" w:color="auto"/>
                    <w:right w:val="single" w:sz="4" w:space="0" w:color="auto"/>
                  </w:tcBorders>
                  <w:shd w:val="clear" w:color="auto" w:fill="auto"/>
                  <w:vAlign w:val="center"/>
                  <w:hideMark/>
                </w:tcPr>
                <w:p w14:paraId="624B4F5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2.25</w:t>
                  </w:r>
                </w:p>
              </w:tc>
              <w:tc>
                <w:tcPr>
                  <w:tcW w:w="800" w:type="dxa"/>
                  <w:tcBorders>
                    <w:top w:val="nil"/>
                    <w:left w:val="nil"/>
                    <w:bottom w:val="single" w:sz="4" w:space="0" w:color="auto"/>
                    <w:right w:val="single" w:sz="4" w:space="0" w:color="auto"/>
                  </w:tcBorders>
                  <w:shd w:val="clear" w:color="auto" w:fill="auto"/>
                  <w:noWrap/>
                  <w:vAlign w:val="center"/>
                  <w:hideMark/>
                </w:tcPr>
                <w:p w14:paraId="7E30C2A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w:t>
                  </w:r>
                </w:p>
              </w:tc>
              <w:tc>
                <w:tcPr>
                  <w:tcW w:w="715" w:type="dxa"/>
                  <w:tcBorders>
                    <w:top w:val="nil"/>
                    <w:left w:val="nil"/>
                    <w:bottom w:val="single" w:sz="4" w:space="0" w:color="auto"/>
                    <w:right w:val="single" w:sz="4" w:space="0" w:color="auto"/>
                  </w:tcBorders>
                  <w:shd w:val="clear" w:color="auto" w:fill="auto"/>
                  <w:noWrap/>
                  <w:vAlign w:val="center"/>
                  <w:hideMark/>
                </w:tcPr>
                <w:p w14:paraId="2FA97EE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2.15</w:t>
                  </w:r>
                </w:p>
              </w:tc>
            </w:tr>
            <w:tr w:rsidR="00C10A1E" w:rsidRPr="007035BA" w14:paraId="111F85E9"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7218782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n257, n259, n261</w:t>
                  </w:r>
                </w:p>
              </w:tc>
              <w:tc>
                <w:tcPr>
                  <w:tcW w:w="645" w:type="dxa"/>
                  <w:tcBorders>
                    <w:top w:val="nil"/>
                    <w:left w:val="nil"/>
                    <w:bottom w:val="single" w:sz="4" w:space="0" w:color="auto"/>
                    <w:right w:val="single" w:sz="4" w:space="0" w:color="auto"/>
                  </w:tcBorders>
                  <w:shd w:val="clear" w:color="auto" w:fill="auto"/>
                  <w:vAlign w:val="center"/>
                  <w:hideMark/>
                </w:tcPr>
                <w:p w14:paraId="2FC7713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0.5</w:t>
                  </w:r>
                </w:p>
              </w:tc>
              <w:tc>
                <w:tcPr>
                  <w:tcW w:w="645" w:type="dxa"/>
                  <w:tcBorders>
                    <w:top w:val="nil"/>
                    <w:left w:val="nil"/>
                    <w:bottom w:val="single" w:sz="4" w:space="0" w:color="auto"/>
                    <w:right w:val="single" w:sz="4" w:space="0" w:color="auto"/>
                  </w:tcBorders>
                  <w:shd w:val="clear" w:color="auto" w:fill="auto"/>
                  <w:vAlign w:val="center"/>
                  <w:hideMark/>
                </w:tcPr>
                <w:p w14:paraId="114F82EF"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761" w:type="dxa"/>
                  <w:tcBorders>
                    <w:top w:val="nil"/>
                    <w:left w:val="nil"/>
                    <w:bottom w:val="single" w:sz="4" w:space="0" w:color="auto"/>
                    <w:right w:val="single" w:sz="4" w:space="0" w:color="auto"/>
                  </w:tcBorders>
                  <w:shd w:val="clear" w:color="auto" w:fill="auto"/>
                  <w:noWrap/>
                  <w:vAlign w:val="center"/>
                  <w:hideMark/>
                </w:tcPr>
                <w:p w14:paraId="325EBB87"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noWrap/>
                  <w:vAlign w:val="center"/>
                  <w:hideMark/>
                </w:tcPr>
                <w:p w14:paraId="774D066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60FC8260"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w:t>
                  </w:r>
                </w:p>
              </w:tc>
              <w:tc>
                <w:tcPr>
                  <w:tcW w:w="715" w:type="dxa"/>
                  <w:tcBorders>
                    <w:top w:val="nil"/>
                    <w:left w:val="nil"/>
                    <w:bottom w:val="single" w:sz="4" w:space="0" w:color="auto"/>
                    <w:right w:val="single" w:sz="4" w:space="0" w:color="auto"/>
                  </w:tcBorders>
                  <w:shd w:val="clear" w:color="auto" w:fill="auto"/>
                  <w:noWrap/>
                  <w:vAlign w:val="center"/>
                  <w:hideMark/>
                </w:tcPr>
                <w:p w14:paraId="5222839A"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r>
            <w:tr w:rsidR="00C10A1E" w:rsidRPr="007035BA" w14:paraId="033EEB2C" w14:textId="77777777" w:rsidTr="00C10A1E">
              <w:trPr>
                <w:trHeight w:val="300"/>
              </w:trPr>
              <w:tc>
                <w:tcPr>
                  <w:tcW w:w="2270" w:type="dxa"/>
                  <w:tcBorders>
                    <w:top w:val="nil"/>
                    <w:left w:val="single" w:sz="4" w:space="0" w:color="auto"/>
                    <w:bottom w:val="single" w:sz="4" w:space="0" w:color="auto"/>
                    <w:right w:val="single" w:sz="4" w:space="0" w:color="auto"/>
                  </w:tcBorders>
                  <w:shd w:val="clear" w:color="auto" w:fill="auto"/>
                  <w:vAlign w:val="center"/>
                  <w:hideMark/>
                </w:tcPr>
                <w:p w14:paraId="016102C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n258, n259, n261</w:t>
                  </w:r>
                </w:p>
              </w:tc>
              <w:tc>
                <w:tcPr>
                  <w:tcW w:w="645" w:type="dxa"/>
                  <w:tcBorders>
                    <w:top w:val="nil"/>
                    <w:left w:val="nil"/>
                    <w:bottom w:val="single" w:sz="4" w:space="0" w:color="auto"/>
                    <w:right w:val="single" w:sz="4" w:space="0" w:color="auto"/>
                  </w:tcBorders>
                  <w:shd w:val="clear" w:color="auto" w:fill="auto"/>
                  <w:vAlign w:val="center"/>
                  <w:hideMark/>
                </w:tcPr>
                <w:p w14:paraId="01B3680E"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645" w:type="dxa"/>
                  <w:tcBorders>
                    <w:top w:val="nil"/>
                    <w:left w:val="nil"/>
                    <w:bottom w:val="single" w:sz="4" w:space="0" w:color="auto"/>
                    <w:right w:val="single" w:sz="4" w:space="0" w:color="auto"/>
                  </w:tcBorders>
                  <w:shd w:val="clear" w:color="auto" w:fill="auto"/>
                  <w:vAlign w:val="center"/>
                  <w:hideMark/>
                </w:tcPr>
                <w:p w14:paraId="5AAB8E91"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1.25</w:t>
                  </w:r>
                </w:p>
              </w:tc>
              <w:tc>
                <w:tcPr>
                  <w:tcW w:w="761" w:type="dxa"/>
                  <w:tcBorders>
                    <w:top w:val="nil"/>
                    <w:left w:val="nil"/>
                    <w:bottom w:val="single" w:sz="4" w:space="0" w:color="auto"/>
                    <w:right w:val="single" w:sz="4" w:space="0" w:color="auto"/>
                  </w:tcBorders>
                  <w:shd w:val="clear" w:color="auto" w:fill="auto"/>
                  <w:vAlign w:val="center"/>
                  <w:hideMark/>
                </w:tcPr>
                <w:p w14:paraId="02893FD5"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46" w:type="dxa"/>
                  <w:tcBorders>
                    <w:top w:val="nil"/>
                    <w:left w:val="nil"/>
                    <w:bottom w:val="single" w:sz="4" w:space="0" w:color="auto"/>
                    <w:right w:val="single" w:sz="4" w:space="0" w:color="auto"/>
                  </w:tcBorders>
                  <w:shd w:val="clear" w:color="auto" w:fill="auto"/>
                  <w:vAlign w:val="center"/>
                  <w:hideMark/>
                </w:tcPr>
                <w:p w14:paraId="66628FDD"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1.75</w:t>
                  </w:r>
                </w:p>
              </w:tc>
              <w:tc>
                <w:tcPr>
                  <w:tcW w:w="800" w:type="dxa"/>
                  <w:tcBorders>
                    <w:top w:val="nil"/>
                    <w:left w:val="nil"/>
                    <w:bottom w:val="single" w:sz="4" w:space="0" w:color="auto"/>
                    <w:right w:val="single" w:sz="4" w:space="0" w:color="auto"/>
                  </w:tcBorders>
                  <w:shd w:val="clear" w:color="auto" w:fill="auto"/>
                  <w:noWrap/>
                  <w:vAlign w:val="center"/>
                  <w:hideMark/>
                </w:tcPr>
                <w:p w14:paraId="6E36080C"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c>
                <w:tcPr>
                  <w:tcW w:w="715" w:type="dxa"/>
                  <w:tcBorders>
                    <w:top w:val="nil"/>
                    <w:left w:val="nil"/>
                    <w:bottom w:val="single" w:sz="4" w:space="0" w:color="auto"/>
                    <w:right w:val="single" w:sz="4" w:space="0" w:color="auto"/>
                  </w:tcBorders>
                  <w:shd w:val="clear" w:color="auto" w:fill="auto"/>
                  <w:noWrap/>
                  <w:vAlign w:val="center"/>
                  <w:hideMark/>
                </w:tcPr>
                <w:p w14:paraId="29DFA162" w14:textId="77777777" w:rsidR="0005109D" w:rsidRPr="00C10A1E" w:rsidRDefault="0005109D" w:rsidP="0005109D">
                  <w:pPr>
                    <w:jc w:val="center"/>
                    <w:rPr>
                      <w:rFonts w:ascii="Arial" w:hAnsi="Arial" w:cs="Arial"/>
                      <w:color w:val="000000"/>
                      <w:sz w:val="16"/>
                      <w:szCs w:val="16"/>
                    </w:rPr>
                  </w:pPr>
                  <w:r w:rsidRPr="00C10A1E">
                    <w:rPr>
                      <w:rFonts w:ascii="Arial" w:hAnsi="Arial" w:cs="Arial"/>
                      <w:color w:val="000000"/>
                      <w:sz w:val="16"/>
                      <w:szCs w:val="16"/>
                    </w:rPr>
                    <w:t>1.5</w:t>
                  </w:r>
                </w:p>
              </w:tc>
            </w:tr>
          </w:tbl>
          <w:p w14:paraId="1FD09DCD" w14:textId="77777777" w:rsidR="0005109D" w:rsidRPr="00C10A1E" w:rsidRDefault="0005109D" w:rsidP="0005109D">
            <w:pPr>
              <w:spacing w:before="120"/>
              <w:jc w:val="center"/>
              <w:rPr>
                <w:rFonts w:ascii="Arial" w:hAnsi="Arial" w:cs="Arial"/>
                <w:color w:val="000000"/>
                <w:sz w:val="16"/>
                <w:szCs w:val="16"/>
              </w:rPr>
            </w:pPr>
            <w:r w:rsidRPr="00C10A1E">
              <w:rPr>
                <w:rFonts w:ascii="Arial" w:hAnsi="Arial" w:cs="Arial"/>
                <w:color w:val="000000"/>
                <w:sz w:val="16"/>
                <w:szCs w:val="16"/>
              </w:rPr>
              <w:t>Table 1. Two alternatives of n259 associated multi-band relaxation factor</w:t>
            </w:r>
          </w:p>
          <w:p w14:paraId="21427866" w14:textId="77777777" w:rsidR="0005109D" w:rsidRDefault="0005109D" w:rsidP="0005109D">
            <w:pPr>
              <w:spacing w:before="120"/>
              <w:rPr>
                <w:rFonts w:ascii="Arial" w:hAnsi="Arial" w:cs="Arial"/>
                <w:lang w:eastAsia="ja-JP"/>
              </w:rPr>
            </w:pPr>
          </w:p>
          <w:p w14:paraId="28A1BB0C" w14:textId="77777777" w:rsidR="00026170" w:rsidRDefault="00026170" w:rsidP="00805BE8">
            <w:pPr>
              <w:spacing w:before="120" w:after="120"/>
            </w:pPr>
          </w:p>
        </w:tc>
      </w:tr>
      <w:tr w:rsidR="00026170" w14:paraId="3B256CD4" w14:textId="77777777" w:rsidTr="00805BE8">
        <w:trPr>
          <w:trHeight w:val="468"/>
        </w:trPr>
        <w:tc>
          <w:tcPr>
            <w:tcW w:w="1648" w:type="dxa"/>
          </w:tcPr>
          <w:p w14:paraId="2C2C4A06" w14:textId="7237D544" w:rsidR="00026170" w:rsidRDefault="00026170" w:rsidP="00805BE8">
            <w:pPr>
              <w:spacing w:before="120" w:after="120"/>
            </w:pPr>
            <w:r>
              <w:lastRenderedPageBreak/>
              <w:t>R4-2001957</w:t>
            </w:r>
          </w:p>
        </w:tc>
        <w:tc>
          <w:tcPr>
            <w:tcW w:w="1437" w:type="dxa"/>
          </w:tcPr>
          <w:p w14:paraId="3A209E93" w14:textId="67212ACE" w:rsidR="00026170" w:rsidRDefault="00026170" w:rsidP="00805BE8">
            <w:pPr>
              <w:spacing w:before="120" w:after="120"/>
            </w:pPr>
            <w:r>
              <w:t>Ericsson</w:t>
            </w:r>
            <w:r w:rsidR="0005109D">
              <w:t>, Sony</w:t>
            </w:r>
          </w:p>
        </w:tc>
        <w:tc>
          <w:tcPr>
            <w:tcW w:w="6772" w:type="dxa"/>
          </w:tcPr>
          <w:p w14:paraId="1E749AE9" w14:textId="77777777" w:rsidR="0005109D" w:rsidRDefault="0005109D" w:rsidP="0005109D">
            <w:pPr>
              <w:rPr>
                <w:b/>
                <w:bCs/>
              </w:rPr>
            </w:pPr>
            <w:r>
              <w:rPr>
                <w:b/>
                <w:bCs/>
              </w:rPr>
              <w:t xml:space="preserve">Proposal 1: Remove </w:t>
            </w:r>
            <w:r w:rsidRPr="00FC77AB">
              <w:rPr>
                <w:b/>
                <w:bCs/>
              </w:rPr>
              <w:t>∑MB</w:t>
            </w:r>
            <w:r w:rsidRPr="00FC77AB">
              <w:rPr>
                <w:b/>
                <w:bCs/>
                <w:vertAlign w:val="subscript"/>
              </w:rPr>
              <w:t>P</w:t>
            </w:r>
            <w:r w:rsidRPr="00FC77AB">
              <w:rPr>
                <w:b/>
                <w:bCs/>
              </w:rPr>
              <w:t xml:space="preserve"> and ∑MB</w:t>
            </w:r>
            <w:r w:rsidRPr="00FC77AB">
              <w:rPr>
                <w:b/>
                <w:bCs/>
                <w:vertAlign w:val="subscript"/>
              </w:rPr>
              <w:t>S</w:t>
            </w:r>
            <w:r w:rsidRPr="00FC77AB">
              <w:rPr>
                <w:b/>
                <w:bCs/>
              </w:rPr>
              <w:t xml:space="preserve"> criteria</w:t>
            </w:r>
            <w:r>
              <w:rPr>
                <w:b/>
                <w:bCs/>
              </w:rPr>
              <w:t xml:space="preserve"> from multi-band relaxations framework </w:t>
            </w:r>
          </w:p>
          <w:p w14:paraId="7A6791D7" w14:textId="77777777" w:rsidR="0005109D" w:rsidRDefault="0005109D" w:rsidP="0005109D">
            <w:pPr>
              <w:rPr>
                <w:b/>
                <w:bCs/>
              </w:rPr>
            </w:pPr>
            <w:r>
              <w:rPr>
                <w:b/>
                <w:bCs/>
              </w:rPr>
              <w:t xml:space="preserve">Proposal 2: </w:t>
            </w:r>
            <w:r w:rsidRPr="00232C2D">
              <w:rPr>
                <w:b/>
                <w:bCs/>
              </w:rPr>
              <w:t xml:space="preserve"> Define </w:t>
            </w:r>
            <w:r w:rsidRPr="00232C2D">
              <w:rPr>
                <w:rFonts w:ascii="Symbol" w:hAnsi="Symbol"/>
                <w:b/>
                <w:bCs/>
              </w:rPr>
              <w:t></w:t>
            </w:r>
            <w:r w:rsidRPr="00232C2D">
              <w:rPr>
                <w:b/>
                <w:bCs/>
              </w:rPr>
              <w:t>MB</w:t>
            </w:r>
            <w:r w:rsidRPr="00232C2D">
              <w:rPr>
                <w:b/>
                <w:bCs/>
                <w:vertAlign w:val="subscript"/>
              </w:rPr>
              <w:t>P,n</w:t>
            </w:r>
            <w:r w:rsidRPr="00232C2D">
              <w:rPr>
                <w:b/>
                <w:bCs/>
              </w:rPr>
              <w:t xml:space="preserve"> and ΔMB</w:t>
            </w:r>
            <w:r w:rsidRPr="00232C2D">
              <w:rPr>
                <w:b/>
                <w:bCs/>
                <w:vertAlign w:val="subscript"/>
              </w:rPr>
              <w:t>S,n</w:t>
            </w:r>
            <w:r>
              <w:t xml:space="preserve"> </w:t>
            </w:r>
            <w:r w:rsidRPr="00232C2D">
              <w:rPr>
                <w:b/>
                <w:bCs/>
              </w:rPr>
              <w:t>per band</w:t>
            </w:r>
            <w:r>
              <w:rPr>
                <w:b/>
                <w:bCs/>
              </w:rPr>
              <w:t xml:space="preserve"> for multi-band relaxations framework</w:t>
            </w:r>
          </w:p>
          <w:p w14:paraId="7252E3F5" w14:textId="77777777" w:rsidR="0005109D" w:rsidRDefault="0005109D" w:rsidP="0005109D">
            <w:pPr>
              <w:rPr>
                <w:b/>
                <w:bCs/>
              </w:rPr>
            </w:pPr>
            <w:r>
              <w:rPr>
                <w:b/>
                <w:bCs/>
              </w:rPr>
              <w:t xml:space="preserve">Proposal 3: </w:t>
            </w:r>
            <w:r w:rsidRPr="00232C2D">
              <w:rPr>
                <w:b/>
                <w:bCs/>
              </w:rPr>
              <w:t xml:space="preserve">Define </w:t>
            </w:r>
            <w:r w:rsidRPr="00D86A61">
              <w:rPr>
                <w:b/>
                <w:bCs/>
              </w:rPr>
              <w:t xml:space="preserve">maximum applicable </w:t>
            </w:r>
            <w:r w:rsidRPr="00232C2D">
              <w:rPr>
                <w:rFonts w:ascii="Symbol" w:hAnsi="Symbol"/>
                <w:b/>
                <w:bCs/>
              </w:rPr>
              <w:t></w:t>
            </w:r>
            <w:r w:rsidRPr="00232C2D">
              <w:rPr>
                <w:b/>
                <w:bCs/>
              </w:rPr>
              <w:t>MB</w:t>
            </w:r>
            <w:r w:rsidRPr="00232C2D">
              <w:rPr>
                <w:b/>
                <w:bCs/>
                <w:vertAlign w:val="subscript"/>
              </w:rPr>
              <w:t>P,n</w:t>
            </w:r>
            <w:r w:rsidRPr="00232C2D">
              <w:rPr>
                <w:b/>
                <w:bCs/>
              </w:rPr>
              <w:t xml:space="preserve"> and ΔMB</w:t>
            </w:r>
            <w:r w:rsidRPr="00232C2D">
              <w:rPr>
                <w:b/>
                <w:bCs/>
                <w:vertAlign w:val="subscript"/>
              </w:rPr>
              <w:t>S,n</w:t>
            </w:r>
            <w:r>
              <w:t xml:space="preserve">  </w:t>
            </w:r>
            <w:r w:rsidRPr="00D86A61">
              <w:rPr>
                <w:b/>
                <w:bCs/>
              </w:rPr>
              <w:t>of 0.5 dB</w:t>
            </w:r>
            <w:r>
              <w:t xml:space="preserve"> </w:t>
            </w:r>
            <w:r>
              <w:rPr>
                <w:b/>
                <w:bCs/>
              </w:rPr>
              <w:t>for band n259</w:t>
            </w:r>
          </w:p>
          <w:p w14:paraId="10703171" w14:textId="77777777" w:rsidR="00026170" w:rsidRDefault="00026170" w:rsidP="00805BE8">
            <w:pPr>
              <w:spacing w:before="120" w:after="120"/>
            </w:pPr>
          </w:p>
        </w:tc>
      </w:tr>
      <w:tr w:rsidR="00026170" w14:paraId="15B8AB41" w14:textId="77777777" w:rsidTr="00805BE8">
        <w:trPr>
          <w:trHeight w:val="468"/>
        </w:trPr>
        <w:tc>
          <w:tcPr>
            <w:tcW w:w="1648" w:type="dxa"/>
          </w:tcPr>
          <w:p w14:paraId="678563A0" w14:textId="00EA9F92" w:rsidR="00026170" w:rsidRDefault="00026170" w:rsidP="00805BE8">
            <w:pPr>
              <w:spacing w:before="120" w:after="120"/>
            </w:pPr>
            <w:r>
              <w:t>R4-2002034</w:t>
            </w:r>
          </w:p>
        </w:tc>
        <w:tc>
          <w:tcPr>
            <w:tcW w:w="1437" w:type="dxa"/>
          </w:tcPr>
          <w:p w14:paraId="034BF05B" w14:textId="2A130C86" w:rsidR="00026170" w:rsidRDefault="0005109D" w:rsidP="00805BE8">
            <w:pPr>
              <w:spacing w:before="120" w:after="120"/>
            </w:pPr>
            <w:r w:rsidRPr="0005109D">
              <w:t>Huawei, Hisilicon</w:t>
            </w:r>
          </w:p>
        </w:tc>
        <w:tc>
          <w:tcPr>
            <w:tcW w:w="6772" w:type="dxa"/>
          </w:tcPr>
          <w:p w14:paraId="5C84AAE4" w14:textId="77777777" w:rsidR="00A65FDD" w:rsidRPr="00EA0BA1" w:rsidRDefault="00A65FDD" w:rsidP="00A65FDD">
            <w:pPr>
              <w:spacing w:before="120"/>
              <w:rPr>
                <w:b/>
                <w:i/>
              </w:rPr>
            </w:pPr>
            <w:r w:rsidRPr="00EA0BA1">
              <w:rPr>
                <w:b/>
                <w:i/>
                <w:szCs w:val="24"/>
              </w:rPr>
              <w:t>Proposal: It is proposed to define 0.5dB per band relaxation factor for both ∑MB</w:t>
            </w:r>
            <w:r w:rsidRPr="00EA0BA1">
              <w:rPr>
                <w:b/>
                <w:i/>
                <w:szCs w:val="24"/>
                <w:vertAlign w:val="subscript"/>
              </w:rPr>
              <w:t>P</w:t>
            </w:r>
            <w:r w:rsidRPr="00EA0BA1">
              <w:rPr>
                <w:b/>
                <w:i/>
                <w:szCs w:val="24"/>
              </w:rPr>
              <w:t xml:space="preserve"> and ∑MB</w:t>
            </w:r>
            <w:r w:rsidRPr="00EA0BA1">
              <w:rPr>
                <w:b/>
                <w:i/>
                <w:szCs w:val="24"/>
                <w:vertAlign w:val="subscript"/>
              </w:rPr>
              <w:t>S</w:t>
            </w:r>
            <w:r w:rsidRPr="00EA0BA1">
              <w:rPr>
                <w:b/>
                <w:i/>
                <w:szCs w:val="24"/>
              </w:rPr>
              <w:t xml:space="preserve"> and n260 can be </w:t>
            </w:r>
            <w:r>
              <w:rPr>
                <w:b/>
                <w:i/>
                <w:szCs w:val="24"/>
              </w:rPr>
              <w:t xml:space="preserve">treated </w:t>
            </w:r>
            <w:r w:rsidRPr="00EA0BA1">
              <w:rPr>
                <w:b/>
                <w:i/>
                <w:szCs w:val="24"/>
              </w:rPr>
              <w:t xml:space="preserve">exceptionally in the supported bands including n259. </w:t>
            </w:r>
          </w:p>
          <w:p w14:paraId="760A3B53" w14:textId="77777777" w:rsidR="00026170" w:rsidRDefault="00026170" w:rsidP="00805BE8">
            <w:pPr>
              <w:spacing w:before="120" w:after="120"/>
            </w:pPr>
          </w:p>
          <w:p w14:paraId="135096DF" w14:textId="7EED70B8" w:rsidR="00122DCE" w:rsidRDefault="00122DCE" w:rsidP="00805BE8">
            <w:pPr>
              <w:spacing w:before="120" w:after="120"/>
            </w:pPr>
          </w:p>
        </w:tc>
      </w:tr>
      <w:tr w:rsidR="00494A33" w14:paraId="6A9E317A" w14:textId="77777777" w:rsidTr="00805BE8">
        <w:trPr>
          <w:trHeight w:val="468"/>
        </w:trPr>
        <w:tc>
          <w:tcPr>
            <w:tcW w:w="1648" w:type="dxa"/>
          </w:tcPr>
          <w:p w14:paraId="572B2649" w14:textId="7F24553B" w:rsidR="00494A33" w:rsidRPr="0028392E" w:rsidRDefault="00494A33" w:rsidP="00805BE8">
            <w:pPr>
              <w:spacing w:before="120" w:after="120"/>
              <w:rPr>
                <w:rFonts w:asciiTheme="majorBidi" w:hAnsiTheme="majorBidi" w:cstheme="majorBidi"/>
              </w:rPr>
            </w:pPr>
            <w:r w:rsidRPr="0028392E">
              <w:rPr>
                <w:rFonts w:asciiTheme="majorBidi" w:hAnsiTheme="majorBidi" w:cstheme="majorBidi"/>
                <w:color w:val="444444"/>
                <w:shd w:val="clear" w:color="auto" w:fill="FFFFFF"/>
              </w:rPr>
              <w:t>R4-2001964</w:t>
            </w:r>
          </w:p>
        </w:tc>
        <w:tc>
          <w:tcPr>
            <w:tcW w:w="1437" w:type="dxa"/>
          </w:tcPr>
          <w:p w14:paraId="2D68ACAA" w14:textId="0799D6E6" w:rsidR="00494A33" w:rsidRPr="0028392E" w:rsidRDefault="00494A33" w:rsidP="00805BE8">
            <w:pPr>
              <w:spacing w:before="120" w:after="120"/>
              <w:rPr>
                <w:rFonts w:asciiTheme="majorBidi" w:hAnsiTheme="majorBidi" w:cstheme="majorBidi"/>
              </w:rPr>
            </w:pPr>
            <w:r w:rsidRPr="0028392E">
              <w:rPr>
                <w:rFonts w:asciiTheme="majorBidi" w:hAnsiTheme="majorBidi" w:cstheme="majorBidi"/>
              </w:rPr>
              <w:t>Ericsson</w:t>
            </w:r>
          </w:p>
        </w:tc>
        <w:tc>
          <w:tcPr>
            <w:tcW w:w="6772" w:type="dxa"/>
          </w:tcPr>
          <w:p w14:paraId="23B4D00C" w14:textId="58888C77" w:rsidR="00494A33" w:rsidRPr="0028392E" w:rsidRDefault="00494A33" w:rsidP="00A65FDD">
            <w:pPr>
              <w:spacing w:before="120"/>
              <w:rPr>
                <w:rFonts w:asciiTheme="majorBidi" w:hAnsiTheme="majorBidi" w:cstheme="majorBidi"/>
                <w:b/>
                <w:i/>
              </w:rPr>
            </w:pPr>
            <w:r w:rsidRPr="006A6D66">
              <w:rPr>
                <w:rFonts w:asciiTheme="majorBidi" w:hAnsiTheme="majorBidi" w:cstheme="majorBidi"/>
                <w:shd w:val="clear" w:color="auto" w:fill="FFFFFF"/>
              </w:rPr>
              <w:t>CR to 38.101-2 for Introduction of band n259</w:t>
            </w:r>
          </w:p>
        </w:tc>
      </w:tr>
      <w:tr w:rsidR="00494A33" w14:paraId="301A004C" w14:textId="77777777" w:rsidTr="00805BE8">
        <w:trPr>
          <w:trHeight w:val="468"/>
        </w:trPr>
        <w:tc>
          <w:tcPr>
            <w:tcW w:w="1648" w:type="dxa"/>
          </w:tcPr>
          <w:p w14:paraId="19394BFC" w14:textId="209E9EF0" w:rsidR="00494A33" w:rsidRPr="0028392E" w:rsidRDefault="0028392E" w:rsidP="00805BE8">
            <w:pPr>
              <w:spacing w:before="120" w:after="120"/>
              <w:rPr>
                <w:rFonts w:asciiTheme="majorBidi" w:hAnsiTheme="majorBidi" w:cstheme="majorBidi"/>
                <w:color w:val="444444"/>
                <w:shd w:val="clear" w:color="auto" w:fill="FFFFFF"/>
              </w:rPr>
            </w:pPr>
            <w:r w:rsidRPr="0028392E">
              <w:rPr>
                <w:rFonts w:asciiTheme="majorBidi" w:hAnsiTheme="majorBidi" w:cstheme="majorBidi"/>
                <w:color w:val="444444"/>
                <w:shd w:val="clear" w:color="auto" w:fill="FFFFFF"/>
              </w:rPr>
              <w:t>R4-2001961</w:t>
            </w:r>
          </w:p>
        </w:tc>
        <w:tc>
          <w:tcPr>
            <w:tcW w:w="1437" w:type="dxa"/>
          </w:tcPr>
          <w:p w14:paraId="4624C5FB" w14:textId="3E2E8BA2" w:rsidR="00494A33" w:rsidRPr="006A6D66" w:rsidRDefault="00494A33" w:rsidP="00805BE8">
            <w:pPr>
              <w:spacing w:before="120" w:after="120"/>
              <w:rPr>
                <w:rFonts w:asciiTheme="majorBidi" w:hAnsiTheme="majorBidi" w:cstheme="majorBidi"/>
              </w:rPr>
            </w:pPr>
            <w:r w:rsidRPr="006A6D66">
              <w:rPr>
                <w:rFonts w:asciiTheme="majorBidi" w:hAnsiTheme="majorBidi" w:cstheme="majorBidi"/>
              </w:rPr>
              <w:t>Ericsson</w:t>
            </w:r>
          </w:p>
        </w:tc>
        <w:tc>
          <w:tcPr>
            <w:tcW w:w="6772" w:type="dxa"/>
          </w:tcPr>
          <w:p w14:paraId="0BCC1A4F" w14:textId="2899D99F" w:rsidR="00494A33" w:rsidRPr="006A6D66" w:rsidRDefault="0028392E" w:rsidP="00A65FDD">
            <w:pPr>
              <w:spacing w:before="120"/>
              <w:rPr>
                <w:rFonts w:asciiTheme="majorBidi" w:hAnsiTheme="majorBidi" w:cstheme="majorBidi"/>
                <w:b/>
                <w:i/>
              </w:rPr>
            </w:pPr>
            <w:r w:rsidRPr="006A6D66">
              <w:rPr>
                <w:rFonts w:asciiTheme="majorBidi" w:hAnsiTheme="majorBidi" w:cstheme="majorBidi"/>
                <w:shd w:val="clear" w:color="auto" w:fill="FFFFFF"/>
              </w:rPr>
              <w:t>TP to TR 38.887 on multiband relaxation</w:t>
            </w:r>
          </w:p>
        </w:tc>
      </w:tr>
      <w:tr w:rsidR="00026170" w14:paraId="51475F1F" w14:textId="77777777" w:rsidTr="00805BE8">
        <w:trPr>
          <w:trHeight w:val="468"/>
        </w:trPr>
        <w:tc>
          <w:tcPr>
            <w:tcW w:w="1648" w:type="dxa"/>
          </w:tcPr>
          <w:p w14:paraId="54F0644B" w14:textId="56BE6093" w:rsidR="00026170" w:rsidRDefault="00026170" w:rsidP="00805BE8">
            <w:pPr>
              <w:spacing w:before="120" w:after="120"/>
            </w:pPr>
            <w:r>
              <w:t>R4-200233</w:t>
            </w:r>
          </w:p>
        </w:tc>
        <w:tc>
          <w:tcPr>
            <w:tcW w:w="1437" w:type="dxa"/>
          </w:tcPr>
          <w:p w14:paraId="25447354" w14:textId="2922DE07" w:rsidR="00026170" w:rsidRDefault="0028392E" w:rsidP="00805BE8">
            <w:pPr>
              <w:spacing w:before="120" w:after="120"/>
            </w:pPr>
            <w:r w:rsidRPr="0028392E">
              <w:t>NTT DOCOMO, INC</w:t>
            </w:r>
          </w:p>
        </w:tc>
        <w:tc>
          <w:tcPr>
            <w:tcW w:w="6772" w:type="dxa"/>
          </w:tcPr>
          <w:p w14:paraId="448F3BEB" w14:textId="77777777" w:rsidR="0028392E" w:rsidRDefault="0028392E" w:rsidP="0028392E">
            <w:pPr>
              <w:rPr>
                <w:b/>
              </w:rPr>
            </w:pPr>
            <w:r>
              <w:rPr>
                <w:b/>
              </w:rPr>
              <w:t>Proposal 1: n259 UEs shall meet the unwanted emission limits to protect the EESS (passive) only when any portion of the UL transmission bandwidth is inside 39.5 - 40.5GHz.</w:t>
            </w:r>
          </w:p>
          <w:p w14:paraId="45FA8DFF" w14:textId="77777777" w:rsidR="0028392E" w:rsidRDefault="0028392E" w:rsidP="0028392E">
            <w:pPr>
              <w:rPr>
                <w:b/>
              </w:rPr>
            </w:pPr>
            <w:r>
              <w:rPr>
                <w:b/>
              </w:rPr>
              <w:t>Proposal 2: Power class 3 n259 UEs do not have to use A-MPR to meet the unwanted emission requirements to protect the EESS (passive).</w:t>
            </w:r>
          </w:p>
          <w:p w14:paraId="3826517E" w14:textId="77777777" w:rsidR="0028392E" w:rsidRDefault="0028392E" w:rsidP="0028392E">
            <w:pPr>
              <w:rPr>
                <w:b/>
              </w:rPr>
            </w:pPr>
            <w:r>
              <w:rPr>
                <w:b/>
              </w:rPr>
              <w:t>Note: The above applies to CA with aggregated bandwidth up to at least 800MHz.</w:t>
            </w:r>
          </w:p>
          <w:p w14:paraId="31113128" w14:textId="77777777" w:rsidR="0028392E" w:rsidRPr="00112485" w:rsidRDefault="0028392E" w:rsidP="0028392E">
            <w:pPr>
              <w:rPr>
                <w:b/>
              </w:rPr>
            </w:pPr>
            <w:r>
              <w:rPr>
                <w:b/>
              </w:rPr>
              <w:t>Proposal 3: A new NS(s) is not required for n259 for both single and CA cases.</w:t>
            </w:r>
          </w:p>
          <w:p w14:paraId="4E092E70" w14:textId="3707E2A9" w:rsidR="00026170" w:rsidRDefault="00026170"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42749D7" w:rsidR="003418CB" w:rsidRPr="003834DE" w:rsidRDefault="003834DE" w:rsidP="005B4802">
      <w:pPr>
        <w:rPr>
          <w:iCs/>
          <w:lang w:eastAsia="zh-CN"/>
        </w:rPr>
      </w:pPr>
      <w:r w:rsidRPr="003834DE">
        <w:rPr>
          <w:iCs/>
        </w:rPr>
        <w:t>The</w:t>
      </w:r>
      <w:r>
        <w:rPr>
          <w:iCs/>
        </w:rPr>
        <w:t xml:space="preserve"> main remaining open issue </w:t>
      </w:r>
      <w:r w:rsidR="005E471A">
        <w:rPr>
          <w:iCs/>
        </w:rPr>
        <w:t xml:space="preserve">for UE RF requirement </w:t>
      </w:r>
      <w:r>
        <w:rPr>
          <w:iCs/>
        </w:rPr>
        <w:t>is the multiband relaxation.</w:t>
      </w:r>
      <w:r w:rsidR="005E471A">
        <w:rPr>
          <w:iCs/>
        </w:rPr>
        <w:t xml:space="preserve"> As this topic is under discussion in a wider scope for both Rel-15 and Rel-16 in agenda items </w:t>
      </w:r>
      <w:r w:rsidR="005E471A">
        <w:rPr>
          <w:lang w:val="en-US" w:eastAsia="ja-JP"/>
        </w:rPr>
        <w:t>6.5.6 and 8.14.1, it’s recommended to finalize this topic after those agenda items are concluded.</w:t>
      </w:r>
    </w:p>
    <w:p w14:paraId="5BBC0618" w14:textId="13A10FF6" w:rsidR="006A6D66" w:rsidRDefault="006A6D66" w:rsidP="006A6D66">
      <w:pPr>
        <w:pStyle w:val="3"/>
        <w:rPr>
          <w:sz w:val="24"/>
          <w:szCs w:val="16"/>
        </w:rPr>
      </w:pPr>
      <w:r w:rsidRPr="008C2AFE">
        <w:lastRenderedPageBreak/>
        <w:t xml:space="preserve">Sub-topic </w:t>
      </w:r>
      <w:r w:rsidR="00EA6BE7">
        <w:t>2</w:t>
      </w:r>
      <w:r w:rsidRPr="008C2AFE">
        <w:t>-1</w:t>
      </w:r>
      <w:r>
        <w:t xml:space="preserve">: </w:t>
      </w:r>
      <w:bookmarkStart w:id="4" w:name="_Hlk33297363"/>
      <w:r w:rsidR="00D8198A">
        <w:rPr>
          <w:sz w:val="24"/>
          <w:szCs w:val="16"/>
        </w:rPr>
        <w:t>Multiband Relaxation</w:t>
      </w:r>
      <w:r w:rsidR="00571777" w:rsidRPr="00805BE8">
        <w:rPr>
          <w:sz w:val="24"/>
          <w:szCs w:val="16"/>
        </w:rPr>
        <w:t xml:space="preserve"> </w:t>
      </w:r>
      <w:bookmarkEnd w:id="4"/>
    </w:p>
    <w:p w14:paraId="361B7153" w14:textId="69D16D86" w:rsidR="006A6D66" w:rsidRDefault="006A6D66" w:rsidP="006A6D66">
      <w:pPr>
        <w:rPr>
          <w:rFonts w:asciiTheme="majorBidi" w:hAnsiTheme="majorBidi" w:cstheme="majorBidi"/>
          <w:lang w:val="en-US" w:eastAsia="zh-CN"/>
        </w:rPr>
      </w:pPr>
      <w:r w:rsidRPr="006A6D66">
        <w:rPr>
          <w:rFonts w:asciiTheme="majorBidi" w:hAnsiTheme="majorBidi" w:cstheme="majorBidi"/>
          <w:lang w:val="en-US" w:eastAsia="zh-CN"/>
        </w:rPr>
        <w:t>The multiband relaxation for b</w:t>
      </w:r>
      <w:r>
        <w:rPr>
          <w:rFonts w:asciiTheme="majorBidi" w:hAnsiTheme="majorBidi" w:cstheme="majorBidi"/>
          <w:lang w:val="en-US" w:eastAsia="zh-CN"/>
        </w:rPr>
        <w:t>and n259 has been discussed in RAN4 meeting#93 and the following WF was agreed:</w:t>
      </w:r>
    </w:p>
    <w:p w14:paraId="511EBFD8" w14:textId="2709A071" w:rsidR="006A6D66" w:rsidRPr="006A6D66" w:rsidRDefault="006A6D66" w:rsidP="006A6D66">
      <w:pPr>
        <w:pStyle w:val="afe"/>
        <w:numPr>
          <w:ilvl w:val="0"/>
          <w:numId w:val="19"/>
        </w:numPr>
        <w:ind w:firstLineChars="0"/>
        <w:rPr>
          <w:rFonts w:asciiTheme="majorBidi" w:hAnsiTheme="majorBidi" w:cstheme="majorBidi"/>
          <w:lang w:val="en-US" w:eastAsia="zh-CN"/>
        </w:rPr>
      </w:pPr>
      <w:r w:rsidRPr="006A6D66">
        <w:rPr>
          <w:rFonts w:asciiTheme="majorBidi" w:hAnsiTheme="majorBidi" w:cstheme="majorBidi"/>
          <w:lang w:val="en-US" w:eastAsia="zh-CN"/>
        </w:rPr>
        <w:t>Option 1 (default): To define multiband relaxation factor for each”</w:t>
      </w:r>
      <w:r w:rsidR="00A61786">
        <w:rPr>
          <w:rFonts w:asciiTheme="majorBidi" w:hAnsiTheme="majorBidi" w:cstheme="majorBidi"/>
          <w:lang w:val="en-US" w:eastAsia="zh-CN"/>
        </w:rPr>
        <w:t xml:space="preserve"> </w:t>
      </w:r>
      <w:r w:rsidRPr="006A6D66">
        <w:rPr>
          <w:rFonts w:asciiTheme="majorBidi" w:hAnsiTheme="majorBidi" w:cstheme="majorBidi"/>
          <w:lang w:val="en-US" w:eastAsia="zh-CN"/>
        </w:rPr>
        <w:t>supported bands with n259”, respectively</w:t>
      </w:r>
    </w:p>
    <w:p w14:paraId="23B2B396" w14:textId="77777777" w:rsidR="006A6D66" w:rsidRPr="006A6D66" w:rsidRDefault="006A6D66" w:rsidP="006A6D66">
      <w:pPr>
        <w:pStyle w:val="afe"/>
        <w:numPr>
          <w:ilvl w:val="0"/>
          <w:numId w:val="19"/>
        </w:numPr>
        <w:ind w:firstLineChars="0"/>
        <w:rPr>
          <w:rFonts w:asciiTheme="majorBidi" w:hAnsiTheme="majorBidi" w:cstheme="majorBidi"/>
          <w:lang w:val="en-US" w:eastAsia="zh-CN"/>
        </w:rPr>
      </w:pPr>
      <w:r w:rsidRPr="006A6D66">
        <w:rPr>
          <w:rFonts w:asciiTheme="majorBidi" w:hAnsiTheme="majorBidi" w:cstheme="majorBidi"/>
          <w:lang w:val="en-US" w:eastAsia="zh-CN"/>
        </w:rPr>
        <w:t>Option 2: Remove multiband relaxation for Rel-16</w:t>
      </w:r>
    </w:p>
    <w:p w14:paraId="19A04D79" w14:textId="055BDD23" w:rsidR="006A6D66" w:rsidRDefault="006A6D66" w:rsidP="006A6D66">
      <w:pPr>
        <w:pStyle w:val="afe"/>
        <w:numPr>
          <w:ilvl w:val="0"/>
          <w:numId w:val="19"/>
        </w:numPr>
        <w:ind w:firstLineChars="0"/>
        <w:rPr>
          <w:rFonts w:asciiTheme="majorBidi" w:hAnsiTheme="majorBidi" w:cstheme="majorBidi"/>
          <w:lang w:val="en-US" w:eastAsia="zh-CN"/>
        </w:rPr>
      </w:pPr>
      <w:r w:rsidRPr="006A6D66">
        <w:rPr>
          <w:rFonts w:asciiTheme="majorBidi" w:hAnsiTheme="majorBidi" w:cstheme="majorBidi"/>
          <w:lang w:val="en-US" w:eastAsia="zh-CN"/>
        </w:rPr>
        <w:t>Option 3: To define an upper limit per band for Multiband relaxation</w:t>
      </w:r>
    </w:p>
    <w:p w14:paraId="06E5406C" w14:textId="56F0F085" w:rsidR="0007359A" w:rsidRPr="00102666" w:rsidRDefault="0007359A" w:rsidP="0007359A">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2</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 xml:space="preserve">-1: </w:t>
      </w:r>
      <w:r w:rsidR="003834DE">
        <w:rPr>
          <w:b/>
          <w:color w:val="000000" w:themeColor="text1"/>
          <w:u w:val="single"/>
          <w:lang w:eastAsia="ko-KR"/>
        </w:rPr>
        <w:t>How to define</w:t>
      </w:r>
      <w:r w:rsidR="00CB52A4">
        <w:rPr>
          <w:b/>
          <w:color w:val="000000" w:themeColor="text1"/>
          <w:u w:val="single"/>
          <w:lang w:eastAsia="ko-KR"/>
        </w:rPr>
        <w:t xml:space="preserve"> </w:t>
      </w:r>
      <w:r w:rsidR="00CB52A4" w:rsidRPr="00CB52A4">
        <w:rPr>
          <w:b/>
          <w:color w:val="000000" w:themeColor="text1"/>
          <w:u w:val="single"/>
          <w:lang w:eastAsia="ko-KR"/>
        </w:rPr>
        <w:t>Multiband Relaxation</w:t>
      </w:r>
      <w:r w:rsidR="003834DE">
        <w:rPr>
          <w:b/>
          <w:color w:val="000000" w:themeColor="text1"/>
          <w:u w:val="single"/>
          <w:lang w:eastAsia="ko-KR"/>
        </w:rPr>
        <w:t xml:space="preserve"> </w:t>
      </w:r>
    </w:p>
    <w:p w14:paraId="23E52303" w14:textId="77777777" w:rsidR="0007359A" w:rsidRPr="0016648B" w:rsidRDefault="0007359A" w:rsidP="0007359A">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287CF146" w14:textId="1305BFB5" w:rsidR="0007359A" w:rsidRDefault="0007359A" w:rsidP="0007359A">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sidR="00CB52A4">
        <w:rPr>
          <w:rFonts w:eastAsia="SimSun"/>
          <w:color w:val="000000" w:themeColor="text1"/>
          <w:szCs w:val="24"/>
          <w:lang w:eastAsia="zh-CN"/>
        </w:rPr>
        <w:t>1 company</w:t>
      </w:r>
    </w:p>
    <w:p w14:paraId="5C40D355" w14:textId="11CCEA2C" w:rsidR="0007359A" w:rsidRDefault="0007359A" w:rsidP="0007359A">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3834DE">
        <w:rPr>
          <w:rFonts w:eastAsia="SimSun"/>
          <w:color w:val="000000" w:themeColor="text1"/>
          <w:szCs w:val="24"/>
          <w:lang w:eastAsia="zh-CN"/>
        </w:rPr>
        <w:t>0</w:t>
      </w:r>
      <w:r>
        <w:rPr>
          <w:rFonts w:eastAsia="SimSun"/>
          <w:color w:val="000000" w:themeColor="text1"/>
          <w:szCs w:val="24"/>
          <w:lang w:eastAsia="zh-CN"/>
        </w:rPr>
        <w:t xml:space="preserve"> companies</w:t>
      </w:r>
    </w:p>
    <w:p w14:paraId="3DF859F7" w14:textId="697312D4" w:rsidR="0007359A" w:rsidRPr="0016648B" w:rsidRDefault="0007359A" w:rsidP="0007359A">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w:t>
      </w:r>
      <w:r w:rsidR="00CB52A4">
        <w:rPr>
          <w:rFonts w:eastAsia="SimSun"/>
          <w:color w:val="000000" w:themeColor="text1"/>
          <w:szCs w:val="24"/>
          <w:lang w:eastAsia="zh-CN"/>
        </w:rPr>
        <w:t>2 companies</w:t>
      </w:r>
    </w:p>
    <w:p w14:paraId="7BA03CC2" w14:textId="77777777" w:rsidR="0007359A" w:rsidRPr="0016648B" w:rsidRDefault="0007359A" w:rsidP="0007359A">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4D47CB1F" w14:textId="4012B708" w:rsidR="0007359A" w:rsidRPr="0016648B" w:rsidRDefault="0007359A" w:rsidP="0007359A">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Convergence</w:t>
      </w:r>
      <w:r w:rsidR="003834DE">
        <w:rPr>
          <w:rFonts w:eastAsia="SimSun"/>
          <w:color w:val="000000" w:themeColor="text1"/>
          <w:szCs w:val="24"/>
          <w:lang w:eastAsia="zh-CN"/>
        </w:rPr>
        <w:t xml:space="preserve"> on how to implement option 3</w:t>
      </w:r>
    </w:p>
    <w:p w14:paraId="303F4921" w14:textId="77777777" w:rsidR="0007359A" w:rsidRPr="006A6D66" w:rsidRDefault="0007359A" w:rsidP="00CB52A4">
      <w:pPr>
        <w:pStyle w:val="afe"/>
        <w:ind w:left="720" w:firstLineChars="0" w:firstLine="0"/>
        <w:rPr>
          <w:rFonts w:asciiTheme="majorBidi" w:hAnsiTheme="majorBidi" w:cstheme="majorBidi"/>
          <w:lang w:val="en-US" w:eastAsia="zh-CN"/>
        </w:rPr>
      </w:pPr>
    </w:p>
    <w:p w14:paraId="485156FF" w14:textId="77777777" w:rsidR="00843698" w:rsidRDefault="00843698" w:rsidP="00B4108D">
      <w:pPr>
        <w:rPr>
          <w:b/>
          <w:color w:val="0070C0"/>
          <w:u w:val="single"/>
          <w:lang w:eastAsia="ko-KR"/>
        </w:rPr>
      </w:pPr>
    </w:p>
    <w:p w14:paraId="1DDEB4D9" w14:textId="77777777" w:rsidR="00B4108D" w:rsidRPr="00805BE8" w:rsidRDefault="00B4108D" w:rsidP="005B4802">
      <w:pPr>
        <w:rPr>
          <w:i/>
          <w:color w:val="0070C0"/>
          <w:lang w:eastAsia="zh-CN"/>
        </w:rPr>
      </w:pPr>
    </w:p>
    <w:p w14:paraId="66F9C9AC" w14:textId="58F6D412" w:rsidR="00571777" w:rsidRPr="00EA6BE7" w:rsidRDefault="00843698" w:rsidP="00805BE8">
      <w:pPr>
        <w:pStyle w:val="3"/>
        <w:rPr>
          <w:sz w:val="24"/>
          <w:szCs w:val="16"/>
          <w:lang w:val="en-US"/>
        </w:rPr>
      </w:pPr>
      <w:r w:rsidRPr="00EA6BE7">
        <w:rPr>
          <w:lang w:val="en-US"/>
        </w:rPr>
        <w:t xml:space="preserve">Sub-topic </w:t>
      </w:r>
      <w:r w:rsidR="00EA6BE7" w:rsidRPr="00EA6BE7">
        <w:rPr>
          <w:lang w:val="en-US"/>
        </w:rPr>
        <w:t>2</w:t>
      </w:r>
      <w:r w:rsidRPr="00EA6BE7">
        <w:rPr>
          <w:lang w:val="en-US"/>
        </w:rPr>
        <w:t xml:space="preserve">-2: </w:t>
      </w:r>
      <w:r w:rsidR="00D8198A" w:rsidRPr="00EA6BE7">
        <w:rPr>
          <w:sz w:val="24"/>
          <w:szCs w:val="16"/>
          <w:lang w:val="en-US"/>
        </w:rPr>
        <w:t xml:space="preserve">Protection of EESS </w:t>
      </w:r>
      <w:r w:rsidR="00571777" w:rsidRPr="00EA6BE7">
        <w:rPr>
          <w:sz w:val="24"/>
          <w:szCs w:val="16"/>
          <w:lang w:val="en-US"/>
        </w:rPr>
        <w:t xml:space="preserve"> </w:t>
      </w:r>
    </w:p>
    <w:p w14:paraId="7CD74FEA" w14:textId="2A175D90" w:rsidR="00843698" w:rsidRDefault="00843698" w:rsidP="00843698">
      <w:pPr>
        <w:rPr>
          <w:rFonts w:eastAsia="Yu Mincho"/>
          <w:lang w:val="en-US" w:eastAsia="ja-JP"/>
        </w:rPr>
      </w:pPr>
      <w:r>
        <w:rPr>
          <w:rFonts w:eastAsia="Yu Mincho"/>
          <w:lang w:val="en-US" w:eastAsia="ja-JP"/>
        </w:rPr>
        <w:t xml:space="preserve">This topic hasn’t been discussed </w:t>
      </w:r>
      <w:r w:rsidR="00CB52A4">
        <w:rPr>
          <w:rFonts w:eastAsia="Yu Mincho"/>
          <w:lang w:val="en-US" w:eastAsia="ja-JP"/>
        </w:rPr>
        <w:t>in previous meetings</w:t>
      </w:r>
      <w:r>
        <w:rPr>
          <w:rFonts w:eastAsia="Yu Mincho"/>
          <w:lang w:val="en-US" w:eastAsia="ja-JP"/>
        </w:rPr>
        <w:t xml:space="preserve">. There is one </w:t>
      </w:r>
      <w:r w:rsidR="00A61786">
        <w:rPr>
          <w:rFonts w:eastAsia="Yu Mincho"/>
          <w:lang w:val="en-US" w:eastAsia="ja-JP"/>
        </w:rPr>
        <w:t xml:space="preserve">contribution </w:t>
      </w:r>
      <w:r>
        <w:rPr>
          <w:rFonts w:eastAsia="Yu Mincho"/>
          <w:lang w:val="en-US" w:eastAsia="ja-JP"/>
        </w:rPr>
        <w:t xml:space="preserve">which discusses how </w:t>
      </w:r>
      <w:bookmarkStart w:id="5" w:name="_Hlk33297529"/>
      <w:r>
        <w:rPr>
          <w:rFonts w:eastAsia="Yu Mincho"/>
          <w:lang w:val="en-US" w:eastAsia="ja-JP"/>
        </w:rPr>
        <w:t>to incorporate WRC19 conclusion for EESS protection in 36-37GHz into 3GPP</w:t>
      </w:r>
      <w:bookmarkEnd w:id="5"/>
      <w:r>
        <w:rPr>
          <w:rFonts w:eastAsia="Yu Mincho"/>
          <w:lang w:val="en-US" w:eastAsia="ja-JP"/>
        </w:rPr>
        <w:t xml:space="preserve"> specification and necessity of A-MPR and NS for n259.</w:t>
      </w:r>
    </w:p>
    <w:p w14:paraId="1CD8F33F" w14:textId="030CBA8C" w:rsidR="00CB52A4" w:rsidRPr="00102666" w:rsidRDefault="00CB52A4" w:rsidP="00CB52A4">
      <w:pPr>
        <w:rPr>
          <w:b/>
          <w:color w:val="000000" w:themeColor="text1"/>
          <w:u w:val="single"/>
          <w:lang w:eastAsia="ko-KR"/>
        </w:rPr>
      </w:pPr>
      <w:r w:rsidRPr="00102666">
        <w:rPr>
          <w:b/>
          <w:color w:val="000000" w:themeColor="text1"/>
          <w:u w:val="single"/>
          <w:lang w:eastAsia="ko-KR"/>
        </w:rPr>
        <w:t xml:space="preserve">Issue </w:t>
      </w:r>
      <w:r w:rsidR="00EA6BE7">
        <w:rPr>
          <w:b/>
          <w:color w:val="000000" w:themeColor="text1"/>
          <w:u w:val="single"/>
          <w:lang w:eastAsia="ko-KR"/>
        </w:rPr>
        <w:t>2</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w:t>
      </w:r>
      <w:r w:rsidR="004055A9">
        <w:rPr>
          <w:b/>
          <w:color w:val="000000" w:themeColor="text1"/>
          <w:u w:val="single"/>
          <w:lang w:eastAsia="ko-KR"/>
        </w:rPr>
        <w:t>2</w:t>
      </w:r>
      <w:r w:rsidRPr="00102666">
        <w:rPr>
          <w:b/>
          <w:color w:val="000000" w:themeColor="text1"/>
          <w:u w:val="single"/>
          <w:lang w:eastAsia="ko-KR"/>
        </w:rPr>
        <w:t xml:space="preserve">: </w:t>
      </w:r>
      <w:r w:rsidR="00A61786">
        <w:rPr>
          <w:b/>
          <w:color w:val="000000" w:themeColor="text1"/>
          <w:u w:val="single"/>
          <w:lang w:eastAsia="ko-KR"/>
        </w:rPr>
        <w:t xml:space="preserve">How </w:t>
      </w:r>
      <w:r w:rsidR="00A61786" w:rsidRPr="00A61786">
        <w:rPr>
          <w:b/>
          <w:color w:val="000000" w:themeColor="text1"/>
          <w:u w:val="single"/>
          <w:lang w:eastAsia="ko-KR"/>
        </w:rPr>
        <w:t>to incorporate WRC19 conclusion for EESS protection in 36-37GHz into 3GPP</w:t>
      </w:r>
    </w:p>
    <w:p w14:paraId="49F880A4" w14:textId="7292FC70" w:rsidR="00CB52A4" w:rsidRDefault="00CB52A4" w:rsidP="00CB52A4">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5ABD87AF" w14:textId="77777777" w:rsidR="00A61786" w:rsidRPr="00A61786" w:rsidRDefault="00A61786" w:rsidP="00A61786">
      <w:pPr>
        <w:pStyle w:val="afe"/>
        <w:numPr>
          <w:ilvl w:val="1"/>
          <w:numId w:val="19"/>
        </w:numPr>
        <w:ind w:firstLineChars="0"/>
        <w:rPr>
          <w:bCs/>
        </w:rPr>
      </w:pPr>
      <w:r w:rsidRPr="00A61786">
        <w:rPr>
          <w:bCs/>
        </w:rPr>
        <w:t>Proposal 1: n259 UEs shall meet the unwanted emission limits to protect the EESS (passive) only when any portion of the UL transmission bandwidth is inside 39.5 - 40.5GHz.</w:t>
      </w:r>
    </w:p>
    <w:p w14:paraId="340B3305" w14:textId="77777777" w:rsidR="00A61786" w:rsidRPr="00A61786" w:rsidRDefault="00A61786" w:rsidP="00A61786">
      <w:pPr>
        <w:pStyle w:val="afe"/>
        <w:numPr>
          <w:ilvl w:val="1"/>
          <w:numId w:val="19"/>
        </w:numPr>
        <w:ind w:firstLineChars="0"/>
        <w:rPr>
          <w:bCs/>
        </w:rPr>
      </w:pPr>
      <w:r w:rsidRPr="00A61786">
        <w:rPr>
          <w:bCs/>
        </w:rPr>
        <w:t>Proposal 2: Power class 3 n259 UEs do not have to use A-MPR to meet the unwanted emission requirements to protect the EESS (passive).</w:t>
      </w:r>
    </w:p>
    <w:p w14:paraId="2CB1169E" w14:textId="77777777" w:rsidR="00A61786" w:rsidRPr="00A61786" w:rsidRDefault="00A61786" w:rsidP="00A61786">
      <w:pPr>
        <w:pStyle w:val="afe"/>
        <w:numPr>
          <w:ilvl w:val="1"/>
          <w:numId w:val="19"/>
        </w:numPr>
        <w:ind w:firstLineChars="0"/>
        <w:rPr>
          <w:bCs/>
        </w:rPr>
      </w:pPr>
      <w:r w:rsidRPr="00A61786">
        <w:rPr>
          <w:bCs/>
        </w:rPr>
        <w:t>Note: The above applies to CA with aggregated bandwidth up to at least 800MHz.</w:t>
      </w:r>
    </w:p>
    <w:p w14:paraId="20BD7009" w14:textId="77777777" w:rsidR="00A61786" w:rsidRPr="00A61786" w:rsidRDefault="00A61786" w:rsidP="00A61786">
      <w:pPr>
        <w:pStyle w:val="afe"/>
        <w:numPr>
          <w:ilvl w:val="1"/>
          <w:numId w:val="19"/>
        </w:numPr>
        <w:ind w:firstLineChars="0"/>
        <w:rPr>
          <w:bCs/>
        </w:rPr>
      </w:pPr>
      <w:r w:rsidRPr="00A61786">
        <w:rPr>
          <w:bCs/>
        </w:rPr>
        <w:t>Proposal 3: A new NS(s) is not required for n259 for both single and CA cases.</w:t>
      </w:r>
    </w:p>
    <w:p w14:paraId="0BEB3E31" w14:textId="77777777" w:rsidR="00A61786" w:rsidRPr="0016648B" w:rsidRDefault="00A61786" w:rsidP="00A61786">
      <w:pPr>
        <w:pStyle w:val="afe"/>
        <w:overflowPunct/>
        <w:autoSpaceDE/>
        <w:autoSpaceDN/>
        <w:adjustRightInd/>
        <w:spacing w:after="120"/>
        <w:ind w:left="720" w:firstLineChars="0" w:firstLine="0"/>
        <w:textAlignment w:val="auto"/>
        <w:rPr>
          <w:rFonts w:eastAsia="SimSun"/>
          <w:color w:val="000000" w:themeColor="text1"/>
          <w:szCs w:val="24"/>
          <w:lang w:eastAsia="zh-CN"/>
        </w:rPr>
      </w:pPr>
    </w:p>
    <w:p w14:paraId="23E54D6C" w14:textId="77777777" w:rsidR="00CB52A4" w:rsidRPr="0016648B" w:rsidRDefault="00CB52A4" w:rsidP="00CB52A4">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2ED7DF88" w14:textId="5FA23E11" w:rsidR="00CB52A4" w:rsidRPr="0016648B" w:rsidRDefault="00B16B95" w:rsidP="00CB52A4">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Need discussion</w:t>
      </w:r>
    </w:p>
    <w:p w14:paraId="7B022882" w14:textId="77777777" w:rsidR="00CB52A4" w:rsidRPr="00CB52A4" w:rsidRDefault="00CB52A4" w:rsidP="00843698">
      <w:pPr>
        <w:rPr>
          <w:lang w:eastAsia="zh-CN"/>
        </w:rPr>
      </w:pPr>
    </w:p>
    <w:p w14:paraId="3D7B6E82" w14:textId="03D31225" w:rsidR="003418CB" w:rsidRDefault="003418CB" w:rsidP="005B4802">
      <w:pPr>
        <w:rPr>
          <w:color w:val="0070C0"/>
          <w:lang w:val="en-US" w:eastAsia="zh-CN"/>
        </w:rPr>
      </w:pPr>
    </w:p>
    <w:p w14:paraId="536BD2F5" w14:textId="5E1F4B81" w:rsidR="00F632A9" w:rsidRDefault="00F632A9" w:rsidP="00F632A9">
      <w:pPr>
        <w:pStyle w:val="3"/>
        <w:rPr>
          <w:lang w:val="en-US"/>
        </w:rPr>
      </w:pPr>
      <w:r w:rsidRPr="00F632A9">
        <w:rPr>
          <w:lang w:val="en-US"/>
        </w:rPr>
        <w:t xml:space="preserve">Sub-topic </w:t>
      </w:r>
      <w:r w:rsidR="00B16B95">
        <w:rPr>
          <w:lang w:val="en-US"/>
        </w:rPr>
        <w:t>2</w:t>
      </w:r>
      <w:r w:rsidRPr="00F632A9">
        <w:rPr>
          <w:lang w:val="en-US"/>
        </w:rPr>
        <w:t xml:space="preserve">-3: </w:t>
      </w:r>
      <w:bookmarkStart w:id="6" w:name="_Hlk33298156"/>
      <w:r w:rsidRPr="00F632A9">
        <w:rPr>
          <w:lang w:val="en-US"/>
        </w:rPr>
        <w:t>CR and T</w:t>
      </w:r>
      <w:r>
        <w:rPr>
          <w:lang w:val="en-US"/>
        </w:rPr>
        <w:t>P</w:t>
      </w:r>
      <w:bookmarkEnd w:id="6"/>
    </w:p>
    <w:p w14:paraId="67FE0456" w14:textId="0A410E9A" w:rsidR="00A61786" w:rsidRPr="00102666" w:rsidRDefault="00A61786" w:rsidP="00A61786">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2</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w:t>
      </w:r>
      <w:r w:rsidR="00B16B95">
        <w:rPr>
          <w:b/>
          <w:color w:val="000000" w:themeColor="text1"/>
          <w:u w:val="single"/>
          <w:lang w:eastAsia="ko-KR"/>
        </w:rPr>
        <w:t>3</w:t>
      </w:r>
      <w:r w:rsidRPr="00102666">
        <w:rPr>
          <w:b/>
          <w:color w:val="000000" w:themeColor="text1"/>
          <w:u w:val="single"/>
          <w:lang w:eastAsia="ko-KR"/>
        </w:rPr>
        <w:t xml:space="preserve">: </w:t>
      </w:r>
      <w:r w:rsidR="004055A9" w:rsidRPr="004055A9">
        <w:rPr>
          <w:b/>
          <w:color w:val="000000" w:themeColor="text1"/>
          <w:u w:val="single"/>
          <w:lang w:eastAsia="ko-KR"/>
        </w:rPr>
        <w:t>CR and TP</w:t>
      </w:r>
      <w:r>
        <w:rPr>
          <w:b/>
          <w:color w:val="000000" w:themeColor="text1"/>
          <w:u w:val="single"/>
          <w:lang w:eastAsia="ko-KR"/>
        </w:rPr>
        <w:t xml:space="preserve"> </w:t>
      </w:r>
    </w:p>
    <w:p w14:paraId="16F9411E" w14:textId="4669EB4F" w:rsidR="00A61786" w:rsidRDefault="00A61786" w:rsidP="00A61786">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687514DB" w14:textId="19BFAA04" w:rsidR="006D1611" w:rsidRDefault="00423E72" w:rsidP="00423E72">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w:t>
      </w:r>
      <w:r w:rsidR="00CC09EF">
        <w:rPr>
          <w:rFonts w:eastAsia="SimSun"/>
          <w:color w:val="000000" w:themeColor="text1"/>
          <w:szCs w:val="24"/>
          <w:lang w:eastAsia="zh-CN"/>
        </w:rPr>
        <w:t>o</w:t>
      </w:r>
      <w:r>
        <w:rPr>
          <w:rFonts w:eastAsia="SimSun"/>
          <w:color w:val="000000" w:themeColor="text1"/>
          <w:szCs w:val="24"/>
          <w:lang w:eastAsia="zh-CN"/>
        </w:rPr>
        <w:t>sed text t</w:t>
      </w:r>
      <w:r w:rsidR="00CC09EF">
        <w:rPr>
          <w:rFonts w:eastAsia="SimSun"/>
          <w:color w:val="000000" w:themeColor="text1"/>
          <w:szCs w:val="24"/>
          <w:lang w:eastAsia="zh-CN"/>
        </w:rPr>
        <w:t>o</w:t>
      </w:r>
      <w:r>
        <w:rPr>
          <w:rFonts w:eastAsia="SimSun"/>
          <w:color w:val="000000" w:themeColor="text1"/>
          <w:szCs w:val="24"/>
          <w:lang w:eastAsia="zh-CN"/>
        </w:rPr>
        <w:t xml:space="preserve"> TR </w:t>
      </w:r>
      <w:r w:rsidR="00CC09EF">
        <w:rPr>
          <w:rFonts w:eastAsia="SimSun"/>
          <w:color w:val="000000" w:themeColor="text1"/>
          <w:szCs w:val="24"/>
          <w:lang w:eastAsia="zh-CN"/>
        </w:rPr>
        <w:t>38.887</w:t>
      </w:r>
    </w:p>
    <w:p w14:paraId="7A33E520" w14:textId="3A0DF052" w:rsidR="00CC09EF" w:rsidRPr="0016648B" w:rsidRDefault="00CC09EF" w:rsidP="00CC09EF">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Change request to TS 38.101-2</w:t>
      </w:r>
    </w:p>
    <w:p w14:paraId="68EA2900" w14:textId="77777777" w:rsidR="00CC09EF" w:rsidRPr="0016648B" w:rsidRDefault="00CC09EF" w:rsidP="00423E72">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p>
    <w:p w14:paraId="541BBCAD" w14:textId="77777777" w:rsidR="00A61786" w:rsidRPr="0016648B" w:rsidRDefault="00A61786" w:rsidP="00A61786">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47222951" w14:textId="62DE0A5E" w:rsidR="00A61786" w:rsidRPr="0016648B" w:rsidRDefault="004055A9" w:rsidP="00A61786">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To be revised based on agreements in Sub-topics 1-1 and 1-2 and be approved after 2</w:t>
      </w:r>
      <w:r w:rsidRPr="004055A9">
        <w:rPr>
          <w:rFonts w:eastAsia="SimSun"/>
          <w:color w:val="000000" w:themeColor="text1"/>
          <w:szCs w:val="24"/>
          <w:vertAlign w:val="superscript"/>
          <w:lang w:eastAsia="zh-CN"/>
        </w:rPr>
        <w:t>nd</w:t>
      </w:r>
      <w:r>
        <w:rPr>
          <w:rFonts w:eastAsia="SimSun"/>
          <w:color w:val="000000" w:themeColor="text1"/>
          <w:szCs w:val="24"/>
          <w:lang w:eastAsia="zh-CN"/>
        </w:rPr>
        <w:t xml:space="preserve"> round of discussions</w:t>
      </w:r>
    </w:p>
    <w:p w14:paraId="73A708EE" w14:textId="39074C11" w:rsidR="00F632A9" w:rsidRPr="00A61786" w:rsidRDefault="00F632A9" w:rsidP="00F632A9">
      <w:pPr>
        <w:rPr>
          <w:lang w:eastAsia="zh-CN"/>
        </w:rPr>
      </w:pPr>
    </w:p>
    <w:p w14:paraId="2F59D28F" w14:textId="77777777" w:rsidR="00DC2500" w:rsidRPr="00A52698" w:rsidRDefault="00DC2500" w:rsidP="00805BE8">
      <w:pPr>
        <w:pStyle w:val="2"/>
        <w:rPr>
          <w:lang w:val="en-US"/>
        </w:rPr>
      </w:pPr>
      <w:r w:rsidRPr="00A52698">
        <w:rPr>
          <w:lang w:val="en-US"/>
        </w:rPr>
        <w:t>Companies</w:t>
      </w:r>
      <w:r w:rsidRPr="00A52698">
        <w:rPr>
          <w:rFonts w:hint="eastAsia"/>
          <w:lang w:val="en-US"/>
        </w:rPr>
        <w:t xml:space="preserve"> views</w:t>
      </w:r>
      <w:r w:rsidRPr="00A52698">
        <w:rPr>
          <w:lang w:val="en-US"/>
        </w:rPr>
        <w:t>’</w:t>
      </w:r>
      <w:r w:rsidRPr="00A52698">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A6D8C" w14:paraId="32D30ED0" w14:textId="77777777" w:rsidTr="003418CB">
        <w:trPr>
          <w:ins w:id="7" w:author="Qualcomm" w:date="2020-02-24T22:02:00Z"/>
        </w:trPr>
        <w:tc>
          <w:tcPr>
            <w:tcW w:w="1242" w:type="dxa"/>
          </w:tcPr>
          <w:p w14:paraId="27579A81" w14:textId="52CE52FB" w:rsidR="009A6D8C" w:rsidRDefault="009A6D8C" w:rsidP="00805BE8">
            <w:pPr>
              <w:spacing w:after="120"/>
              <w:rPr>
                <w:ins w:id="8" w:author="Qualcomm" w:date="2020-02-24T22:02:00Z"/>
                <w:rFonts w:eastAsiaTheme="minorEastAsia"/>
                <w:color w:val="0070C0"/>
                <w:lang w:val="en-US" w:eastAsia="zh-CN"/>
              </w:rPr>
            </w:pPr>
            <w:ins w:id="9" w:author="Qualcomm" w:date="2020-02-24T22:02:00Z">
              <w:r>
                <w:rPr>
                  <w:rFonts w:eastAsiaTheme="minorEastAsia"/>
                  <w:color w:val="0070C0"/>
                  <w:lang w:val="en-US" w:eastAsia="zh-CN"/>
                </w:rPr>
                <w:t>Qualcomm</w:t>
              </w:r>
            </w:ins>
          </w:p>
        </w:tc>
        <w:tc>
          <w:tcPr>
            <w:tcW w:w="8615" w:type="dxa"/>
          </w:tcPr>
          <w:p w14:paraId="66CF1E87" w14:textId="52609BD8" w:rsidR="009A6D8C" w:rsidRDefault="00553D49" w:rsidP="00805BE8">
            <w:pPr>
              <w:spacing w:after="120"/>
              <w:rPr>
                <w:ins w:id="10" w:author="Qualcomm" w:date="2020-02-24T22:02:00Z"/>
                <w:rFonts w:eastAsiaTheme="minorEastAsia"/>
                <w:color w:val="0070C0"/>
                <w:lang w:val="en-US" w:eastAsia="zh-CN"/>
              </w:rPr>
            </w:pPr>
            <w:ins w:id="11" w:author="Qualcomm" w:date="2020-02-24T22:03:00Z">
              <w:r>
                <w:rPr>
                  <w:rFonts w:eastAsiaTheme="minorEastAsia"/>
                  <w:color w:val="0070C0"/>
                  <w:lang w:val="en-US" w:eastAsia="zh-CN"/>
                </w:rPr>
                <w:t>S</w:t>
              </w:r>
              <w:r w:rsidR="009A6D8C">
                <w:rPr>
                  <w:rFonts w:eastAsiaTheme="minorEastAsia"/>
                  <w:color w:val="0070C0"/>
                  <w:lang w:val="en-US" w:eastAsia="zh-CN"/>
                </w:rPr>
                <w:t>ub</w:t>
              </w:r>
              <w:r>
                <w:rPr>
                  <w:rFonts w:eastAsiaTheme="minorEastAsia"/>
                  <w:color w:val="0070C0"/>
                  <w:lang w:val="en-US" w:eastAsia="zh-CN"/>
                </w:rPr>
                <w:t xml:space="preserve"> topic 1-2:</w:t>
              </w:r>
              <w:r w:rsidR="00887E38">
                <w:rPr>
                  <w:rFonts w:eastAsiaTheme="minorEastAsia"/>
                  <w:color w:val="0070C0"/>
                  <w:lang w:val="en-US" w:eastAsia="zh-CN"/>
                </w:rPr>
                <w:t xml:space="preserve"> </w:t>
              </w:r>
              <w:r w:rsidR="00B63EA8">
                <w:rPr>
                  <w:rFonts w:eastAsiaTheme="minorEastAsia"/>
                  <w:color w:val="0070C0"/>
                  <w:lang w:val="en-US" w:eastAsia="zh-CN"/>
                </w:rPr>
                <w:t xml:space="preserve">If resolutions of WRC-19 were adopted, RAN4 would need to </w:t>
              </w:r>
            </w:ins>
            <w:ins w:id="12" w:author="Qualcomm" w:date="2020-02-24T22:04:00Z">
              <w:r w:rsidR="00B050FF">
                <w:rPr>
                  <w:rFonts w:eastAsiaTheme="minorEastAsia"/>
                  <w:color w:val="0070C0"/>
                  <w:lang w:val="en-US" w:eastAsia="zh-CN"/>
                </w:rPr>
                <w:t>introduce</w:t>
              </w:r>
            </w:ins>
            <w:ins w:id="13" w:author="Qualcomm" w:date="2020-02-24T22:08:00Z">
              <w:r w:rsidR="002D6177">
                <w:rPr>
                  <w:rFonts w:eastAsiaTheme="minorEastAsia"/>
                  <w:color w:val="0070C0"/>
                  <w:lang w:val="en-US" w:eastAsia="zh-CN"/>
                </w:rPr>
                <w:t xml:space="preserve"> them as</w:t>
              </w:r>
            </w:ins>
            <w:ins w:id="14" w:author="Qualcomm" w:date="2020-02-24T22:04:00Z">
              <w:r w:rsidR="00B050FF">
                <w:rPr>
                  <w:rFonts w:eastAsiaTheme="minorEastAsia"/>
                  <w:color w:val="0070C0"/>
                  <w:lang w:val="en-US" w:eastAsia="zh-CN"/>
                </w:rPr>
                <w:t xml:space="preserve"> additional</w:t>
              </w:r>
              <w:r w:rsidR="008D455F">
                <w:rPr>
                  <w:rFonts w:eastAsiaTheme="minorEastAsia"/>
                  <w:color w:val="0070C0"/>
                  <w:lang w:val="en-US" w:eastAsia="zh-CN"/>
                </w:rPr>
                <w:t xml:space="preserve"> emissions requiremen</w:t>
              </w:r>
            </w:ins>
            <w:ins w:id="15" w:author="Qualcomm" w:date="2020-02-24T22:08:00Z">
              <w:r w:rsidR="00E34955">
                <w:rPr>
                  <w:rFonts w:eastAsiaTheme="minorEastAsia"/>
                  <w:color w:val="0070C0"/>
                  <w:lang w:val="en-US" w:eastAsia="zh-CN"/>
                </w:rPr>
                <w:t>t</w:t>
              </w:r>
            </w:ins>
            <w:ins w:id="16" w:author="Qualcomm" w:date="2020-02-24T22:09:00Z">
              <w:r w:rsidR="00E34955">
                <w:rPr>
                  <w:rFonts w:eastAsiaTheme="minorEastAsia"/>
                  <w:color w:val="0070C0"/>
                  <w:lang w:val="en-US" w:eastAsia="zh-CN"/>
                </w:rPr>
                <w:t>s</w:t>
              </w:r>
            </w:ins>
            <w:ins w:id="17" w:author="Qualcomm" w:date="2020-02-24T22:04:00Z">
              <w:r w:rsidR="00CA5542">
                <w:rPr>
                  <w:rFonts w:eastAsiaTheme="minorEastAsia"/>
                  <w:color w:val="0070C0"/>
                  <w:lang w:val="en-US" w:eastAsia="zh-CN"/>
                </w:rPr>
                <w:t>.</w:t>
              </w:r>
              <w:r w:rsidR="00714557">
                <w:rPr>
                  <w:rFonts w:eastAsiaTheme="minorEastAsia"/>
                  <w:color w:val="0070C0"/>
                  <w:lang w:val="en-US" w:eastAsia="zh-CN"/>
                </w:rPr>
                <w:t xml:space="preserve"> </w:t>
              </w:r>
            </w:ins>
            <w:ins w:id="18" w:author="Qualcomm" w:date="2020-02-24T22:05:00Z">
              <w:r w:rsidR="009E51A6">
                <w:rPr>
                  <w:rFonts w:eastAsiaTheme="minorEastAsia"/>
                  <w:color w:val="0070C0"/>
                  <w:lang w:val="en-US" w:eastAsia="zh-CN"/>
                </w:rPr>
                <w:t>These emis</w:t>
              </w:r>
            </w:ins>
            <w:ins w:id="19" w:author="Qualcomm" w:date="2020-02-24T22:06:00Z">
              <w:r w:rsidR="00107FC5">
                <w:rPr>
                  <w:rFonts w:eastAsiaTheme="minorEastAsia"/>
                  <w:color w:val="0070C0"/>
                  <w:lang w:val="en-US" w:eastAsia="zh-CN"/>
                </w:rPr>
                <w:t>s</w:t>
              </w:r>
            </w:ins>
            <w:ins w:id="20" w:author="Qualcomm" w:date="2020-02-24T22:05:00Z">
              <w:r w:rsidR="009E51A6">
                <w:rPr>
                  <w:rFonts w:eastAsiaTheme="minorEastAsia"/>
                  <w:color w:val="0070C0"/>
                  <w:lang w:val="en-US" w:eastAsia="zh-CN"/>
                </w:rPr>
                <w:t xml:space="preserve">ions </w:t>
              </w:r>
            </w:ins>
            <w:ins w:id="21" w:author="Qualcomm" w:date="2020-02-24T22:09:00Z">
              <w:r w:rsidR="00E34955">
                <w:rPr>
                  <w:rFonts w:eastAsiaTheme="minorEastAsia"/>
                  <w:color w:val="0070C0"/>
                  <w:lang w:val="en-US" w:eastAsia="zh-CN"/>
                </w:rPr>
                <w:t>restrictions</w:t>
              </w:r>
            </w:ins>
            <w:ins w:id="22" w:author="Qualcomm" w:date="2020-02-24T22:05:00Z">
              <w:r w:rsidR="009E51A6">
                <w:rPr>
                  <w:rFonts w:eastAsiaTheme="minorEastAsia"/>
                  <w:color w:val="0070C0"/>
                  <w:lang w:val="en-US" w:eastAsia="zh-CN"/>
                </w:rPr>
                <w:t xml:space="preserve"> cannot be added </w:t>
              </w:r>
            </w:ins>
            <w:ins w:id="23" w:author="Qualcomm" w:date="2020-02-24T22:06:00Z">
              <w:r w:rsidR="009E51A6">
                <w:rPr>
                  <w:rFonts w:eastAsiaTheme="minorEastAsia"/>
                  <w:color w:val="0070C0"/>
                  <w:lang w:val="en-US" w:eastAsia="zh-CN"/>
                </w:rPr>
                <w:t>as general requirements due to existing UEs out in the field today</w:t>
              </w:r>
            </w:ins>
            <w:ins w:id="24" w:author="Qualcomm" w:date="2020-02-24T22:09:00Z">
              <w:r w:rsidR="00EF59AE">
                <w:rPr>
                  <w:rFonts w:eastAsiaTheme="minorEastAsia"/>
                  <w:color w:val="0070C0"/>
                  <w:lang w:val="en-US" w:eastAsia="zh-CN"/>
                </w:rPr>
                <w:t xml:space="preserve"> designed and built to a different general requirement limit</w:t>
              </w:r>
            </w:ins>
            <w:ins w:id="25" w:author="Qualcomm" w:date="2020-02-24T22:06:00Z">
              <w:r w:rsidR="009E51A6">
                <w:rPr>
                  <w:rFonts w:eastAsiaTheme="minorEastAsia"/>
                  <w:color w:val="0070C0"/>
                  <w:lang w:val="en-US" w:eastAsia="zh-CN"/>
                </w:rPr>
                <w:t>.</w:t>
              </w:r>
              <w:r w:rsidR="00107FC5">
                <w:rPr>
                  <w:rFonts w:eastAsiaTheme="minorEastAsia"/>
                  <w:color w:val="0070C0"/>
                  <w:lang w:val="en-US" w:eastAsia="zh-CN"/>
                </w:rPr>
                <w:t xml:space="preserve"> </w:t>
              </w:r>
            </w:ins>
            <w:ins w:id="26" w:author="Qualcomm" w:date="2020-02-24T22:04:00Z">
              <w:r w:rsidR="00714557">
                <w:rPr>
                  <w:rFonts w:eastAsiaTheme="minorEastAsia"/>
                  <w:color w:val="0070C0"/>
                  <w:lang w:val="en-US" w:eastAsia="zh-CN"/>
                </w:rPr>
                <w:t>The affected band</w:t>
              </w:r>
              <w:r w:rsidR="00E874C4">
                <w:rPr>
                  <w:rFonts w:eastAsiaTheme="minorEastAsia"/>
                  <w:color w:val="0070C0"/>
                  <w:lang w:val="en-US" w:eastAsia="zh-CN"/>
                </w:rPr>
                <w:t xml:space="preserve"> per WRc-</w:t>
              </w:r>
            </w:ins>
            <w:ins w:id="27" w:author="Qualcomm" w:date="2020-02-24T22:05:00Z">
              <w:r w:rsidR="00E874C4">
                <w:rPr>
                  <w:rFonts w:eastAsiaTheme="minorEastAsia"/>
                  <w:color w:val="0070C0"/>
                  <w:lang w:val="en-US" w:eastAsia="zh-CN"/>
                </w:rPr>
                <w:t xml:space="preserve">19 has partial overlap with </w:t>
              </w:r>
              <w:r w:rsidR="00240808">
                <w:rPr>
                  <w:rFonts w:eastAsiaTheme="minorEastAsia"/>
                  <w:color w:val="0070C0"/>
                  <w:lang w:val="en-US" w:eastAsia="zh-CN"/>
                </w:rPr>
                <w:t>n259, so we think it is necessary</w:t>
              </w:r>
            </w:ins>
            <w:ins w:id="28" w:author="Qualcomm" w:date="2020-02-24T22:06:00Z">
              <w:r w:rsidR="00107FC5">
                <w:rPr>
                  <w:rFonts w:eastAsiaTheme="minorEastAsia"/>
                  <w:color w:val="0070C0"/>
                  <w:lang w:val="en-US" w:eastAsia="zh-CN"/>
                </w:rPr>
                <w:t xml:space="preserve"> for n259 to </w:t>
              </w:r>
              <w:r w:rsidR="00667C31">
                <w:rPr>
                  <w:rFonts w:eastAsiaTheme="minorEastAsia"/>
                  <w:color w:val="0070C0"/>
                  <w:lang w:val="en-US" w:eastAsia="zh-CN"/>
                </w:rPr>
                <w:t>be</w:t>
              </w:r>
              <w:r w:rsidR="003F2718">
                <w:rPr>
                  <w:rFonts w:eastAsiaTheme="minorEastAsia"/>
                  <w:color w:val="0070C0"/>
                  <w:lang w:val="en-US" w:eastAsia="zh-CN"/>
                </w:rPr>
                <w:t xml:space="preserve"> exp</w:t>
              </w:r>
            </w:ins>
            <w:ins w:id="29" w:author="Qualcomm" w:date="2020-02-24T22:07:00Z">
              <w:r w:rsidR="003F2718">
                <w:rPr>
                  <w:rFonts w:eastAsiaTheme="minorEastAsia"/>
                  <w:color w:val="0070C0"/>
                  <w:lang w:val="en-US" w:eastAsia="zh-CN"/>
                </w:rPr>
                <w:t>licitly</w:t>
              </w:r>
            </w:ins>
            <w:ins w:id="30" w:author="Qualcomm" w:date="2020-02-24T22:06:00Z">
              <w:r w:rsidR="00667C31">
                <w:rPr>
                  <w:rFonts w:eastAsiaTheme="minorEastAsia"/>
                  <w:color w:val="0070C0"/>
                  <w:lang w:val="en-US" w:eastAsia="zh-CN"/>
                </w:rPr>
                <w:t xml:space="preserve"> associated with the </w:t>
              </w:r>
              <w:r w:rsidR="003F2718">
                <w:rPr>
                  <w:rFonts w:eastAsiaTheme="minorEastAsia"/>
                  <w:color w:val="0070C0"/>
                  <w:lang w:val="en-US" w:eastAsia="zh-CN"/>
                </w:rPr>
                <w:t>emissions restrictions</w:t>
              </w:r>
            </w:ins>
            <w:ins w:id="31" w:author="Qualcomm" w:date="2020-02-24T22:07:00Z">
              <w:r w:rsidR="003F2718">
                <w:rPr>
                  <w:rFonts w:eastAsiaTheme="minorEastAsia"/>
                  <w:color w:val="0070C0"/>
                  <w:lang w:val="en-US" w:eastAsia="zh-CN"/>
                </w:rPr>
                <w:t xml:space="preserve">. Our analysis </w:t>
              </w:r>
            </w:ins>
            <w:ins w:id="32" w:author="Qualcomm" w:date="2020-02-24T22:08:00Z">
              <w:r w:rsidR="00877CDB">
                <w:rPr>
                  <w:rFonts w:eastAsiaTheme="minorEastAsia"/>
                  <w:color w:val="0070C0"/>
                  <w:lang w:val="en-US" w:eastAsia="zh-CN"/>
                </w:rPr>
                <w:t xml:space="preserve">(R4-2000216 and 219) </w:t>
              </w:r>
            </w:ins>
            <w:ins w:id="33" w:author="Qualcomm" w:date="2020-02-24T22:07:00Z">
              <w:r w:rsidR="003F2718">
                <w:rPr>
                  <w:rFonts w:eastAsiaTheme="minorEastAsia"/>
                  <w:color w:val="0070C0"/>
                  <w:lang w:val="en-US" w:eastAsia="zh-CN"/>
                </w:rPr>
                <w:t xml:space="preserve">shows that the </w:t>
              </w:r>
              <w:r w:rsidR="00D34E72">
                <w:rPr>
                  <w:rFonts w:eastAsiaTheme="minorEastAsia"/>
                  <w:color w:val="0070C0"/>
                  <w:lang w:val="en-US" w:eastAsia="zh-CN"/>
                </w:rPr>
                <w:t xml:space="preserve">AMPR would indeed be 0 however, for all practical </w:t>
              </w:r>
              <w:r w:rsidR="001D4495">
                <w:rPr>
                  <w:rFonts w:eastAsiaTheme="minorEastAsia"/>
                  <w:color w:val="0070C0"/>
                  <w:lang w:val="en-US" w:eastAsia="zh-CN"/>
                </w:rPr>
                <w:t xml:space="preserve">deployments in </w:t>
              </w:r>
              <w:r w:rsidR="00D34E72">
                <w:rPr>
                  <w:rFonts w:eastAsiaTheme="minorEastAsia"/>
                  <w:color w:val="0070C0"/>
                  <w:lang w:val="en-US" w:eastAsia="zh-CN"/>
                </w:rPr>
                <w:t>n259.</w:t>
              </w:r>
            </w:ins>
          </w:p>
        </w:tc>
      </w:tr>
      <w:tr w:rsidR="009E7959" w14:paraId="2EAEC020" w14:textId="77777777" w:rsidTr="003418CB">
        <w:trPr>
          <w:ins w:id="34" w:author="0172918" w:date="2020-02-25T19:43:00Z"/>
        </w:trPr>
        <w:tc>
          <w:tcPr>
            <w:tcW w:w="1242" w:type="dxa"/>
          </w:tcPr>
          <w:p w14:paraId="13D35C5E" w14:textId="639D395D" w:rsidR="009E7959" w:rsidRDefault="009E7959" w:rsidP="00805BE8">
            <w:pPr>
              <w:spacing w:after="120"/>
              <w:rPr>
                <w:ins w:id="35" w:author="0172918" w:date="2020-02-25T19:43:00Z"/>
                <w:rFonts w:eastAsiaTheme="minorEastAsia"/>
                <w:color w:val="0070C0"/>
                <w:lang w:val="en-US" w:eastAsia="zh-CN"/>
              </w:rPr>
            </w:pPr>
            <w:ins w:id="36" w:author="0172918" w:date="2020-02-25T19:44:00Z">
              <w:r>
                <w:rPr>
                  <w:rFonts w:eastAsiaTheme="minorEastAsia"/>
                  <w:color w:val="0070C0"/>
                  <w:lang w:val="en-US" w:eastAsia="zh-CN"/>
                </w:rPr>
                <w:t>NTT DOCOMO, INC.</w:t>
              </w:r>
            </w:ins>
          </w:p>
        </w:tc>
        <w:tc>
          <w:tcPr>
            <w:tcW w:w="8615" w:type="dxa"/>
          </w:tcPr>
          <w:p w14:paraId="73BCCADF" w14:textId="77777777" w:rsidR="001A1B77" w:rsidRDefault="001A1B77" w:rsidP="001A1B77">
            <w:pPr>
              <w:spacing w:after="120"/>
              <w:rPr>
                <w:ins w:id="37" w:author="5123491" w:date="2020-02-25T20:05:00Z"/>
                <w:color w:val="0070C0"/>
                <w:lang w:val="en-US" w:eastAsia="ja-JP"/>
              </w:rPr>
            </w:pPr>
            <w:ins w:id="38" w:author="5123491" w:date="2020-02-25T20:05:00Z">
              <w:r>
                <w:rPr>
                  <w:rFonts w:hint="eastAsia"/>
                  <w:color w:val="0070C0"/>
                  <w:lang w:val="en-US" w:eastAsia="ja-JP"/>
                </w:rPr>
                <w:t xml:space="preserve">Sub topic </w:t>
              </w:r>
              <w:r>
                <w:rPr>
                  <w:color w:val="0070C0"/>
                  <w:lang w:val="en-US" w:eastAsia="ja-JP"/>
                </w:rPr>
                <w:t>2-1: Multiband Relaxation</w:t>
              </w:r>
            </w:ins>
          </w:p>
          <w:p w14:paraId="2CBFCDE4" w14:textId="77777777" w:rsidR="001A1B77" w:rsidRDefault="001A1B77" w:rsidP="001A1B77">
            <w:pPr>
              <w:spacing w:after="120"/>
              <w:rPr>
                <w:ins w:id="39" w:author="5123491" w:date="2020-02-25T20:05:00Z"/>
                <w:color w:val="0070C0"/>
                <w:lang w:val="en-US" w:eastAsia="ja-JP"/>
              </w:rPr>
            </w:pPr>
            <w:ins w:id="40" w:author="5123491" w:date="2020-02-25T20:05:00Z">
              <w:r>
                <w:rPr>
                  <w:color w:val="0070C0"/>
                  <w:lang w:val="en-US" w:eastAsia="ja-JP"/>
                </w:rPr>
                <w:t xml:space="preserve">For Rel-16, we would like to take option 2. </w:t>
              </w:r>
            </w:ins>
          </w:p>
          <w:p w14:paraId="3CB480C5" w14:textId="554A677D" w:rsidR="001A1B77" w:rsidRDefault="001A1B77" w:rsidP="001A1B77">
            <w:pPr>
              <w:spacing w:after="120"/>
              <w:rPr>
                <w:ins w:id="41" w:author="5123491" w:date="2020-02-25T20:05:00Z"/>
                <w:rFonts w:eastAsiaTheme="minorEastAsia"/>
                <w:color w:val="0070C0"/>
                <w:lang w:val="en-US" w:eastAsia="zh-CN"/>
              </w:rPr>
            </w:pPr>
            <w:ins w:id="42" w:author="5123491" w:date="2020-02-25T20:05:00Z">
              <w:r>
                <w:rPr>
                  <w:color w:val="0070C0"/>
                  <w:lang w:val="en-US" w:eastAsia="ja-JP"/>
                </w:rPr>
                <w:t xml:space="preserve">For Rel-15 when applying release-independent approach from Rel-15 to n259, </w:t>
              </w:r>
              <w:r>
                <w:rPr>
                  <w:rFonts w:hint="eastAsia"/>
                  <w:color w:val="0070C0"/>
                  <w:lang w:val="en-US" w:eastAsia="ja-JP"/>
                </w:rPr>
                <w:t xml:space="preserve">we agree with </w:t>
              </w:r>
              <w:r w:rsidRPr="00193185">
                <w:rPr>
                  <w:color w:val="0070C0"/>
                  <w:lang w:val="en-US" w:eastAsia="ja-JP"/>
                </w:rPr>
                <w:t>R4-2001957</w:t>
              </w:r>
              <w:r>
                <w:rPr>
                  <w:color w:val="0070C0"/>
                  <w:lang w:val="en-US" w:eastAsia="ja-JP"/>
                </w:rPr>
                <w:t>. In order to solve the issue raised from RAN5</w:t>
              </w:r>
              <w:r>
                <w:t xml:space="preserve"> (</w:t>
              </w:r>
              <w:r w:rsidRPr="009937FB">
                <w:rPr>
                  <w:color w:val="0070C0"/>
                  <w:lang w:val="en-US" w:eastAsia="ja-JP"/>
                </w:rPr>
                <w:t>R5-199424</w:t>
              </w:r>
              <w:r>
                <w:rPr>
                  <w:color w:val="0070C0"/>
                  <w:lang w:val="en-US" w:eastAsia="ja-JP"/>
                </w:rPr>
                <w:t>), we should specify per band relaxation without multi-band framework.</w:t>
              </w:r>
            </w:ins>
          </w:p>
          <w:p w14:paraId="1FA33935" w14:textId="27B3EDBF" w:rsidR="001A1B77" w:rsidRDefault="001A1B77" w:rsidP="001A1B77">
            <w:pPr>
              <w:spacing w:after="120"/>
              <w:rPr>
                <w:ins w:id="43" w:author="5123491" w:date="2020-02-25T20:04:00Z"/>
                <w:rFonts w:eastAsiaTheme="minorEastAsia"/>
                <w:color w:val="0070C0"/>
                <w:lang w:val="en-US" w:eastAsia="zh-CN"/>
              </w:rPr>
            </w:pPr>
            <w:ins w:id="44" w:author="5123491" w:date="2020-02-25T20:04:00Z">
              <w:r>
                <w:rPr>
                  <w:rFonts w:eastAsiaTheme="minorEastAsia" w:hint="eastAsia"/>
                  <w:color w:val="0070C0"/>
                  <w:lang w:val="en-US" w:eastAsia="zh-CN"/>
                </w:rPr>
                <w:t xml:space="preserve">Sub topic </w:t>
              </w:r>
            </w:ins>
            <w:ins w:id="45" w:author="5123491" w:date="2020-02-25T20:05:00Z">
              <w:r>
                <w:rPr>
                  <w:rFonts w:eastAsiaTheme="minorEastAsia"/>
                  <w:color w:val="0070C0"/>
                  <w:lang w:val="en-US" w:eastAsia="zh-CN"/>
                </w:rPr>
                <w:t>2</w:t>
              </w:r>
            </w:ins>
            <w:ins w:id="46" w:author="5123491" w:date="2020-02-25T20:04:00Z">
              <w:r>
                <w:rPr>
                  <w:rFonts w:eastAsiaTheme="minorEastAsia"/>
                  <w:color w:val="0070C0"/>
                  <w:lang w:val="en-US" w:eastAsia="zh-CN"/>
                </w:rPr>
                <w:t>-</w:t>
              </w:r>
              <w:r>
                <w:rPr>
                  <w:rFonts w:eastAsiaTheme="minorEastAsia" w:hint="eastAsia"/>
                  <w:color w:val="0070C0"/>
                  <w:lang w:val="en-US" w:eastAsia="zh-CN"/>
                </w:rPr>
                <w:t>2:</w:t>
              </w:r>
            </w:ins>
          </w:p>
          <w:p w14:paraId="2E8B3CF8" w14:textId="1F92B274" w:rsidR="009E7959" w:rsidRPr="009E7959" w:rsidRDefault="009E7959" w:rsidP="009E7959">
            <w:pPr>
              <w:spacing w:after="120"/>
              <w:rPr>
                <w:ins w:id="47" w:author="0172918" w:date="2020-02-25T19:43:00Z"/>
                <w:color w:val="0070C0"/>
                <w:lang w:val="en-US" w:eastAsia="ja-JP"/>
                <w:rPrChange w:id="48" w:author="0172918" w:date="2020-02-25T19:44:00Z">
                  <w:rPr>
                    <w:ins w:id="49" w:author="0172918" w:date="2020-02-25T19:43:00Z"/>
                    <w:rFonts w:eastAsiaTheme="minorEastAsia"/>
                    <w:color w:val="0070C0"/>
                    <w:lang w:val="en-US" w:eastAsia="zh-CN"/>
                  </w:rPr>
                </w:rPrChange>
              </w:rPr>
            </w:pPr>
            <w:ins w:id="50" w:author="0172918" w:date="2020-02-25T19:44:00Z">
              <w:r>
                <w:rPr>
                  <w:rFonts w:hint="eastAsia"/>
                  <w:color w:val="0070C0"/>
                  <w:lang w:val="en-US" w:eastAsia="ja-JP"/>
                </w:rPr>
                <w:t>F</w:t>
              </w:r>
              <w:r>
                <w:rPr>
                  <w:color w:val="0070C0"/>
                  <w:lang w:val="en-US" w:eastAsia="ja-JP"/>
                </w:rPr>
                <w:t xml:space="preserve">or the comment from Qualcomm about 1-2, </w:t>
              </w:r>
            </w:ins>
            <w:ins w:id="51" w:author="0172918" w:date="2020-02-25T19:47:00Z">
              <w:r>
                <w:rPr>
                  <w:color w:val="0070C0"/>
                  <w:lang w:val="en-US" w:eastAsia="ja-JP"/>
                </w:rPr>
                <w:t xml:space="preserve">A-MPR is possible </w:t>
              </w:r>
            </w:ins>
            <w:ins w:id="52" w:author="0172918" w:date="2020-02-25T19:48:00Z">
              <w:r>
                <w:rPr>
                  <w:color w:val="0070C0"/>
                  <w:lang w:val="en-US" w:eastAsia="ja-JP"/>
                </w:rPr>
                <w:t xml:space="preserve">to be used even </w:t>
              </w:r>
            </w:ins>
            <w:ins w:id="53" w:author="0172918" w:date="2020-02-25T19:47:00Z">
              <w:r>
                <w:rPr>
                  <w:color w:val="0070C0"/>
                  <w:lang w:val="en-US" w:eastAsia="ja-JP"/>
                </w:rPr>
                <w:t>without</w:t>
              </w:r>
            </w:ins>
            <w:ins w:id="54" w:author="0172918" w:date="2020-02-25T19:48:00Z">
              <w:r>
                <w:rPr>
                  <w:color w:val="0070C0"/>
                  <w:lang w:val="en-US" w:eastAsia="ja-JP"/>
                </w:rPr>
                <w:t xml:space="preserve"> a new NS other than NS_200. </w:t>
              </w:r>
            </w:ins>
            <w:ins w:id="55" w:author="0172918" w:date="2020-02-25T19:49:00Z">
              <w:r>
                <w:rPr>
                  <w:color w:val="0070C0"/>
                  <w:lang w:val="en-US" w:eastAsia="ja-JP"/>
                </w:rPr>
                <w:t>Even if we use a new NS other than NS_200, this does not mean that A-MPR is applied to. I</w:t>
              </w:r>
            </w:ins>
            <w:ins w:id="56" w:author="0172918" w:date="2020-02-25T19:50:00Z">
              <w:r>
                <w:rPr>
                  <w:color w:val="0070C0"/>
                  <w:lang w:val="en-US" w:eastAsia="ja-JP"/>
                </w:rPr>
                <w:t xml:space="preserve">n short, NS other than NS_200 does not guarantee that A-MPR is introduced. We do not object applying A-MPR if needed. But we do not have to use a new NS than NS_200 since the emission requirement </w:t>
              </w:r>
            </w:ins>
            <w:ins w:id="57" w:author="0172918" w:date="2020-02-25T19:51:00Z">
              <w:r>
                <w:rPr>
                  <w:color w:val="0070C0"/>
                  <w:lang w:val="en-US" w:eastAsia="ja-JP"/>
                </w:rPr>
                <w:t>shall be met in most of the world.</w:t>
              </w:r>
            </w:ins>
          </w:p>
        </w:tc>
      </w:tr>
      <w:tr w:rsidR="000F632A" w14:paraId="6DEC7F2B" w14:textId="77777777" w:rsidTr="003418CB">
        <w:trPr>
          <w:ins w:id="58" w:author="Nokia" w:date="2020-02-26T00:33:00Z"/>
        </w:trPr>
        <w:tc>
          <w:tcPr>
            <w:tcW w:w="1242" w:type="dxa"/>
          </w:tcPr>
          <w:p w14:paraId="61214F23" w14:textId="10043F49" w:rsidR="000F632A" w:rsidRDefault="000F632A" w:rsidP="00805BE8">
            <w:pPr>
              <w:spacing w:after="120"/>
              <w:rPr>
                <w:ins w:id="59" w:author="Nokia" w:date="2020-02-26T00:33:00Z"/>
                <w:rFonts w:eastAsiaTheme="minorEastAsia"/>
                <w:color w:val="0070C0"/>
                <w:lang w:val="en-US" w:eastAsia="zh-CN"/>
              </w:rPr>
            </w:pPr>
            <w:ins w:id="60" w:author="Nokia" w:date="2020-02-26T00:33:00Z">
              <w:r>
                <w:rPr>
                  <w:rFonts w:eastAsiaTheme="minorEastAsia"/>
                  <w:color w:val="0070C0"/>
                  <w:lang w:val="en-US" w:eastAsia="zh-CN"/>
                </w:rPr>
                <w:t>NOKIA</w:t>
              </w:r>
            </w:ins>
          </w:p>
        </w:tc>
        <w:tc>
          <w:tcPr>
            <w:tcW w:w="8615" w:type="dxa"/>
          </w:tcPr>
          <w:p w14:paraId="1C344795" w14:textId="77777777" w:rsidR="000F632A" w:rsidRDefault="000F632A" w:rsidP="000F632A">
            <w:pPr>
              <w:spacing w:after="120"/>
              <w:rPr>
                <w:ins w:id="61" w:author="Nokia" w:date="2020-02-26T00:33:00Z"/>
              </w:rPr>
            </w:pPr>
            <w:ins w:id="62" w:author="Nokia" w:date="2020-02-26T00:33:00Z">
              <w:r w:rsidRPr="008C2AFE">
                <w:t xml:space="preserve">Sub-topic </w:t>
              </w:r>
              <w:r>
                <w:t>2</w:t>
              </w:r>
              <w:r w:rsidRPr="008C2AFE">
                <w:t>-1</w:t>
              </w:r>
              <w:r>
                <w:t xml:space="preserve">: </w:t>
              </w:r>
            </w:ins>
          </w:p>
          <w:p w14:paraId="1CAAEBC8" w14:textId="4E230E62" w:rsidR="000F632A" w:rsidRDefault="000F632A" w:rsidP="000F632A">
            <w:pPr>
              <w:spacing w:after="120"/>
              <w:rPr>
                <w:ins w:id="63" w:author="Nokia" w:date="2020-02-26T00:33:00Z"/>
              </w:rPr>
            </w:pPr>
            <w:ins w:id="64" w:author="Nokia" w:date="2020-02-26T00:33:00Z">
              <w:r>
                <w:t xml:space="preserve">Support Option </w:t>
              </w:r>
            </w:ins>
            <w:ins w:id="65" w:author="Nokia" w:date="2020-02-26T00:46:00Z">
              <w:r w:rsidR="009B28DC">
                <w:t>2</w:t>
              </w:r>
            </w:ins>
            <w:ins w:id="66" w:author="Nokia" w:date="2020-02-26T00:33:00Z">
              <w:r>
                <w:t xml:space="preserve">. Nokia view on MB relaxation </w:t>
              </w:r>
            </w:ins>
            <w:ins w:id="67" w:author="Nokia" w:date="2020-02-26T00:34:00Z">
              <w:r>
                <w:t xml:space="preserve">is </w:t>
              </w:r>
            </w:ins>
            <w:ins w:id="68" w:author="Nokia" w:date="2020-02-26T00:35:00Z">
              <w:r>
                <w:t xml:space="preserve">presented </w:t>
              </w:r>
            </w:ins>
            <w:ins w:id="69" w:author="Nokia" w:date="2020-02-26T00:34:00Z">
              <w:r>
                <w:t xml:space="preserve">in </w:t>
              </w:r>
            </w:ins>
            <w:ins w:id="70" w:author="Nokia" w:date="2020-02-26T00:33:00Z">
              <w:r w:rsidRPr="00CB5CF6">
                <w:t>R4-2000526</w:t>
              </w:r>
            </w:ins>
            <w:ins w:id="71" w:author="Nokia" w:date="2020-02-26T00:34:00Z">
              <w:r>
                <w:t xml:space="preserve"> for</w:t>
              </w:r>
            </w:ins>
            <w:ins w:id="72" w:author="Nokia" w:date="2020-02-26T00:33:00Z">
              <w:r>
                <w:t xml:space="preserve"> RAN5 LS</w:t>
              </w:r>
            </w:ins>
            <w:ins w:id="73" w:author="Nokia" w:date="2020-02-26T00:34:00Z">
              <w:r>
                <w:t>.</w:t>
              </w:r>
            </w:ins>
          </w:p>
          <w:p w14:paraId="64242A86" w14:textId="77777777" w:rsidR="000F632A" w:rsidRDefault="000F632A" w:rsidP="000F632A">
            <w:pPr>
              <w:spacing w:after="120"/>
              <w:rPr>
                <w:ins w:id="74" w:author="Nokia" w:date="2020-02-26T00:33:00Z"/>
              </w:rPr>
            </w:pPr>
          </w:p>
          <w:p w14:paraId="5A8052D6" w14:textId="77777777" w:rsidR="000F632A" w:rsidRDefault="000F632A" w:rsidP="000F632A">
            <w:pPr>
              <w:spacing w:after="120"/>
              <w:rPr>
                <w:ins w:id="75" w:author="Nokia" w:date="2020-02-26T00:33:00Z"/>
              </w:rPr>
            </w:pPr>
            <w:ins w:id="76" w:author="Nokia" w:date="2020-02-26T00:33:00Z">
              <w:r w:rsidRPr="008C2AFE">
                <w:t xml:space="preserve">Sub-topic </w:t>
              </w:r>
              <w:r>
                <w:t>2</w:t>
              </w:r>
              <w:r w:rsidRPr="008C2AFE">
                <w:t>-</w:t>
              </w:r>
              <w:r>
                <w:t xml:space="preserve">2: </w:t>
              </w:r>
            </w:ins>
          </w:p>
          <w:p w14:paraId="55E5DA17" w14:textId="1B95AB34" w:rsidR="000F632A" w:rsidRDefault="000F632A" w:rsidP="000F632A">
            <w:pPr>
              <w:spacing w:after="120"/>
              <w:rPr>
                <w:ins w:id="77" w:author="Nokia" w:date="2020-02-26T00:33:00Z"/>
                <w:color w:val="0070C0"/>
                <w:lang w:val="en-US" w:eastAsia="ja-JP"/>
              </w:rPr>
            </w:pPr>
            <w:ins w:id="78" w:author="Nokia" w:date="2020-02-26T00:33:00Z">
              <w:r>
                <w:t xml:space="preserve">We understand </w:t>
              </w:r>
            </w:ins>
            <w:ins w:id="79" w:author="Nokia" w:date="2020-02-26T00:36:00Z">
              <w:r>
                <w:t xml:space="preserve">that </w:t>
              </w:r>
            </w:ins>
            <w:ins w:id="80" w:author="Nokia" w:date="2020-02-26T00:33:00Z">
              <w:r>
                <w:t xml:space="preserve">WRC-19 limit </w:t>
              </w:r>
            </w:ins>
            <w:ins w:id="81" w:author="Nokia" w:date="2020-02-26T00:37:00Z">
              <w:r>
                <w:t>is</w:t>
              </w:r>
            </w:ins>
            <w:ins w:id="82" w:author="Nokia" w:date="2020-02-26T00:33:00Z">
              <w:r>
                <w:t xml:space="preserve"> aligned with general emissions requirements</w:t>
              </w:r>
            </w:ins>
            <w:ins w:id="83" w:author="Nokia" w:date="2020-02-26T00:40:00Z">
              <w:r>
                <w:t xml:space="preserve">; </w:t>
              </w:r>
            </w:ins>
            <w:ins w:id="84" w:author="Nokia" w:date="2020-02-26T00:36:00Z">
              <w:r>
                <w:t>A-MPR is not needed.</w:t>
              </w:r>
            </w:ins>
          </w:p>
        </w:tc>
      </w:tr>
      <w:tr w:rsidR="008002BA" w14:paraId="723FD561" w14:textId="77777777" w:rsidTr="003418CB">
        <w:trPr>
          <w:ins w:id="85" w:author="Huawei" w:date="2020-02-26T15:27:00Z"/>
        </w:trPr>
        <w:tc>
          <w:tcPr>
            <w:tcW w:w="1242" w:type="dxa"/>
          </w:tcPr>
          <w:p w14:paraId="3424D3F8" w14:textId="2C6D7673" w:rsidR="008002BA" w:rsidRDefault="008002BA" w:rsidP="00805BE8">
            <w:pPr>
              <w:spacing w:after="120"/>
              <w:rPr>
                <w:ins w:id="86" w:author="Huawei" w:date="2020-02-26T15:27:00Z"/>
                <w:rFonts w:eastAsiaTheme="minorEastAsia"/>
                <w:color w:val="0070C0"/>
                <w:lang w:val="en-US" w:eastAsia="zh-CN"/>
              </w:rPr>
            </w:pPr>
            <w:ins w:id="87" w:author="Huawei" w:date="2020-02-26T15:27:00Z">
              <w:r>
                <w:rPr>
                  <w:rFonts w:eastAsiaTheme="minorEastAsia"/>
                  <w:color w:val="0070C0"/>
                  <w:lang w:val="en-US" w:eastAsia="zh-CN"/>
                </w:rPr>
                <w:t>Huawei</w:t>
              </w:r>
            </w:ins>
          </w:p>
        </w:tc>
        <w:tc>
          <w:tcPr>
            <w:tcW w:w="8615" w:type="dxa"/>
          </w:tcPr>
          <w:p w14:paraId="43D4848A" w14:textId="77777777" w:rsidR="008002BA" w:rsidRDefault="008002BA" w:rsidP="008002BA">
            <w:pPr>
              <w:spacing w:after="120"/>
              <w:rPr>
                <w:ins w:id="88" w:author="Huawei" w:date="2020-02-26T15:27:00Z"/>
              </w:rPr>
            </w:pPr>
            <w:ins w:id="89" w:author="Huawei" w:date="2020-02-26T15:27:00Z">
              <w:r w:rsidRPr="008C2AFE">
                <w:t xml:space="preserve">Sub-topic </w:t>
              </w:r>
              <w:r>
                <w:t>2</w:t>
              </w:r>
              <w:r w:rsidRPr="008C2AFE">
                <w:t>-1</w:t>
              </w:r>
              <w:r>
                <w:t xml:space="preserve">: </w:t>
              </w:r>
            </w:ins>
          </w:p>
          <w:p w14:paraId="67DA6B9F" w14:textId="77777777" w:rsidR="008002BA" w:rsidRDefault="008002BA" w:rsidP="000F632A">
            <w:pPr>
              <w:spacing w:after="120"/>
              <w:rPr>
                <w:ins w:id="90" w:author="Huawei" w:date="2020-02-26T15:27:00Z"/>
              </w:rPr>
            </w:pPr>
            <w:ins w:id="91" w:author="Huawei" w:date="2020-02-26T15:27:00Z">
              <w:r>
                <w:t>Support option 3.</w:t>
              </w:r>
            </w:ins>
          </w:p>
          <w:p w14:paraId="0C81A083" w14:textId="77777777" w:rsidR="008002BA" w:rsidRDefault="008002BA" w:rsidP="008002BA">
            <w:pPr>
              <w:spacing w:after="120"/>
              <w:rPr>
                <w:ins w:id="92" w:author="Huawei" w:date="2020-02-26T15:27:00Z"/>
              </w:rPr>
            </w:pPr>
            <w:ins w:id="93" w:author="Huawei" w:date="2020-02-26T15:27:00Z">
              <w:r w:rsidRPr="008C2AFE">
                <w:t xml:space="preserve">Sub-topic </w:t>
              </w:r>
              <w:r>
                <w:t>2</w:t>
              </w:r>
              <w:r w:rsidRPr="008C2AFE">
                <w:t>-</w:t>
              </w:r>
              <w:r>
                <w:t xml:space="preserve">2: </w:t>
              </w:r>
            </w:ins>
          </w:p>
          <w:p w14:paraId="03E48E9D" w14:textId="299E41F4" w:rsidR="00DE5B11" w:rsidRPr="00DE5B11" w:rsidRDefault="008002BA" w:rsidP="008002BA">
            <w:pPr>
              <w:spacing w:after="120"/>
              <w:rPr>
                <w:ins w:id="94" w:author="Huawei" w:date="2020-02-26T15:27:00Z"/>
                <w:rFonts w:eastAsiaTheme="minorEastAsia"/>
                <w:lang w:val="sv-SE" w:eastAsia="zh-CN"/>
              </w:rPr>
            </w:pPr>
            <w:ins w:id="95" w:author="Huawei" w:date="2020-02-26T15:28:00Z">
              <w:r>
                <w:t xml:space="preserve">Whether we need to introduce additional requirements depends on the regulatory progress. </w:t>
              </w:r>
            </w:ins>
            <w:ins w:id="96" w:author="Huawei" w:date="2020-02-26T15:29:00Z">
              <w:r>
                <w:t xml:space="preserve">Once the regulation </w:t>
              </w:r>
            </w:ins>
            <w:ins w:id="97" w:author="Huawei" w:date="2020-02-26T15:30:00Z">
              <w:r>
                <w:t>process</w:t>
              </w:r>
            </w:ins>
            <w:ins w:id="98" w:author="Huawei" w:date="2020-02-26T15:31:00Z">
              <w:r>
                <w:t xml:space="preserve"> starts</w:t>
              </w:r>
            </w:ins>
            <w:ins w:id="99" w:author="Huawei" w:date="2020-02-26T15:30:00Z">
              <w:r>
                <w:t>, we can start to define corresponding requirements as well.</w:t>
              </w:r>
            </w:ins>
            <w:ins w:id="100" w:author="Huawei" w:date="2020-02-26T15:35:00Z">
              <w:r w:rsidR="00DE5B11">
                <w:t xml:space="preserve"> </w:t>
              </w:r>
              <w:r w:rsidR="00DE5B11">
                <w:rPr>
                  <w:rFonts w:eastAsiaTheme="minorEastAsia"/>
                  <w:lang w:val="sv-SE" w:eastAsia="zh-CN"/>
                </w:rPr>
                <w:t>We prefer to decide on this when the EESS protection requirement is clear.</w:t>
              </w:r>
            </w:ins>
            <w:ins w:id="101" w:author="Huawei" w:date="2020-02-26T15:40:00Z">
              <w:r w:rsidR="00DE5B11">
                <w:t xml:space="preserve">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50"/>
        <w:gridCol w:w="8281"/>
      </w:tblGrid>
      <w:tr w:rsidR="009415B0" w:rsidRPr="00571777" w14:paraId="570A5116" w14:textId="77777777" w:rsidTr="00A5269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52698">
        <w:tc>
          <w:tcPr>
            <w:tcW w:w="1242" w:type="dxa"/>
            <w:vMerge w:val="restart"/>
          </w:tcPr>
          <w:p w14:paraId="41D5B081" w14:textId="6FDFC658" w:rsidR="00571777" w:rsidRPr="003418CB" w:rsidRDefault="00DE5B11" w:rsidP="00805BE8">
            <w:pPr>
              <w:spacing w:after="120"/>
              <w:rPr>
                <w:rFonts w:eastAsiaTheme="minorEastAsia"/>
                <w:color w:val="0070C0"/>
                <w:lang w:val="en-US" w:eastAsia="zh-CN"/>
              </w:rPr>
            </w:pPr>
            <w:ins w:id="102" w:author="Huawei" w:date="2020-02-26T15:40:00Z">
              <w:r w:rsidRPr="0028392E">
                <w:rPr>
                  <w:rFonts w:asciiTheme="majorBidi" w:hAnsiTheme="majorBidi" w:cstheme="majorBidi"/>
                  <w:color w:val="444444"/>
                  <w:shd w:val="clear" w:color="auto" w:fill="FFFFFF"/>
                </w:rPr>
                <w:t>R4-2001964</w:t>
              </w:r>
            </w:ins>
            <w:del w:id="103" w:author="Huawei" w:date="2020-02-26T15:40:00Z">
              <w:r w:rsidR="00571777" w:rsidDel="00DE5B11">
                <w:rPr>
                  <w:rFonts w:eastAsiaTheme="minorEastAsia" w:hint="eastAsia"/>
                  <w:color w:val="0070C0"/>
                  <w:lang w:val="en-US" w:eastAsia="zh-CN"/>
                </w:rPr>
                <w:delText>XXX</w:delText>
              </w:r>
            </w:del>
          </w:p>
        </w:tc>
        <w:tc>
          <w:tcPr>
            <w:tcW w:w="8615" w:type="dxa"/>
          </w:tcPr>
          <w:p w14:paraId="07554AFD" w14:textId="0D35CE78" w:rsidR="00571777" w:rsidRDefault="00571777" w:rsidP="00805BE8">
            <w:pPr>
              <w:spacing w:after="120"/>
              <w:rPr>
                <w:ins w:id="104" w:author="Huawei" w:date="2020-02-26T15:42:00Z"/>
                <w:rFonts w:eastAsiaTheme="minorEastAsia"/>
                <w:color w:val="0070C0"/>
                <w:lang w:val="en-US" w:eastAsia="zh-CN"/>
              </w:rPr>
            </w:pPr>
            <w:del w:id="105" w:author="Huawei" w:date="2020-02-26T15:40:00Z">
              <w:r w:rsidDel="00DE5B11">
                <w:rPr>
                  <w:rFonts w:eastAsiaTheme="minorEastAsia" w:hint="eastAsia"/>
                  <w:color w:val="0070C0"/>
                  <w:lang w:val="en-US" w:eastAsia="zh-CN"/>
                </w:rPr>
                <w:delText>Company A</w:delText>
              </w:r>
            </w:del>
            <w:ins w:id="106" w:author="Huawei" w:date="2020-02-26T15:40:00Z">
              <w:r w:rsidR="00DE5B11">
                <w:rPr>
                  <w:rFonts w:eastAsiaTheme="minorEastAsia"/>
                  <w:color w:val="0070C0"/>
                  <w:lang w:val="en-US" w:eastAsia="zh-CN"/>
                </w:rPr>
                <w:t>Huawei: 1. Ther</w:t>
              </w:r>
            </w:ins>
            <w:ins w:id="107" w:author="Huawei" w:date="2020-02-26T15:41:00Z">
              <w:r w:rsidR="00DE5B11">
                <w:rPr>
                  <w:rFonts w:eastAsiaTheme="minorEastAsia"/>
                  <w:color w:val="0070C0"/>
                  <w:lang w:val="en-US" w:eastAsia="zh-CN"/>
                </w:rPr>
                <w:t>e is no agreement that n259 will be introduced for PC1, and EIRP/EIS requirements for PC1 are not defined yet. Thus n259 should not be added in Table 6.3.</w:t>
              </w:r>
            </w:ins>
            <w:ins w:id="108" w:author="Huawei" w:date="2020-02-26T15:42:00Z">
              <w:r w:rsidR="00DE5B11">
                <w:rPr>
                  <w:rFonts w:eastAsiaTheme="minorEastAsia"/>
                  <w:color w:val="0070C0"/>
                  <w:lang w:val="en-US" w:eastAsia="zh-CN"/>
                </w:rPr>
                <w:t>1.1-1</w:t>
              </w:r>
            </w:ins>
            <w:ins w:id="109" w:author="Huawei" w:date="2020-02-26T15:45:00Z">
              <w:r w:rsidR="00DE5B11">
                <w:rPr>
                  <w:rFonts w:eastAsiaTheme="minorEastAsia"/>
                  <w:color w:val="0070C0"/>
                  <w:lang w:val="en-US" w:eastAsia="zh-CN"/>
                </w:rPr>
                <w:t xml:space="preserve"> and </w:t>
              </w:r>
              <w:r w:rsidR="00DE5B11" w:rsidRPr="00446013">
                <w:t>6.3A.1.1-1</w:t>
              </w:r>
            </w:ins>
            <w:ins w:id="110" w:author="Huawei" w:date="2020-02-26T15:42:00Z">
              <w:r w:rsidR="00DE5B11">
                <w:rPr>
                  <w:rFonts w:eastAsiaTheme="minorEastAsia"/>
                  <w:color w:val="0070C0"/>
                  <w:lang w:val="en-US" w:eastAsia="zh-CN"/>
                </w:rPr>
                <w:t xml:space="preserve"> for min output power requirement for PC1.</w:t>
              </w:r>
            </w:ins>
          </w:p>
          <w:p w14:paraId="597FCF73" w14:textId="1DE1FD6D" w:rsidR="00DE5B11" w:rsidRDefault="00DE5B11" w:rsidP="00805BE8">
            <w:pPr>
              <w:spacing w:after="120"/>
              <w:rPr>
                <w:ins w:id="111" w:author="Huawei" w:date="2020-02-26T15:43:00Z"/>
                <w:rFonts w:eastAsiaTheme="minorEastAsia"/>
                <w:color w:val="0070C0"/>
                <w:lang w:val="en-US" w:eastAsia="zh-CN"/>
              </w:rPr>
            </w:pPr>
            <w:ins w:id="112" w:author="Huawei" w:date="2020-02-26T15:42:00Z">
              <w:r>
                <w:rPr>
                  <w:rFonts w:eastAsiaTheme="minorEastAsia"/>
                  <w:color w:val="0070C0"/>
                  <w:lang w:val="en-US" w:eastAsia="zh-CN"/>
                </w:rPr>
                <w:t xml:space="preserve">2. </w:t>
              </w:r>
            </w:ins>
            <w:ins w:id="113" w:author="Huawei" w:date="2020-02-26T15:45:00Z">
              <w:r>
                <w:rPr>
                  <w:rFonts w:eastAsiaTheme="minorEastAsia"/>
                  <w:color w:val="0070C0"/>
                  <w:lang w:val="en-US" w:eastAsia="zh-CN"/>
                </w:rPr>
                <w:t xml:space="preserve">Band </w:t>
              </w:r>
            </w:ins>
            <w:ins w:id="114" w:author="Huawei" w:date="2020-02-26T15:42:00Z">
              <w:r>
                <w:rPr>
                  <w:rFonts w:eastAsiaTheme="minorEastAsia"/>
                  <w:color w:val="0070C0"/>
                  <w:lang w:val="en-US" w:eastAsia="zh-CN"/>
                </w:rPr>
                <w:t xml:space="preserve">n260 is not applied for power class 2, which should be reflected in NOTE 2 similar to n260 </w:t>
              </w:r>
            </w:ins>
            <w:ins w:id="115" w:author="Huawei" w:date="2020-02-26T15:43:00Z">
              <w:r>
                <w:rPr>
                  <w:rFonts w:eastAsiaTheme="minorEastAsia"/>
                  <w:color w:val="0070C0"/>
                  <w:lang w:val="en-US" w:eastAsia="zh-CN"/>
                </w:rPr>
                <w:t>in Table 6.3.1.2.-1</w:t>
              </w:r>
            </w:ins>
            <w:ins w:id="116" w:author="Huawei" w:date="2020-02-26T15:45:00Z">
              <w:r>
                <w:rPr>
                  <w:rFonts w:eastAsiaTheme="minorEastAsia"/>
                  <w:color w:val="0070C0"/>
                  <w:lang w:val="en-US" w:eastAsia="zh-CN"/>
                </w:rPr>
                <w:t xml:space="preserve"> and </w:t>
              </w:r>
              <w:r w:rsidRPr="00446013">
                <w:t>6.3A.1.2-1</w:t>
              </w:r>
            </w:ins>
            <w:ins w:id="117" w:author="Huawei" w:date="2020-02-26T15:43:00Z">
              <w:r>
                <w:rPr>
                  <w:rFonts w:eastAsiaTheme="minorEastAsia"/>
                  <w:color w:val="0070C0"/>
                  <w:lang w:val="en-US" w:eastAsia="zh-CN"/>
                </w:rPr>
                <w:t>.</w:t>
              </w:r>
            </w:ins>
          </w:p>
          <w:p w14:paraId="4BB207B7" w14:textId="54F86D24" w:rsidR="00DE5B11" w:rsidRPr="003418CB" w:rsidRDefault="00DE5B11" w:rsidP="00805BE8">
            <w:pPr>
              <w:spacing w:after="120"/>
              <w:rPr>
                <w:rFonts w:eastAsiaTheme="minorEastAsia"/>
                <w:color w:val="0070C0"/>
                <w:lang w:val="en-US" w:eastAsia="zh-CN"/>
              </w:rPr>
            </w:pPr>
          </w:p>
        </w:tc>
      </w:tr>
      <w:tr w:rsidR="00571777" w:rsidRPr="00571777" w14:paraId="6107E4A4" w14:textId="77777777" w:rsidTr="00A5269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5269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5269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5269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5269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A5269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5269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52698">
            <w:pPr>
              <w:rPr>
                <w:rFonts w:eastAsiaTheme="minorEastAsia"/>
                <w:b/>
                <w:bCs/>
                <w:color w:val="0070C0"/>
                <w:lang w:val="en-US" w:eastAsia="zh-CN"/>
              </w:rPr>
            </w:pPr>
          </w:p>
        </w:tc>
        <w:tc>
          <w:tcPr>
            <w:tcW w:w="4554" w:type="dxa"/>
          </w:tcPr>
          <w:p w14:paraId="5EA05092" w14:textId="78273D10" w:rsidR="00962108" w:rsidRPr="000D530B" w:rsidRDefault="00962108" w:rsidP="00A5269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5269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5269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5269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5269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52698" w:rsidRDefault="00035C50" w:rsidP="00B831AE">
      <w:pPr>
        <w:pStyle w:val="2"/>
        <w:rPr>
          <w:lang w:val="en-US"/>
        </w:rPr>
      </w:pPr>
      <w:r w:rsidRPr="00A52698">
        <w:rPr>
          <w:rFonts w:hint="eastAsia"/>
          <w:lang w:val="en-US"/>
        </w:rPr>
        <w:t>Discussion on 2nd round</w:t>
      </w:r>
      <w:r w:rsidR="00CB0305" w:rsidRPr="00A52698">
        <w:rPr>
          <w:lang w:val="en-US"/>
        </w:rPr>
        <w:t xml:space="preserve"> (if applicable)</w:t>
      </w:r>
    </w:p>
    <w:p w14:paraId="40BC43D2" w14:textId="77777777" w:rsidR="00035C50" w:rsidRPr="00A52698" w:rsidRDefault="00035C50" w:rsidP="00035C50">
      <w:pPr>
        <w:rPr>
          <w:lang w:val="en-US" w:eastAsia="zh-CN"/>
        </w:rPr>
      </w:pPr>
    </w:p>
    <w:p w14:paraId="74A74C10" w14:textId="2F85E740" w:rsidR="00035C50" w:rsidRPr="00A52698" w:rsidRDefault="00035C50" w:rsidP="00CB0305">
      <w:pPr>
        <w:pStyle w:val="2"/>
        <w:rPr>
          <w:lang w:val="en-US"/>
        </w:rPr>
      </w:pPr>
      <w:r w:rsidRPr="00A52698">
        <w:rPr>
          <w:rFonts w:hint="eastAsia"/>
          <w:lang w:val="en-US"/>
        </w:rPr>
        <w:t>Summary on 2nd round</w:t>
      </w:r>
      <w:r w:rsidR="00CB0305" w:rsidRPr="00A5269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52698">
        <w:tc>
          <w:tcPr>
            <w:tcW w:w="1242" w:type="dxa"/>
          </w:tcPr>
          <w:p w14:paraId="40E29782" w14:textId="77777777" w:rsidR="00B24CA0" w:rsidRPr="00045592" w:rsidRDefault="00B24CA0" w:rsidP="00A5269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5269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52698">
        <w:tc>
          <w:tcPr>
            <w:tcW w:w="1242" w:type="dxa"/>
          </w:tcPr>
          <w:p w14:paraId="50316788" w14:textId="77777777" w:rsidR="00B24CA0" w:rsidRPr="003418CB" w:rsidRDefault="00B24CA0" w:rsidP="00A5269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5269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7475940"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37C88">
        <w:rPr>
          <w:lang w:eastAsia="ja-JP"/>
        </w:rPr>
        <w:t>BS RF</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5"/>
        <w:gridCol w:w="1416"/>
        <w:gridCol w:w="6620"/>
      </w:tblGrid>
      <w:tr w:rsidR="00DD19DE" w:rsidRPr="00F53FE2" w14:paraId="1E5E5737" w14:textId="77777777" w:rsidTr="00C50417">
        <w:trPr>
          <w:trHeight w:val="468"/>
        </w:trPr>
        <w:tc>
          <w:tcPr>
            <w:tcW w:w="1595" w:type="dxa"/>
            <w:vAlign w:val="center"/>
          </w:tcPr>
          <w:p w14:paraId="5B780EF4" w14:textId="77777777" w:rsidR="00DD19DE" w:rsidRPr="00045592" w:rsidRDefault="00DD19DE" w:rsidP="00A52698">
            <w:pPr>
              <w:spacing w:before="120" w:after="120"/>
              <w:rPr>
                <w:b/>
                <w:bCs/>
              </w:rPr>
            </w:pPr>
            <w:r w:rsidRPr="00045592">
              <w:rPr>
                <w:b/>
                <w:bCs/>
              </w:rPr>
              <w:t>T-doc number</w:t>
            </w:r>
          </w:p>
        </w:tc>
        <w:tc>
          <w:tcPr>
            <w:tcW w:w="1416" w:type="dxa"/>
            <w:vAlign w:val="center"/>
          </w:tcPr>
          <w:p w14:paraId="27E27FF5" w14:textId="77777777" w:rsidR="00DD19DE" w:rsidRPr="00045592" w:rsidRDefault="00DD19DE" w:rsidP="00A52698">
            <w:pPr>
              <w:spacing w:before="120" w:after="120"/>
              <w:rPr>
                <w:b/>
                <w:bCs/>
              </w:rPr>
            </w:pPr>
            <w:r w:rsidRPr="00045592">
              <w:rPr>
                <w:b/>
                <w:bCs/>
              </w:rPr>
              <w:t>Company</w:t>
            </w:r>
          </w:p>
        </w:tc>
        <w:tc>
          <w:tcPr>
            <w:tcW w:w="6620" w:type="dxa"/>
            <w:vAlign w:val="center"/>
          </w:tcPr>
          <w:p w14:paraId="3753A143" w14:textId="77777777" w:rsidR="00DD19DE" w:rsidRPr="00045592" w:rsidRDefault="00DD19DE" w:rsidP="00A52698">
            <w:pPr>
              <w:spacing w:before="120" w:after="120"/>
              <w:rPr>
                <w:b/>
                <w:bCs/>
              </w:rPr>
            </w:pPr>
            <w:r w:rsidRPr="00045592">
              <w:rPr>
                <w:b/>
                <w:bCs/>
              </w:rPr>
              <w:t>Proposals</w:t>
            </w:r>
            <w:r>
              <w:rPr>
                <w:b/>
                <w:bCs/>
              </w:rPr>
              <w:t xml:space="preserve"> / Observations</w:t>
            </w:r>
          </w:p>
        </w:tc>
      </w:tr>
      <w:tr w:rsidR="00DD19DE" w14:paraId="683FD1E7" w14:textId="77777777" w:rsidTr="00C50417">
        <w:trPr>
          <w:trHeight w:val="468"/>
        </w:trPr>
        <w:tc>
          <w:tcPr>
            <w:tcW w:w="1595" w:type="dxa"/>
          </w:tcPr>
          <w:p w14:paraId="2444A496" w14:textId="3DFE1E98" w:rsidR="00DD19DE" w:rsidRPr="00805BE8" w:rsidRDefault="00DD19DE" w:rsidP="00A52698">
            <w:pPr>
              <w:spacing w:before="120" w:after="120"/>
              <w:rPr>
                <w:rFonts w:asciiTheme="minorHAnsi" w:hAnsiTheme="minorHAnsi" w:cstheme="minorHAnsi"/>
              </w:rPr>
            </w:pPr>
            <w:r w:rsidRPr="00805BE8">
              <w:rPr>
                <w:rFonts w:asciiTheme="minorHAnsi" w:hAnsiTheme="minorHAnsi" w:cstheme="minorHAnsi"/>
              </w:rPr>
              <w:t>R4-20</w:t>
            </w:r>
            <w:r w:rsidR="003974AC">
              <w:rPr>
                <w:rFonts w:asciiTheme="minorHAnsi" w:hAnsiTheme="minorHAnsi" w:cstheme="minorHAnsi"/>
              </w:rPr>
              <w:t>01193</w:t>
            </w:r>
          </w:p>
        </w:tc>
        <w:tc>
          <w:tcPr>
            <w:tcW w:w="1416" w:type="dxa"/>
          </w:tcPr>
          <w:p w14:paraId="786ACC88" w14:textId="7E30AEA2" w:rsidR="00DD19DE" w:rsidRPr="00805BE8" w:rsidRDefault="00C50417" w:rsidP="00A52698">
            <w:pPr>
              <w:spacing w:before="120" w:after="120"/>
              <w:rPr>
                <w:rFonts w:asciiTheme="minorHAnsi" w:hAnsiTheme="minorHAnsi" w:cstheme="minorHAnsi"/>
              </w:rPr>
            </w:pPr>
            <w:r w:rsidRPr="0028392E">
              <w:t>NTT DOCOMO, INC</w:t>
            </w:r>
          </w:p>
        </w:tc>
        <w:tc>
          <w:tcPr>
            <w:tcW w:w="6620" w:type="dxa"/>
          </w:tcPr>
          <w:p w14:paraId="6E128723" w14:textId="77777777" w:rsidR="00C50417" w:rsidRPr="000C5F3A" w:rsidRDefault="00C50417" w:rsidP="00C50417">
            <w:pPr>
              <w:jc w:val="both"/>
              <w:rPr>
                <w:b/>
                <w:lang w:eastAsia="ja-JP"/>
              </w:rPr>
            </w:pPr>
            <w:bookmarkStart w:id="118" w:name="_Hlk33298876"/>
            <w:r w:rsidRPr="000C5F3A">
              <w:rPr>
                <w:rFonts w:hint="eastAsia"/>
                <w:b/>
                <w:lang w:eastAsia="ja-JP"/>
              </w:rPr>
              <w:t xml:space="preserve">Proposal 1: </w:t>
            </w:r>
            <w:r>
              <w:rPr>
                <w:b/>
                <w:lang w:eastAsia="ja-JP"/>
              </w:rPr>
              <w:t>I</w:t>
            </w:r>
            <w:r w:rsidRPr="000C5F3A">
              <w:rPr>
                <w:b/>
                <w:lang w:eastAsia="ja-JP"/>
              </w:rPr>
              <w:t>n order to apply to band n259</w:t>
            </w:r>
            <w:r>
              <w:rPr>
                <w:b/>
                <w:lang w:eastAsia="ja-JP"/>
              </w:rPr>
              <w:t>, u</w:t>
            </w:r>
            <w:r w:rsidRPr="000C5F3A">
              <w:rPr>
                <w:b/>
                <w:lang w:eastAsia="ja-JP"/>
              </w:rPr>
              <w:t xml:space="preserve">pdate the frequency range in </w:t>
            </w:r>
            <w:r>
              <w:rPr>
                <w:b/>
                <w:lang w:eastAsia="ja-JP"/>
              </w:rPr>
              <w:t>the TT</w:t>
            </w:r>
            <w:r w:rsidRPr="000C5F3A">
              <w:rPr>
                <w:b/>
                <w:lang w:eastAsia="ja-JP"/>
              </w:rPr>
              <w:t xml:space="preserve"> table as below</w:t>
            </w:r>
            <w:r>
              <w:rPr>
                <w:b/>
                <w:lang w:eastAsia="ja-JP"/>
              </w:rPr>
              <w:t>:</w:t>
            </w:r>
          </w:p>
          <w:p w14:paraId="57D731A4" w14:textId="77777777" w:rsidR="00C50417" w:rsidRPr="000C5F3A" w:rsidRDefault="00C50417" w:rsidP="00C50417">
            <w:pPr>
              <w:numPr>
                <w:ilvl w:val="0"/>
                <w:numId w:val="20"/>
              </w:numPr>
              <w:jc w:val="both"/>
              <w:rPr>
                <w:b/>
                <w:lang w:eastAsia="ja-JP"/>
              </w:rPr>
            </w:pPr>
            <w:r w:rsidRPr="000C5F3A">
              <w:rPr>
                <w:b/>
                <w:lang w:eastAsia="ja-JP"/>
              </w:rPr>
              <w:t>Radiated transmit power:</w:t>
            </w:r>
            <w:r w:rsidRPr="000C5F3A">
              <w:rPr>
                <w:b/>
                <w:lang w:eastAsia="ja-JP"/>
              </w:rPr>
              <w:tab/>
            </w:r>
          </w:p>
          <w:p w14:paraId="75983804" w14:textId="77777777" w:rsidR="00C50417" w:rsidRPr="000C5F3A" w:rsidRDefault="00C50417" w:rsidP="00C50417">
            <w:pPr>
              <w:numPr>
                <w:ilvl w:val="1"/>
                <w:numId w:val="20"/>
              </w:numPr>
              <w:jc w:val="both"/>
              <w:rPr>
                <w:b/>
                <w:lang w:eastAsia="ja-JP"/>
              </w:rPr>
            </w:pPr>
            <w:r w:rsidRPr="000C5F3A">
              <w:rPr>
                <w:rFonts w:cs="v4.2.0"/>
                <w:b/>
                <w:lang w:eastAsia="ja-JP"/>
              </w:rPr>
              <w:t>2.0 dB (37 – 43.5 GHz) for normal condition</w:t>
            </w:r>
          </w:p>
          <w:p w14:paraId="6BA9F0AE" w14:textId="77777777" w:rsidR="00C50417" w:rsidRPr="000C5F3A" w:rsidRDefault="00C50417" w:rsidP="00C50417">
            <w:pPr>
              <w:numPr>
                <w:ilvl w:val="1"/>
                <w:numId w:val="20"/>
              </w:numPr>
              <w:jc w:val="both"/>
              <w:rPr>
                <w:b/>
                <w:lang w:eastAsia="ja-JP"/>
              </w:rPr>
            </w:pPr>
            <w:r w:rsidRPr="000C5F3A">
              <w:rPr>
                <w:rFonts w:cs="v4.2.0"/>
                <w:b/>
                <w:lang w:eastAsia="ja-JP"/>
              </w:rPr>
              <w:t>3.3 dB (37 – 43.5 GHz) for extreme condition.</w:t>
            </w:r>
          </w:p>
          <w:p w14:paraId="71832D88" w14:textId="77777777" w:rsidR="00C50417" w:rsidRPr="000C5F3A" w:rsidRDefault="00C50417" w:rsidP="00C50417">
            <w:pPr>
              <w:numPr>
                <w:ilvl w:val="0"/>
                <w:numId w:val="20"/>
              </w:numPr>
              <w:jc w:val="both"/>
              <w:rPr>
                <w:b/>
                <w:lang w:eastAsia="ja-JP"/>
              </w:rPr>
            </w:pPr>
            <w:r w:rsidRPr="000C5F3A">
              <w:rPr>
                <w:b/>
                <w:lang w:eastAsia="ja-JP"/>
              </w:rPr>
              <w:t>OTA base station output power:</w:t>
            </w:r>
          </w:p>
          <w:p w14:paraId="5076B104" w14:textId="77777777" w:rsidR="00C50417" w:rsidRPr="000C5F3A" w:rsidRDefault="00C50417" w:rsidP="00C50417">
            <w:pPr>
              <w:numPr>
                <w:ilvl w:val="1"/>
                <w:numId w:val="20"/>
              </w:numPr>
              <w:jc w:val="both"/>
              <w:rPr>
                <w:b/>
                <w:lang w:eastAsia="ja-JP"/>
              </w:rPr>
            </w:pPr>
            <w:r w:rsidRPr="000C5F3A">
              <w:rPr>
                <w:rFonts w:cs="Arial"/>
                <w:b/>
                <w:lang w:eastAsia="ja-JP"/>
              </w:rPr>
              <w:t>2.</w:t>
            </w:r>
            <w:r w:rsidRPr="000C5F3A">
              <w:rPr>
                <w:rFonts w:cs="Arial" w:hint="eastAsia"/>
                <w:b/>
                <w:lang w:eastAsia="ja-JP"/>
              </w:rPr>
              <w:t>4 dB</w:t>
            </w:r>
            <w:r w:rsidRPr="000C5F3A">
              <w:rPr>
                <w:rFonts w:cs="Arial"/>
                <w:b/>
                <w:lang w:eastAsia="ja-JP"/>
              </w:rPr>
              <w:t xml:space="preserve"> (37 – </w:t>
            </w:r>
            <w:r w:rsidRPr="000C5F3A">
              <w:rPr>
                <w:rFonts w:cs="v4.2.0"/>
                <w:b/>
                <w:lang w:eastAsia="ja-JP"/>
              </w:rPr>
              <w:t xml:space="preserve">43.5 </w:t>
            </w:r>
            <w:r w:rsidRPr="000C5F3A">
              <w:rPr>
                <w:rFonts w:cs="Arial"/>
                <w:b/>
                <w:lang w:eastAsia="ja-JP"/>
              </w:rPr>
              <w:t>GHz)</w:t>
            </w:r>
          </w:p>
          <w:p w14:paraId="7471D4F8" w14:textId="77777777" w:rsidR="00C50417" w:rsidRPr="000C5F3A" w:rsidRDefault="00C50417" w:rsidP="00C50417">
            <w:pPr>
              <w:numPr>
                <w:ilvl w:val="0"/>
                <w:numId w:val="20"/>
              </w:numPr>
              <w:jc w:val="both"/>
              <w:rPr>
                <w:b/>
                <w:lang w:eastAsia="ja-JP"/>
              </w:rPr>
            </w:pPr>
            <w:r w:rsidRPr="000C5F3A">
              <w:rPr>
                <w:b/>
                <w:lang w:eastAsia="ja-JP"/>
              </w:rPr>
              <w:t xml:space="preserve">OTA transmitter OFF power: </w:t>
            </w:r>
          </w:p>
          <w:p w14:paraId="4E042B39" w14:textId="77777777" w:rsidR="00C50417" w:rsidRPr="000C5F3A" w:rsidRDefault="00C50417" w:rsidP="00C50417">
            <w:pPr>
              <w:numPr>
                <w:ilvl w:val="1"/>
                <w:numId w:val="20"/>
              </w:numPr>
              <w:jc w:val="both"/>
              <w:rPr>
                <w:b/>
                <w:lang w:eastAsia="ja-JP"/>
              </w:rPr>
            </w:pPr>
            <w:r w:rsidRPr="000C5F3A">
              <w:rPr>
                <w:rFonts w:cs="Arial"/>
                <w:b/>
                <w:lang w:eastAsia="ja-JP"/>
              </w:rPr>
              <w:t>3.3</w:t>
            </w:r>
            <w:r w:rsidRPr="000C5F3A">
              <w:rPr>
                <w:rFonts w:cs="Arial" w:hint="eastAsia"/>
                <w:b/>
                <w:lang w:eastAsia="ja-JP"/>
              </w:rPr>
              <w:t xml:space="preserve"> dB</w:t>
            </w:r>
            <w:r w:rsidRPr="000C5F3A">
              <w:rPr>
                <w:rFonts w:cs="Arial"/>
                <w:b/>
                <w:lang w:eastAsia="ja-JP"/>
              </w:rPr>
              <w:t xml:space="preserve"> (37 – </w:t>
            </w:r>
            <w:r w:rsidRPr="000C5F3A">
              <w:rPr>
                <w:rFonts w:cs="v4.2.0"/>
                <w:b/>
                <w:lang w:eastAsia="ja-JP"/>
              </w:rPr>
              <w:t xml:space="preserve">43.5 </w:t>
            </w:r>
            <w:r w:rsidRPr="000C5F3A">
              <w:rPr>
                <w:rFonts w:cs="Arial"/>
                <w:b/>
                <w:lang w:eastAsia="ja-JP"/>
              </w:rPr>
              <w:t>GHz)</w:t>
            </w:r>
          </w:p>
          <w:bookmarkEnd w:id="118"/>
          <w:p w14:paraId="10FB10BD" w14:textId="77777777" w:rsidR="00C50417" w:rsidRPr="000C5F3A" w:rsidRDefault="00C50417" w:rsidP="00C50417">
            <w:pPr>
              <w:numPr>
                <w:ilvl w:val="0"/>
                <w:numId w:val="20"/>
              </w:numPr>
              <w:jc w:val="both"/>
              <w:rPr>
                <w:b/>
                <w:lang w:eastAsia="ja-JP"/>
              </w:rPr>
            </w:pPr>
            <w:r w:rsidRPr="000C5F3A">
              <w:rPr>
                <w:rFonts w:cs="Arial"/>
                <w:b/>
                <w:lang w:eastAsia="ja-JP"/>
              </w:rPr>
              <w:t>OTA ACLR</w:t>
            </w:r>
          </w:p>
          <w:p w14:paraId="0ABDCCC6" w14:textId="77777777" w:rsidR="00C50417" w:rsidRPr="000C5F3A" w:rsidRDefault="00C50417" w:rsidP="00C50417">
            <w:pPr>
              <w:numPr>
                <w:ilvl w:val="1"/>
                <w:numId w:val="20"/>
              </w:numPr>
              <w:jc w:val="both"/>
              <w:rPr>
                <w:b/>
                <w:lang w:eastAsia="ja-JP"/>
              </w:rPr>
            </w:pPr>
            <w:r w:rsidRPr="000C5F3A">
              <w:rPr>
                <w:b/>
                <w:lang w:eastAsia="ja-JP"/>
              </w:rPr>
              <w:t>2.6 dB (37 – 52.6 GHz) for relative ACLR</w:t>
            </w:r>
          </w:p>
          <w:p w14:paraId="2E657E8E" w14:textId="77777777" w:rsidR="00C50417" w:rsidRPr="000C5F3A" w:rsidRDefault="00C50417" w:rsidP="00C50417">
            <w:pPr>
              <w:numPr>
                <w:ilvl w:val="1"/>
                <w:numId w:val="20"/>
              </w:numPr>
              <w:jc w:val="both"/>
              <w:rPr>
                <w:b/>
                <w:lang w:eastAsia="ja-JP"/>
              </w:rPr>
            </w:pPr>
            <w:r w:rsidRPr="000C5F3A">
              <w:rPr>
                <w:rFonts w:cs="Arial"/>
                <w:b/>
                <w:lang w:eastAsia="ja-JP"/>
              </w:rPr>
              <w:t>2.7 dB (37 – 52.6 GHz) f</w:t>
            </w:r>
            <w:r w:rsidRPr="000C5F3A">
              <w:rPr>
                <w:b/>
                <w:lang w:eastAsia="ja-JP"/>
              </w:rPr>
              <w:t>or absolute ACLR</w:t>
            </w:r>
          </w:p>
          <w:p w14:paraId="06B4D106" w14:textId="77777777" w:rsidR="00C50417" w:rsidRPr="000C5F3A" w:rsidRDefault="00C50417" w:rsidP="00C50417">
            <w:pPr>
              <w:numPr>
                <w:ilvl w:val="0"/>
                <w:numId w:val="20"/>
              </w:numPr>
              <w:jc w:val="both"/>
              <w:rPr>
                <w:b/>
                <w:lang w:eastAsia="ja-JP"/>
              </w:rPr>
            </w:pPr>
            <w:r w:rsidRPr="000C5F3A">
              <w:rPr>
                <w:rFonts w:cs="Arial"/>
                <w:b/>
                <w:lang w:eastAsia="ja-JP"/>
              </w:rPr>
              <w:t>OTA operating band unwanted emissions</w:t>
            </w:r>
          </w:p>
          <w:p w14:paraId="61C398F0" w14:textId="77777777" w:rsidR="00C50417" w:rsidRPr="00B179B7" w:rsidRDefault="00C50417" w:rsidP="00C50417">
            <w:pPr>
              <w:numPr>
                <w:ilvl w:val="1"/>
                <w:numId w:val="20"/>
              </w:numPr>
              <w:jc w:val="both"/>
              <w:rPr>
                <w:b/>
                <w:lang w:eastAsia="ja-JP"/>
              </w:rPr>
            </w:pPr>
            <w:r w:rsidRPr="000C5F3A">
              <w:rPr>
                <w:rFonts w:cs="Arial"/>
                <w:b/>
                <w:lang w:eastAsia="ja-JP"/>
              </w:rPr>
              <w:t>2.7 dB (37 – 52.6 GHz)</w:t>
            </w:r>
          </w:p>
          <w:p w14:paraId="27CF0D26" w14:textId="77777777" w:rsidR="00C50417" w:rsidRPr="000C5F3A" w:rsidRDefault="00C50417" w:rsidP="00C50417">
            <w:pPr>
              <w:jc w:val="both"/>
              <w:rPr>
                <w:b/>
                <w:lang w:eastAsia="ja-JP"/>
              </w:rPr>
            </w:pPr>
          </w:p>
          <w:p w14:paraId="4D383C1A" w14:textId="77777777" w:rsidR="00C50417" w:rsidRPr="00B179B7" w:rsidRDefault="00C50417" w:rsidP="00C50417">
            <w:pPr>
              <w:jc w:val="both"/>
              <w:rPr>
                <w:b/>
                <w:lang w:eastAsia="ja-JP"/>
              </w:rPr>
            </w:pPr>
            <w:r w:rsidRPr="00ED0BDD">
              <w:rPr>
                <w:b/>
                <w:lang w:val="en-US" w:eastAsia="ja-JP"/>
              </w:rPr>
              <w:t>Proposal 2: Update the frequency range</w:t>
            </w:r>
            <w:r>
              <w:rPr>
                <w:b/>
                <w:lang w:val="en-US" w:eastAsia="ja-JP"/>
              </w:rPr>
              <w:t xml:space="preserve"> of the test requirements</w:t>
            </w:r>
            <w:r w:rsidRPr="00ED0BDD">
              <w:rPr>
                <w:b/>
                <w:lang w:val="en-US" w:eastAsia="ja-JP"/>
              </w:rPr>
              <w:t xml:space="preserve"> for “radiated transmit power”, “OTA base station output power” and “OTA </w:t>
            </w:r>
            <w:r w:rsidRPr="00ED0BDD">
              <w:rPr>
                <w:b/>
                <w:lang w:val="en-US" w:eastAsia="ja-JP"/>
              </w:rPr>
              <w:lastRenderedPageBreak/>
              <w:t>transmitter transient period” from “</w:t>
            </w:r>
            <w:r w:rsidRPr="00ED0BDD">
              <w:rPr>
                <w:rFonts w:cs="v4.2.0"/>
                <w:b/>
              </w:rPr>
              <w:t xml:space="preserve">37 GHz &lt; f </w:t>
            </w:r>
            <w:r w:rsidRPr="00ED0BDD">
              <w:rPr>
                <w:rFonts w:cs="Arial"/>
                <w:b/>
              </w:rPr>
              <w:t>≤</w:t>
            </w:r>
            <w:r w:rsidRPr="00ED0BDD">
              <w:rPr>
                <w:rFonts w:cs="v4.2.0"/>
                <w:b/>
              </w:rPr>
              <w:t xml:space="preserve"> 40 GHz</w:t>
            </w:r>
            <w:r w:rsidRPr="00ED0BDD">
              <w:rPr>
                <w:b/>
                <w:lang w:val="en-US" w:eastAsia="ja-JP"/>
              </w:rPr>
              <w:t>” to “</w:t>
            </w:r>
            <w:r w:rsidRPr="00ED0BDD">
              <w:rPr>
                <w:rFonts w:cs="v4.2.0"/>
                <w:b/>
              </w:rPr>
              <w:t xml:space="preserve">37 GHz &lt; f </w:t>
            </w:r>
            <w:r w:rsidRPr="00ED0BDD">
              <w:rPr>
                <w:rFonts w:cs="Arial"/>
                <w:b/>
              </w:rPr>
              <w:t>≤</w:t>
            </w:r>
            <w:r w:rsidRPr="00ED0BDD">
              <w:rPr>
                <w:rFonts w:cs="v4.2.0"/>
                <w:b/>
              </w:rPr>
              <w:t xml:space="preserve"> 43.5 GHz”</w:t>
            </w:r>
          </w:p>
          <w:p w14:paraId="7FAB433F" w14:textId="1A7DFAFD" w:rsidR="00DD19DE" w:rsidRPr="00805BE8" w:rsidRDefault="00DD19DE" w:rsidP="00A52698">
            <w:pPr>
              <w:spacing w:before="120" w:after="120"/>
              <w:rPr>
                <w:rFonts w:asciiTheme="minorHAnsi" w:hAnsiTheme="minorHAnsi" w:cstheme="minorHAnsi"/>
              </w:rPr>
            </w:pPr>
          </w:p>
        </w:tc>
      </w:tr>
      <w:tr w:rsidR="00C50417" w14:paraId="1D4827AB" w14:textId="77777777" w:rsidTr="00C50417">
        <w:trPr>
          <w:trHeight w:val="468"/>
        </w:trPr>
        <w:tc>
          <w:tcPr>
            <w:tcW w:w="1595" w:type="dxa"/>
          </w:tcPr>
          <w:p w14:paraId="38FD2984" w14:textId="2334BAB9" w:rsidR="00C50417" w:rsidRPr="00805BE8" w:rsidRDefault="00C50417" w:rsidP="00C50417">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01192</w:t>
            </w:r>
          </w:p>
        </w:tc>
        <w:tc>
          <w:tcPr>
            <w:tcW w:w="1416" w:type="dxa"/>
          </w:tcPr>
          <w:p w14:paraId="632E8524" w14:textId="1C7D6626" w:rsidR="00C50417" w:rsidRDefault="00C50417" w:rsidP="00C50417">
            <w:pPr>
              <w:spacing w:before="120" w:after="120"/>
              <w:rPr>
                <w:rFonts w:asciiTheme="minorHAnsi" w:hAnsiTheme="minorHAnsi" w:cstheme="minorHAnsi"/>
              </w:rPr>
            </w:pPr>
            <w:r w:rsidRPr="0028392E">
              <w:t>NTT DOCOMO, INC</w:t>
            </w:r>
          </w:p>
        </w:tc>
        <w:tc>
          <w:tcPr>
            <w:tcW w:w="6620" w:type="dxa"/>
          </w:tcPr>
          <w:p w14:paraId="6EC37979" w14:textId="77777777" w:rsidR="00C50417" w:rsidRDefault="00C50417" w:rsidP="00C50417">
            <w:pPr>
              <w:jc w:val="both"/>
              <w:rPr>
                <w:b/>
                <w:lang w:val="en-US" w:eastAsia="ja-JP"/>
              </w:rPr>
            </w:pPr>
            <w:r>
              <w:rPr>
                <w:b/>
                <w:lang w:val="en-US" w:eastAsia="ja-JP"/>
              </w:rPr>
              <w:t xml:space="preserve">Proposal 1: Introduce </w:t>
            </w:r>
            <w:r w:rsidRPr="00F33C1F">
              <w:rPr>
                <w:b/>
                <w:lang w:val="en-US" w:eastAsia="ja-JP"/>
              </w:rPr>
              <w:t xml:space="preserve">new </w:t>
            </w:r>
            <w:r>
              <w:rPr>
                <w:b/>
                <w:lang w:val="en-US" w:eastAsia="ja-JP"/>
              </w:rPr>
              <w:t xml:space="preserve">additional </w:t>
            </w:r>
            <w:r w:rsidRPr="00F33C1F">
              <w:rPr>
                <w:b/>
                <w:lang w:val="en-US" w:eastAsia="ja-JP"/>
              </w:rPr>
              <w:t>OBUE requirement</w:t>
            </w:r>
            <w:r>
              <w:rPr>
                <w:b/>
                <w:lang w:val="en-US" w:eastAsia="ja-JP"/>
              </w:rPr>
              <w:t>s</w:t>
            </w:r>
            <w:r w:rsidRPr="00F33C1F">
              <w:rPr>
                <w:b/>
                <w:lang w:val="en-US" w:eastAsia="ja-JP"/>
              </w:rPr>
              <w:t xml:space="preserve"> for the EESS</w:t>
            </w:r>
            <w:r>
              <w:rPr>
                <w:b/>
                <w:lang w:val="en-US" w:eastAsia="ja-JP"/>
              </w:rPr>
              <w:t xml:space="preserve"> (passive)</w:t>
            </w:r>
            <w:r w:rsidRPr="00F33C1F">
              <w:rPr>
                <w:b/>
                <w:lang w:val="en-US" w:eastAsia="ja-JP"/>
              </w:rPr>
              <w:t xml:space="preserve"> </w:t>
            </w:r>
            <w:r>
              <w:rPr>
                <w:b/>
                <w:lang w:val="en-US" w:eastAsia="ja-JP"/>
              </w:rPr>
              <w:t xml:space="preserve">(36 – 37 GHz) </w:t>
            </w:r>
            <w:r w:rsidRPr="00F33C1F">
              <w:rPr>
                <w:b/>
                <w:lang w:val="en-US" w:eastAsia="ja-JP"/>
              </w:rPr>
              <w:t>protection.</w:t>
            </w:r>
          </w:p>
          <w:p w14:paraId="5C181835" w14:textId="77777777" w:rsidR="00C50417" w:rsidRPr="006D440B" w:rsidRDefault="00C50417" w:rsidP="00C50417">
            <w:pPr>
              <w:jc w:val="both"/>
              <w:rPr>
                <w:b/>
                <w:lang w:val="en-US" w:eastAsia="ja-JP"/>
              </w:rPr>
            </w:pPr>
            <w:r w:rsidRPr="00820203">
              <w:rPr>
                <w:b/>
                <w:lang w:val="en-US" w:eastAsia="ja-JP"/>
              </w:rPr>
              <w:t xml:space="preserve">Proposal 2: </w:t>
            </w:r>
            <w:r>
              <w:rPr>
                <w:b/>
                <w:lang w:val="en-US" w:eastAsia="ja-JP"/>
              </w:rPr>
              <w:t>The requirement for the EESS (passive) protection applies to BSs that support a frequency range that partially or completely overlaps with</w:t>
            </w:r>
            <w:r w:rsidRPr="006D440B">
              <w:rPr>
                <w:rFonts w:hint="eastAsia"/>
                <w:b/>
                <w:lang w:val="en-US" w:eastAsia="ja-JP"/>
              </w:rPr>
              <w:t>“</w:t>
            </w:r>
            <w:r w:rsidRPr="006D440B">
              <w:rPr>
                <w:b/>
                <w:lang w:val="en-US" w:eastAsia="ja-JP"/>
              </w:rPr>
              <w:t>Frequency band for IMT station”</w:t>
            </w:r>
            <w:r>
              <w:rPr>
                <w:b/>
                <w:lang w:val="en-US" w:eastAsia="ja-JP"/>
              </w:rPr>
              <w:t xml:space="preserve"> (i.e., 37 – 40.5 GHz).</w:t>
            </w:r>
          </w:p>
          <w:p w14:paraId="23658FD5" w14:textId="77777777" w:rsidR="00C50417" w:rsidRPr="00BC7493" w:rsidRDefault="00C50417" w:rsidP="00C50417">
            <w:pPr>
              <w:jc w:val="both"/>
              <w:rPr>
                <w:b/>
                <w:lang w:eastAsia="ja-JP"/>
              </w:rPr>
            </w:pPr>
            <w:r w:rsidRPr="00BC7493">
              <w:rPr>
                <w:b/>
                <w:lang w:eastAsia="ja-JP"/>
              </w:rPr>
              <w:t xml:space="preserve">Proposal 3: </w:t>
            </w:r>
            <w:r>
              <w:rPr>
                <w:b/>
                <w:lang w:eastAsia="ja-JP"/>
              </w:rPr>
              <w:t>Define both limits of -13dBm/MHz and +7dBm/GHz in the frequency range 36 -37 GHz for the EESS (passive) protection.</w:t>
            </w:r>
          </w:p>
          <w:p w14:paraId="0A4BAB69" w14:textId="77777777" w:rsidR="00C50417" w:rsidRPr="006D440B" w:rsidRDefault="00C50417" w:rsidP="00C50417">
            <w:pPr>
              <w:jc w:val="center"/>
              <w:rPr>
                <w:rFonts w:ascii="Arial" w:hAnsi="Arial"/>
                <w:b/>
              </w:rPr>
            </w:pPr>
            <w:r w:rsidRPr="006D440B">
              <w:rPr>
                <w:rFonts w:ascii="Arial" w:hAnsi="Arial"/>
                <w:b/>
              </w:rPr>
              <w:t xml:space="preserve">Table 1: Proposed additional </w:t>
            </w:r>
            <w:r>
              <w:rPr>
                <w:rFonts w:ascii="Arial" w:hAnsi="Arial"/>
                <w:b/>
              </w:rPr>
              <w:t>operating band unwanted emissions</w:t>
            </w:r>
            <w:r w:rsidRPr="006D440B">
              <w:rPr>
                <w:rFonts w:ascii="Arial" w:hAnsi="Arial"/>
                <w:b/>
              </w:rPr>
              <w:t xml:space="preserve"> </w:t>
            </w:r>
            <w:r w:rsidRPr="006D440B">
              <w:rPr>
                <w:rFonts w:ascii="Arial" w:hAnsi="Arial"/>
                <w:b/>
                <w:i/>
              </w:rPr>
              <w:t xml:space="preserve">basic limits </w:t>
            </w:r>
            <w:r w:rsidRPr="006D440B">
              <w:rPr>
                <w:rFonts w:ascii="Arial" w:hAnsi="Arial"/>
                <w:b/>
              </w:rPr>
              <w:t>for protection of EESS (passive)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44"/>
              <w:gridCol w:w="1004"/>
              <w:gridCol w:w="1395"/>
              <w:gridCol w:w="2245"/>
            </w:tblGrid>
            <w:tr w:rsidR="00C50417" w:rsidRPr="00E26D09" w14:paraId="127FEFDA" w14:textId="77777777" w:rsidTr="00DA3D10">
              <w:trPr>
                <w:cantSplit/>
                <w:jc w:val="center"/>
              </w:trPr>
              <w:tc>
                <w:tcPr>
                  <w:tcW w:w="2538" w:type="dxa"/>
                </w:tcPr>
                <w:p w14:paraId="13FB8422" w14:textId="77777777" w:rsidR="00C50417" w:rsidRPr="00E26D09" w:rsidRDefault="00C50417" w:rsidP="00C50417">
                  <w:pPr>
                    <w:pStyle w:val="TAH"/>
                    <w:rPr>
                      <w:rFonts w:cs="Arial"/>
                    </w:rPr>
                  </w:pPr>
                  <w:r w:rsidRPr="007E346D">
                    <w:rPr>
                      <w:rFonts w:cs="Arial"/>
                    </w:rPr>
                    <w:t>Frequency range</w:t>
                  </w:r>
                </w:p>
              </w:tc>
              <w:tc>
                <w:tcPr>
                  <w:tcW w:w="1276" w:type="dxa"/>
                </w:tcPr>
                <w:p w14:paraId="3308CD8A" w14:textId="77777777" w:rsidR="00C50417" w:rsidRPr="00E26D09" w:rsidRDefault="00C50417" w:rsidP="00C50417">
                  <w:pPr>
                    <w:pStyle w:val="TAH"/>
                    <w:rPr>
                      <w:rFonts w:cs="Arial"/>
                    </w:rPr>
                  </w:pPr>
                  <w:r w:rsidRPr="007E346D">
                    <w:rPr>
                      <w:rFonts w:cs="v5.0.0"/>
                      <w:i/>
                    </w:rPr>
                    <w:t>Basic limit</w:t>
                  </w:r>
                </w:p>
              </w:tc>
              <w:tc>
                <w:tcPr>
                  <w:tcW w:w="1418" w:type="dxa"/>
                </w:tcPr>
                <w:p w14:paraId="73C20205" w14:textId="77777777" w:rsidR="00C50417" w:rsidRPr="00E26D09" w:rsidRDefault="00C50417" w:rsidP="00C50417">
                  <w:pPr>
                    <w:pStyle w:val="TAH"/>
                    <w:rPr>
                      <w:rFonts w:cs="Arial"/>
                    </w:rPr>
                  </w:pPr>
                  <w:r w:rsidRPr="007A7019">
                    <w:rPr>
                      <w:rFonts w:cs="Arial"/>
                      <w:i/>
                    </w:rPr>
                    <w:t>Measurement Bandwidth</w:t>
                  </w:r>
                </w:p>
              </w:tc>
              <w:tc>
                <w:tcPr>
                  <w:tcW w:w="3617" w:type="dxa"/>
                </w:tcPr>
                <w:p w14:paraId="74D46051" w14:textId="77777777" w:rsidR="00C50417" w:rsidRPr="00E26D09" w:rsidRDefault="00C50417" w:rsidP="00C50417">
                  <w:pPr>
                    <w:pStyle w:val="TAH"/>
                    <w:rPr>
                      <w:rFonts w:cs="Arial"/>
                    </w:rPr>
                  </w:pPr>
                  <w:r w:rsidRPr="007E346D">
                    <w:rPr>
                      <w:rFonts w:cs="Arial"/>
                    </w:rPr>
                    <w:t>Note</w:t>
                  </w:r>
                </w:p>
              </w:tc>
            </w:tr>
            <w:tr w:rsidR="00C50417" w:rsidRPr="00E26D09" w14:paraId="36237097" w14:textId="77777777" w:rsidTr="00DA3D10">
              <w:trPr>
                <w:cantSplit/>
                <w:trHeight w:val="163"/>
                <w:jc w:val="center"/>
              </w:trPr>
              <w:tc>
                <w:tcPr>
                  <w:tcW w:w="2538" w:type="dxa"/>
                  <w:vMerge w:val="restart"/>
                  <w:tcBorders>
                    <w:top w:val="single" w:sz="4" w:space="0" w:color="auto"/>
                  </w:tcBorders>
                </w:tcPr>
                <w:p w14:paraId="51212B60" w14:textId="77777777" w:rsidR="00C50417" w:rsidRPr="00E26D09" w:rsidRDefault="00C50417" w:rsidP="00C50417">
                  <w:pPr>
                    <w:pStyle w:val="TAC"/>
                    <w:rPr>
                      <w:rFonts w:cs="Arial"/>
                    </w:rPr>
                  </w:pPr>
                  <w:r>
                    <w:rPr>
                      <w:rFonts w:cs="Arial"/>
                    </w:rPr>
                    <w:t>36</w:t>
                  </w:r>
                  <w:r w:rsidRPr="00E26D09">
                    <w:rPr>
                      <w:rFonts w:cs="Arial"/>
                    </w:rPr>
                    <w:t xml:space="preserve"> – </w:t>
                  </w:r>
                  <w:r>
                    <w:rPr>
                      <w:rFonts w:cs="Arial"/>
                    </w:rPr>
                    <w:t>37</w:t>
                  </w:r>
                  <w:r w:rsidRPr="00E26D09">
                    <w:rPr>
                      <w:rFonts w:cs="Arial"/>
                    </w:rPr>
                    <w:t xml:space="preserve"> </w:t>
                  </w:r>
                  <w:r>
                    <w:rPr>
                      <w:rFonts w:cs="Arial"/>
                    </w:rPr>
                    <w:t>G</w:t>
                  </w:r>
                  <w:r w:rsidRPr="00E26D09">
                    <w:rPr>
                      <w:rFonts w:cs="Arial"/>
                    </w:rPr>
                    <w:t>Hz</w:t>
                  </w:r>
                </w:p>
              </w:tc>
              <w:tc>
                <w:tcPr>
                  <w:tcW w:w="1276" w:type="dxa"/>
                  <w:tcBorders>
                    <w:top w:val="single" w:sz="4" w:space="0" w:color="auto"/>
                    <w:bottom w:val="single" w:sz="4" w:space="0" w:color="auto"/>
                  </w:tcBorders>
                </w:tcPr>
                <w:p w14:paraId="0089F006" w14:textId="77777777" w:rsidR="00C50417" w:rsidRPr="00E26D09" w:rsidRDefault="00C50417" w:rsidP="00C50417">
                  <w:pPr>
                    <w:pStyle w:val="TAC"/>
                    <w:rPr>
                      <w:rFonts w:cs="Arial"/>
                    </w:rPr>
                  </w:pPr>
                  <w:r>
                    <w:t>-13dBm</w:t>
                  </w:r>
                </w:p>
              </w:tc>
              <w:tc>
                <w:tcPr>
                  <w:tcW w:w="1418" w:type="dxa"/>
                  <w:tcBorders>
                    <w:top w:val="single" w:sz="4" w:space="0" w:color="auto"/>
                    <w:bottom w:val="single" w:sz="4" w:space="0" w:color="auto"/>
                  </w:tcBorders>
                </w:tcPr>
                <w:p w14:paraId="46C9CA1B" w14:textId="77777777" w:rsidR="00C50417" w:rsidRPr="00E26D09" w:rsidRDefault="00C50417" w:rsidP="00C50417">
                  <w:pPr>
                    <w:pStyle w:val="TAC"/>
                    <w:rPr>
                      <w:rFonts w:cs="Arial"/>
                    </w:rPr>
                  </w:pPr>
                  <w:r>
                    <w:rPr>
                      <w:rFonts w:cs="Arial"/>
                    </w:rPr>
                    <w:t>M</w:t>
                  </w:r>
                  <w:r w:rsidRPr="00E26D09">
                    <w:rPr>
                      <w:rFonts w:cs="Arial"/>
                    </w:rPr>
                    <w:t>Hz</w:t>
                  </w:r>
                </w:p>
              </w:tc>
              <w:tc>
                <w:tcPr>
                  <w:tcW w:w="3617" w:type="dxa"/>
                  <w:vMerge w:val="restart"/>
                  <w:tcBorders>
                    <w:top w:val="single" w:sz="4" w:space="0" w:color="auto"/>
                  </w:tcBorders>
                </w:tcPr>
                <w:p w14:paraId="465B42EE" w14:textId="77777777" w:rsidR="00C50417" w:rsidRPr="00E26D09" w:rsidRDefault="00C50417" w:rsidP="00C50417">
                  <w:pPr>
                    <w:pStyle w:val="TAC"/>
                    <w:rPr>
                      <w:rFonts w:cs="Arial"/>
                    </w:rPr>
                  </w:pPr>
                  <w:r w:rsidRPr="00E26D09">
                    <w:rPr>
                      <w:rFonts w:cs="Arial"/>
                    </w:rPr>
                    <w:t xml:space="preserve">Applicable </w:t>
                  </w:r>
                  <w:r>
                    <w:rPr>
                      <w:rFonts w:cs="Arial"/>
                    </w:rPr>
                    <w:t>to NR BS operating in Band n259</w:t>
                  </w:r>
                  <w:r w:rsidRPr="001A22C2">
                    <w:rPr>
                      <w:rFonts w:cs="Arial"/>
                    </w:rPr>
                    <w:t xml:space="preserve">, </w:t>
                  </w:r>
                  <w:r>
                    <w:rPr>
                      <w:rFonts w:cs="Arial"/>
                    </w:rPr>
                    <w:t xml:space="preserve">with </w:t>
                  </w:r>
                  <w:r w:rsidRPr="001A22C2">
                    <w:rPr>
                      <w:rFonts w:cs="Arial"/>
                    </w:rPr>
                    <w:t>supported frequency range partially or completely overlap</w:t>
                  </w:r>
                  <w:r>
                    <w:rPr>
                      <w:rFonts w:cs="Arial"/>
                    </w:rPr>
                    <w:t>s with</w:t>
                  </w:r>
                  <w:r w:rsidRPr="001A22C2">
                    <w:rPr>
                      <w:rFonts w:cs="Arial"/>
                    </w:rPr>
                    <w:t xml:space="preserve"> </w:t>
                  </w:r>
                  <w:r>
                    <w:rPr>
                      <w:rFonts w:cs="Arial"/>
                    </w:rPr>
                    <w:t>37</w:t>
                  </w:r>
                  <w:r w:rsidRPr="001A22C2">
                    <w:rPr>
                      <w:rFonts w:cs="Arial"/>
                    </w:rPr>
                    <w:t>-</w:t>
                  </w:r>
                  <w:r>
                    <w:rPr>
                      <w:rFonts w:cs="Arial"/>
                    </w:rPr>
                    <w:t>40</w:t>
                  </w:r>
                  <w:r w:rsidRPr="001A22C2">
                    <w:rPr>
                      <w:rFonts w:cs="Arial"/>
                    </w:rPr>
                    <w:t>.5 GHz</w:t>
                  </w:r>
                  <w:r>
                    <w:rPr>
                      <w:rFonts w:cs="Arial"/>
                    </w:rPr>
                    <w:t>. T</w:t>
                  </w:r>
                  <w:r>
                    <w:t xml:space="preserve">he requirement applies even though </w:t>
                  </w:r>
                  <w:r w:rsidRPr="00E26D09">
                    <w:t>part of the range falls in the spurious domain</w:t>
                  </w:r>
                  <w:r>
                    <w:t>.</w:t>
                  </w:r>
                </w:p>
              </w:tc>
            </w:tr>
            <w:tr w:rsidR="00C50417" w:rsidRPr="00E26D09" w14:paraId="31377A5C" w14:textId="77777777" w:rsidTr="00DA3D10">
              <w:trPr>
                <w:cantSplit/>
                <w:trHeight w:val="163"/>
                <w:jc w:val="center"/>
              </w:trPr>
              <w:tc>
                <w:tcPr>
                  <w:tcW w:w="2538" w:type="dxa"/>
                  <w:vMerge/>
                </w:tcPr>
                <w:p w14:paraId="08A31951" w14:textId="77777777" w:rsidR="00C50417" w:rsidRDefault="00C50417" w:rsidP="00C50417">
                  <w:pPr>
                    <w:pStyle w:val="TAC"/>
                    <w:rPr>
                      <w:rFonts w:cs="Arial"/>
                    </w:rPr>
                  </w:pPr>
                </w:p>
              </w:tc>
              <w:tc>
                <w:tcPr>
                  <w:tcW w:w="1276" w:type="dxa"/>
                  <w:tcBorders>
                    <w:top w:val="single" w:sz="4" w:space="0" w:color="auto"/>
                  </w:tcBorders>
                </w:tcPr>
                <w:p w14:paraId="740EDE56" w14:textId="77777777" w:rsidR="00C50417" w:rsidRDefault="00C50417" w:rsidP="00C50417">
                  <w:pPr>
                    <w:pStyle w:val="TAC"/>
                  </w:pPr>
                  <w:r>
                    <w:t>+7dBm</w:t>
                  </w:r>
                </w:p>
              </w:tc>
              <w:tc>
                <w:tcPr>
                  <w:tcW w:w="1418" w:type="dxa"/>
                  <w:tcBorders>
                    <w:top w:val="single" w:sz="4" w:space="0" w:color="auto"/>
                  </w:tcBorders>
                </w:tcPr>
                <w:p w14:paraId="797485FF" w14:textId="77777777" w:rsidR="00C50417" w:rsidRDefault="00C50417" w:rsidP="00C50417">
                  <w:pPr>
                    <w:pStyle w:val="TAC"/>
                    <w:rPr>
                      <w:rFonts w:cs="Arial"/>
                    </w:rPr>
                  </w:pPr>
                  <w:r>
                    <w:rPr>
                      <w:rFonts w:cs="Arial"/>
                    </w:rPr>
                    <w:t>G</w:t>
                  </w:r>
                  <w:r w:rsidRPr="00E26D09">
                    <w:rPr>
                      <w:rFonts w:cs="Arial"/>
                    </w:rPr>
                    <w:t>Hz</w:t>
                  </w:r>
                </w:p>
              </w:tc>
              <w:tc>
                <w:tcPr>
                  <w:tcW w:w="3617" w:type="dxa"/>
                  <w:vMerge/>
                </w:tcPr>
                <w:p w14:paraId="0645721D" w14:textId="77777777" w:rsidR="00C50417" w:rsidRPr="00E26D09" w:rsidRDefault="00C50417" w:rsidP="00C50417">
                  <w:pPr>
                    <w:pStyle w:val="TAC"/>
                    <w:rPr>
                      <w:rFonts w:cs="Arial"/>
                    </w:rPr>
                  </w:pPr>
                </w:p>
              </w:tc>
            </w:tr>
          </w:tbl>
          <w:p w14:paraId="0AB6AE44" w14:textId="77777777" w:rsidR="00C50417" w:rsidRPr="00805BE8" w:rsidRDefault="00C50417" w:rsidP="00C50417">
            <w:pPr>
              <w:spacing w:before="120" w:after="120"/>
              <w:rPr>
                <w:rFonts w:asciiTheme="minorHAnsi" w:hAnsiTheme="minorHAnsi" w:cstheme="minorHAnsi"/>
              </w:rPr>
            </w:pPr>
          </w:p>
        </w:tc>
      </w:tr>
      <w:tr w:rsidR="00C50417" w14:paraId="4394F2B5" w14:textId="77777777" w:rsidTr="00C50417">
        <w:trPr>
          <w:trHeight w:val="468"/>
        </w:trPr>
        <w:tc>
          <w:tcPr>
            <w:tcW w:w="1595" w:type="dxa"/>
          </w:tcPr>
          <w:p w14:paraId="60947E8A" w14:textId="59CFFA63" w:rsidR="00C50417" w:rsidRPr="00C50417" w:rsidRDefault="00C50417" w:rsidP="00A52698">
            <w:pPr>
              <w:spacing w:before="120" w:after="120"/>
              <w:rPr>
                <w:rFonts w:asciiTheme="majorBidi" w:hAnsiTheme="majorBidi" w:cstheme="majorBidi"/>
              </w:rPr>
            </w:pPr>
            <w:r w:rsidRPr="00C50417">
              <w:rPr>
                <w:rFonts w:asciiTheme="majorBidi" w:hAnsiTheme="majorBidi" w:cstheme="majorBidi"/>
              </w:rPr>
              <w:t>R4-2001960</w:t>
            </w:r>
          </w:p>
        </w:tc>
        <w:tc>
          <w:tcPr>
            <w:tcW w:w="1416" w:type="dxa"/>
          </w:tcPr>
          <w:p w14:paraId="3BC76EA4" w14:textId="047C10A0" w:rsidR="00C50417" w:rsidRPr="00C50417" w:rsidRDefault="00C50417" w:rsidP="00A52698">
            <w:pPr>
              <w:spacing w:before="120" w:after="120"/>
              <w:rPr>
                <w:rFonts w:asciiTheme="majorBidi" w:hAnsiTheme="majorBidi" w:cstheme="majorBidi"/>
              </w:rPr>
            </w:pPr>
            <w:r w:rsidRPr="00C50417">
              <w:rPr>
                <w:rFonts w:asciiTheme="majorBidi" w:hAnsiTheme="majorBidi" w:cstheme="majorBidi"/>
              </w:rPr>
              <w:t>Ericsson</w:t>
            </w:r>
          </w:p>
        </w:tc>
        <w:tc>
          <w:tcPr>
            <w:tcW w:w="6620" w:type="dxa"/>
          </w:tcPr>
          <w:p w14:paraId="6CEC62BE" w14:textId="51C423AB" w:rsidR="00C50417" w:rsidRPr="00C50417" w:rsidRDefault="00C50417" w:rsidP="00A52698">
            <w:pPr>
              <w:spacing w:before="120" w:after="120"/>
              <w:rPr>
                <w:rFonts w:asciiTheme="majorBidi" w:hAnsiTheme="majorBidi" w:cstheme="majorBidi"/>
              </w:rPr>
            </w:pPr>
            <w:r w:rsidRPr="00C50417">
              <w:rPr>
                <w:rFonts w:asciiTheme="majorBidi" w:hAnsiTheme="majorBidi" w:cstheme="majorBidi"/>
              </w:rPr>
              <w:t>TP to TR 38.887 on BS RF requirements</w:t>
            </w:r>
          </w:p>
        </w:tc>
      </w:tr>
      <w:tr w:rsidR="00C50417" w14:paraId="0AE7A5E7" w14:textId="77777777" w:rsidTr="00C50417">
        <w:trPr>
          <w:trHeight w:val="468"/>
        </w:trPr>
        <w:tc>
          <w:tcPr>
            <w:tcW w:w="1595" w:type="dxa"/>
          </w:tcPr>
          <w:p w14:paraId="02A48930" w14:textId="7E6E7DD3" w:rsidR="00C50417" w:rsidRPr="00805BE8" w:rsidRDefault="00C50417" w:rsidP="00C50417">
            <w:pPr>
              <w:spacing w:before="120" w:after="120"/>
              <w:rPr>
                <w:rFonts w:asciiTheme="minorHAnsi" w:hAnsiTheme="minorHAnsi" w:cstheme="minorHAnsi"/>
              </w:rPr>
            </w:pPr>
            <w:r w:rsidRPr="00C50417">
              <w:rPr>
                <w:rFonts w:asciiTheme="majorBidi" w:hAnsiTheme="majorBidi" w:cstheme="majorBidi"/>
              </w:rPr>
              <w:t>R4-200196</w:t>
            </w:r>
            <w:r>
              <w:rPr>
                <w:rFonts w:asciiTheme="majorBidi" w:hAnsiTheme="majorBidi" w:cstheme="majorBidi"/>
              </w:rPr>
              <w:t>5</w:t>
            </w:r>
          </w:p>
        </w:tc>
        <w:tc>
          <w:tcPr>
            <w:tcW w:w="1416" w:type="dxa"/>
          </w:tcPr>
          <w:p w14:paraId="7D2FA38A" w14:textId="0F60312C" w:rsidR="00C50417" w:rsidRDefault="00C50417" w:rsidP="00C50417">
            <w:pPr>
              <w:spacing w:before="120" w:after="120"/>
              <w:rPr>
                <w:rFonts w:asciiTheme="minorHAnsi" w:hAnsiTheme="minorHAnsi" w:cstheme="minorHAnsi"/>
              </w:rPr>
            </w:pPr>
            <w:r w:rsidRPr="00C50417">
              <w:rPr>
                <w:rFonts w:asciiTheme="majorBidi" w:hAnsiTheme="majorBidi" w:cstheme="majorBidi"/>
              </w:rPr>
              <w:t>Ericsson</w:t>
            </w:r>
          </w:p>
        </w:tc>
        <w:tc>
          <w:tcPr>
            <w:tcW w:w="6620" w:type="dxa"/>
          </w:tcPr>
          <w:p w14:paraId="27A1F2AD" w14:textId="4F08F1CB" w:rsidR="00C50417" w:rsidRPr="00C50417" w:rsidRDefault="00C50417" w:rsidP="00C50417">
            <w:pPr>
              <w:spacing w:before="120" w:after="120"/>
              <w:rPr>
                <w:rFonts w:asciiTheme="majorBidi" w:hAnsiTheme="majorBidi" w:cstheme="majorBidi"/>
              </w:rPr>
            </w:pPr>
            <w:r w:rsidRPr="00C50417">
              <w:rPr>
                <w:rFonts w:asciiTheme="majorBidi" w:hAnsiTheme="majorBidi" w:cstheme="majorBidi"/>
              </w:rPr>
              <w:t>CR  to 38.141-2 for Introduction of band n259</w:t>
            </w:r>
          </w:p>
        </w:tc>
      </w:tr>
      <w:tr w:rsidR="00C50417" w14:paraId="144A6E29" w14:textId="77777777" w:rsidTr="00C50417">
        <w:trPr>
          <w:trHeight w:val="468"/>
        </w:trPr>
        <w:tc>
          <w:tcPr>
            <w:tcW w:w="1595" w:type="dxa"/>
          </w:tcPr>
          <w:p w14:paraId="731C191E" w14:textId="34F14218" w:rsidR="00C50417" w:rsidRPr="00805BE8" w:rsidRDefault="00C50417" w:rsidP="00C50417">
            <w:pPr>
              <w:spacing w:before="120" w:after="120"/>
              <w:rPr>
                <w:rFonts w:asciiTheme="minorHAnsi" w:hAnsiTheme="minorHAnsi" w:cstheme="minorHAnsi"/>
              </w:rPr>
            </w:pPr>
            <w:r w:rsidRPr="00C50417">
              <w:rPr>
                <w:rFonts w:asciiTheme="majorBidi" w:hAnsiTheme="majorBidi" w:cstheme="majorBidi"/>
              </w:rPr>
              <w:t>R4-200196</w:t>
            </w:r>
            <w:r>
              <w:rPr>
                <w:rFonts w:asciiTheme="majorBidi" w:hAnsiTheme="majorBidi" w:cstheme="majorBidi"/>
              </w:rPr>
              <w:t>6</w:t>
            </w:r>
          </w:p>
        </w:tc>
        <w:tc>
          <w:tcPr>
            <w:tcW w:w="1416" w:type="dxa"/>
          </w:tcPr>
          <w:p w14:paraId="17FC8F4F" w14:textId="10E3F8CC" w:rsidR="00C50417" w:rsidRDefault="00C50417" w:rsidP="00C50417">
            <w:pPr>
              <w:spacing w:before="120" w:after="120"/>
              <w:rPr>
                <w:rFonts w:asciiTheme="minorHAnsi" w:hAnsiTheme="minorHAnsi" w:cstheme="minorHAnsi"/>
              </w:rPr>
            </w:pPr>
            <w:r w:rsidRPr="00C50417">
              <w:rPr>
                <w:rFonts w:asciiTheme="majorBidi" w:hAnsiTheme="majorBidi" w:cstheme="majorBidi"/>
              </w:rPr>
              <w:t>Ericsson</w:t>
            </w:r>
          </w:p>
        </w:tc>
        <w:tc>
          <w:tcPr>
            <w:tcW w:w="6620" w:type="dxa"/>
          </w:tcPr>
          <w:p w14:paraId="4F128378" w14:textId="7090C1CE" w:rsidR="00C50417" w:rsidRPr="00C50417" w:rsidRDefault="00C50417" w:rsidP="00C50417">
            <w:pPr>
              <w:spacing w:before="120" w:after="120"/>
              <w:rPr>
                <w:rFonts w:asciiTheme="majorBidi" w:hAnsiTheme="majorBidi" w:cstheme="majorBidi"/>
              </w:rPr>
            </w:pPr>
            <w:r w:rsidRPr="00C50417">
              <w:rPr>
                <w:rFonts w:asciiTheme="majorBidi" w:hAnsiTheme="majorBidi" w:cstheme="majorBidi"/>
              </w:rPr>
              <w:t>CR  to 38.104 for Introduction of band n259</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E9E193A" w:rsidR="00DD19DE" w:rsidRPr="00D41C5C" w:rsidRDefault="00D41C5C" w:rsidP="00D41C5C">
      <w:pPr>
        <w:pStyle w:val="3"/>
        <w:rPr>
          <w:sz w:val="24"/>
          <w:szCs w:val="16"/>
          <w:lang w:val="en-GB"/>
        </w:rPr>
      </w:pPr>
      <w:bookmarkStart w:id="119" w:name="_Hlk33219030"/>
      <w:r w:rsidRPr="00D41C5C">
        <w:rPr>
          <w:sz w:val="24"/>
          <w:szCs w:val="16"/>
          <w:lang w:val="en-GB"/>
        </w:rPr>
        <w:t xml:space="preserve">Sub-topic 2-1: </w:t>
      </w:r>
      <w:bookmarkEnd w:id="119"/>
      <w:r w:rsidRPr="00D41C5C">
        <w:rPr>
          <w:sz w:val="24"/>
          <w:szCs w:val="16"/>
          <w:lang w:val="en-GB"/>
        </w:rPr>
        <w:t>BS conformance requirements</w:t>
      </w:r>
    </w:p>
    <w:p w14:paraId="4027AC78" w14:textId="4B725C87" w:rsidR="00DD19DE" w:rsidRPr="001837B0" w:rsidRDefault="00DD19DE" w:rsidP="00DD19DE">
      <w:pPr>
        <w:rPr>
          <w:b/>
          <w:u w:val="single"/>
          <w:lang w:eastAsia="ko-KR"/>
        </w:rPr>
      </w:pPr>
      <w:r w:rsidRPr="001837B0">
        <w:rPr>
          <w:b/>
          <w:u w:val="single"/>
          <w:lang w:eastAsia="ko-KR"/>
        </w:rPr>
        <w:t xml:space="preserve">Issue </w:t>
      </w:r>
      <w:r w:rsidR="00B16B95">
        <w:rPr>
          <w:b/>
          <w:u w:val="single"/>
          <w:lang w:eastAsia="ko-KR"/>
        </w:rPr>
        <w:t>3</w:t>
      </w:r>
      <w:r w:rsidRPr="001837B0">
        <w:rPr>
          <w:b/>
          <w:u w:val="single"/>
          <w:lang w:eastAsia="ko-KR"/>
        </w:rPr>
        <w:t xml:space="preserve">-1: </w:t>
      </w:r>
      <w:r w:rsidR="001837B0">
        <w:rPr>
          <w:b/>
          <w:u w:val="single"/>
          <w:lang w:eastAsia="ko-KR"/>
        </w:rPr>
        <w:t>needed updates in TS 38.141-2 for introduction of band n259</w:t>
      </w:r>
    </w:p>
    <w:p w14:paraId="4D10516F" w14:textId="77777777" w:rsidR="00DD19DE" w:rsidRPr="001837B0"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1837B0">
        <w:rPr>
          <w:rFonts w:eastAsia="SimSun"/>
          <w:szCs w:val="24"/>
          <w:lang w:eastAsia="zh-CN"/>
        </w:rPr>
        <w:t>Proposals</w:t>
      </w:r>
    </w:p>
    <w:p w14:paraId="4838290D" w14:textId="77777777" w:rsidR="001837B0" w:rsidRPr="001837B0" w:rsidRDefault="001837B0" w:rsidP="00CC09EF">
      <w:pPr>
        <w:jc w:val="both"/>
        <w:rPr>
          <w:bCs/>
          <w:lang w:eastAsia="ja-JP"/>
        </w:rPr>
      </w:pPr>
      <w:r w:rsidRPr="001837B0">
        <w:rPr>
          <w:rFonts w:hint="eastAsia"/>
          <w:bCs/>
          <w:lang w:eastAsia="ja-JP"/>
        </w:rPr>
        <w:t xml:space="preserve">Proposal 1: </w:t>
      </w:r>
      <w:r w:rsidRPr="001837B0">
        <w:rPr>
          <w:bCs/>
          <w:lang w:eastAsia="ja-JP"/>
        </w:rPr>
        <w:t>In order to apply to band n259, update the frequency range in the TT table as below:</w:t>
      </w:r>
    </w:p>
    <w:p w14:paraId="2D8BBC5A" w14:textId="77777777" w:rsidR="001837B0" w:rsidRPr="001837B0" w:rsidRDefault="001837B0" w:rsidP="00CC09EF">
      <w:pPr>
        <w:numPr>
          <w:ilvl w:val="0"/>
          <w:numId w:val="4"/>
        </w:numPr>
        <w:jc w:val="both"/>
        <w:rPr>
          <w:bCs/>
          <w:lang w:eastAsia="ja-JP"/>
        </w:rPr>
      </w:pPr>
      <w:r w:rsidRPr="001837B0">
        <w:rPr>
          <w:bCs/>
          <w:lang w:eastAsia="ja-JP"/>
        </w:rPr>
        <w:t>Radiated transmit power:</w:t>
      </w:r>
      <w:r w:rsidRPr="001837B0">
        <w:rPr>
          <w:bCs/>
          <w:lang w:eastAsia="ja-JP"/>
        </w:rPr>
        <w:tab/>
      </w:r>
    </w:p>
    <w:p w14:paraId="64C5A05C" w14:textId="77777777" w:rsidR="001837B0" w:rsidRPr="001837B0" w:rsidRDefault="001837B0" w:rsidP="00CC09EF">
      <w:pPr>
        <w:numPr>
          <w:ilvl w:val="1"/>
          <w:numId w:val="4"/>
        </w:numPr>
        <w:jc w:val="both"/>
        <w:rPr>
          <w:bCs/>
          <w:lang w:eastAsia="ja-JP"/>
        </w:rPr>
      </w:pPr>
      <w:r w:rsidRPr="001837B0">
        <w:rPr>
          <w:rFonts w:cs="v4.2.0"/>
          <w:bCs/>
          <w:lang w:eastAsia="ja-JP"/>
        </w:rPr>
        <w:t>2.0 dB (37 – 43.5 GHz) for normal condition</w:t>
      </w:r>
    </w:p>
    <w:p w14:paraId="0CA5D732" w14:textId="77777777" w:rsidR="001837B0" w:rsidRPr="001837B0" w:rsidRDefault="001837B0" w:rsidP="00CC09EF">
      <w:pPr>
        <w:numPr>
          <w:ilvl w:val="1"/>
          <w:numId w:val="4"/>
        </w:numPr>
        <w:jc w:val="both"/>
        <w:rPr>
          <w:bCs/>
          <w:lang w:eastAsia="ja-JP"/>
        </w:rPr>
      </w:pPr>
      <w:r w:rsidRPr="001837B0">
        <w:rPr>
          <w:rFonts w:cs="v4.2.0"/>
          <w:bCs/>
          <w:lang w:eastAsia="ja-JP"/>
        </w:rPr>
        <w:t>3.3 dB (37 – 43.5 GHz) for extreme condition.</w:t>
      </w:r>
    </w:p>
    <w:p w14:paraId="513D509C" w14:textId="77777777" w:rsidR="001837B0" w:rsidRPr="001837B0" w:rsidRDefault="001837B0" w:rsidP="00CC09EF">
      <w:pPr>
        <w:numPr>
          <w:ilvl w:val="0"/>
          <w:numId w:val="4"/>
        </w:numPr>
        <w:jc w:val="both"/>
        <w:rPr>
          <w:bCs/>
          <w:lang w:eastAsia="ja-JP"/>
        </w:rPr>
      </w:pPr>
      <w:r w:rsidRPr="001837B0">
        <w:rPr>
          <w:bCs/>
          <w:lang w:eastAsia="ja-JP"/>
        </w:rPr>
        <w:t>OTA base station output power:</w:t>
      </w:r>
    </w:p>
    <w:p w14:paraId="384A5A66" w14:textId="77777777" w:rsidR="001837B0" w:rsidRPr="001837B0" w:rsidRDefault="001837B0" w:rsidP="00CC09EF">
      <w:pPr>
        <w:numPr>
          <w:ilvl w:val="1"/>
          <w:numId w:val="4"/>
        </w:numPr>
        <w:jc w:val="both"/>
        <w:rPr>
          <w:bCs/>
          <w:lang w:eastAsia="ja-JP"/>
        </w:rPr>
      </w:pPr>
      <w:r w:rsidRPr="001837B0">
        <w:rPr>
          <w:rFonts w:cs="Arial"/>
          <w:bCs/>
          <w:lang w:eastAsia="ja-JP"/>
        </w:rPr>
        <w:t>2.</w:t>
      </w:r>
      <w:r w:rsidRPr="001837B0">
        <w:rPr>
          <w:rFonts w:cs="Arial" w:hint="eastAsia"/>
          <w:bCs/>
          <w:lang w:eastAsia="ja-JP"/>
        </w:rPr>
        <w:t>4 dB</w:t>
      </w:r>
      <w:r w:rsidRPr="001837B0">
        <w:rPr>
          <w:rFonts w:cs="Arial"/>
          <w:bCs/>
          <w:lang w:eastAsia="ja-JP"/>
        </w:rPr>
        <w:t xml:space="preserve"> (37 – </w:t>
      </w:r>
      <w:r w:rsidRPr="001837B0">
        <w:rPr>
          <w:rFonts w:cs="v4.2.0"/>
          <w:bCs/>
          <w:lang w:eastAsia="ja-JP"/>
        </w:rPr>
        <w:t xml:space="preserve">43.5 </w:t>
      </w:r>
      <w:r w:rsidRPr="001837B0">
        <w:rPr>
          <w:rFonts w:cs="Arial"/>
          <w:bCs/>
          <w:lang w:eastAsia="ja-JP"/>
        </w:rPr>
        <w:t>GHz)</w:t>
      </w:r>
    </w:p>
    <w:p w14:paraId="177AB9D9" w14:textId="77777777" w:rsidR="001837B0" w:rsidRPr="001837B0" w:rsidRDefault="001837B0" w:rsidP="00CC09EF">
      <w:pPr>
        <w:numPr>
          <w:ilvl w:val="0"/>
          <w:numId w:val="4"/>
        </w:numPr>
        <w:jc w:val="both"/>
        <w:rPr>
          <w:bCs/>
          <w:lang w:eastAsia="ja-JP"/>
        </w:rPr>
      </w:pPr>
      <w:r w:rsidRPr="001837B0">
        <w:rPr>
          <w:bCs/>
          <w:lang w:eastAsia="ja-JP"/>
        </w:rPr>
        <w:t xml:space="preserve">OTA transmitter OFF power: </w:t>
      </w:r>
    </w:p>
    <w:p w14:paraId="3D2671FC" w14:textId="46C755A8" w:rsidR="001837B0" w:rsidRDefault="001837B0" w:rsidP="00CC09EF">
      <w:pPr>
        <w:numPr>
          <w:ilvl w:val="1"/>
          <w:numId w:val="4"/>
        </w:numPr>
        <w:jc w:val="both"/>
        <w:rPr>
          <w:bCs/>
          <w:lang w:eastAsia="ja-JP"/>
        </w:rPr>
      </w:pPr>
      <w:r w:rsidRPr="001837B0">
        <w:rPr>
          <w:rFonts w:cs="Arial"/>
          <w:bCs/>
          <w:lang w:eastAsia="ja-JP"/>
        </w:rPr>
        <w:t>3.3</w:t>
      </w:r>
      <w:r w:rsidRPr="001837B0">
        <w:rPr>
          <w:rFonts w:cs="Arial" w:hint="eastAsia"/>
          <w:bCs/>
          <w:lang w:eastAsia="ja-JP"/>
        </w:rPr>
        <w:t xml:space="preserve"> dB</w:t>
      </w:r>
      <w:r w:rsidRPr="001837B0">
        <w:rPr>
          <w:rFonts w:cs="Arial"/>
          <w:bCs/>
          <w:lang w:eastAsia="ja-JP"/>
        </w:rPr>
        <w:t xml:space="preserve"> (37 – </w:t>
      </w:r>
      <w:r w:rsidRPr="001837B0">
        <w:rPr>
          <w:rFonts w:cs="v4.2.0"/>
          <w:bCs/>
          <w:lang w:eastAsia="ja-JP"/>
        </w:rPr>
        <w:t xml:space="preserve">43.5 </w:t>
      </w:r>
      <w:r w:rsidRPr="001837B0">
        <w:rPr>
          <w:rFonts w:cs="Arial"/>
          <w:bCs/>
          <w:lang w:eastAsia="ja-JP"/>
        </w:rPr>
        <w:t>GHz)</w:t>
      </w:r>
    </w:p>
    <w:p w14:paraId="435910DE" w14:textId="77777777" w:rsidR="001837B0" w:rsidRPr="001837B0" w:rsidRDefault="001837B0" w:rsidP="00CC09EF">
      <w:pPr>
        <w:jc w:val="both"/>
        <w:rPr>
          <w:bCs/>
          <w:lang w:eastAsia="ja-JP"/>
        </w:rPr>
      </w:pPr>
      <w:r w:rsidRPr="001837B0">
        <w:rPr>
          <w:bCs/>
          <w:lang w:val="en-US" w:eastAsia="ja-JP"/>
        </w:rPr>
        <w:lastRenderedPageBreak/>
        <w:t>Proposal 2: Update the frequency range of the test requirements for “radiated transmit power”, “OTA base station output power” and “OTA transmitter transient period” from “</w:t>
      </w:r>
      <w:r w:rsidRPr="001837B0">
        <w:rPr>
          <w:rFonts w:cs="v4.2.0"/>
          <w:bCs/>
        </w:rPr>
        <w:t xml:space="preserve">37 GHz &lt; f </w:t>
      </w:r>
      <w:r w:rsidRPr="001837B0">
        <w:rPr>
          <w:rFonts w:cs="Arial"/>
          <w:bCs/>
        </w:rPr>
        <w:t>≤</w:t>
      </w:r>
      <w:r w:rsidRPr="001837B0">
        <w:rPr>
          <w:rFonts w:cs="v4.2.0"/>
          <w:bCs/>
        </w:rPr>
        <w:t xml:space="preserve"> 40 GHz</w:t>
      </w:r>
      <w:r w:rsidRPr="001837B0">
        <w:rPr>
          <w:bCs/>
          <w:lang w:val="en-US" w:eastAsia="ja-JP"/>
        </w:rPr>
        <w:t>” to “</w:t>
      </w:r>
      <w:r w:rsidRPr="001837B0">
        <w:rPr>
          <w:rFonts w:cs="v4.2.0"/>
          <w:bCs/>
        </w:rPr>
        <w:t xml:space="preserve">37 GHz &lt; f </w:t>
      </w:r>
      <w:r w:rsidRPr="001837B0">
        <w:rPr>
          <w:rFonts w:cs="Arial"/>
          <w:bCs/>
        </w:rPr>
        <w:t>≤</w:t>
      </w:r>
      <w:r w:rsidRPr="001837B0">
        <w:rPr>
          <w:rFonts w:cs="v4.2.0"/>
          <w:bCs/>
        </w:rPr>
        <w:t xml:space="preserve"> 43.5 GHz”</w:t>
      </w:r>
    </w:p>
    <w:p w14:paraId="682DE28C" w14:textId="77777777" w:rsidR="001837B0" w:rsidRPr="001837B0" w:rsidRDefault="001837B0" w:rsidP="001837B0">
      <w:pPr>
        <w:jc w:val="both"/>
        <w:rPr>
          <w:bCs/>
          <w:lang w:eastAsia="ja-JP"/>
        </w:rPr>
      </w:pPr>
    </w:p>
    <w:p w14:paraId="699A8AC4" w14:textId="77777777" w:rsidR="00DD19DE" w:rsidRPr="001837B0"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1837B0">
        <w:rPr>
          <w:rFonts w:eastAsia="SimSun"/>
          <w:szCs w:val="24"/>
          <w:lang w:eastAsia="zh-CN"/>
        </w:rPr>
        <w:t>Recommended WF</w:t>
      </w:r>
    </w:p>
    <w:p w14:paraId="68CA7351" w14:textId="069E4C89" w:rsidR="00DD19DE" w:rsidRPr="001837B0" w:rsidRDefault="001837B0"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Approval of Proposal 1 and 2 </w:t>
      </w:r>
      <w:r w:rsidR="00035A68">
        <w:rPr>
          <w:rFonts w:eastAsia="SimSun"/>
          <w:szCs w:val="24"/>
          <w:lang w:eastAsia="zh-CN"/>
        </w:rPr>
        <w:t>if no concern raised</w:t>
      </w:r>
    </w:p>
    <w:p w14:paraId="28C3325A" w14:textId="77777777" w:rsidR="00C50417" w:rsidRPr="00C50417" w:rsidRDefault="00C50417" w:rsidP="001837B0">
      <w:pPr>
        <w:pStyle w:val="afe"/>
        <w:overflowPunct/>
        <w:autoSpaceDE/>
        <w:autoSpaceDN/>
        <w:adjustRightInd/>
        <w:spacing w:after="120"/>
        <w:ind w:left="1440" w:firstLineChars="0" w:firstLine="0"/>
        <w:textAlignment w:val="auto"/>
        <w:rPr>
          <w:rFonts w:eastAsia="SimSun"/>
          <w:color w:val="0070C0"/>
          <w:szCs w:val="24"/>
          <w:lang w:eastAsia="zh-CN"/>
        </w:rPr>
      </w:pPr>
    </w:p>
    <w:p w14:paraId="1E66F849" w14:textId="07B402D4" w:rsidR="00D41C5C" w:rsidRPr="00D41C5C" w:rsidRDefault="00D41C5C" w:rsidP="00D41C5C">
      <w:pPr>
        <w:pStyle w:val="3"/>
      </w:pPr>
      <w:r w:rsidRPr="00035A68">
        <w:rPr>
          <w:lang w:val="en-US"/>
        </w:rPr>
        <w:tab/>
      </w:r>
      <w:bookmarkStart w:id="120" w:name="_Hlk33219141"/>
      <w:r w:rsidRPr="00D41C5C">
        <w:t>Sub-topic 2-</w:t>
      </w:r>
      <w:r>
        <w:t>2</w:t>
      </w:r>
      <w:r w:rsidRPr="00D41C5C">
        <w:t>:</w:t>
      </w:r>
      <w:r>
        <w:t xml:space="preserve"> </w:t>
      </w:r>
      <w:bookmarkEnd w:id="120"/>
      <w:r>
        <w:t>EESS protection</w:t>
      </w:r>
    </w:p>
    <w:p w14:paraId="6478029C" w14:textId="77777777" w:rsidR="00D41C5C" w:rsidRDefault="00D41C5C" w:rsidP="00D41C5C">
      <w:pPr>
        <w:spacing w:after="120"/>
        <w:rPr>
          <w:rFonts w:eastAsia="Yu Mincho"/>
          <w:lang w:val="en-US" w:eastAsia="ja-JP"/>
        </w:rPr>
      </w:pPr>
    </w:p>
    <w:p w14:paraId="0C409973" w14:textId="37EEF778" w:rsidR="00C50417" w:rsidRDefault="00C50417" w:rsidP="00D41C5C">
      <w:pPr>
        <w:spacing w:after="120"/>
        <w:rPr>
          <w:rFonts w:eastAsia="Yu Mincho"/>
          <w:lang w:val="en-US" w:eastAsia="ja-JP"/>
        </w:rPr>
      </w:pPr>
      <w:r w:rsidRPr="00D41C5C">
        <w:rPr>
          <w:rFonts w:eastAsia="Yu Mincho"/>
          <w:lang w:val="en-US" w:eastAsia="ja-JP"/>
        </w:rPr>
        <w:t>This topic hasn’t been discussed before. There is one input which discusses how to incorporate WRC19 conclusion for EESS protection in 36-37GHz into 3GPP specification</w:t>
      </w:r>
      <w:r w:rsidR="00D41C5C">
        <w:rPr>
          <w:rFonts w:eastAsia="Yu Mincho"/>
          <w:lang w:val="en-US" w:eastAsia="ja-JP"/>
        </w:rPr>
        <w:t>.</w:t>
      </w:r>
    </w:p>
    <w:p w14:paraId="25380E8C" w14:textId="2A29FF9C" w:rsidR="00AF67E1" w:rsidRPr="00102666" w:rsidRDefault="00AF67E1" w:rsidP="00AF67E1">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3</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 xml:space="preserve">: </w:t>
      </w:r>
      <w:r>
        <w:rPr>
          <w:b/>
          <w:color w:val="000000" w:themeColor="text1"/>
          <w:u w:val="single"/>
          <w:lang w:eastAsia="ko-KR"/>
        </w:rPr>
        <w:t xml:space="preserve">How </w:t>
      </w:r>
      <w:r w:rsidRPr="00A61786">
        <w:rPr>
          <w:b/>
          <w:color w:val="000000" w:themeColor="text1"/>
          <w:u w:val="single"/>
          <w:lang w:eastAsia="ko-KR"/>
        </w:rPr>
        <w:t>to incorporate WRC19 conclusion for EESS protection in 36-37GHz into 3GPP</w:t>
      </w:r>
    </w:p>
    <w:p w14:paraId="7292D0FF" w14:textId="77777777" w:rsidR="00AF67E1" w:rsidRDefault="00AF67E1" w:rsidP="00AF67E1">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108F34E0" w14:textId="19BB8F0A" w:rsidR="00AF67E1" w:rsidRPr="00AF67E1" w:rsidRDefault="00AF67E1" w:rsidP="00AF67E1">
      <w:pPr>
        <w:pStyle w:val="afe"/>
        <w:numPr>
          <w:ilvl w:val="1"/>
          <w:numId w:val="19"/>
        </w:numPr>
        <w:ind w:firstLineChars="0"/>
        <w:rPr>
          <w:bCs/>
        </w:rPr>
      </w:pPr>
      <w:r w:rsidRPr="00AF67E1">
        <w:rPr>
          <w:bCs/>
        </w:rPr>
        <w:t>Proposal 1: Introduce new additional OBUE requirements for the EESS (passive) (36 – 37 GHz) protection.</w:t>
      </w:r>
    </w:p>
    <w:p w14:paraId="60EC2135" w14:textId="77777777" w:rsidR="00AF67E1" w:rsidRPr="00AF67E1" w:rsidRDefault="00AF67E1" w:rsidP="00AF67E1">
      <w:pPr>
        <w:pStyle w:val="afe"/>
        <w:numPr>
          <w:ilvl w:val="1"/>
          <w:numId w:val="19"/>
        </w:numPr>
        <w:ind w:firstLineChars="0"/>
        <w:rPr>
          <w:bCs/>
        </w:rPr>
      </w:pPr>
      <w:r w:rsidRPr="00AF67E1">
        <w:rPr>
          <w:bCs/>
        </w:rPr>
        <w:t>Proposal 2: The requirement for the EESS (passive) protection applies to BSs that support a frequency range that partially or completely overlaps with“Frequency band for IMT station” (i.e., 37 – 40.5 GHz).</w:t>
      </w:r>
    </w:p>
    <w:p w14:paraId="4B59CA29" w14:textId="5DC2D20F" w:rsidR="00AF67E1" w:rsidRPr="00A61786" w:rsidRDefault="00AF67E1" w:rsidP="00AF67E1">
      <w:pPr>
        <w:pStyle w:val="afe"/>
        <w:numPr>
          <w:ilvl w:val="1"/>
          <w:numId w:val="19"/>
        </w:numPr>
        <w:ind w:firstLineChars="0"/>
        <w:rPr>
          <w:bCs/>
        </w:rPr>
      </w:pPr>
      <w:r w:rsidRPr="00AF67E1">
        <w:rPr>
          <w:bCs/>
        </w:rPr>
        <w:t>Proposal 3: Define both limits of -13dBm/MHz and +7dBm/GHz in the frequency range 36 -37 GHz for the EESS (passive) protection.</w:t>
      </w:r>
    </w:p>
    <w:p w14:paraId="4EAD5C03" w14:textId="77777777" w:rsidR="00AF67E1" w:rsidRPr="0016648B" w:rsidRDefault="00AF67E1" w:rsidP="00AF67E1">
      <w:pPr>
        <w:pStyle w:val="afe"/>
        <w:overflowPunct/>
        <w:autoSpaceDE/>
        <w:autoSpaceDN/>
        <w:adjustRightInd/>
        <w:spacing w:after="120"/>
        <w:ind w:left="720" w:firstLineChars="0" w:firstLine="0"/>
        <w:textAlignment w:val="auto"/>
        <w:rPr>
          <w:rFonts w:eastAsia="SimSun"/>
          <w:color w:val="000000" w:themeColor="text1"/>
          <w:szCs w:val="24"/>
          <w:lang w:eastAsia="zh-CN"/>
        </w:rPr>
      </w:pPr>
    </w:p>
    <w:p w14:paraId="6BAFC61D" w14:textId="77777777" w:rsidR="00AF67E1" w:rsidRPr="0016648B" w:rsidRDefault="00AF67E1" w:rsidP="00AF67E1">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51503D5F" w14:textId="1E508D16" w:rsidR="00AF67E1" w:rsidRPr="0016648B" w:rsidRDefault="00B16B95" w:rsidP="00AF67E1">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Need discussion</w:t>
      </w:r>
    </w:p>
    <w:p w14:paraId="659877C8" w14:textId="77777777" w:rsidR="00AF67E1" w:rsidRDefault="00AF67E1" w:rsidP="00D41C5C">
      <w:pPr>
        <w:spacing w:after="120"/>
        <w:rPr>
          <w:rFonts w:eastAsia="Yu Mincho"/>
          <w:lang w:val="en-US" w:eastAsia="ja-JP"/>
        </w:rPr>
      </w:pPr>
    </w:p>
    <w:p w14:paraId="6CBBEC96" w14:textId="007016B4" w:rsidR="00D41C5C" w:rsidRDefault="00D41C5C" w:rsidP="00D41C5C">
      <w:pPr>
        <w:spacing w:after="120"/>
        <w:rPr>
          <w:rFonts w:eastAsia="Yu Mincho"/>
          <w:lang w:val="en-US" w:eastAsia="ja-JP"/>
        </w:rPr>
      </w:pPr>
    </w:p>
    <w:p w14:paraId="6723B38E" w14:textId="36F2168D" w:rsidR="00D41C5C" w:rsidRPr="00D41C5C" w:rsidRDefault="00D41C5C" w:rsidP="00D41C5C">
      <w:pPr>
        <w:pStyle w:val="3"/>
        <w:rPr>
          <w:lang w:val="en-US"/>
        </w:rPr>
      </w:pPr>
      <w:r w:rsidRPr="00D41C5C">
        <w:rPr>
          <w:lang w:val="en-US"/>
        </w:rPr>
        <w:t>Sub-topic 2-</w:t>
      </w:r>
      <w:r>
        <w:rPr>
          <w:lang w:val="en-US"/>
        </w:rPr>
        <w:t>3</w:t>
      </w:r>
      <w:r w:rsidRPr="00D41C5C">
        <w:rPr>
          <w:lang w:val="en-US"/>
        </w:rPr>
        <w:t>:</w:t>
      </w:r>
      <w:r w:rsidR="00035A68">
        <w:rPr>
          <w:lang w:val="en-US"/>
        </w:rPr>
        <w:t xml:space="preserve"> </w:t>
      </w:r>
      <w:r w:rsidRPr="00D41C5C">
        <w:rPr>
          <w:lang w:val="en-US"/>
        </w:rPr>
        <w:t>CR</w:t>
      </w:r>
      <w:r w:rsidR="00035A68">
        <w:rPr>
          <w:lang w:val="en-US"/>
        </w:rPr>
        <w:t>s</w:t>
      </w:r>
      <w:r w:rsidRPr="00D41C5C">
        <w:rPr>
          <w:lang w:val="en-US"/>
        </w:rPr>
        <w:t xml:space="preserve"> and T</w:t>
      </w:r>
      <w:r>
        <w:rPr>
          <w:lang w:val="en-US"/>
        </w:rPr>
        <w:t>P</w:t>
      </w:r>
    </w:p>
    <w:p w14:paraId="786A921A" w14:textId="2FBF0196" w:rsidR="003837A5" w:rsidRPr="00102666" w:rsidRDefault="003837A5" w:rsidP="003837A5">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3-3</w:t>
      </w:r>
      <w:r w:rsidRPr="00102666">
        <w:rPr>
          <w:b/>
          <w:color w:val="000000" w:themeColor="text1"/>
          <w:u w:val="single"/>
          <w:lang w:eastAsia="ko-KR"/>
        </w:rPr>
        <w:t xml:space="preserve">: </w:t>
      </w:r>
      <w:r w:rsidRPr="004055A9">
        <w:rPr>
          <w:b/>
          <w:color w:val="000000" w:themeColor="text1"/>
          <w:u w:val="single"/>
          <w:lang w:eastAsia="ko-KR"/>
        </w:rPr>
        <w:t>CR</w:t>
      </w:r>
      <w:r w:rsidR="00035A68">
        <w:rPr>
          <w:b/>
          <w:color w:val="000000" w:themeColor="text1"/>
          <w:u w:val="single"/>
          <w:lang w:eastAsia="ko-KR"/>
        </w:rPr>
        <w:t>s</w:t>
      </w:r>
      <w:r w:rsidRPr="004055A9">
        <w:rPr>
          <w:b/>
          <w:color w:val="000000" w:themeColor="text1"/>
          <w:u w:val="single"/>
          <w:lang w:eastAsia="ko-KR"/>
        </w:rPr>
        <w:t xml:space="preserve"> and TP</w:t>
      </w:r>
      <w:r>
        <w:rPr>
          <w:b/>
          <w:color w:val="000000" w:themeColor="text1"/>
          <w:u w:val="single"/>
          <w:lang w:eastAsia="ko-KR"/>
        </w:rPr>
        <w:t xml:space="preserve"> </w:t>
      </w:r>
    </w:p>
    <w:p w14:paraId="2B73D5F3" w14:textId="79471481" w:rsidR="003837A5" w:rsidRDefault="003837A5" w:rsidP="003837A5">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6285E155" w14:textId="77777777" w:rsidR="00CC09EF" w:rsidRDefault="00CC09EF" w:rsidP="00CC09EF">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Proposed text to TR 38.887</w:t>
      </w:r>
    </w:p>
    <w:p w14:paraId="45226939" w14:textId="620158A1" w:rsidR="00CC09EF" w:rsidRDefault="00CC09EF" w:rsidP="00CC09EF">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Change request to TS 38.104</w:t>
      </w:r>
    </w:p>
    <w:p w14:paraId="625B22D1" w14:textId="12624B33" w:rsidR="00CC09EF" w:rsidRPr="0016648B" w:rsidRDefault="00CC09EF" w:rsidP="00CC09EF">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Change request to TS 38.141-2</w:t>
      </w:r>
    </w:p>
    <w:p w14:paraId="24CFD6F7" w14:textId="77777777" w:rsidR="00CC09EF" w:rsidRPr="0016648B" w:rsidRDefault="00CC09EF" w:rsidP="00CC09EF">
      <w:pPr>
        <w:pStyle w:val="afe"/>
        <w:overflowPunct/>
        <w:autoSpaceDE/>
        <w:autoSpaceDN/>
        <w:adjustRightInd/>
        <w:spacing w:after="120"/>
        <w:ind w:left="1440" w:firstLineChars="0" w:firstLine="0"/>
        <w:textAlignment w:val="auto"/>
        <w:rPr>
          <w:rFonts w:eastAsia="SimSun"/>
          <w:color w:val="000000" w:themeColor="text1"/>
          <w:szCs w:val="24"/>
          <w:lang w:eastAsia="zh-CN"/>
        </w:rPr>
      </w:pPr>
    </w:p>
    <w:p w14:paraId="36EAA342" w14:textId="77777777" w:rsidR="00CC09EF" w:rsidRPr="0016648B" w:rsidRDefault="00CC09EF" w:rsidP="00CC09EF">
      <w:pPr>
        <w:pStyle w:val="afe"/>
        <w:overflowPunct/>
        <w:autoSpaceDE/>
        <w:autoSpaceDN/>
        <w:adjustRightInd/>
        <w:spacing w:after="120"/>
        <w:ind w:left="720" w:firstLineChars="0" w:firstLine="0"/>
        <w:textAlignment w:val="auto"/>
        <w:rPr>
          <w:rFonts w:eastAsia="SimSun"/>
          <w:color w:val="000000" w:themeColor="text1"/>
          <w:szCs w:val="24"/>
          <w:lang w:eastAsia="zh-CN"/>
        </w:rPr>
      </w:pPr>
    </w:p>
    <w:p w14:paraId="15E39157" w14:textId="77777777" w:rsidR="003837A5" w:rsidRPr="0016648B" w:rsidRDefault="003837A5" w:rsidP="003837A5">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564B63B6" w14:textId="3F0857D1" w:rsidR="003837A5" w:rsidRPr="0016648B" w:rsidRDefault="003837A5" w:rsidP="003837A5">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To be revised based on agreements in Sub-topics </w:t>
      </w:r>
      <w:r w:rsidR="00035A68">
        <w:rPr>
          <w:rFonts w:eastAsia="SimSun"/>
          <w:color w:val="000000" w:themeColor="text1"/>
          <w:szCs w:val="24"/>
          <w:lang w:eastAsia="zh-CN"/>
        </w:rPr>
        <w:t>2</w:t>
      </w:r>
      <w:r>
        <w:rPr>
          <w:rFonts w:eastAsia="SimSun"/>
          <w:color w:val="000000" w:themeColor="text1"/>
          <w:szCs w:val="24"/>
          <w:lang w:eastAsia="zh-CN"/>
        </w:rPr>
        <w:t xml:space="preserve">-1 and </w:t>
      </w:r>
      <w:r w:rsidR="00035A68">
        <w:rPr>
          <w:rFonts w:eastAsia="SimSun"/>
          <w:color w:val="000000" w:themeColor="text1"/>
          <w:szCs w:val="24"/>
          <w:lang w:eastAsia="zh-CN"/>
        </w:rPr>
        <w:t>2</w:t>
      </w:r>
      <w:r>
        <w:rPr>
          <w:rFonts w:eastAsia="SimSun"/>
          <w:color w:val="000000" w:themeColor="text1"/>
          <w:szCs w:val="24"/>
          <w:lang w:eastAsia="zh-CN"/>
        </w:rPr>
        <w:t xml:space="preserve">-2 and be approved after </w:t>
      </w:r>
      <w:r w:rsidR="00035A68">
        <w:rPr>
          <w:rFonts w:eastAsia="SimSun"/>
          <w:color w:val="000000" w:themeColor="text1"/>
          <w:szCs w:val="24"/>
          <w:lang w:eastAsia="zh-CN"/>
        </w:rPr>
        <w:t>1</w:t>
      </w:r>
      <w:r w:rsidR="00035A68" w:rsidRPr="00035A68">
        <w:rPr>
          <w:rFonts w:eastAsia="SimSun"/>
          <w:color w:val="000000" w:themeColor="text1"/>
          <w:szCs w:val="24"/>
          <w:vertAlign w:val="superscript"/>
          <w:lang w:eastAsia="zh-CN"/>
        </w:rPr>
        <w:t>st</w:t>
      </w:r>
      <w:r w:rsidR="00035A68">
        <w:rPr>
          <w:rFonts w:eastAsia="SimSun"/>
          <w:color w:val="000000" w:themeColor="text1"/>
          <w:szCs w:val="24"/>
          <w:lang w:eastAsia="zh-CN"/>
        </w:rPr>
        <w:t xml:space="preserve"> </w:t>
      </w:r>
      <w:r>
        <w:rPr>
          <w:rFonts w:eastAsia="SimSun"/>
          <w:color w:val="000000" w:themeColor="text1"/>
          <w:szCs w:val="24"/>
          <w:lang w:eastAsia="zh-CN"/>
        </w:rPr>
        <w:t xml:space="preserve"> round of discussions</w:t>
      </w:r>
    </w:p>
    <w:p w14:paraId="297E9BED" w14:textId="77777777" w:rsidR="00DD19DE" w:rsidRPr="00A52698" w:rsidRDefault="00DD19DE" w:rsidP="00DD19DE">
      <w:pPr>
        <w:pStyle w:val="2"/>
        <w:rPr>
          <w:lang w:val="en-US"/>
        </w:rPr>
      </w:pPr>
      <w:r w:rsidRPr="00A52698">
        <w:rPr>
          <w:lang w:val="en-US"/>
        </w:rPr>
        <w:t>Companies</w:t>
      </w:r>
      <w:r w:rsidRPr="00A52698">
        <w:rPr>
          <w:rFonts w:hint="eastAsia"/>
          <w:lang w:val="en-US"/>
        </w:rPr>
        <w:t xml:space="preserve"> views</w:t>
      </w:r>
      <w:r w:rsidRPr="00A52698">
        <w:rPr>
          <w:lang w:val="en-US"/>
        </w:rPr>
        <w:t>’</w:t>
      </w:r>
      <w:r w:rsidRPr="00A52698">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72"/>
        <w:gridCol w:w="8359"/>
      </w:tblGrid>
      <w:tr w:rsidR="00DD19DE" w14:paraId="2569E648" w14:textId="77777777" w:rsidTr="00461567">
        <w:tc>
          <w:tcPr>
            <w:tcW w:w="1272" w:type="dxa"/>
          </w:tcPr>
          <w:p w14:paraId="5B13E89C" w14:textId="77777777" w:rsidR="00DD19DE" w:rsidRPr="00045592" w:rsidRDefault="00DD19DE" w:rsidP="00A5269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25CF868F" w14:textId="77777777" w:rsidR="00DD19DE" w:rsidRPr="00045592" w:rsidRDefault="00DD19DE" w:rsidP="00A52698">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61567">
        <w:tc>
          <w:tcPr>
            <w:tcW w:w="1272" w:type="dxa"/>
          </w:tcPr>
          <w:p w14:paraId="6AB412D3" w14:textId="61EABC92" w:rsidR="00DD19DE" w:rsidRPr="003418CB" w:rsidRDefault="00DD19DE" w:rsidP="00A52698">
            <w:pPr>
              <w:spacing w:after="120"/>
              <w:rPr>
                <w:rFonts w:eastAsiaTheme="minorEastAsia"/>
                <w:color w:val="0070C0"/>
                <w:lang w:val="en-US" w:eastAsia="zh-CN"/>
              </w:rPr>
            </w:pPr>
            <w:del w:id="121" w:author="Huawei" w:date="2020-02-26T16:30:00Z">
              <w:r w:rsidDel="001301B7">
                <w:rPr>
                  <w:rFonts w:eastAsiaTheme="minorEastAsia" w:hint="eastAsia"/>
                  <w:color w:val="0070C0"/>
                  <w:lang w:val="en-US" w:eastAsia="zh-CN"/>
                </w:rPr>
                <w:lastRenderedPageBreak/>
                <w:delText>XXX</w:delText>
              </w:r>
            </w:del>
            <w:ins w:id="122" w:author="Huawei" w:date="2020-02-26T16:30:00Z">
              <w:r w:rsidR="001301B7">
                <w:rPr>
                  <w:rFonts w:eastAsiaTheme="minorEastAsia"/>
                  <w:color w:val="0070C0"/>
                  <w:lang w:val="en-US" w:eastAsia="zh-CN"/>
                </w:rPr>
                <w:t>Huawei</w:t>
              </w:r>
            </w:ins>
          </w:p>
        </w:tc>
        <w:tc>
          <w:tcPr>
            <w:tcW w:w="8359" w:type="dxa"/>
          </w:tcPr>
          <w:p w14:paraId="19430B1C" w14:textId="3E311181" w:rsidR="00DD19DE" w:rsidDel="001301B7" w:rsidRDefault="00DD19DE" w:rsidP="00A52698">
            <w:pPr>
              <w:spacing w:after="120"/>
              <w:rPr>
                <w:del w:id="123" w:author="Huawei" w:date="2020-02-26T16:31:00Z"/>
                <w:rFonts w:eastAsiaTheme="minorEastAsia"/>
                <w:color w:val="0070C0"/>
                <w:lang w:val="en-US" w:eastAsia="zh-CN"/>
              </w:rPr>
            </w:pPr>
            <w:del w:id="124" w:author="Huawei" w:date="2020-02-26T16:31:00Z">
              <w:r w:rsidDel="001301B7">
                <w:rPr>
                  <w:rFonts w:eastAsiaTheme="minorEastAsia" w:hint="eastAsia"/>
                  <w:color w:val="0070C0"/>
                  <w:lang w:val="en-US" w:eastAsia="zh-CN"/>
                </w:rPr>
                <w:delText xml:space="preserve">Sub </w:delText>
              </w:r>
              <w:r w:rsidR="00142BB9" w:rsidDel="001301B7">
                <w:rPr>
                  <w:rFonts w:eastAsiaTheme="minorEastAsia" w:hint="eastAsia"/>
                  <w:color w:val="0070C0"/>
                  <w:lang w:val="en-US" w:eastAsia="zh-CN"/>
                </w:rPr>
                <w:delText>topic</w:delText>
              </w:r>
              <w:r w:rsidDel="001301B7">
                <w:rPr>
                  <w:rFonts w:eastAsiaTheme="minorEastAsia" w:hint="eastAsia"/>
                  <w:color w:val="0070C0"/>
                  <w:lang w:val="en-US" w:eastAsia="zh-CN"/>
                </w:rPr>
                <w:delText xml:space="preserve"> </w:delText>
              </w:r>
              <w:r w:rsidR="00FA5848" w:rsidDel="001301B7">
                <w:rPr>
                  <w:rFonts w:eastAsiaTheme="minorEastAsia"/>
                  <w:color w:val="0070C0"/>
                  <w:lang w:val="en-US" w:eastAsia="zh-CN"/>
                </w:rPr>
                <w:delText>2</w:delText>
              </w:r>
              <w:r w:rsidDel="001301B7">
                <w:rPr>
                  <w:rFonts w:eastAsiaTheme="minorEastAsia"/>
                  <w:color w:val="0070C0"/>
                  <w:lang w:val="en-US" w:eastAsia="zh-CN"/>
                </w:rPr>
                <w:delText>-</w:delText>
              </w:r>
              <w:r w:rsidDel="001301B7">
                <w:rPr>
                  <w:rFonts w:eastAsiaTheme="minorEastAsia" w:hint="eastAsia"/>
                  <w:color w:val="0070C0"/>
                  <w:lang w:val="en-US" w:eastAsia="zh-CN"/>
                </w:rPr>
                <w:delText xml:space="preserve">1: </w:delText>
              </w:r>
            </w:del>
          </w:p>
          <w:p w14:paraId="3C0DFE93" w14:textId="6587DDF0" w:rsidR="00DD19DE" w:rsidDel="001301B7" w:rsidRDefault="00DD19DE" w:rsidP="00A52698">
            <w:pPr>
              <w:spacing w:after="120"/>
              <w:rPr>
                <w:del w:id="125" w:author="Huawei" w:date="2020-02-26T16:31:00Z"/>
                <w:rFonts w:eastAsiaTheme="minorEastAsia"/>
                <w:color w:val="0070C0"/>
                <w:lang w:val="en-US" w:eastAsia="zh-CN"/>
              </w:rPr>
            </w:pPr>
            <w:del w:id="126" w:author="Huawei" w:date="2020-02-26T16:31:00Z">
              <w:r w:rsidDel="001301B7">
                <w:rPr>
                  <w:rFonts w:eastAsiaTheme="minorEastAsia" w:hint="eastAsia"/>
                  <w:color w:val="0070C0"/>
                  <w:lang w:val="en-US" w:eastAsia="zh-CN"/>
                </w:rPr>
                <w:delText xml:space="preserve">Sub </w:delText>
              </w:r>
              <w:r w:rsidR="00142BB9" w:rsidDel="001301B7">
                <w:rPr>
                  <w:rFonts w:eastAsiaTheme="minorEastAsia" w:hint="eastAsia"/>
                  <w:color w:val="0070C0"/>
                  <w:lang w:val="en-US" w:eastAsia="zh-CN"/>
                </w:rPr>
                <w:delText>topic</w:delText>
              </w:r>
              <w:r w:rsidDel="001301B7">
                <w:rPr>
                  <w:rFonts w:eastAsiaTheme="minorEastAsia" w:hint="eastAsia"/>
                  <w:color w:val="0070C0"/>
                  <w:lang w:val="en-US" w:eastAsia="zh-CN"/>
                </w:rPr>
                <w:delText xml:space="preserve"> </w:delText>
              </w:r>
              <w:r w:rsidR="00FA5848" w:rsidDel="001301B7">
                <w:rPr>
                  <w:rFonts w:eastAsiaTheme="minorEastAsia"/>
                  <w:color w:val="0070C0"/>
                  <w:lang w:val="en-US" w:eastAsia="zh-CN"/>
                </w:rPr>
                <w:delText>2</w:delText>
              </w:r>
              <w:r w:rsidDel="001301B7">
                <w:rPr>
                  <w:rFonts w:eastAsiaTheme="minorEastAsia"/>
                  <w:color w:val="0070C0"/>
                  <w:lang w:val="en-US" w:eastAsia="zh-CN"/>
                </w:rPr>
                <w:delText>-</w:delText>
              </w:r>
              <w:r w:rsidDel="001301B7">
                <w:rPr>
                  <w:rFonts w:eastAsiaTheme="minorEastAsia" w:hint="eastAsia"/>
                  <w:color w:val="0070C0"/>
                  <w:lang w:val="en-US" w:eastAsia="zh-CN"/>
                </w:rPr>
                <w:delText>2:</w:delText>
              </w:r>
            </w:del>
          </w:p>
          <w:p w14:paraId="285A3CB8" w14:textId="36EE2D97" w:rsidR="001301B7" w:rsidRDefault="001301B7" w:rsidP="00A52698">
            <w:pPr>
              <w:spacing w:after="120"/>
              <w:rPr>
                <w:ins w:id="127" w:author="Huawei" w:date="2020-02-26T16:31:00Z"/>
                <w:rFonts w:eastAsiaTheme="minorEastAsia"/>
                <w:color w:val="0070C0"/>
                <w:lang w:val="en-US" w:eastAsia="zh-CN"/>
              </w:rPr>
            </w:pPr>
            <w:ins w:id="128" w:author="Huawei" w:date="2020-02-26T16:31:00Z">
              <w:r>
                <w:rPr>
                  <w:rFonts w:eastAsiaTheme="minorEastAsia"/>
                  <w:color w:val="0070C0"/>
                  <w:lang w:val="en-US" w:eastAsia="zh-CN"/>
                </w:rPr>
                <w:t>Sub topic 3-2: Whether EESS protection based on WRC-19 recommendation shou</w:t>
              </w:r>
            </w:ins>
            <w:ins w:id="129" w:author="Huawei" w:date="2020-02-26T16:32:00Z">
              <w:r>
                <w:rPr>
                  <w:rFonts w:eastAsiaTheme="minorEastAsia"/>
                  <w:color w:val="0070C0"/>
                  <w:lang w:val="en-US" w:eastAsia="zh-CN"/>
                </w:rPr>
                <w:t xml:space="preserve">ld be defined as a general BS requirement shall be determined in the BS RF topic rather than in </w:t>
              </w:r>
              <w:r>
                <w:rPr>
                  <w:rFonts w:eastAsiaTheme="minorEastAsia" w:hint="eastAsia"/>
                  <w:color w:val="0070C0"/>
                  <w:lang w:val="en-US" w:eastAsia="zh-CN"/>
                </w:rPr>
                <w:t>n</w:t>
              </w:r>
              <w:r>
                <w:rPr>
                  <w:rFonts w:eastAsiaTheme="minorEastAsia"/>
                  <w:color w:val="0070C0"/>
                  <w:lang w:val="en-US" w:eastAsia="zh-CN"/>
                </w:rPr>
                <w:t>259 WI.</w:t>
              </w:r>
            </w:ins>
          </w:p>
          <w:p w14:paraId="7FEC193A" w14:textId="77777777" w:rsidR="00DD19DE" w:rsidRDefault="00DD19DE" w:rsidP="00A5269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A52698">
            <w:pPr>
              <w:spacing w:after="120"/>
              <w:rPr>
                <w:rFonts w:eastAsiaTheme="minorEastAsia"/>
                <w:color w:val="0070C0"/>
                <w:lang w:val="en-US" w:eastAsia="zh-CN"/>
              </w:rPr>
            </w:pPr>
            <w:r>
              <w:rPr>
                <w:rFonts w:eastAsiaTheme="minorEastAsia" w:hint="eastAsia"/>
                <w:color w:val="0070C0"/>
                <w:lang w:val="en-US" w:eastAsia="zh-CN"/>
              </w:rPr>
              <w:t>Others:</w:t>
            </w:r>
          </w:p>
        </w:tc>
      </w:tr>
      <w:tr w:rsidR="00461567" w14:paraId="26F317C7" w14:textId="77777777" w:rsidTr="00461567">
        <w:trPr>
          <w:ins w:id="130" w:author="Taekhoon KIM" w:date="2020-02-26T17:49:00Z"/>
        </w:trPr>
        <w:tc>
          <w:tcPr>
            <w:tcW w:w="1272" w:type="dxa"/>
          </w:tcPr>
          <w:p w14:paraId="05C8895A" w14:textId="73684EF9" w:rsidR="00461567" w:rsidDel="001301B7" w:rsidRDefault="00461567" w:rsidP="00461567">
            <w:pPr>
              <w:spacing w:after="120"/>
              <w:rPr>
                <w:ins w:id="131" w:author="Taekhoon KIM" w:date="2020-02-26T17:49:00Z"/>
                <w:rFonts w:eastAsiaTheme="minorEastAsia" w:hint="eastAsia"/>
                <w:color w:val="0070C0"/>
                <w:lang w:val="en-US" w:eastAsia="zh-CN"/>
              </w:rPr>
            </w:pPr>
            <w:ins w:id="132" w:author="Taekhoon KIM" w:date="2020-02-26T17:49:00Z">
              <w:r>
                <w:rPr>
                  <w:rFonts w:eastAsia="맑은 고딕" w:hint="eastAsia"/>
                  <w:color w:val="0070C0"/>
                  <w:lang w:val="en-US" w:eastAsia="ko-KR"/>
                </w:rPr>
                <w:t>Samsung</w:t>
              </w:r>
            </w:ins>
          </w:p>
        </w:tc>
        <w:tc>
          <w:tcPr>
            <w:tcW w:w="8359" w:type="dxa"/>
          </w:tcPr>
          <w:p w14:paraId="794A001B" w14:textId="03AA9D13" w:rsidR="00461567" w:rsidDel="001301B7" w:rsidRDefault="00461567" w:rsidP="00461567">
            <w:pPr>
              <w:spacing w:after="120"/>
              <w:rPr>
                <w:ins w:id="133" w:author="Taekhoon KIM" w:date="2020-02-26T17:49:00Z"/>
                <w:rFonts w:eastAsiaTheme="minorEastAsia" w:hint="eastAsia"/>
                <w:color w:val="0070C0"/>
                <w:lang w:val="en-US" w:eastAsia="zh-CN"/>
              </w:rPr>
            </w:pPr>
            <w:ins w:id="134" w:author="Taekhoon KIM" w:date="2020-02-26T17:49:00Z">
              <w:r>
                <w:rPr>
                  <w:rFonts w:eastAsia="맑은 고딕" w:hint="eastAsia"/>
                  <w:color w:val="0070C0"/>
                  <w:lang w:val="en-US" w:eastAsia="ko-KR"/>
                </w:rPr>
                <w:t>Sub topic 2-</w:t>
              </w:r>
              <w:r>
                <w:rPr>
                  <w:rFonts w:eastAsia="맑은 고딕"/>
                  <w:color w:val="0070C0"/>
                  <w:lang w:val="en-US" w:eastAsia="ko-KR"/>
                </w:rPr>
                <w:t>2: Each proposal(option) of Issue 3-2 seems to be a different topic that needs to be handled separately. In our view, this upper EESS protection anyway should be applied similar logic and tone with lower(24GHz) EESS protection for the spec.</w:t>
              </w:r>
              <w:bookmarkStart w:id="135" w:name="_GoBack"/>
              <w:bookmarkEnd w:id="135"/>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A52698">
        <w:tc>
          <w:tcPr>
            <w:tcW w:w="1242" w:type="dxa"/>
          </w:tcPr>
          <w:p w14:paraId="7373B7C9" w14:textId="77777777" w:rsidR="00DD19DE" w:rsidRPr="00045592" w:rsidRDefault="00DD19DE" w:rsidP="00A5269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5269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52698">
        <w:tc>
          <w:tcPr>
            <w:tcW w:w="1242" w:type="dxa"/>
            <w:vMerge w:val="restart"/>
          </w:tcPr>
          <w:p w14:paraId="497DC71D" w14:textId="77777777" w:rsidR="00DD19DE" w:rsidRPr="003418CB" w:rsidRDefault="00DD19DE" w:rsidP="00A5269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5269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52698">
        <w:tc>
          <w:tcPr>
            <w:tcW w:w="1242" w:type="dxa"/>
            <w:vMerge/>
          </w:tcPr>
          <w:p w14:paraId="72451545" w14:textId="77777777" w:rsidR="00DD19DE" w:rsidRDefault="00DD19DE" w:rsidP="00A52698">
            <w:pPr>
              <w:spacing w:after="120"/>
              <w:rPr>
                <w:rFonts w:eastAsiaTheme="minorEastAsia"/>
                <w:color w:val="0070C0"/>
                <w:lang w:val="en-US" w:eastAsia="zh-CN"/>
              </w:rPr>
            </w:pPr>
          </w:p>
        </w:tc>
        <w:tc>
          <w:tcPr>
            <w:tcW w:w="8615" w:type="dxa"/>
          </w:tcPr>
          <w:p w14:paraId="5F4DDF9E" w14:textId="77777777" w:rsidR="00DD19DE" w:rsidRDefault="00DD19DE" w:rsidP="00A5269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52698">
        <w:tc>
          <w:tcPr>
            <w:tcW w:w="1242" w:type="dxa"/>
            <w:vMerge/>
          </w:tcPr>
          <w:p w14:paraId="165A15C4" w14:textId="77777777" w:rsidR="00DD19DE" w:rsidRDefault="00DD19DE" w:rsidP="00A52698">
            <w:pPr>
              <w:spacing w:after="120"/>
              <w:rPr>
                <w:rFonts w:eastAsiaTheme="minorEastAsia"/>
                <w:color w:val="0070C0"/>
                <w:lang w:val="en-US" w:eastAsia="zh-CN"/>
              </w:rPr>
            </w:pPr>
          </w:p>
        </w:tc>
        <w:tc>
          <w:tcPr>
            <w:tcW w:w="8615" w:type="dxa"/>
          </w:tcPr>
          <w:p w14:paraId="1901BE06" w14:textId="77777777" w:rsidR="00DD19DE" w:rsidRDefault="00DD19DE" w:rsidP="00A52698">
            <w:pPr>
              <w:spacing w:after="120"/>
              <w:rPr>
                <w:rFonts w:eastAsiaTheme="minorEastAsia"/>
                <w:color w:val="0070C0"/>
                <w:lang w:val="en-US" w:eastAsia="zh-CN"/>
              </w:rPr>
            </w:pPr>
          </w:p>
        </w:tc>
      </w:tr>
      <w:tr w:rsidR="00DD19DE" w:rsidRPr="00571777" w14:paraId="6979FA8B" w14:textId="77777777" w:rsidTr="00A52698">
        <w:tc>
          <w:tcPr>
            <w:tcW w:w="1242" w:type="dxa"/>
            <w:vMerge w:val="restart"/>
          </w:tcPr>
          <w:p w14:paraId="20992B68" w14:textId="77777777" w:rsidR="00DD19DE" w:rsidRDefault="00DD19DE" w:rsidP="00A5269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5269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52698">
        <w:tc>
          <w:tcPr>
            <w:tcW w:w="1242" w:type="dxa"/>
            <w:vMerge/>
          </w:tcPr>
          <w:p w14:paraId="078D9013" w14:textId="77777777" w:rsidR="00DD19DE" w:rsidRDefault="00DD19DE" w:rsidP="00A52698">
            <w:pPr>
              <w:spacing w:after="120"/>
              <w:rPr>
                <w:rFonts w:eastAsiaTheme="minorEastAsia"/>
                <w:color w:val="0070C0"/>
                <w:lang w:val="en-US" w:eastAsia="zh-CN"/>
              </w:rPr>
            </w:pPr>
          </w:p>
        </w:tc>
        <w:tc>
          <w:tcPr>
            <w:tcW w:w="8615" w:type="dxa"/>
          </w:tcPr>
          <w:p w14:paraId="5CDCD9C1" w14:textId="77777777" w:rsidR="00DD19DE" w:rsidRDefault="00DD19DE" w:rsidP="00A5269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52698">
        <w:tc>
          <w:tcPr>
            <w:tcW w:w="1242" w:type="dxa"/>
            <w:vMerge/>
          </w:tcPr>
          <w:p w14:paraId="0BAFB7DD" w14:textId="77777777" w:rsidR="00DD19DE" w:rsidRDefault="00DD19DE" w:rsidP="00A52698">
            <w:pPr>
              <w:spacing w:after="120"/>
              <w:rPr>
                <w:rFonts w:eastAsiaTheme="minorEastAsia"/>
                <w:color w:val="0070C0"/>
                <w:lang w:val="en-US" w:eastAsia="zh-CN"/>
              </w:rPr>
            </w:pPr>
          </w:p>
        </w:tc>
        <w:tc>
          <w:tcPr>
            <w:tcW w:w="8615" w:type="dxa"/>
          </w:tcPr>
          <w:p w14:paraId="6F2D5A65" w14:textId="77777777" w:rsidR="00DD19DE" w:rsidRDefault="00DD19DE" w:rsidP="00A5269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A52698">
        <w:tc>
          <w:tcPr>
            <w:tcW w:w="1242" w:type="dxa"/>
          </w:tcPr>
          <w:p w14:paraId="1BAD9367" w14:textId="77777777" w:rsidR="00DD19DE" w:rsidRPr="00045592" w:rsidRDefault="00DD19DE" w:rsidP="00A52698">
            <w:pPr>
              <w:rPr>
                <w:rFonts w:eastAsiaTheme="minorEastAsia"/>
                <w:b/>
                <w:bCs/>
                <w:color w:val="0070C0"/>
                <w:lang w:val="en-US" w:eastAsia="zh-CN"/>
              </w:rPr>
            </w:pPr>
          </w:p>
        </w:tc>
        <w:tc>
          <w:tcPr>
            <w:tcW w:w="8615" w:type="dxa"/>
          </w:tcPr>
          <w:p w14:paraId="6CFC9668" w14:textId="77777777" w:rsidR="00DD19DE" w:rsidRPr="00045592" w:rsidRDefault="00DD19DE" w:rsidP="00A5269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52698">
        <w:tc>
          <w:tcPr>
            <w:tcW w:w="1242" w:type="dxa"/>
          </w:tcPr>
          <w:p w14:paraId="24B4F67E" w14:textId="1B54C615" w:rsidR="00DD19DE" w:rsidRPr="003418CB" w:rsidRDefault="00DD19DE" w:rsidP="00A5269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5269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5269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5269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A52698">
        <w:trPr>
          <w:trHeight w:val="744"/>
        </w:trPr>
        <w:tc>
          <w:tcPr>
            <w:tcW w:w="1395" w:type="dxa"/>
          </w:tcPr>
          <w:p w14:paraId="6781A484" w14:textId="77777777" w:rsidR="00962108" w:rsidRPr="000D530B" w:rsidRDefault="00962108" w:rsidP="00A52698">
            <w:pPr>
              <w:rPr>
                <w:rFonts w:eastAsiaTheme="minorEastAsia"/>
                <w:b/>
                <w:bCs/>
                <w:color w:val="0070C0"/>
                <w:lang w:val="en-US" w:eastAsia="zh-CN"/>
              </w:rPr>
            </w:pPr>
          </w:p>
        </w:tc>
        <w:tc>
          <w:tcPr>
            <w:tcW w:w="4554" w:type="dxa"/>
          </w:tcPr>
          <w:p w14:paraId="739150EA" w14:textId="77777777" w:rsidR="00962108" w:rsidRPr="000D530B" w:rsidRDefault="00962108" w:rsidP="00A5269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5269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5269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52698">
        <w:trPr>
          <w:trHeight w:val="358"/>
        </w:trPr>
        <w:tc>
          <w:tcPr>
            <w:tcW w:w="1395" w:type="dxa"/>
          </w:tcPr>
          <w:p w14:paraId="6CD67201" w14:textId="77777777" w:rsidR="00962108" w:rsidRPr="003418CB" w:rsidRDefault="00962108" w:rsidP="00A5269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52698">
            <w:pPr>
              <w:rPr>
                <w:rFonts w:eastAsiaTheme="minorEastAsia"/>
                <w:color w:val="0070C0"/>
                <w:lang w:val="en-US" w:eastAsia="zh-CN"/>
              </w:rPr>
            </w:pPr>
          </w:p>
        </w:tc>
        <w:tc>
          <w:tcPr>
            <w:tcW w:w="2932" w:type="dxa"/>
          </w:tcPr>
          <w:p w14:paraId="3284F0FC" w14:textId="77777777" w:rsidR="00962108" w:rsidRDefault="00962108" w:rsidP="00A52698">
            <w:pPr>
              <w:spacing w:after="0"/>
              <w:rPr>
                <w:rFonts w:eastAsiaTheme="minorEastAsia"/>
                <w:color w:val="0070C0"/>
                <w:lang w:val="en-US" w:eastAsia="zh-CN"/>
              </w:rPr>
            </w:pPr>
          </w:p>
          <w:p w14:paraId="311DC24C" w14:textId="77777777" w:rsidR="00962108" w:rsidRDefault="00962108" w:rsidP="00A52698">
            <w:pPr>
              <w:spacing w:after="0"/>
              <w:rPr>
                <w:rFonts w:eastAsiaTheme="minorEastAsia"/>
                <w:color w:val="0070C0"/>
                <w:lang w:val="en-US" w:eastAsia="zh-CN"/>
              </w:rPr>
            </w:pPr>
          </w:p>
          <w:p w14:paraId="5DB3B3C7" w14:textId="77777777" w:rsidR="00962108" w:rsidRPr="003418CB" w:rsidRDefault="00962108" w:rsidP="00A5269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A52698">
        <w:tc>
          <w:tcPr>
            <w:tcW w:w="1242" w:type="dxa"/>
          </w:tcPr>
          <w:p w14:paraId="04F02E97" w14:textId="77777777" w:rsidR="00DD19DE" w:rsidRPr="00045592" w:rsidRDefault="00DD19DE" w:rsidP="00A5269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52698">
        <w:tc>
          <w:tcPr>
            <w:tcW w:w="1242" w:type="dxa"/>
          </w:tcPr>
          <w:p w14:paraId="45A68EB1" w14:textId="77777777" w:rsidR="00DD19DE" w:rsidRPr="003418CB" w:rsidRDefault="00DD19DE" w:rsidP="00A5269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5269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52698" w:rsidRDefault="00DD19DE" w:rsidP="00DD19DE">
      <w:pPr>
        <w:pStyle w:val="2"/>
        <w:rPr>
          <w:lang w:val="en-US"/>
        </w:rPr>
      </w:pPr>
      <w:r w:rsidRPr="00A52698">
        <w:rPr>
          <w:rFonts w:hint="eastAsia"/>
          <w:lang w:val="en-US"/>
        </w:rPr>
        <w:t>Discussion on 2nd round</w:t>
      </w:r>
      <w:r w:rsidRPr="00A52698">
        <w:rPr>
          <w:lang w:val="en-US"/>
        </w:rPr>
        <w:t xml:space="preserve"> (if applicable)</w:t>
      </w:r>
    </w:p>
    <w:p w14:paraId="2B35B009" w14:textId="77777777" w:rsidR="00DD19DE" w:rsidRPr="00A52698" w:rsidRDefault="00DD19DE" w:rsidP="00DD19DE">
      <w:pPr>
        <w:rPr>
          <w:lang w:val="en-US" w:eastAsia="zh-CN"/>
        </w:rPr>
      </w:pPr>
    </w:p>
    <w:p w14:paraId="7442964D" w14:textId="52A13B75" w:rsidR="00307E51" w:rsidRPr="00A52698" w:rsidRDefault="00DD19DE" w:rsidP="00805BE8">
      <w:pPr>
        <w:pStyle w:val="2"/>
        <w:rPr>
          <w:lang w:val="en-US"/>
        </w:rPr>
      </w:pPr>
      <w:r w:rsidRPr="00A52698">
        <w:rPr>
          <w:rFonts w:hint="eastAsia"/>
          <w:lang w:val="en-US"/>
        </w:rPr>
        <w:t>Summary on 2nd round</w:t>
      </w:r>
      <w:r w:rsidRPr="00A5269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A52698">
        <w:tc>
          <w:tcPr>
            <w:tcW w:w="1242" w:type="dxa"/>
          </w:tcPr>
          <w:p w14:paraId="7AEA4218" w14:textId="0B3E141A" w:rsidR="00962108" w:rsidRPr="00045592" w:rsidRDefault="00962108" w:rsidP="00A5269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52698">
        <w:tc>
          <w:tcPr>
            <w:tcW w:w="1242" w:type="dxa"/>
          </w:tcPr>
          <w:p w14:paraId="2E459DB8" w14:textId="77777777" w:rsidR="00962108" w:rsidRPr="003418CB" w:rsidRDefault="00962108" w:rsidP="00A5269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5269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D548B95" w14:textId="21A15CB4" w:rsidR="003974AC" w:rsidRPr="00045592" w:rsidRDefault="003974AC" w:rsidP="003974AC">
      <w:pPr>
        <w:pStyle w:val="1"/>
        <w:rPr>
          <w:lang w:eastAsia="ja-JP"/>
        </w:rPr>
      </w:pPr>
      <w:r>
        <w:rPr>
          <w:lang w:eastAsia="ja-JP"/>
        </w:rPr>
        <w:t>Topic</w:t>
      </w:r>
      <w:r w:rsidRPr="00045592">
        <w:rPr>
          <w:lang w:eastAsia="ja-JP"/>
        </w:rPr>
        <w:t xml:space="preserve"> #</w:t>
      </w:r>
      <w:r w:rsidR="00DF0A5E">
        <w:rPr>
          <w:lang w:eastAsia="ja-JP"/>
        </w:rPr>
        <w:t>3</w:t>
      </w:r>
      <w:r w:rsidRPr="00045592">
        <w:rPr>
          <w:lang w:eastAsia="ja-JP"/>
        </w:rPr>
        <w:t xml:space="preserve">: </w:t>
      </w:r>
      <w:r>
        <w:rPr>
          <w:lang w:eastAsia="ja-JP"/>
        </w:rPr>
        <w:t>RRM Requirements</w:t>
      </w:r>
    </w:p>
    <w:p w14:paraId="3F7BB5E2" w14:textId="77777777" w:rsidR="003974AC" w:rsidRPr="00045592" w:rsidRDefault="003974AC" w:rsidP="003974A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7FD8861" w14:textId="77777777" w:rsidR="003974AC" w:rsidRPr="00CB0305" w:rsidRDefault="003974AC" w:rsidP="003974A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2"/>
        <w:gridCol w:w="6588"/>
      </w:tblGrid>
      <w:tr w:rsidR="003974AC" w:rsidRPr="00F53FE2" w14:paraId="25FA509E" w14:textId="77777777" w:rsidTr="00F22F99">
        <w:trPr>
          <w:trHeight w:val="468"/>
        </w:trPr>
        <w:tc>
          <w:tcPr>
            <w:tcW w:w="1648" w:type="dxa"/>
            <w:vAlign w:val="center"/>
          </w:tcPr>
          <w:p w14:paraId="2465AC95" w14:textId="77777777" w:rsidR="003974AC" w:rsidRPr="00045592" w:rsidRDefault="003974AC" w:rsidP="00F22F99">
            <w:pPr>
              <w:spacing w:before="120" w:after="120"/>
              <w:rPr>
                <w:b/>
                <w:bCs/>
              </w:rPr>
            </w:pPr>
            <w:r w:rsidRPr="00045592">
              <w:rPr>
                <w:b/>
                <w:bCs/>
              </w:rPr>
              <w:t>T-doc number</w:t>
            </w:r>
          </w:p>
        </w:tc>
        <w:tc>
          <w:tcPr>
            <w:tcW w:w="1437" w:type="dxa"/>
            <w:vAlign w:val="center"/>
          </w:tcPr>
          <w:p w14:paraId="6B9AA492" w14:textId="77777777" w:rsidR="003974AC" w:rsidRPr="00045592" w:rsidRDefault="003974AC" w:rsidP="00F22F99">
            <w:pPr>
              <w:spacing w:before="120" w:after="120"/>
              <w:rPr>
                <w:b/>
                <w:bCs/>
              </w:rPr>
            </w:pPr>
            <w:r w:rsidRPr="00045592">
              <w:rPr>
                <w:b/>
                <w:bCs/>
              </w:rPr>
              <w:t>Company</w:t>
            </w:r>
          </w:p>
        </w:tc>
        <w:tc>
          <w:tcPr>
            <w:tcW w:w="6772" w:type="dxa"/>
            <w:vAlign w:val="center"/>
          </w:tcPr>
          <w:p w14:paraId="26A86A14" w14:textId="77777777" w:rsidR="003974AC" w:rsidRPr="00045592" w:rsidRDefault="003974AC" w:rsidP="00F22F99">
            <w:pPr>
              <w:spacing w:before="120" w:after="120"/>
              <w:rPr>
                <w:b/>
                <w:bCs/>
              </w:rPr>
            </w:pPr>
            <w:r w:rsidRPr="00045592">
              <w:rPr>
                <w:b/>
                <w:bCs/>
              </w:rPr>
              <w:t>Proposals</w:t>
            </w:r>
            <w:r>
              <w:rPr>
                <w:b/>
                <w:bCs/>
              </w:rPr>
              <w:t xml:space="preserve"> / Observations</w:t>
            </w:r>
          </w:p>
        </w:tc>
      </w:tr>
      <w:tr w:rsidR="003974AC" w14:paraId="10778A1A" w14:textId="77777777" w:rsidTr="00F22F99">
        <w:trPr>
          <w:trHeight w:val="468"/>
        </w:trPr>
        <w:tc>
          <w:tcPr>
            <w:tcW w:w="1648" w:type="dxa"/>
          </w:tcPr>
          <w:p w14:paraId="0EF37E97" w14:textId="2C10BB24" w:rsidR="003974AC" w:rsidRPr="00DF0A5E" w:rsidRDefault="003974AC" w:rsidP="00F22F99">
            <w:pPr>
              <w:spacing w:before="120" w:after="120"/>
              <w:rPr>
                <w:rFonts w:asciiTheme="majorBidi" w:hAnsiTheme="majorBidi" w:cstheme="majorBidi"/>
              </w:rPr>
            </w:pPr>
            <w:r w:rsidRPr="00DF0A5E">
              <w:rPr>
                <w:rFonts w:asciiTheme="majorBidi" w:hAnsiTheme="majorBidi" w:cstheme="majorBidi"/>
              </w:rPr>
              <w:t>R4-2001156</w:t>
            </w:r>
          </w:p>
        </w:tc>
        <w:tc>
          <w:tcPr>
            <w:tcW w:w="1437" w:type="dxa"/>
          </w:tcPr>
          <w:p w14:paraId="2E4C1B62" w14:textId="25F13546" w:rsidR="003974AC" w:rsidRPr="00DF0A5E" w:rsidRDefault="00DF0A5E" w:rsidP="00F22F99">
            <w:pPr>
              <w:spacing w:before="120" w:after="120"/>
              <w:rPr>
                <w:rFonts w:asciiTheme="majorBidi" w:hAnsiTheme="majorBidi" w:cstheme="majorBidi"/>
              </w:rPr>
            </w:pPr>
            <w:r w:rsidRPr="00DF0A5E">
              <w:rPr>
                <w:rFonts w:asciiTheme="majorBidi" w:hAnsiTheme="majorBidi" w:cstheme="majorBidi"/>
              </w:rPr>
              <w:t>Ericsson</w:t>
            </w:r>
          </w:p>
        </w:tc>
        <w:tc>
          <w:tcPr>
            <w:tcW w:w="6772" w:type="dxa"/>
          </w:tcPr>
          <w:p w14:paraId="4E5388F3" w14:textId="77777777" w:rsidR="00DF0A5E" w:rsidRDefault="00DF0A5E" w:rsidP="00DF0A5E">
            <w:pPr>
              <w:rPr>
                <w:b/>
                <w:bCs/>
                <w:lang w:eastAsia="ko-KR"/>
              </w:rPr>
            </w:pPr>
            <w:r w:rsidRPr="008E595D">
              <w:rPr>
                <w:b/>
                <w:bCs/>
                <w:lang w:val="en-US"/>
              </w:rPr>
              <w:t xml:space="preserve">Proposal 1: Define new </w:t>
            </w:r>
            <w:r w:rsidRPr="008E595D">
              <w:rPr>
                <w:b/>
                <w:bCs/>
              </w:rPr>
              <w:t xml:space="preserve">NR frequency band group, AA: </w:t>
            </w:r>
            <w:r w:rsidRPr="008E595D">
              <w:rPr>
                <w:b/>
                <w:bCs/>
                <w:lang w:eastAsia="ko-KR"/>
              </w:rPr>
              <w:t>NR_TDD_FR2_AA, to include n259 PC3.</w:t>
            </w:r>
          </w:p>
          <w:p w14:paraId="75B9C24B" w14:textId="77777777" w:rsidR="00DF0A5E" w:rsidRDefault="00DF0A5E" w:rsidP="00DF0A5E">
            <w:pPr>
              <w:keepLines/>
              <w:tabs>
                <w:tab w:val="center" w:pos="4536"/>
                <w:tab w:val="right" w:pos="9072"/>
              </w:tabs>
              <w:rPr>
                <w:b/>
                <w:bCs/>
                <w:noProof/>
              </w:rPr>
            </w:pPr>
            <w:r>
              <w:rPr>
                <w:b/>
                <w:bCs/>
                <w:lang w:eastAsia="ja-JP"/>
              </w:rPr>
              <w:t xml:space="preserve">Proposal 2: Define </w:t>
            </w:r>
            <w:r w:rsidRPr="00E97E25">
              <w:rPr>
                <w:b/>
                <w:bCs/>
                <w:lang w:eastAsia="ja-JP"/>
              </w:rPr>
              <w:t xml:space="preserve">Minimum SSB_RP </w:t>
            </w:r>
            <w:r>
              <w:rPr>
                <w:b/>
                <w:bCs/>
                <w:lang w:eastAsia="ja-JP"/>
              </w:rPr>
              <w:t xml:space="preserve">values of </w:t>
            </w:r>
            <w:r w:rsidRPr="00E97E25">
              <w:rPr>
                <w:b/>
                <w:bCs/>
                <w:iCs/>
                <w:lang w:eastAsia="ja-JP"/>
              </w:rPr>
              <w:t>-108.5</w:t>
            </w:r>
            <w:r w:rsidRPr="00E97E25">
              <w:rPr>
                <w:b/>
                <w:bCs/>
                <w:noProof/>
              </w:rPr>
              <w:t xml:space="preserve"> dBm/120kHz and </w:t>
            </w:r>
            <w:r w:rsidRPr="00E97E25">
              <w:rPr>
                <w:b/>
                <w:bCs/>
                <w:iCs/>
                <w:lang w:eastAsia="ja-JP"/>
              </w:rPr>
              <w:t>-106.5</w:t>
            </w:r>
            <w:r w:rsidRPr="00E97E25">
              <w:rPr>
                <w:b/>
                <w:bCs/>
                <w:noProof/>
              </w:rPr>
              <w:t xml:space="preserve"> dBm/120kHz</w:t>
            </w:r>
            <w:r>
              <w:rPr>
                <w:b/>
                <w:bCs/>
                <w:noProof/>
              </w:rPr>
              <w:t xml:space="preserve"> for </w:t>
            </w:r>
            <w:r w:rsidRPr="00E97E25">
              <w:rPr>
                <w:b/>
                <w:bCs/>
                <w:noProof/>
              </w:rPr>
              <w:t>Intra-frequency</w:t>
            </w:r>
            <w:r>
              <w:rPr>
                <w:b/>
                <w:bCs/>
                <w:noProof/>
              </w:rPr>
              <w:t xml:space="preserve"> and </w:t>
            </w:r>
            <w:r w:rsidRPr="00E97E25">
              <w:rPr>
                <w:b/>
                <w:bCs/>
                <w:noProof/>
              </w:rPr>
              <w:t>Int</w:t>
            </w:r>
            <w:r>
              <w:rPr>
                <w:b/>
                <w:bCs/>
                <w:noProof/>
              </w:rPr>
              <w:t>er</w:t>
            </w:r>
            <w:r w:rsidRPr="00E97E25">
              <w:rPr>
                <w:b/>
                <w:bCs/>
                <w:noProof/>
              </w:rPr>
              <w:t>-frequency</w:t>
            </w:r>
            <w:r>
              <w:rPr>
                <w:b/>
                <w:bCs/>
                <w:noProof/>
              </w:rPr>
              <w:t>, respectively to update rtelevant tables in TS 38.133.</w:t>
            </w:r>
          </w:p>
          <w:p w14:paraId="725FA649" w14:textId="77777777" w:rsidR="00DF0A5E" w:rsidRDefault="00DF0A5E" w:rsidP="00DF0A5E">
            <w:pPr>
              <w:keepLines/>
              <w:tabs>
                <w:tab w:val="center" w:pos="4536"/>
                <w:tab w:val="right" w:pos="9072"/>
              </w:tabs>
              <w:rPr>
                <w:b/>
                <w:bCs/>
                <w:noProof/>
              </w:rPr>
            </w:pPr>
            <w:r>
              <w:rPr>
                <w:b/>
                <w:bCs/>
                <w:lang w:eastAsia="ja-JP"/>
              </w:rPr>
              <w:t xml:space="preserve">Proposal 3: Define </w:t>
            </w:r>
            <w:r w:rsidRPr="00E97E25">
              <w:rPr>
                <w:b/>
                <w:bCs/>
                <w:lang w:eastAsia="ja-JP"/>
              </w:rPr>
              <w:t xml:space="preserve">Minimum SSB_RP </w:t>
            </w:r>
            <w:r>
              <w:rPr>
                <w:b/>
                <w:bCs/>
                <w:lang w:eastAsia="ja-JP"/>
              </w:rPr>
              <w:t xml:space="preserve">values of </w:t>
            </w:r>
            <w:r w:rsidRPr="00E97E25">
              <w:rPr>
                <w:b/>
                <w:bCs/>
                <w:lang w:eastAsia="ja-JP"/>
              </w:rPr>
              <w:t xml:space="preserve">-95.7 </w:t>
            </w:r>
            <w:r w:rsidRPr="00E97E25">
              <w:rPr>
                <w:b/>
                <w:bCs/>
                <w:noProof/>
              </w:rPr>
              <w:t xml:space="preserve">dBm/120kHz and </w:t>
            </w:r>
            <w:r w:rsidRPr="00E97E25">
              <w:rPr>
                <w:b/>
                <w:bCs/>
                <w:iCs/>
                <w:lang w:eastAsia="ja-JP"/>
              </w:rPr>
              <w:t xml:space="preserve">-93.7 </w:t>
            </w:r>
            <w:r>
              <w:rPr>
                <w:b/>
                <w:bCs/>
                <w:iCs/>
                <w:lang w:eastAsia="ja-JP"/>
              </w:rPr>
              <w:t>d</w:t>
            </w:r>
            <w:r w:rsidRPr="00E97E25">
              <w:rPr>
                <w:b/>
                <w:bCs/>
                <w:noProof/>
              </w:rPr>
              <w:t>Bm/120kHz</w:t>
            </w:r>
            <w:r>
              <w:rPr>
                <w:b/>
                <w:bCs/>
                <w:noProof/>
              </w:rPr>
              <w:t xml:space="preserve"> for </w:t>
            </w:r>
            <w:r w:rsidRPr="00E97E25">
              <w:rPr>
                <w:b/>
                <w:bCs/>
                <w:noProof/>
              </w:rPr>
              <w:t>Intra-frequency</w:t>
            </w:r>
            <w:r>
              <w:rPr>
                <w:b/>
                <w:bCs/>
                <w:noProof/>
              </w:rPr>
              <w:t xml:space="preserve"> and </w:t>
            </w:r>
            <w:r w:rsidRPr="00E97E25">
              <w:rPr>
                <w:b/>
                <w:bCs/>
                <w:noProof/>
              </w:rPr>
              <w:t>Int</w:t>
            </w:r>
            <w:r>
              <w:rPr>
                <w:b/>
                <w:bCs/>
                <w:noProof/>
              </w:rPr>
              <w:t>er</w:t>
            </w:r>
            <w:r w:rsidRPr="00E97E25">
              <w:rPr>
                <w:b/>
                <w:bCs/>
                <w:noProof/>
              </w:rPr>
              <w:t>-frequency</w:t>
            </w:r>
            <w:r>
              <w:rPr>
                <w:b/>
                <w:bCs/>
                <w:noProof/>
              </w:rPr>
              <w:t>, respectively to update rtelevant tables in TS 38.133.</w:t>
            </w:r>
          </w:p>
          <w:p w14:paraId="5A7B4637" w14:textId="77777777" w:rsidR="00DF0A5E" w:rsidRDefault="00DF0A5E" w:rsidP="00DF0A5E">
            <w:pPr>
              <w:keepLines/>
              <w:tabs>
                <w:tab w:val="center" w:pos="4536"/>
                <w:tab w:val="right" w:pos="9072"/>
              </w:tabs>
              <w:rPr>
                <w:b/>
                <w:bCs/>
                <w:lang w:eastAsia="ja-JP"/>
              </w:rPr>
            </w:pPr>
            <w:r w:rsidRPr="00FF6B6D">
              <w:rPr>
                <w:b/>
                <w:bCs/>
                <w:noProof/>
              </w:rPr>
              <w:t xml:space="preserve">Observation 1: In the calculation of SSB_RP values for band n259, </w:t>
            </w:r>
            <w:r w:rsidRPr="00FF6B6D">
              <w:rPr>
                <w:b/>
                <w:bCs/>
                <w:lang w:eastAsia="ja-JP"/>
              </w:rPr>
              <w:t>ΣMB</w:t>
            </w:r>
            <w:r w:rsidRPr="00FF6B6D">
              <w:rPr>
                <w:b/>
                <w:bCs/>
                <w:vertAlign w:val="subscript"/>
                <w:lang w:eastAsia="ja-JP"/>
              </w:rPr>
              <w:t>P</w:t>
            </w:r>
            <w:r w:rsidRPr="00FF6B6D">
              <w:rPr>
                <w:b/>
                <w:bCs/>
                <w:lang w:eastAsia="ja-JP"/>
              </w:rPr>
              <w:t xml:space="preserve"> is not included as multiband relaxation framework is under discussion to be updated.</w:t>
            </w:r>
            <w:r>
              <w:rPr>
                <w:b/>
                <w:bCs/>
                <w:lang w:eastAsia="ja-JP"/>
              </w:rPr>
              <w:t xml:space="preserve"> </w:t>
            </w:r>
          </w:p>
          <w:p w14:paraId="354AC515" w14:textId="6E730A00" w:rsidR="003974AC" w:rsidRPr="00805BE8" w:rsidRDefault="003974AC" w:rsidP="00F22F99">
            <w:pPr>
              <w:spacing w:before="120" w:after="120"/>
              <w:rPr>
                <w:rFonts w:asciiTheme="minorHAnsi" w:hAnsiTheme="minorHAnsi" w:cstheme="minorHAnsi"/>
              </w:rPr>
            </w:pPr>
          </w:p>
        </w:tc>
      </w:tr>
      <w:tr w:rsidR="00DF0A5E" w14:paraId="1175925A" w14:textId="77777777" w:rsidTr="00F22F99">
        <w:trPr>
          <w:trHeight w:val="468"/>
        </w:trPr>
        <w:tc>
          <w:tcPr>
            <w:tcW w:w="1648" w:type="dxa"/>
          </w:tcPr>
          <w:p w14:paraId="0370CAAB" w14:textId="30ACD474" w:rsidR="00DF0A5E" w:rsidRPr="00DF0A5E" w:rsidRDefault="00DF0A5E" w:rsidP="00F22F99">
            <w:pPr>
              <w:spacing w:before="120" w:after="120"/>
              <w:rPr>
                <w:rFonts w:asciiTheme="majorBidi" w:hAnsiTheme="majorBidi" w:cstheme="majorBidi"/>
              </w:rPr>
            </w:pPr>
            <w:r w:rsidRPr="00DF0A5E">
              <w:rPr>
                <w:rFonts w:asciiTheme="majorBidi" w:hAnsiTheme="majorBidi" w:cstheme="majorBidi"/>
              </w:rPr>
              <w:t>R4-2001963</w:t>
            </w:r>
          </w:p>
        </w:tc>
        <w:tc>
          <w:tcPr>
            <w:tcW w:w="1437" w:type="dxa"/>
          </w:tcPr>
          <w:p w14:paraId="191BB60D" w14:textId="4E28787A" w:rsidR="00DF0A5E" w:rsidRPr="00DF0A5E" w:rsidRDefault="00DF0A5E" w:rsidP="00F22F99">
            <w:pPr>
              <w:spacing w:before="120" w:after="120"/>
              <w:rPr>
                <w:rFonts w:asciiTheme="majorBidi" w:hAnsiTheme="majorBidi" w:cstheme="majorBidi"/>
              </w:rPr>
            </w:pPr>
            <w:r w:rsidRPr="00DF0A5E">
              <w:rPr>
                <w:rFonts w:asciiTheme="majorBidi" w:hAnsiTheme="majorBidi" w:cstheme="majorBidi"/>
              </w:rPr>
              <w:t>Ericsson</w:t>
            </w:r>
          </w:p>
        </w:tc>
        <w:tc>
          <w:tcPr>
            <w:tcW w:w="6772" w:type="dxa"/>
          </w:tcPr>
          <w:p w14:paraId="5723BF7A" w14:textId="13FF6F4B" w:rsidR="00DF0A5E" w:rsidRPr="00DF0A5E" w:rsidRDefault="00DF0A5E" w:rsidP="00DF0A5E">
            <w:pPr>
              <w:rPr>
                <w:lang w:val="en-US"/>
              </w:rPr>
            </w:pPr>
            <w:r w:rsidRPr="00DF0A5E">
              <w:rPr>
                <w:lang w:val="en-US"/>
              </w:rPr>
              <w:t>TP to TR 38.887 on RRM</w:t>
            </w:r>
          </w:p>
        </w:tc>
      </w:tr>
      <w:tr w:rsidR="00DF0A5E" w14:paraId="3B390D20" w14:textId="77777777" w:rsidTr="00F22F99">
        <w:trPr>
          <w:trHeight w:val="468"/>
        </w:trPr>
        <w:tc>
          <w:tcPr>
            <w:tcW w:w="1648" w:type="dxa"/>
          </w:tcPr>
          <w:p w14:paraId="4A0D951D" w14:textId="010BD980" w:rsidR="00DF0A5E" w:rsidRPr="00DF0A5E" w:rsidRDefault="00DF0A5E" w:rsidP="00F22F99">
            <w:pPr>
              <w:spacing w:before="120" w:after="120"/>
              <w:rPr>
                <w:rFonts w:asciiTheme="majorBidi" w:hAnsiTheme="majorBidi" w:cstheme="majorBidi"/>
              </w:rPr>
            </w:pPr>
            <w:r w:rsidRPr="00DF0A5E">
              <w:rPr>
                <w:rFonts w:asciiTheme="majorBidi" w:hAnsiTheme="majorBidi" w:cstheme="majorBidi"/>
              </w:rPr>
              <w:lastRenderedPageBreak/>
              <w:t>R4-200196</w:t>
            </w:r>
            <w:r>
              <w:rPr>
                <w:rFonts w:asciiTheme="majorBidi" w:hAnsiTheme="majorBidi" w:cstheme="majorBidi"/>
              </w:rPr>
              <w:t>7</w:t>
            </w:r>
          </w:p>
        </w:tc>
        <w:tc>
          <w:tcPr>
            <w:tcW w:w="1437" w:type="dxa"/>
          </w:tcPr>
          <w:p w14:paraId="061E5793" w14:textId="01A2C52E" w:rsidR="00DF0A5E" w:rsidRPr="00DF0A5E" w:rsidRDefault="00DF0A5E" w:rsidP="00F22F99">
            <w:pPr>
              <w:spacing w:before="120" w:after="120"/>
              <w:rPr>
                <w:rFonts w:asciiTheme="majorBidi" w:hAnsiTheme="majorBidi" w:cstheme="majorBidi"/>
              </w:rPr>
            </w:pPr>
            <w:r w:rsidRPr="00DF0A5E">
              <w:rPr>
                <w:rFonts w:asciiTheme="majorBidi" w:hAnsiTheme="majorBidi" w:cstheme="majorBidi"/>
              </w:rPr>
              <w:t>Ericsson</w:t>
            </w:r>
          </w:p>
        </w:tc>
        <w:tc>
          <w:tcPr>
            <w:tcW w:w="6772" w:type="dxa"/>
          </w:tcPr>
          <w:p w14:paraId="5512544E" w14:textId="01EAE7D9" w:rsidR="00DF0A5E" w:rsidRPr="00DF0A5E" w:rsidRDefault="00DF0A5E" w:rsidP="00DF0A5E">
            <w:pPr>
              <w:tabs>
                <w:tab w:val="left" w:pos="1082"/>
              </w:tabs>
              <w:rPr>
                <w:lang w:val="en-US"/>
              </w:rPr>
            </w:pPr>
            <w:r w:rsidRPr="00DF0A5E">
              <w:rPr>
                <w:lang w:val="en-US"/>
              </w:rPr>
              <w:t>CR to 38.133 for Introduction of band n259</w:t>
            </w:r>
          </w:p>
        </w:tc>
      </w:tr>
    </w:tbl>
    <w:p w14:paraId="54F9C842" w14:textId="77777777" w:rsidR="003974AC" w:rsidRPr="004A7544" w:rsidRDefault="003974AC" w:rsidP="003974AC"/>
    <w:p w14:paraId="0D846A64" w14:textId="77777777" w:rsidR="003974AC" w:rsidRPr="004A7544" w:rsidRDefault="003974AC" w:rsidP="003974AC">
      <w:pPr>
        <w:pStyle w:val="2"/>
      </w:pPr>
      <w:r w:rsidRPr="004A7544">
        <w:rPr>
          <w:rFonts w:hint="eastAsia"/>
        </w:rPr>
        <w:t>Open issues</w:t>
      </w:r>
      <w:r>
        <w:t xml:space="preserve"> summary</w:t>
      </w:r>
    </w:p>
    <w:p w14:paraId="2BF22CB6" w14:textId="3196B010" w:rsidR="003974AC" w:rsidRPr="00035A68" w:rsidRDefault="00035A68" w:rsidP="003974AC">
      <w:pPr>
        <w:rPr>
          <w:iCs/>
        </w:rPr>
      </w:pPr>
      <w:r w:rsidRPr="00035A68">
        <w:rPr>
          <w:iCs/>
        </w:rPr>
        <w:t>Fo</w:t>
      </w:r>
      <w:r>
        <w:rPr>
          <w:iCs/>
        </w:rPr>
        <w:t>r introduction of band n259</w:t>
      </w:r>
      <w:r w:rsidR="00703CE2">
        <w:rPr>
          <w:iCs/>
        </w:rPr>
        <w:t>, RRM requirement should be included in TS 38.133.</w:t>
      </w:r>
    </w:p>
    <w:p w14:paraId="209B3FFC" w14:textId="605661EE" w:rsidR="00035A68" w:rsidRPr="00DF0A5E" w:rsidRDefault="00035A68" w:rsidP="00035A68">
      <w:pPr>
        <w:pStyle w:val="3"/>
      </w:pPr>
      <w:r w:rsidRPr="00DF0A5E">
        <w:t xml:space="preserve">Sub-topic 3-1: </w:t>
      </w:r>
      <w:r>
        <w:t>RRM requirements</w:t>
      </w:r>
    </w:p>
    <w:p w14:paraId="7EF275E4" w14:textId="23DA7AE2" w:rsidR="00035A68" w:rsidRPr="00102666" w:rsidRDefault="00035A68" w:rsidP="00035A68">
      <w:pPr>
        <w:rPr>
          <w:b/>
          <w:color w:val="000000" w:themeColor="text1"/>
          <w:u w:val="single"/>
          <w:lang w:eastAsia="ko-KR"/>
        </w:rPr>
      </w:pPr>
      <w:r w:rsidRPr="00102666">
        <w:rPr>
          <w:b/>
          <w:color w:val="000000" w:themeColor="text1"/>
          <w:u w:val="single"/>
          <w:lang w:eastAsia="ko-KR"/>
        </w:rPr>
        <w:t xml:space="preserve">Issue </w:t>
      </w:r>
      <w:r w:rsidR="00B16B95">
        <w:rPr>
          <w:b/>
          <w:color w:val="000000" w:themeColor="text1"/>
          <w:u w:val="single"/>
          <w:lang w:eastAsia="ko-KR"/>
        </w:rPr>
        <w:t>4</w:t>
      </w:r>
      <w:r w:rsidRPr="00102666">
        <w:rPr>
          <w:b/>
          <w:color w:val="000000" w:themeColor="text1"/>
          <w:u w:val="single"/>
          <w:lang w:eastAsia="ko-KR"/>
        </w:rPr>
        <w:t xml:space="preserve">-1: </w:t>
      </w:r>
      <w:r>
        <w:rPr>
          <w:b/>
          <w:color w:val="000000" w:themeColor="text1"/>
          <w:u w:val="single"/>
          <w:lang w:eastAsia="ko-KR"/>
        </w:rPr>
        <w:t xml:space="preserve">needed updates in TS 38.133 for introduction of band n259 </w:t>
      </w:r>
    </w:p>
    <w:p w14:paraId="36A1B9BE" w14:textId="17E473F6" w:rsidR="00035A68" w:rsidRDefault="00035A68" w:rsidP="00035A68">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14011B09" w14:textId="77777777" w:rsidR="00035A68" w:rsidRPr="00035A68" w:rsidRDefault="00035A68" w:rsidP="00035A68">
      <w:pPr>
        <w:pStyle w:val="afe"/>
        <w:numPr>
          <w:ilvl w:val="1"/>
          <w:numId w:val="19"/>
        </w:numPr>
        <w:ind w:firstLineChars="0"/>
        <w:rPr>
          <w:lang w:eastAsia="ko-KR"/>
        </w:rPr>
      </w:pPr>
      <w:r w:rsidRPr="00035A68">
        <w:rPr>
          <w:lang w:val="en-US"/>
        </w:rPr>
        <w:t xml:space="preserve">Proposal 1: Define new </w:t>
      </w:r>
      <w:r w:rsidRPr="00035A68">
        <w:t xml:space="preserve">NR frequency band group, AA: </w:t>
      </w:r>
      <w:r w:rsidRPr="00035A68">
        <w:rPr>
          <w:lang w:eastAsia="ko-KR"/>
        </w:rPr>
        <w:t>NR_TDD_FR2_AA, to include n259 PC3.</w:t>
      </w:r>
    </w:p>
    <w:p w14:paraId="0976DCCC" w14:textId="77777777" w:rsidR="00035A68" w:rsidRPr="00035A68" w:rsidRDefault="00035A68" w:rsidP="00035A68">
      <w:pPr>
        <w:pStyle w:val="afe"/>
        <w:keepLines/>
        <w:numPr>
          <w:ilvl w:val="1"/>
          <w:numId w:val="19"/>
        </w:numPr>
        <w:tabs>
          <w:tab w:val="center" w:pos="4536"/>
          <w:tab w:val="right" w:pos="9072"/>
        </w:tabs>
        <w:ind w:firstLineChars="0"/>
        <w:rPr>
          <w:noProof/>
        </w:rPr>
      </w:pPr>
      <w:r w:rsidRPr="00035A68">
        <w:rPr>
          <w:lang w:eastAsia="ja-JP"/>
        </w:rPr>
        <w:t xml:space="preserve">Proposal 2: Define Minimum SSB_RP values of </w:t>
      </w:r>
      <w:r w:rsidRPr="00035A68">
        <w:rPr>
          <w:iCs/>
          <w:lang w:eastAsia="ja-JP"/>
        </w:rPr>
        <w:t>-108.5</w:t>
      </w:r>
      <w:r w:rsidRPr="00035A68">
        <w:rPr>
          <w:noProof/>
        </w:rPr>
        <w:t xml:space="preserve"> dBm/120kHz and </w:t>
      </w:r>
      <w:r w:rsidRPr="00035A68">
        <w:rPr>
          <w:iCs/>
          <w:lang w:eastAsia="ja-JP"/>
        </w:rPr>
        <w:t>-106.5</w:t>
      </w:r>
      <w:r w:rsidRPr="00035A68">
        <w:rPr>
          <w:noProof/>
        </w:rPr>
        <w:t xml:space="preserve"> dBm/120kHz for Intra-frequency and Inter-frequency, respectively to update rtelevant tables in TS 38.133.</w:t>
      </w:r>
    </w:p>
    <w:p w14:paraId="30013E40" w14:textId="77777777" w:rsidR="00035A68" w:rsidRPr="00035A68" w:rsidRDefault="00035A68" w:rsidP="00035A68">
      <w:pPr>
        <w:pStyle w:val="afe"/>
        <w:keepLines/>
        <w:numPr>
          <w:ilvl w:val="1"/>
          <w:numId w:val="19"/>
        </w:numPr>
        <w:tabs>
          <w:tab w:val="center" w:pos="4536"/>
          <w:tab w:val="right" w:pos="9072"/>
        </w:tabs>
        <w:ind w:firstLineChars="0"/>
        <w:rPr>
          <w:noProof/>
        </w:rPr>
      </w:pPr>
      <w:r w:rsidRPr="00035A68">
        <w:rPr>
          <w:lang w:eastAsia="ja-JP"/>
        </w:rPr>
        <w:t xml:space="preserve">Proposal 3: Define Minimum SSB_RP values of -95.7 </w:t>
      </w:r>
      <w:r w:rsidRPr="00035A68">
        <w:rPr>
          <w:noProof/>
        </w:rPr>
        <w:t xml:space="preserve">dBm/120kHz and </w:t>
      </w:r>
      <w:r w:rsidRPr="00035A68">
        <w:rPr>
          <w:iCs/>
          <w:lang w:eastAsia="ja-JP"/>
        </w:rPr>
        <w:t>-93.7 d</w:t>
      </w:r>
      <w:r w:rsidRPr="00035A68">
        <w:rPr>
          <w:noProof/>
        </w:rPr>
        <w:t>Bm/120kHz for Intra-frequency and Inter-frequency, respectively to update rtelevant tables in TS 38.133.</w:t>
      </w:r>
    </w:p>
    <w:p w14:paraId="324173B8" w14:textId="77777777" w:rsidR="00035A68" w:rsidRPr="0016648B" w:rsidRDefault="00035A68" w:rsidP="00035A68">
      <w:pPr>
        <w:pStyle w:val="afe"/>
        <w:overflowPunct/>
        <w:autoSpaceDE/>
        <w:autoSpaceDN/>
        <w:adjustRightInd/>
        <w:spacing w:after="120"/>
        <w:ind w:left="720" w:firstLineChars="0" w:firstLine="0"/>
        <w:textAlignment w:val="auto"/>
        <w:rPr>
          <w:rFonts w:eastAsia="SimSun"/>
          <w:color w:val="000000" w:themeColor="text1"/>
          <w:szCs w:val="24"/>
          <w:lang w:eastAsia="zh-CN"/>
        </w:rPr>
      </w:pPr>
    </w:p>
    <w:p w14:paraId="755F890F" w14:textId="77777777" w:rsidR="00035A68" w:rsidRPr="0016648B" w:rsidRDefault="00035A68" w:rsidP="00035A68">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6D19F8E3" w14:textId="45A3D5EB" w:rsidR="00035A68" w:rsidRPr="0016648B" w:rsidRDefault="004C1ACD" w:rsidP="00035A68">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To be approved, perform modification if concerns raised in discussions</w:t>
      </w:r>
    </w:p>
    <w:p w14:paraId="186E00CC" w14:textId="77777777" w:rsidR="00035A68" w:rsidRPr="00DF0A5E" w:rsidRDefault="00035A68" w:rsidP="00035A68">
      <w:pPr>
        <w:rPr>
          <w:iCs/>
          <w:color w:val="0070C0"/>
          <w:lang w:eastAsia="zh-CN"/>
        </w:rPr>
      </w:pPr>
    </w:p>
    <w:p w14:paraId="42E68579" w14:textId="77777777" w:rsidR="00035A68" w:rsidRDefault="00035A68" w:rsidP="003974AC">
      <w:pPr>
        <w:rPr>
          <w:i/>
          <w:color w:val="0070C0"/>
          <w:lang w:eastAsia="zh-CN"/>
        </w:rPr>
      </w:pPr>
    </w:p>
    <w:p w14:paraId="4F111C18" w14:textId="0A2241EE" w:rsidR="00DF0A5E" w:rsidRPr="00CC09EF" w:rsidRDefault="00DF0A5E" w:rsidP="00DF0A5E">
      <w:pPr>
        <w:pStyle w:val="3"/>
        <w:rPr>
          <w:lang w:val="en-US"/>
        </w:rPr>
      </w:pPr>
      <w:r w:rsidRPr="00CC09EF">
        <w:rPr>
          <w:lang w:val="en-US"/>
        </w:rPr>
        <w:t>Sub-topic 3-1: CR and TPs</w:t>
      </w:r>
    </w:p>
    <w:p w14:paraId="750EAF1F" w14:textId="4BB94EAE" w:rsidR="00035A68" w:rsidRPr="00102666" w:rsidRDefault="00035A68" w:rsidP="00035A68">
      <w:pPr>
        <w:rPr>
          <w:b/>
          <w:color w:val="000000" w:themeColor="text1"/>
          <w:u w:val="single"/>
          <w:lang w:eastAsia="ko-KR"/>
        </w:rPr>
      </w:pPr>
      <w:r w:rsidRPr="00102666">
        <w:rPr>
          <w:b/>
          <w:color w:val="000000" w:themeColor="text1"/>
          <w:u w:val="single"/>
          <w:lang w:eastAsia="ko-KR"/>
        </w:rPr>
        <w:t xml:space="preserve">Issue </w:t>
      </w:r>
      <w:r>
        <w:rPr>
          <w:b/>
          <w:color w:val="000000" w:themeColor="text1"/>
          <w:u w:val="single"/>
          <w:lang w:eastAsia="ko-KR"/>
        </w:rPr>
        <w:t>3</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w:t>
      </w:r>
      <w:r>
        <w:rPr>
          <w:b/>
          <w:color w:val="000000" w:themeColor="text1"/>
          <w:u w:val="single"/>
          <w:lang w:eastAsia="ko-KR"/>
        </w:rPr>
        <w:t>2</w:t>
      </w:r>
      <w:r w:rsidRPr="00102666">
        <w:rPr>
          <w:b/>
          <w:color w:val="000000" w:themeColor="text1"/>
          <w:u w:val="single"/>
          <w:lang w:eastAsia="ko-KR"/>
        </w:rPr>
        <w:t xml:space="preserve">: </w:t>
      </w:r>
      <w:r w:rsidRPr="004055A9">
        <w:rPr>
          <w:b/>
          <w:color w:val="000000" w:themeColor="text1"/>
          <w:u w:val="single"/>
          <w:lang w:eastAsia="ko-KR"/>
        </w:rPr>
        <w:t>CR and TP</w:t>
      </w:r>
      <w:r>
        <w:rPr>
          <w:b/>
          <w:color w:val="000000" w:themeColor="text1"/>
          <w:u w:val="single"/>
          <w:lang w:eastAsia="ko-KR"/>
        </w:rPr>
        <w:t xml:space="preserve"> </w:t>
      </w:r>
    </w:p>
    <w:p w14:paraId="4F6123BF" w14:textId="68B1F10D" w:rsidR="00035A68" w:rsidRDefault="00035A68" w:rsidP="00035A68">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0772CCB1" w14:textId="77777777" w:rsidR="00CC09EF" w:rsidRDefault="00CC09EF" w:rsidP="00CC09EF">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Proposed text to TR 38.887</w:t>
      </w:r>
    </w:p>
    <w:p w14:paraId="5A2343CB" w14:textId="6FE6F3C2" w:rsidR="00CC09EF" w:rsidRPr="0016648B" w:rsidRDefault="00CC09EF" w:rsidP="00CC09EF">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Change request to TS 38.133</w:t>
      </w:r>
    </w:p>
    <w:p w14:paraId="0D797464" w14:textId="77777777" w:rsidR="00CC09EF" w:rsidRPr="0016648B" w:rsidRDefault="00CC09EF" w:rsidP="00CC09EF">
      <w:pPr>
        <w:pStyle w:val="afe"/>
        <w:overflowPunct/>
        <w:autoSpaceDE/>
        <w:autoSpaceDN/>
        <w:adjustRightInd/>
        <w:spacing w:after="120"/>
        <w:ind w:left="720" w:firstLineChars="0" w:firstLine="0"/>
        <w:textAlignment w:val="auto"/>
        <w:rPr>
          <w:rFonts w:eastAsia="SimSun"/>
          <w:color w:val="000000" w:themeColor="text1"/>
          <w:szCs w:val="24"/>
          <w:lang w:eastAsia="zh-CN"/>
        </w:rPr>
      </w:pPr>
    </w:p>
    <w:p w14:paraId="5CA532C6" w14:textId="77777777" w:rsidR="00035A68" w:rsidRPr="0016648B" w:rsidRDefault="00035A68" w:rsidP="00035A68">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4899AE58" w14:textId="5F480307" w:rsidR="00035A68" w:rsidRPr="0016648B" w:rsidRDefault="00035A68" w:rsidP="00035A68">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To be revised based on agreements in Sub-topic 3-1 and be approved after 2</w:t>
      </w:r>
      <w:r w:rsidRPr="00035A68">
        <w:rPr>
          <w:rFonts w:eastAsia="SimSun"/>
          <w:color w:val="000000" w:themeColor="text1"/>
          <w:szCs w:val="24"/>
          <w:vertAlign w:val="superscript"/>
          <w:lang w:eastAsia="zh-CN"/>
        </w:rPr>
        <w:t>nd</w:t>
      </w:r>
      <w:r>
        <w:rPr>
          <w:rFonts w:eastAsia="SimSun"/>
          <w:color w:val="000000" w:themeColor="text1"/>
          <w:szCs w:val="24"/>
          <w:lang w:eastAsia="zh-CN"/>
        </w:rPr>
        <w:t xml:space="preserve"> round of discussions</w:t>
      </w:r>
    </w:p>
    <w:p w14:paraId="32EC9DEA" w14:textId="2BCD10EA" w:rsidR="003974AC" w:rsidRPr="00DF0A5E" w:rsidRDefault="003974AC" w:rsidP="003974AC">
      <w:pPr>
        <w:rPr>
          <w:iCs/>
          <w:color w:val="0070C0"/>
          <w:lang w:eastAsia="zh-CN"/>
        </w:rPr>
      </w:pPr>
    </w:p>
    <w:p w14:paraId="3A72D68D" w14:textId="77777777" w:rsidR="003974AC" w:rsidRPr="00A52698" w:rsidRDefault="003974AC" w:rsidP="003974AC">
      <w:pPr>
        <w:pStyle w:val="2"/>
        <w:rPr>
          <w:lang w:val="en-US"/>
        </w:rPr>
      </w:pPr>
      <w:r w:rsidRPr="00A52698">
        <w:rPr>
          <w:lang w:val="en-US"/>
        </w:rPr>
        <w:t>Companies</w:t>
      </w:r>
      <w:r w:rsidRPr="00A52698">
        <w:rPr>
          <w:rFonts w:hint="eastAsia"/>
          <w:lang w:val="en-US"/>
        </w:rPr>
        <w:t xml:space="preserve"> views</w:t>
      </w:r>
      <w:r w:rsidRPr="00A52698">
        <w:rPr>
          <w:lang w:val="en-US"/>
        </w:rPr>
        <w:t>’</w:t>
      </w:r>
      <w:r w:rsidRPr="00A52698">
        <w:rPr>
          <w:rFonts w:hint="eastAsia"/>
          <w:lang w:val="en-US"/>
        </w:rPr>
        <w:t xml:space="preserve"> collection for 1st round </w:t>
      </w:r>
    </w:p>
    <w:p w14:paraId="629DB012" w14:textId="77777777" w:rsidR="003974AC" w:rsidRPr="00805BE8" w:rsidRDefault="003974AC" w:rsidP="003974A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974AC" w14:paraId="3840C095" w14:textId="77777777" w:rsidTr="00F22F99">
        <w:tc>
          <w:tcPr>
            <w:tcW w:w="1242" w:type="dxa"/>
          </w:tcPr>
          <w:p w14:paraId="56787C01" w14:textId="77777777" w:rsidR="003974AC" w:rsidRPr="00045592" w:rsidRDefault="003974AC" w:rsidP="00F22F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73A078E" w14:textId="77777777" w:rsidR="003974AC" w:rsidRPr="00045592" w:rsidRDefault="003974AC" w:rsidP="00F22F99">
            <w:pPr>
              <w:spacing w:after="120"/>
              <w:rPr>
                <w:rFonts w:eastAsiaTheme="minorEastAsia"/>
                <w:b/>
                <w:bCs/>
                <w:color w:val="0070C0"/>
                <w:lang w:val="en-US" w:eastAsia="zh-CN"/>
              </w:rPr>
            </w:pPr>
            <w:r>
              <w:rPr>
                <w:rFonts w:eastAsiaTheme="minorEastAsia"/>
                <w:b/>
                <w:bCs/>
                <w:color w:val="0070C0"/>
                <w:lang w:val="en-US" w:eastAsia="zh-CN"/>
              </w:rPr>
              <w:t>Comments</w:t>
            </w:r>
          </w:p>
        </w:tc>
      </w:tr>
      <w:tr w:rsidR="003974AC" w14:paraId="7BAB5870" w14:textId="77777777" w:rsidTr="00F22F99">
        <w:tc>
          <w:tcPr>
            <w:tcW w:w="1242" w:type="dxa"/>
          </w:tcPr>
          <w:p w14:paraId="2728E07C" w14:textId="77777777" w:rsidR="003974AC" w:rsidRPr="003418CB" w:rsidRDefault="003974AC" w:rsidP="00F22F9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38AC0B" w14:textId="77777777" w:rsidR="003974AC" w:rsidRDefault="003974AC" w:rsidP="00F22F9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72D0846" w14:textId="77777777" w:rsidR="003974AC" w:rsidRDefault="003974AC" w:rsidP="00F22F9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05A33CF3" w14:textId="77777777" w:rsidR="003974AC" w:rsidRDefault="003974AC" w:rsidP="00F22F9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5EFBF" w14:textId="77777777" w:rsidR="003974AC" w:rsidRPr="003418CB" w:rsidRDefault="003974AC" w:rsidP="00F22F99">
            <w:pPr>
              <w:spacing w:after="120"/>
              <w:rPr>
                <w:rFonts w:eastAsiaTheme="minorEastAsia"/>
                <w:color w:val="0070C0"/>
                <w:lang w:val="en-US" w:eastAsia="zh-CN"/>
              </w:rPr>
            </w:pPr>
            <w:r>
              <w:rPr>
                <w:rFonts w:eastAsiaTheme="minorEastAsia" w:hint="eastAsia"/>
                <w:color w:val="0070C0"/>
                <w:lang w:val="en-US" w:eastAsia="zh-CN"/>
              </w:rPr>
              <w:t>Others:</w:t>
            </w:r>
          </w:p>
        </w:tc>
      </w:tr>
    </w:tbl>
    <w:p w14:paraId="776CA9A9" w14:textId="77777777" w:rsidR="003974AC" w:rsidRDefault="003974AC" w:rsidP="003974AC">
      <w:pPr>
        <w:rPr>
          <w:color w:val="0070C0"/>
          <w:lang w:val="en-US" w:eastAsia="zh-CN"/>
        </w:rPr>
      </w:pPr>
      <w:r w:rsidRPr="003418CB">
        <w:rPr>
          <w:rFonts w:hint="eastAsia"/>
          <w:color w:val="0070C0"/>
          <w:lang w:val="en-US" w:eastAsia="zh-CN"/>
        </w:rPr>
        <w:t xml:space="preserve"> </w:t>
      </w:r>
    </w:p>
    <w:p w14:paraId="1EB5A4AB" w14:textId="77777777" w:rsidR="003974AC" w:rsidRPr="00805BE8" w:rsidRDefault="003974AC" w:rsidP="003974AC">
      <w:pPr>
        <w:pStyle w:val="3"/>
        <w:rPr>
          <w:sz w:val="24"/>
          <w:szCs w:val="16"/>
        </w:rPr>
      </w:pPr>
      <w:r w:rsidRPr="00805BE8">
        <w:rPr>
          <w:sz w:val="24"/>
          <w:szCs w:val="16"/>
        </w:rPr>
        <w:lastRenderedPageBreak/>
        <w:t>CRs/TPs comments collection</w:t>
      </w:r>
    </w:p>
    <w:p w14:paraId="397AF9BB" w14:textId="77777777" w:rsidR="003974AC" w:rsidRPr="00855107" w:rsidRDefault="003974AC" w:rsidP="003974A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3974AC" w:rsidRPr="00571777" w14:paraId="27C21AA9" w14:textId="77777777" w:rsidTr="00F22F99">
        <w:tc>
          <w:tcPr>
            <w:tcW w:w="1242" w:type="dxa"/>
          </w:tcPr>
          <w:p w14:paraId="3DCB4AF5" w14:textId="77777777" w:rsidR="003974AC" w:rsidRPr="00045592" w:rsidRDefault="003974AC" w:rsidP="00F22F9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B07728B" w14:textId="77777777" w:rsidR="003974AC" w:rsidRPr="00045592" w:rsidRDefault="003974AC" w:rsidP="00F22F9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974AC" w:rsidRPr="00571777" w14:paraId="3D1A9B91" w14:textId="77777777" w:rsidTr="00F22F99">
        <w:tc>
          <w:tcPr>
            <w:tcW w:w="1242" w:type="dxa"/>
            <w:vMerge w:val="restart"/>
          </w:tcPr>
          <w:p w14:paraId="5C8588E7" w14:textId="77777777" w:rsidR="003974AC" w:rsidRPr="003418CB" w:rsidRDefault="003974AC" w:rsidP="00F22F9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9E1F903" w14:textId="77777777" w:rsidR="003974AC" w:rsidRPr="003418CB" w:rsidRDefault="003974AC" w:rsidP="00F22F99">
            <w:pPr>
              <w:spacing w:after="120"/>
              <w:rPr>
                <w:rFonts w:eastAsiaTheme="minorEastAsia"/>
                <w:color w:val="0070C0"/>
                <w:lang w:val="en-US" w:eastAsia="zh-CN"/>
              </w:rPr>
            </w:pPr>
            <w:r>
              <w:rPr>
                <w:rFonts w:eastAsiaTheme="minorEastAsia" w:hint="eastAsia"/>
                <w:color w:val="0070C0"/>
                <w:lang w:val="en-US" w:eastAsia="zh-CN"/>
              </w:rPr>
              <w:t>Company A</w:t>
            </w:r>
          </w:p>
        </w:tc>
      </w:tr>
      <w:tr w:rsidR="003974AC" w:rsidRPr="00571777" w14:paraId="55BE8D6E" w14:textId="77777777" w:rsidTr="00F22F99">
        <w:tc>
          <w:tcPr>
            <w:tcW w:w="1242" w:type="dxa"/>
            <w:vMerge/>
          </w:tcPr>
          <w:p w14:paraId="40CEDB59" w14:textId="77777777" w:rsidR="003974AC" w:rsidRDefault="003974AC" w:rsidP="00F22F99">
            <w:pPr>
              <w:spacing w:after="120"/>
              <w:rPr>
                <w:rFonts w:eastAsiaTheme="minorEastAsia"/>
                <w:color w:val="0070C0"/>
                <w:lang w:val="en-US" w:eastAsia="zh-CN"/>
              </w:rPr>
            </w:pPr>
          </w:p>
        </w:tc>
        <w:tc>
          <w:tcPr>
            <w:tcW w:w="8615" w:type="dxa"/>
          </w:tcPr>
          <w:p w14:paraId="5AC1BEB8" w14:textId="77777777" w:rsidR="003974AC" w:rsidRDefault="003974AC" w:rsidP="00F22F9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4AC" w:rsidRPr="00571777" w14:paraId="20270968" w14:textId="77777777" w:rsidTr="00F22F99">
        <w:tc>
          <w:tcPr>
            <w:tcW w:w="1242" w:type="dxa"/>
            <w:vMerge/>
          </w:tcPr>
          <w:p w14:paraId="0A44A715" w14:textId="77777777" w:rsidR="003974AC" w:rsidRDefault="003974AC" w:rsidP="00F22F99">
            <w:pPr>
              <w:spacing w:after="120"/>
              <w:rPr>
                <w:rFonts w:eastAsiaTheme="minorEastAsia"/>
                <w:color w:val="0070C0"/>
                <w:lang w:val="en-US" w:eastAsia="zh-CN"/>
              </w:rPr>
            </w:pPr>
          </w:p>
        </w:tc>
        <w:tc>
          <w:tcPr>
            <w:tcW w:w="8615" w:type="dxa"/>
          </w:tcPr>
          <w:p w14:paraId="06CA763F" w14:textId="77777777" w:rsidR="003974AC" w:rsidRDefault="003974AC" w:rsidP="00F22F99">
            <w:pPr>
              <w:spacing w:after="120"/>
              <w:rPr>
                <w:rFonts w:eastAsiaTheme="minorEastAsia"/>
                <w:color w:val="0070C0"/>
                <w:lang w:val="en-US" w:eastAsia="zh-CN"/>
              </w:rPr>
            </w:pPr>
          </w:p>
        </w:tc>
      </w:tr>
      <w:tr w:rsidR="003974AC" w:rsidRPr="00571777" w14:paraId="75756279" w14:textId="77777777" w:rsidTr="00F22F99">
        <w:tc>
          <w:tcPr>
            <w:tcW w:w="1242" w:type="dxa"/>
            <w:vMerge w:val="restart"/>
          </w:tcPr>
          <w:p w14:paraId="14A0AF4E" w14:textId="77777777" w:rsidR="003974AC" w:rsidRDefault="003974AC" w:rsidP="00F22F9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71F29D" w14:textId="77777777" w:rsidR="003974AC" w:rsidRDefault="003974AC" w:rsidP="00F22F99">
            <w:pPr>
              <w:spacing w:after="120"/>
              <w:rPr>
                <w:rFonts w:eastAsiaTheme="minorEastAsia"/>
                <w:color w:val="0070C0"/>
                <w:lang w:val="en-US" w:eastAsia="zh-CN"/>
              </w:rPr>
            </w:pPr>
            <w:r>
              <w:rPr>
                <w:rFonts w:eastAsiaTheme="minorEastAsia" w:hint="eastAsia"/>
                <w:color w:val="0070C0"/>
                <w:lang w:val="en-US" w:eastAsia="zh-CN"/>
              </w:rPr>
              <w:t>Company A</w:t>
            </w:r>
          </w:p>
        </w:tc>
      </w:tr>
      <w:tr w:rsidR="003974AC" w:rsidRPr="00571777" w14:paraId="660D157F" w14:textId="77777777" w:rsidTr="00F22F99">
        <w:tc>
          <w:tcPr>
            <w:tcW w:w="1242" w:type="dxa"/>
            <w:vMerge/>
          </w:tcPr>
          <w:p w14:paraId="334FBC76" w14:textId="77777777" w:rsidR="003974AC" w:rsidRDefault="003974AC" w:rsidP="00F22F99">
            <w:pPr>
              <w:spacing w:after="120"/>
              <w:rPr>
                <w:rFonts w:eastAsiaTheme="minorEastAsia"/>
                <w:color w:val="0070C0"/>
                <w:lang w:val="en-US" w:eastAsia="zh-CN"/>
              </w:rPr>
            </w:pPr>
          </w:p>
        </w:tc>
        <w:tc>
          <w:tcPr>
            <w:tcW w:w="8615" w:type="dxa"/>
          </w:tcPr>
          <w:p w14:paraId="14FDC220" w14:textId="77777777" w:rsidR="003974AC" w:rsidRDefault="003974AC" w:rsidP="00F22F9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74AC" w:rsidRPr="00571777" w14:paraId="617325F4" w14:textId="77777777" w:rsidTr="00F22F99">
        <w:tc>
          <w:tcPr>
            <w:tcW w:w="1242" w:type="dxa"/>
            <w:vMerge/>
          </w:tcPr>
          <w:p w14:paraId="1EFE9B1B" w14:textId="77777777" w:rsidR="003974AC" w:rsidRDefault="003974AC" w:rsidP="00F22F99">
            <w:pPr>
              <w:spacing w:after="120"/>
              <w:rPr>
                <w:rFonts w:eastAsiaTheme="minorEastAsia"/>
                <w:color w:val="0070C0"/>
                <w:lang w:val="en-US" w:eastAsia="zh-CN"/>
              </w:rPr>
            </w:pPr>
          </w:p>
        </w:tc>
        <w:tc>
          <w:tcPr>
            <w:tcW w:w="8615" w:type="dxa"/>
          </w:tcPr>
          <w:p w14:paraId="289118DA" w14:textId="77777777" w:rsidR="003974AC" w:rsidRDefault="003974AC" w:rsidP="00F22F99">
            <w:pPr>
              <w:spacing w:after="120"/>
              <w:rPr>
                <w:rFonts w:eastAsiaTheme="minorEastAsia"/>
                <w:color w:val="0070C0"/>
                <w:lang w:val="en-US" w:eastAsia="zh-CN"/>
              </w:rPr>
            </w:pPr>
          </w:p>
        </w:tc>
      </w:tr>
    </w:tbl>
    <w:p w14:paraId="1983FBC7" w14:textId="77777777" w:rsidR="003974AC" w:rsidRPr="003418CB" w:rsidRDefault="003974AC" w:rsidP="003974AC">
      <w:pPr>
        <w:rPr>
          <w:color w:val="0070C0"/>
          <w:lang w:val="en-US" w:eastAsia="zh-CN"/>
        </w:rPr>
      </w:pPr>
    </w:p>
    <w:p w14:paraId="775EB79D" w14:textId="77777777" w:rsidR="003974AC" w:rsidRPr="00035C50" w:rsidRDefault="003974AC" w:rsidP="003974AC">
      <w:pPr>
        <w:pStyle w:val="2"/>
      </w:pPr>
      <w:r w:rsidRPr="00035C50">
        <w:t>Summary</w:t>
      </w:r>
      <w:r w:rsidRPr="00035C50">
        <w:rPr>
          <w:rFonts w:hint="eastAsia"/>
        </w:rPr>
        <w:t xml:space="preserve"> for 1st round </w:t>
      </w:r>
    </w:p>
    <w:p w14:paraId="07B6F654" w14:textId="77777777" w:rsidR="003974AC" w:rsidRPr="00805BE8" w:rsidRDefault="003974AC" w:rsidP="003974AC">
      <w:pPr>
        <w:pStyle w:val="3"/>
        <w:rPr>
          <w:sz w:val="24"/>
          <w:szCs w:val="16"/>
        </w:rPr>
      </w:pPr>
      <w:r w:rsidRPr="00805BE8">
        <w:rPr>
          <w:sz w:val="24"/>
          <w:szCs w:val="16"/>
        </w:rPr>
        <w:t xml:space="preserve">Open issues </w:t>
      </w:r>
    </w:p>
    <w:p w14:paraId="1114A466" w14:textId="77777777" w:rsidR="003974AC" w:rsidRDefault="003974AC" w:rsidP="003974A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3974AC" w:rsidRPr="00004165" w14:paraId="0EDDE9D5" w14:textId="77777777" w:rsidTr="00F22F99">
        <w:tc>
          <w:tcPr>
            <w:tcW w:w="1242" w:type="dxa"/>
          </w:tcPr>
          <w:p w14:paraId="5FF39327" w14:textId="77777777" w:rsidR="003974AC" w:rsidRPr="00045592" w:rsidRDefault="003974AC" w:rsidP="00F22F99">
            <w:pPr>
              <w:rPr>
                <w:rFonts w:eastAsiaTheme="minorEastAsia"/>
                <w:b/>
                <w:bCs/>
                <w:color w:val="0070C0"/>
                <w:lang w:val="en-US" w:eastAsia="zh-CN"/>
              </w:rPr>
            </w:pPr>
          </w:p>
        </w:tc>
        <w:tc>
          <w:tcPr>
            <w:tcW w:w="8615" w:type="dxa"/>
          </w:tcPr>
          <w:p w14:paraId="1E611E8E" w14:textId="77777777" w:rsidR="003974AC" w:rsidRPr="00045592" w:rsidRDefault="003974AC" w:rsidP="00F22F9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974AC" w14:paraId="0E395887" w14:textId="77777777" w:rsidTr="00F22F99">
        <w:tc>
          <w:tcPr>
            <w:tcW w:w="1242" w:type="dxa"/>
          </w:tcPr>
          <w:p w14:paraId="7260455A" w14:textId="77777777" w:rsidR="003974AC" w:rsidRPr="003418CB" w:rsidRDefault="003974AC" w:rsidP="00F22F9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25177A4" w14:textId="77777777" w:rsidR="003974AC" w:rsidRPr="00855107" w:rsidRDefault="003974AC" w:rsidP="00F22F9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67C8C9" w14:textId="77777777" w:rsidR="003974AC" w:rsidRPr="00855107" w:rsidRDefault="003974AC" w:rsidP="00F22F99">
            <w:pPr>
              <w:rPr>
                <w:rFonts w:eastAsiaTheme="minorEastAsia"/>
                <w:i/>
                <w:color w:val="0070C0"/>
                <w:lang w:val="en-US" w:eastAsia="zh-CN"/>
              </w:rPr>
            </w:pPr>
            <w:r>
              <w:rPr>
                <w:rFonts w:eastAsiaTheme="minorEastAsia" w:hint="eastAsia"/>
                <w:i/>
                <w:color w:val="0070C0"/>
                <w:lang w:val="en-US" w:eastAsia="zh-CN"/>
              </w:rPr>
              <w:t>Candidate options:</w:t>
            </w:r>
          </w:p>
          <w:p w14:paraId="3A8EAAC0" w14:textId="77777777" w:rsidR="003974AC" w:rsidRPr="003418CB" w:rsidRDefault="003974AC" w:rsidP="00F22F9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905DF2D" w14:textId="77777777" w:rsidR="003974AC" w:rsidRDefault="003974AC" w:rsidP="003974AC">
      <w:pPr>
        <w:rPr>
          <w:i/>
          <w:color w:val="0070C0"/>
          <w:lang w:val="en-US" w:eastAsia="zh-CN"/>
        </w:rPr>
      </w:pPr>
    </w:p>
    <w:p w14:paraId="014F9AAB" w14:textId="77777777" w:rsidR="003974AC" w:rsidRDefault="003974AC" w:rsidP="003974A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974AC" w:rsidRPr="00004165" w14:paraId="21EF555F" w14:textId="77777777" w:rsidTr="00F22F99">
        <w:trPr>
          <w:trHeight w:val="744"/>
        </w:trPr>
        <w:tc>
          <w:tcPr>
            <w:tcW w:w="1395" w:type="dxa"/>
          </w:tcPr>
          <w:p w14:paraId="65ED3303" w14:textId="77777777" w:rsidR="003974AC" w:rsidRPr="000D530B" w:rsidRDefault="003974AC" w:rsidP="00F22F99">
            <w:pPr>
              <w:rPr>
                <w:rFonts w:eastAsiaTheme="minorEastAsia"/>
                <w:b/>
                <w:bCs/>
                <w:color w:val="0070C0"/>
                <w:lang w:val="en-US" w:eastAsia="zh-CN"/>
              </w:rPr>
            </w:pPr>
          </w:p>
        </w:tc>
        <w:tc>
          <w:tcPr>
            <w:tcW w:w="4554" w:type="dxa"/>
          </w:tcPr>
          <w:p w14:paraId="57CAF054" w14:textId="77777777" w:rsidR="003974AC" w:rsidRPr="000D530B" w:rsidRDefault="003974AC" w:rsidP="00F22F9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F729D96" w14:textId="77777777" w:rsidR="003974AC" w:rsidRDefault="003974AC" w:rsidP="00F22F99">
            <w:pPr>
              <w:rPr>
                <w:rFonts w:eastAsiaTheme="minorEastAsia"/>
                <w:b/>
                <w:bCs/>
                <w:color w:val="0070C0"/>
                <w:lang w:val="en-US" w:eastAsia="zh-CN"/>
              </w:rPr>
            </w:pPr>
            <w:r>
              <w:rPr>
                <w:rFonts w:eastAsiaTheme="minorEastAsia" w:hint="eastAsia"/>
                <w:b/>
                <w:bCs/>
                <w:color w:val="0070C0"/>
                <w:lang w:val="en-US" w:eastAsia="zh-CN"/>
              </w:rPr>
              <w:t>Assigned Company,</w:t>
            </w:r>
          </w:p>
          <w:p w14:paraId="0B143985" w14:textId="77777777" w:rsidR="003974AC" w:rsidRPr="000D530B" w:rsidRDefault="003974AC" w:rsidP="00F22F99">
            <w:pPr>
              <w:rPr>
                <w:rFonts w:eastAsiaTheme="minorEastAsia"/>
                <w:b/>
                <w:bCs/>
                <w:color w:val="0070C0"/>
                <w:lang w:val="en-US" w:eastAsia="zh-CN"/>
              </w:rPr>
            </w:pPr>
            <w:r>
              <w:rPr>
                <w:rFonts w:eastAsiaTheme="minorEastAsia" w:hint="eastAsia"/>
                <w:b/>
                <w:bCs/>
                <w:color w:val="0070C0"/>
                <w:lang w:val="en-US" w:eastAsia="zh-CN"/>
              </w:rPr>
              <w:t>WF or LS lead</w:t>
            </w:r>
          </w:p>
        </w:tc>
      </w:tr>
      <w:tr w:rsidR="003974AC" w14:paraId="323CCF8B" w14:textId="77777777" w:rsidTr="00F22F99">
        <w:trPr>
          <w:trHeight w:val="358"/>
        </w:trPr>
        <w:tc>
          <w:tcPr>
            <w:tcW w:w="1395" w:type="dxa"/>
          </w:tcPr>
          <w:p w14:paraId="75AADDDF" w14:textId="77777777" w:rsidR="003974AC" w:rsidRPr="003418CB" w:rsidRDefault="003974AC" w:rsidP="00F22F9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0EB557" w14:textId="77777777" w:rsidR="003974AC" w:rsidRPr="003418CB" w:rsidRDefault="003974AC" w:rsidP="00F22F99">
            <w:pPr>
              <w:rPr>
                <w:rFonts w:eastAsiaTheme="minorEastAsia"/>
                <w:color w:val="0070C0"/>
                <w:lang w:val="en-US" w:eastAsia="zh-CN"/>
              </w:rPr>
            </w:pPr>
          </w:p>
        </w:tc>
        <w:tc>
          <w:tcPr>
            <w:tcW w:w="2932" w:type="dxa"/>
          </w:tcPr>
          <w:p w14:paraId="4A4F91DD" w14:textId="77777777" w:rsidR="003974AC" w:rsidRDefault="003974AC" w:rsidP="00F22F99">
            <w:pPr>
              <w:spacing w:after="0"/>
              <w:rPr>
                <w:rFonts w:eastAsiaTheme="minorEastAsia"/>
                <w:color w:val="0070C0"/>
                <w:lang w:val="en-US" w:eastAsia="zh-CN"/>
              </w:rPr>
            </w:pPr>
          </w:p>
          <w:p w14:paraId="699B9B28" w14:textId="77777777" w:rsidR="003974AC" w:rsidRDefault="003974AC" w:rsidP="00F22F99">
            <w:pPr>
              <w:spacing w:after="0"/>
              <w:rPr>
                <w:rFonts w:eastAsiaTheme="minorEastAsia"/>
                <w:color w:val="0070C0"/>
                <w:lang w:val="en-US" w:eastAsia="zh-CN"/>
              </w:rPr>
            </w:pPr>
          </w:p>
          <w:p w14:paraId="119C3F80" w14:textId="77777777" w:rsidR="003974AC" w:rsidRPr="003418CB" w:rsidRDefault="003974AC" w:rsidP="00F22F99">
            <w:pPr>
              <w:rPr>
                <w:rFonts w:eastAsiaTheme="minorEastAsia"/>
                <w:color w:val="0070C0"/>
                <w:lang w:val="en-US" w:eastAsia="zh-CN"/>
              </w:rPr>
            </w:pPr>
          </w:p>
        </w:tc>
      </w:tr>
    </w:tbl>
    <w:p w14:paraId="61F2CA41" w14:textId="77777777" w:rsidR="003974AC" w:rsidRDefault="003974AC" w:rsidP="003974AC">
      <w:pPr>
        <w:rPr>
          <w:i/>
          <w:color w:val="0070C0"/>
          <w:lang w:val="en-US" w:eastAsia="zh-CN"/>
        </w:rPr>
      </w:pPr>
    </w:p>
    <w:p w14:paraId="3A4619BF" w14:textId="77777777" w:rsidR="003974AC" w:rsidRPr="00805BE8" w:rsidRDefault="003974AC" w:rsidP="003974AC">
      <w:pPr>
        <w:pStyle w:val="3"/>
        <w:rPr>
          <w:sz w:val="24"/>
          <w:szCs w:val="16"/>
        </w:rPr>
      </w:pPr>
      <w:r w:rsidRPr="00805BE8">
        <w:rPr>
          <w:sz w:val="24"/>
          <w:szCs w:val="16"/>
        </w:rPr>
        <w:t>CRs/TPs</w:t>
      </w:r>
    </w:p>
    <w:p w14:paraId="2E569113" w14:textId="77777777" w:rsidR="003974AC" w:rsidRPr="00045592" w:rsidRDefault="003974AC" w:rsidP="003974A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974AC" w:rsidRPr="00004165" w14:paraId="4C1D3A70" w14:textId="77777777" w:rsidTr="00F22F99">
        <w:tc>
          <w:tcPr>
            <w:tcW w:w="1242" w:type="dxa"/>
          </w:tcPr>
          <w:p w14:paraId="4A0853D4" w14:textId="77777777" w:rsidR="003974AC" w:rsidRPr="00045592" w:rsidRDefault="003974AC" w:rsidP="00F22F9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C84C242" w14:textId="77777777" w:rsidR="003974AC" w:rsidRPr="00045592" w:rsidRDefault="003974AC" w:rsidP="00F22F9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974AC" w14:paraId="670C91C7" w14:textId="77777777" w:rsidTr="00F22F99">
        <w:tc>
          <w:tcPr>
            <w:tcW w:w="1242" w:type="dxa"/>
          </w:tcPr>
          <w:p w14:paraId="1857BA13" w14:textId="77777777" w:rsidR="003974AC" w:rsidRPr="003418CB" w:rsidRDefault="003974AC" w:rsidP="00F22F9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A2724" w14:textId="77777777" w:rsidR="003974AC" w:rsidRPr="003418CB" w:rsidRDefault="003974AC" w:rsidP="00F22F9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416950" w14:textId="77777777" w:rsidR="003974AC" w:rsidRPr="003418CB" w:rsidRDefault="003974AC" w:rsidP="003974AC">
      <w:pPr>
        <w:rPr>
          <w:color w:val="0070C0"/>
          <w:lang w:val="en-US" w:eastAsia="zh-CN"/>
        </w:rPr>
      </w:pPr>
    </w:p>
    <w:p w14:paraId="30722317" w14:textId="77777777" w:rsidR="003974AC" w:rsidRPr="00A52698" w:rsidRDefault="003974AC" w:rsidP="003974AC">
      <w:pPr>
        <w:pStyle w:val="2"/>
        <w:rPr>
          <w:lang w:val="en-US"/>
        </w:rPr>
      </w:pPr>
      <w:r w:rsidRPr="00A52698">
        <w:rPr>
          <w:rFonts w:hint="eastAsia"/>
          <w:lang w:val="en-US"/>
        </w:rPr>
        <w:lastRenderedPageBreak/>
        <w:t>Discussion on 2nd round</w:t>
      </w:r>
      <w:r w:rsidRPr="00A52698">
        <w:rPr>
          <w:lang w:val="en-US"/>
        </w:rPr>
        <w:t xml:space="preserve"> (if applicable)</w:t>
      </w:r>
    </w:p>
    <w:p w14:paraId="25B8FAF4" w14:textId="77777777" w:rsidR="003974AC" w:rsidRPr="00A52698" w:rsidRDefault="003974AC" w:rsidP="003974AC">
      <w:pPr>
        <w:rPr>
          <w:lang w:val="en-US" w:eastAsia="zh-CN"/>
        </w:rPr>
      </w:pPr>
    </w:p>
    <w:p w14:paraId="44803510" w14:textId="77777777" w:rsidR="003974AC" w:rsidRPr="00A52698" w:rsidRDefault="003974AC" w:rsidP="003974AC">
      <w:pPr>
        <w:pStyle w:val="2"/>
        <w:rPr>
          <w:lang w:val="en-US"/>
        </w:rPr>
      </w:pPr>
      <w:r w:rsidRPr="00A52698">
        <w:rPr>
          <w:rFonts w:hint="eastAsia"/>
          <w:lang w:val="en-US"/>
        </w:rPr>
        <w:t>Summary on 2nd round</w:t>
      </w:r>
      <w:r w:rsidRPr="00A52698">
        <w:rPr>
          <w:lang w:val="en-US"/>
        </w:rPr>
        <w:t xml:space="preserve"> (if applicable)</w:t>
      </w:r>
    </w:p>
    <w:p w14:paraId="0580792A" w14:textId="77777777" w:rsidR="003974AC" w:rsidRDefault="003974AC" w:rsidP="003974A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974AC" w:rsidRPr="00004165" w14:paraId="6A07E295" w14:textId="77777777" w:rsidTr="00F632A9">
        <w:tc>
          <w:tcPr>
            <w:tcW w:w="1494" w:type="dxa"/>
          </w:tcPr>
          <w:p w14:paraId="2CB4E546" w14:textId="77777777" w:rsidR="003974AC" w:rsidRPr="00045592" w:rsidRDefault="003974AC" w:rsidP="00F22F9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32CC7DEE" w14:textId="77777777" w:rsidR="003974AC" w:rsidRPr="00045592" w:rsidRDefault="003974AC" w:rsidP="00F22F9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974AC" w14:paraId="748F391B" w14:textId="77777777" w:rsidTr="00F632A9">
        <w:tc>
          <w:tcPr>
            <w:tcW w:w="1494" w:type="dxa"/>
          </w:tcPr>
          <w:p w14:paraId="4B8C6723" w14:textId="77777777" w:rsidR="003974AC" w:rsidRPr="003418CB" w:rsidRDefault="003974AC" w:rsidP="00F22F9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45D90F7" w14:textId="77777777" w:rsidR="003974AC" w:rsidRPr="003418CB" w:rsidRDefault="003974AC" w:rsidP="00F22F9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4D2C91D8" w:rsidR="00DD28BC" w:rsidRDefault="00DD28BC" w:rsidP="00805BE8">
      <w:pPr>
        <w:rPr>
          <w:rFonts w:ascii="Arial" w:hAnsi="Arial"/>
          <w:lang w:val="en-US" w:eastAsia="zh-CN"/>
        </w:rPr>
      </w:pPr>
    </w:p>
    <w:p w14:paraId="5E681ECD" w14:textId="74410885" w:rsidR="00F632A9" w:rsidRPr="00045592" w:rsidRDefault="00F632A9" w:rsidP="00F632A9">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General issues</w:t>
      </w:r>
    </w:p>
    <w:p w14:paraId="5B728B7E" w14:textId="77777777" w:rsidR="00F632A9" w:rsidRPr="00045592" w:rsidRDefault="00F632A9" w:rsidP="00F632A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45E45A0" w14:textId="77777777" w:rsidR="00F632A9" w:rsidRPr="00CB0305" w:rsidRDefault="00F632A9" w:rsidP="00F632A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2"/>
        <w:gridCol w:w="6588"/>
      </w:tblGrid>
      <w:tr w:rsidR="00F632A9" w:rsidRPr="00F53FE2" w14:paraId="1352FF1E" w14:textId="77777777" w:rsidTr="00F632A9">
        <w:trPr>
          <w:trHeight w:val="468"/>
        </w:trPr>
        <w:tc>
          <w:tcPr>
            <w:tcW w:w="1621" w:type="dxa"/>
            <w:vAlign w:val="center"/>
          </w:tcPr>
          <w:p w14:paraId="3FA1F7B2" w14:textId="77777777" w:rsidR="00F632A9" w:rsidRPr="00045592" w:rsidRDefault="00F632A9" w:rsidP="00DA3D10">
            <w:pPr>
              <w:spacing w:before="120" w:after="120"/>
              <w:rPr>
                <w:b/>
                <w:bCs/>
              </w:rPr>
            </w:pPr>
            <w:r w:rsidRPr="00045592">
              <w:rPr>
                <w:b/>
                <w:bCs/>
              </w:rPr>
              <w:t>T-doc number</w:t>
            </w:r>
          </w:p>
        </w:tc>
        <w:tc>
          <w:tcPr>
            <w:tcW w:w="1422" w:type="dxa"/>
            <w:vAlign w:val="center"/>
          </w:tcPr>
          <w:p w14:paraId="43A84912" w14:textId="77777777" w:rsidR="00F632A9" w:rsidRPr="00045592" w:rsidRDefault="00F632A9" w:rsidP="00DA3D10">
            <w:pPr>
              <w:spacing w:before="120" w:after="120"/>
              <w:rPr>
                <w:b/>
                <w:bCs/>
              </w:rPr>
            </w:pPr>
            <w:r w:rsidRPr="00045592">
              <w:rPr>
                <w:b/>
                <w:bCs/>
              </w:rPr>
              <w:t>Company</w:t>
            </w:r>
          </w:p>
        </w:tc>
        <w:tc>
          <w:tcPr>
            <w:tcW w:w="6588" w:type="dxa"/>
            <w:vAlign w:val="center"/>
          </w:tcPr>
          <w:p w14:paraId="2A08167A" w14:textId="77777777" w:rsidR="00F632A9" w:rsidRPr="00045592" w:rsidRDefault="00F632A9" w:rsidP="00DA3D10">
            <w:pPr>
              <w:spacing w:before="120" w:after="120"/>
              <w:rPr>
                <w:b/>
                <w:bCs/>
              </w:rPr>
            </w:pPr>
            <w:r w:rsidRPr="00045592">
              <w:rPr>
                <w:b/>
                <w:bCs/>
              </w:rPr>
              <w:t>Proposals</w:t>
            </w:r>
            <w:r>
              <w:rPr>
                <w:b/>
                <w:bCs/>
              </w:rPr>
              <w:t xml:space="preserve"> / Observations</w:t>
            </w:r>
          </w:p>
        </w:tc>
      </w:tr>
      <w:tr w:rsidR="00F632A9" w14:paraId="4F289EEA" w14:textId="77777777" w:rsidTr="00F632A9">
        <w:trPr>
          <w:trHeight w:val="468"/>
        </w:trPr>
        <w:tc>
          <w:tcPr>
            <w:tcW w:w="1621" w:type="dxa"/>
          </w:tcPr>
          <w:p w14:paraId="54B002FC" w14:textId="610CFECA" w:rsidR="00F632A9" w:rsidRPr="00DF0A5E" w:rsidRDefault="00F632A9" w:rsidP="00F632A9">
            <w:pPr>
              <w:spacing w:before="120" w:after="120"/>
              <w:rPr>
                <w:rFonts w:asciiTheme="majorBidi" w:hAnsiTheme="majorBidi" w:cstheme="majorBidi"/>
              </w:rPr>
            </w:pPr>
            <w:r w:rsidRPr="00DF0A5E">
              <w:rPr>
                <w:rFonts w:asciiTheme="majorBidi" w:hAnsiTheme="majorBidi" w:cstheme="majorBidi"/>
              </w:rPr>
              <w:t>R4-200196</w:t>
            </w:r>
            <w:r>
              <w:rPr>
                <w:rFonts w:asciiTheme="majorBidi" w:hAnsiTheme="majorBidi" w:cstheme="majorBidi"/>
              </w:rPr>
              <w:t>1</w:t>
            </w:r>
          </w:p>
        </w:tc>
        <w:tc>
          <w:tcPr>
            <w:tcW w:w="1422" w:type="dxa"/>
          </w:tcPr>
          <w:p w14:paraId="7F6F5CB4" w14:textId="31713B13" w:rsidR="00F632A9" w:rsidRPr="00DF0A5E" w:rsidRDefault="00F632A9" w:rsidP="00F632A9">
            <w:pPr>
              <w:spacing w:before="120" w:after="120"/>
              <w:rPr>
                <w:rFonts w:asciiTheme="majorBidi" w:hAnsiTheme="majorBidi" w:cstheme="majorBidi"/>
              </w:rPr>
            </w:pPr>
            <w:r w:rsidRPr="00DF0A5E">
              <w:rPr>
                <w:rFonts w:asciiTheme="majorBidi" w:hAnsiTheme="majorBidi" w:cstheme="majorBidi"/>
              </w:rPr>
              <w:t>Ericsson</w:t>
            </w:r>
          </w:p>
        </w:tc>
        <w:tc>
          <w:tcPr>
            <w:tcW w:w="6588" w:type="dxa"/>
          </w:tcPr>
          <w:p w14:paraId="6E445974" w14:textId="2F279C97" w:rsidR="00F632A9" w:rsidRPr="00DF0A5E" w:rsidRDefault="00F632A9" w:rsidP="00F632A9">
            <w:pPr>
              <w:rPr>
                <w:lang w:val="en-US"/>
              </w:rPr>
            </w:pPr>
            <w:r w:rsidRPr="00DF0A5E">
              <w:rPr>
                <w:lang w:val="en-US"/>
              </w:rPr>
              <w:t xml:space="preserve">TP to TR 38.887 </w:t>
            </w:r>
            <w:r>
              <w:rPr>
                <w:lang w:val="en-US"/>
              </w:rPr>
              <w:t>on general issues</w:t>
            </w:r>
          </w:p>
        </w:tc>
      </w:tr>
      <w:tr w:rsidR="00F632A9" w14:paraId="0BD07375" w14:textId="77777777" w:rsidTr="00F632A9">
        <w:trPr>
          <w:trHeight w:val="468"/>
        </w:trPr>
        <w:tc>
          <w:tcPr>
            <w:tcW w:w="1621" w:type="dxa"/>
          </w:tcPr>
          <w:p w14:paraId="646566E0" w14:textId="62FC3161" w:rsidR="00F632A9" w:rsidRPr="00DF0A5E" w:rsidRDefault="00F632A9" w:rsidP="00F632A9">
            <w:pPr>
              <w:spacing w:before="120" w:after="120"/>
              <w:rPr>
                <w:rFonts w:asciiTheme="majorBidi" w:hAnsiTheme="majorBidi" w:cstheme="majorBidi"/>
              </w:rPr>
            </w:pPr>
            <w:r w:rsidRPr="00DF0A5E">
              <w:rPr>
                <w:rFonts w:asciiTheme="majorBidi" w:hAnsiTheme="majorBidi" w:cstheme="majorBidi"/>
              </w:rPr>
              <w:t>R4-200196</w:t>
            </w:r>
            <w:r>
              <w:rPr>
                <w:rFonts w:asciiTheme="majorBidi" w:hAnsiTheme="majorBidi" w:cstheme="majorBidi"/>
              </w:rPr>
              <w:t>8</w:t>
            </w:r>
          </w:p>
        </w:tc>
        <w:tc>
          <w:tcPr>
            <w:tcW w:w="1422" w:type="dxa"/>
          </w:tcPr>
          <w:p w14:paraId="2128807C" w14:textId="7CE9D52A" w:rsidR="00F632A9" w:rsidRPr="00DF0A5E" w:rsidRDefault="00F632A9" w:rsidP="00F632A9">
            <w:pPr>
              <w:spacing w:before="120" w:after="120"/>
              <w:rPr>
                <w:rFonts w:asciiTheme="majorBidi" w:hAnsiTheme="majorBidi" w:cstheme="majorBidi"/>
              </w:rPr>
            </w:pPr>
            <w:r w:rsidRPr="00DF0A5E">
              <w:rPr>
                <w:rFonts w:asciiTheme="majorBidi" w:hAnsiTheme="majorBidi" w:cstheme="majorBidi"/>
              </w:rPr>
              <w:t>Ericsson</w:t>
            </w:r>
          </w:p>
        </w:tc>
        <w:tc>
          <w:tcPr>
            <w:tcW w:w="6588" w:type="dxa"/>
          </w:tcPr>
          <w:p w14:paraId="29D5D81C" w14:textId="70582E63" w:rsidR="00F632A9" w:rsidRPr="00DF0A5E" w:rsidRDefault="00F632A9" w:rsidP="00F632A9">
            <w:pPr>
              <w:tabs>
                <w:tab w:val="left" w:pos="1082"/>
              </w:tabs>
              <w:rPr>
                <w:lang w:val="en-US"/>
              </w:rPr>
            </w:pPr>
            <w:r w:rsidRPr="00DF0A5E">
              <w:rPr>
                <w:lang w:val="en-US"/>
              </w:rPr>
              <w:t>TR 38.88:7: Introduction of band n259</w:t>
            </w:r>
          </w:p>
        </w:tc>
      </w:tr>
    </w:tbl>
    <w:p w14:paraId="56E9F557" w14:textId="77777777" w:rsidR="00F632A9" w:rsidRPr="004A7544" w:rsidRDefault="00F632A9" w:rsidP="00F632A9"/>
    <w:p w14:paraId="68760064" w14:textId="77777777" w:rsidR="00F632A9" w:rsidRPr="004A7544" w:rsidRDefault="00F632A9" w:rsidP="00F632A9">
      <w:pPr>
        <w:pStyle w:val="2"/>
      </w:pPr>
      <w:r w:rsidRPr="004A7544">
        <w:rPr>
          <w:rFonts w:hint="eastAsia"/>
        </w:rPr>
        <w:t>Open issues</w:t>
      </w:r>
      <w:r>
        <w:t xml:space="preserve"> summary</w:t>
      </w:r>
    </w:p>
    <w:p w14:paraId="11F9EADA" w14:textId="6F0944D7" w:rsidR="00F632A9" w:rsidRPr="00703CE2" w:rsidRDefault="00703CE2" w:rsidP="00F632A9">
      <w:pPr>
        <w:rPr>
          <w:iCs/>
          <w:lang w:eastAsia="zh-CN"/>
        </w:rPr>
      </w:pPr>
      <w:r w:rsidRPr="00703CE2">
        <w:rPr>
          <w:iCs/>
        </w:rPr>
        <w:t>The</w:t>
      </w:r>
      <w:r w:rsidRPr="00703CE2">
        <w:rPr>
          <w:iCs/>
          <w:color w:val="0070C0"/>
        </w:rPr>
        <w:t xml:space="preserve"> </w:t>
      </w:r>
      <w:r w:rsidRPr="00703CE2">
        <w:rPr>
          <w:iCs/>
        </w:rPr>
        <w:t>work item</w:t>
      </w:r>
      <w:r>
        <w:rPr>
          <w:iCs/>
          <w:color w:val="0070C0"/>
          <w:lang w:eastAsia="zh-CN"/>
        </w:rPr>
        <w:t xml:space="preserve"> </w:t>
      </w:r>
      <w:r w:rsidRPr="00703CE2">
        <w:rPr>
          <w:iCs/>
          <w:lang w:eastAsia="zh-CN"/>
        </w:rPr>
        <w:t xml:space="preserve">should be finalized in this meeting, so TR 38.887 need to be completed. </w:t>
      </w:r>
    </w:p>
    <w:p w14:paraId="3BB35D99" w14:textId="38606F81" w:rsidR="00F632A9" w:rsidRPr="00DF0A5E" w:rsidRDefault="00F632A9" w:rsidP="00F632A9">
      <w:pPr>
        <w:pStyle w:val="3"/>
      </w:pPr>
      <w:r w:rsidRPr="00DF0A5E">
        <w:t xml:space="preserve">Sub-topic </w:t>
      </w:r>
      <w:r w:rsidR="00CC09EF">
        <w:t>4</w:t>
      </w:r>
      <w:r w:rsidRPr="00DF0A5E">
        <w:t>-1: TP</w:t>
      </w:r>
    </w:p>
    <w:p w14:paraId="50CF6F2E" w14:textId="5E710497" w:rsidR="006D1611" w:rsidRPr="00102666" w:rsidRDefault="006D1611" w:rsidP="006D1611">
      <w:pPr>
        <w:rPr>
          <w:b/>
          <w:color w:val="000000" w:themeColor="text1"/>
          <w:u w:val="single"/>
          <w:lang w:eastAsia="ko-KR"/>
        </w:rPr>
      </w:pPr>
      <w:r w:rsidRPr="00102666">
        <w:rPr>
          <w:b/>
          <w:color w:val="000000" w:themeColor="text1"/>
          <w:u w:val="single"/>
          <w:lang w:eastAsia="ko-KR"/>
        </w:rPr>
        <w:t xml:space="preserve">Issue </w:t>
      </w:r>
      <w:r w:rsidR="004C1ACD">
        <w:rPr>
          <w:b/>
          <w:color w:val="000000" w:themeColor="text1"/>
          <w:u w:val="single"/>
          <w:lang w:eastAsia="ko-KR"/>
        </w:rPr>
        <w:t>5</w:t>
      </w:r>
      <w:r w:rsidRPr="00102666">
        <w:rPr>
          <w:b/>
          <w:color w:val="000000" w:themeColor="text1"/>
          <w:u w:val="single"/>
          <w:lang w:eastAsia="ko-KR"/>
        </w:rPr>
        <w:t>-</w:t>
      </w:r>
      <w:r w:rsidR="00CC09EF">
        <w:rPr>
          <w:b/>
          <w:color w:val="000000" w:themeColor="text1"/>
          <w:u w:val="single"/>
          <w:lang w:eastAsia="ko-KR"/>
        </w:rPr>
        <w:t>1</w:t>
      </w:r>
      <w:r w:rsidRPr="00102666">
        <w:rPr>
          <w:b/>
          <w:color w:val="000000" w:themeColor="text1"/>
          <w:u w:val="single"/>
          <w:lang w:eastAsia="ko-KR"/>
        </w:rPr>
        <w:t xml:space="preserve">: </w:t>
      </w:r>
      <w:r>
        <w:rPr>
          <w:b/>
          <w:color w:val="000000" w:themeColor="text1"/>
          <w:u w:val="single"/>
          <w:lang w:eastAsia="ko-KR"/>
        </w:rPr>
        <w:t xml:space="preserve">Complete TR 38.887 </w:t>
      </w:r>
    </w:p>
    <w:p w14:paraId="40E91FF0" w14:textId="18C8A268" w:rsidR="006D1611" w:rsidRDefault="006D1611" w:rsidP="006D1611">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640B2714" w14:textId="541BB7E0" w:rsidR="006D1611" w:rsidRPr="0016648B" w:rsidRDefault="006D1611" w:rsidP="006D1611">
      <w:pPr>
        <w:pStyle w:val="afe"/>
        <w:numPr>
          <w:ilvl w:val="1"/>
          <w:numId w:val="1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Proposed text on general issues</w:t>
      </w:r>
    </w:p>
    <w:p w14:paraId="4A7B0710" w14:textId="77777777" w:rsidR="006D1611" w:rsidRPr="0016648B" w:rsidRDefault="006D1611" w:rsidP="006D1611">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6B1A9D75" w14:textId="5DDF9C75" w:rsidR="00F632A9" w:rsidRPr="006D1611" w:rsidRDefault="006D1611" w:rsidP="006D1611">
      <w:pPr>
        <w:pStyle w:val="afe"/>
        <w:numPr>
          <w:ilvl w:val="1"/>
          <w:numId w:val="19"/>
        </w:numPr>
        <w:ind w:firstLineChars="0"/>
        <w:rPr>
          <w:iCs/>
          <w:color w:val="0070C0"/>
          <w:lang w:eastAsia="zh-CN"/>
        </w:rPr>
      </w:pPr>
      <w:r w:rsidRPr="006D1611">
        <w:rPr>
          <w:rFonts w:eastAsia="SimSun"/>
          <w:color w:val="000000" w:themeColor="text1"/>
          <w:szCs w:val="24"/>
          <w:lang w:eastAsia="zh-CN"/>
        </w:rPr>
        <w:t xml:space="preserve">To be approved </w:t>
      </w:r>
      <w:r w:rsidRPr="006D1611">
        <w:rPr>
          <w:color w:val="000000" w:themeColor="text1"/>
          <w:szCs w:val="24"/>
          <w:lang w:eastAsia="zh-CN"/>
        </w:rPr>
        <w:t>if no concern is raised</w:t>
      </w:r>
    </w:p>
    <w:p w14:paraId="77177A67" w14:textId="77777777" w:rsidR="00F632A9" w:rsidRPr="00A52698" w:rsidRDefault="00F632A9" w:rsidP="00F632A9">
      <w:pPr>
        <w:pStyle w:val="2"/>
        <w:rPr>
          <w:lang w:val="en-US"/>
        </w:rPr>
      </w:pPr>
      <w:r w:rsidRPr="00A52698">
        <w:rPr>
          <w:lang w:val="en-US"/>
        </w:rPr>
        <w:t>Companies</w:t>
      </w:r>
      <w:r w:rsidRPr="00A52698">
        <w:rPr>
          <w:rFonts w:hint="eastAsia"/>
          <w:lang w:val="en-US"/>
        </w:rPr>
        <w:t xml:space="preserve"> views</w:t>
      </w:r>
      <w:r w:rsidRPr="00A52698">
        <w:rPr>
          <w:lang w:val="en-US"/>
        </w:rPr>
        <w:t>’</w:t>
      </w:r>
      <w:r w:rsidRPr="00A52698">
        <w:rPr>
          <w:rFonts w:hint="eastAsia"/>
          <w:lang w:val="en-US"/>
        </w:rPr>
        <w:t xml:space="preserve"> collection for 1st round </w:t>
      </w:r>
    </w:p>
    <w:p w14:paraId="5ABFA6A5" w14:textId="77777777" w:rsidR="00F632A9" w:rsidRPr="00805BE8" w:rsidRDefault="00F632A9" w:rsidP="00F632A9">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F632A9" w14:paraId="4032DC9A" w14:textId="77777777" w:rsidTr="00DA3D10">
        <w:tc>
          <w:tcPr>
            <w:tcW w:w="1242" w:type="dxa"/>
          </w:tcPr>
          <w:p w14:paraId="0568F112" w14:textId="77777777" w:rsidR="00F632A9" w:rsidRPr="00045592" w:rsidRDefault="00F632A9" w:rsidP="00DA3D1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F4ECF3" w14:textId="77777777" w:rsidR="00F632A9" w:rsidRPr="00045592" w:rsidRDefault="00F632A9" w:rsidP="00DA3D10">
            <w:pPr>
              <w:spacing w:after="120"/>
              <w:rPr>
                <w:rFonts w:eastAsiaTheme="minorEastAsia"/>
                <w:b/>
                <w:bCs/>
                <w:color w:val="0070C0"/>
                <w:lang w:val="en-US" w:eastAsia="zh-CN"/>
              </w:rPr>
            </w:pPr>
            <w:r>
              <w:rPr>
                <w:rFonts w:eastAsiaTheme="minorEastAsia"/>
                <w:b/>
                <w:bCs/>
                <w:color w:val="0070C0"/>
                <w:lang w:val="en-US" w:eastAsia="zh-CN"/>
              </w:rPr>
              <w:t>Comments</w:t>
            </w:r>
          </w:p>
        </w:tc>
      </w:tr>
      <w:tr w:rsidR="00F632A9" w14:paraId="775CF22A" w14:textId="77777777" w:rsidTr="00DA3D10">
        <w:tc>
          <w:tcPr>
            <w:tcW w:w="1242" w:type="dxa"/>
          </w:tcPr>
          <w:p w14:paraId="7A45CDDE" w14:textId="77777777" w:rsidR="00F632A9" w:rsidRPr="003418CB" w:rsidRDefault="00F632A9" w:rsidP="00DA3D1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F7BA41"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4B12C26"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BF79429" w14:textId="77777777" w:rsidR="00F632A9" w:rsidRDefault="00F632A9" w:rsidP="00DA3D1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3FBA104" w14:textId="77777777" w:rsidR="00F632A9" w:rsidRPr="003418CB" w:rsidRDefault="00F632A9" w:rsidP="00DA3D10">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43C31BAF" w14:textId="77777777" w:rsidR="00F632A9" w:rsidRDefault="00F632A9" w:rsidP="00F632A9">
      <w:pPr>
        <w:rPr>
          <w:color w:val="0070C0"/>
          <w:lang w:val="en-US" w:eastAsia="zh-CN"/>
        </w:rPr>
      </w:pPr>
      <w:r w:rsidRPr="003418CB">
        <w:rPr>
          <w:rFonts w:hint="eastAsia"/>
          <w:color w:val="0070C0"/>
          <w:lang w:val="en-US" w:eastAsia="zh-CN"/>
        </w:rPr>
        <w:lastRenderedPageBreak/>
        <w:t xml:space="preserve"> </w:t>
      </w:r>
    </w:p>
    <w:p w14:paraId="2F09EE1A" w14:textId="77777777" w:rsidR="00F632A9" w:rsidRPr="00805BE8" w:rsidRDefault="00F632A9" w:rsidP="00F632A9">
      <w:pPr>
        <w:pStyle w:val="3"/>
        <w:rPr>
          <w:sz w:val="24"/>
          <w:szCs w:val="16"/>
        </w:rPr>
      </w:pPr>
      <w:r w:rsidRPr="00805BE8">
        <w:rPr>
          <w:sz w:val="24"/>
          <w:szCs w:val="16"/>
        </w:rPr>
        <w:t>CRs/TPs comments collection</w:t>
      </w:r>
    </w:p>
    <w:p w14:paraId="2B003A02" w14:textId="77777777" w:rsidR="00F632A9" w:rsidRPr="00855107" w:rsidRDefault="00F632A9" w:rsidP="00F632A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632A9" w:rsidRPr="00571777" w14:paraId="7DC20ACC" w14:textId="77777777" w:rsidTr="00DA3D10">
        <w:tc>
          <w:tcPr>
            <w:tcW w:w="1242" w:type="dxa"/>
          </w:tcPr>
          <w:p w14:paraId="42BE1B0B" w14:textId="77777777" w:rsidR="00F632A9" w:rsidRPr="00045592" w:rsidRDefault="00F632A9" w:rsidP="00DA3D1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220574E" w14:textId="77777777" w:rsidR="00F632A9" w:rsidRPr="00045592" w:rsidRDefault="00F632A9" w:rsidP="00DA3D1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632A9" w:rsidRPr="00571777" w14:paraId="2F3195D9" w14:textId="77777777" w:rsidTr="00DA3D10">
        <w:tc>
          <w:tcPr>
            <w:tcW w:w="1242" w:type="dxa"/>
            <w:vMerge w:val="restart"/>
          </w:tcPr>
          <w:p w14:paraId="18252E8C" w14:textId="77777777" w:rsidR="00F632A9" w:rsidRPr="003418CB" w:rsidRDefault="00F632A9" w:rsidP="00DA3D1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5775CD7" w14:textId="77777777" w:rsidR="00F632A9" w:rsidRPr="003418CB" w:rsidRDefault="00F632A9" w:rsidP="00DA3D10">
            <w:pPr>
              <w:spacing w:after="120"/>
              <w:rPr>
                <w:rFonts w:eastAsiaTheme="minorEastAsia"/>
                <w:color w:val="0070C0"/>
                <w:lang w:val="en-US" w:eastAsia="zh-CN"/>
              </w:rPr>
            </w:pPr>
            <w:r>
              <w:rPr>
                <w:rFonts w:eastAsiaTheme="minorEastAsia" w:hint="eastAsia"/>
                <w:color w:val="0070C0"/>
                <w:lang w:val="en-US" w:eastAsia="zh-CN"/>
              </w:rPr>
              <w:t>Company A</w:t>
            </w:r>
          </w:p>
        </w:tc>
      </w:tr>
      <w:tr w:rsidR="00F632A9" w:rsidRPr="00571777" w14:paraId="2F17B203" w14:textId="77777777" w:rsidTr="00DA3D10">
        <w:tc>
          <w:tcPr>
            <w:tcW w:w="1242" w:type="dxa"/>
            <w:vMerge/>
          </w:tcPr>
          <w:p w14:paraId="1C4E7555" w14:textId="77777777" w:rsidR="00F632A9" w:rsidRDefault="00F632A9" w:rsidP="00DA3D10">
            <w:pPr>
              <w:spacing w:after="120"/>
              <w:rPr>
                <w:rFonts w:eastAsiaTheme="minorEastAsia"/>
                <w:color w:val="0070C0"/>
                <w:lang w:val="en-US" w:eastAsia="zh-CN"/>
              </w:rPr>
            </w:pPr>
          </w:p>
        </w:tc>
        <w:tc>
          <w:tcPr>
            <w:tcW w:w="8615" w:type="dxa"/>
          </w:tcPr>
          <w:p w14:paraId="08F80D02"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32A9" w:rsidRPr="00571777" w14:paraId="23926627" w14:textId="77777777" w:rsidTr="00DA3D10">
        <w:tc>
          <w:tcPr>
            <w:tcW w:w="1242" w:type="dxa"/>
            <w:vMerge/>
          </w:tcPr>
          <w:p w14:paraId="3B14DDFA" w14:textId="77777777" w:rsidR="00F632A9" w:rsidRDefault="00F632A9" w:rsidP="00DA3D10">
            <w:pPr>
              <w:spacing w:after="120"/>
              <w:rPr>
                <w:rFonts w:eastAsiaTheme="minorEastAsia"/>
                <w:color w:val="0070C0"/>
                <w:lang w:val="en-US" w:eastAsia="zh-CN"/>
              </w:rPr>
            </w:pPr>
          </w:p>
        </w:tc>
        <w:tc>
          <w:tcPr>
            <w:tcW w:w="8615" w:type="dxa"/>
          </w:tcPr>
          <w:p w14:paraId="2A94A533" w14:textId="77777777" w:rsidR="00F632A9" w:rsidRDefault="00F632A9" w:rsidP="00DA3D10">
            <w:pPr>
              <w:spacing w:after="120"/>
              <w:rPr>
                <w:rFonts w:eastAsiaTheme="minorEastAsia"/>
                <w:color w:val="0070C0"/>
                <w:lang w:val="en-US" w:eastAsia="zh-CN"/>
              </w:rPr>
            </w:pPr>
          </w:p>
        </w:tc>
      </w:tr>
      <w:tr w:rsidR="00F632A9" w:rsidRPr="00571777" w14:paraId="0BDA4F80" w14:textId="77777777" w:rsidTr="00DA3D10">
        <w:tc>
          <w:tcPr>
            <w:tcW w:w="1242" w:type="dxa"/>
            <w:vMerge w:val="restart"/>
          </w:tcPr>
          <w:p w14:paraId="4265AABA" w14:textId="77777777" w:rsidR="00F632A9" w:rsidRDefault="00F632A9" w:rsidP="00DA3D1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1538320"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Company A</w:t>
            </w:r>
          </w:p>
        </w:tc>
      </w:tr>
      <w:tr w:rsidR="00F632A9" w:rsidRPr="00571777" w14:paraId="4079F56D" w14:textId="77777777" w:rsidTr="00DA3D10">
        <w:tc>
          <w:tcPr>
            <w:tcW w:w="1242" w:type="dxa"/>
            <w:vMerge/>
          </w:tcPr>
          <w:p w14:paraId="5128920E" w14:textId="77777777" w:rsidR="00F632A9" w:rsidRDefault="00F632A9" w:rsidP="00DA3D10">
            <w:pPr>
              <w:spacing w:after="120"/>
              <w:rPr>
                <w:rFonts w:eastAsiaTheme="minorEastAsia"/>
                <w:color w:val="0070C0"/>
                <w:lang w:val="en-US" w:eastAsia="zh-CN"/>
              </w:rPr>
            </w:pPr>
          </w:p>
        </w:tc>
        <w:tc>
          <w:tcPr>
            <w:tcW w:w="8615" w:type="dxa"/>
          </w:tcPr>
          <w:p w14:paraId="1C77F18A" w14:textId="77777777" w:rsidR="00F632A9" w:rsidRDefault="00F632A9" w:rsidP="00DA3D1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32A9" w:rsidRPr="00571777" w14:paraId="01AD471A" w14:textId="77777777" w:rsidTr="00DA3D10">
        <w:tc>
          <w:tcPr>
            <w:tcW w:w="1242" w:type="dxa"/>
            <w:vMerge/>
          </w:tcPr>
          <w:p w14:paraId="21C93C94" w14:textId="77777777" w:rsidR="00F632A9" w:rsidRDefault="00F632A9" w:rsidP="00DA3D10">
            <w:pPr>
              <w:spacing w:after="120"/>
              <w:rPr>
                <w:rFonts w:eastAsiaTheme="minorEastAsia"/>
                <w:color w:val="0070C0"/>
                <w:lang w:val="en-US" w:eastAsia="zh-CN"/>
              </w:rPr>
            </w:pPr>
          </w:p>
        </w:tc>
        <w:tc>
          <w:tcPr>
            <w:tcW w:w="8615" w:type="dxa"/>
          </w:tcPr>
          <w:p w14:paraId="4025B569" w14:textId="77777777" w:rsidR="00F632A9" w:rsidRDefault="00F632A9" w:rsidP="00DA3D10">
            <w:pPr>
              <w:spacing w:after="120"/>
              <w:rPr>
                <w:rFonts w:eastAsiaTheme="minorEastAsia"/>
                <w:color w:val="0070C0"/>
                <w:lang w:val="en-US" w:eastAsia="zh-CN"/>
              </w:rPr>
            </w:pPr>
          </w:p>
        </w:tc>
      </w:tr>
    </w:tbl>
    <w:p w14:paraId="6F8D6EA2" w14:textId="77777777" w:rsidR="00F632A9" w:rsidRPr="003418CB" w:rsidRDefault="00F632A9" w:rsidP="00F632A9">
      <w:pPr>
        <w:rPr>
          <w:color w:val="0070C0"/>
          <w:lang w:val="en-US" w:eastAsia="zh-CN"/>
        </w:rPr>
      </w:pPr>
    </w:p>
    <w:p w14:paraId="1FDA33EB" w14:textId="77777777" w:rsidR="00F632A9" w:rsidRPr="00035C50" w:rsidRDefault="00F632A9" w:rsidP="00F632A9">
      <w:pPr>
        <w:pStyle w:val="2"/>
      </w:pPr>
      <w:r w:rsidRPr="00035C50">
        <w:t>Summary</w:t>
      </w:r>
      <w:r w:rsidRPr="00035C50">
        <w:rPr>
          <w:rFonts w:hint="eastAsia"/>
        </w:rPr>
        <w:t xml:space="preserve"> for 1st round </w:t>
      </w:r>
    </w:p>
    <w:p w14:paraId="11067A8B" w14:textId="77777777" w:rsidR="00F632A9" w:rsidRPr="00805BE8" w:rsidRDefault="00F632A9" w:rsidP="00F632A9">
      <w:pPr>
        <w:pStyle w:val="3"/>
        <w:rPr>
          <w:sz w:val="24"/>
          <w:szCs w:val="16"/>
        </w:rPr>
      </w:pPr>
      <w:r w:rsidRPr="00805BE8">
        <w:rPr>
          <w:sz w:val="24"/>
          <w:szCs w:val="16"/>
        </w:rPr>
        <w:t xml:space="preserve">Open issues </w:t>
      </w:r>
    </w:p>
    <w:p w14:paraId="4097D481" w14:textId="77777777" w:rsidR="00F632A9" w:rsidRDefault="00F632A9" w:rsidP="00F632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F632A9" w:rsidRPr="00004165" w14:paraId="1EE726AA" w14:textId="77777777" w:rsidTr="00DA3D10">
        <w:tc>
          <w:tcPr>
            <w:tcW w:w="1242" w:type="dxa"/>
          </w:tcPr>
          <w:p w14:paraId="1BC02092" w14:textId="77777777" w:rsidR="00F632A9" w:rsidRPr="00045592" w:rsidRDefault="00F632A9" w:rsidP="00DA3D10">
            <w:pPr>
              <w:rPr>
                <w:rFonts w:eastAsiaTheme="minorEastAsia"/>
                <w:b/>
                <w:bCs/>
                <w:color w:val="0070C0"/>
                <w:lang w:val="en-US" w:eastAsia="zh-CN"/>
              </w:rPr>
            </w:pPr>
          </w:p>
        </w:tc>
        <w:tc>
          <w:tcPr>
            <w:tcW w:w="8615" w:type="dxa"/>
          </w:tcPr>
          <w:p w14:paraId="34AE545C" w14:textId="77777777" w:rsidR="00F632A9" w:rsidRPr="00045592" w:rsidRDefault="00F632A9" w:rsidP="00DA3D1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32A9" w14:paraId="29886ADB" w14:textId="77777777" w:rsidTr="00DA3D10">
        <w:tc>
          <w:tcPr>
            <w:tcW w:w="1242" w:type="dxa"/>
          </w:tcPr>
          <w:p w14:paraId="24C3080C" w14:textId="77777777" w:rsidR="00F632A9" w:rsidRPr="003418CB" w:rsidRDefault="00F632A9" w:rsidP="00DA3D1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18885A" w14:textId="77777777" w:rsidR="00F632A9" w:rsidRPr="00855107" w:rsidRDefault="00F632A9" w:rsidP="00DA3D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33D649" w14:textId="77777777" w:rsidR="00F632A9" w:rsidRPr="00855107" w:rsidRDefault="00F632A9" w:rsidP="00DA3D10">
            <w:pPr>
              <w:rPr>
                <w:rFonts w:eastAsiaTheme="minorEastAsia"/>
                <w:i/>
                <w:color w:val="0070C0"/>
                <w:lang w:val="en-US" w:eastAsia="zh-CN"/>
              </w:rPr>
            </w:pPr>
            <w:r>
              <w:rPr>
                <w:rFonts w:eastAsiaTheme="minorEastAsia" w:hint="eastAsia"/>
                <w:i/>
                <w:color w:val="0070C0"/>
                <w:lang w:val="en-US" w:eastAsia="zh-CN"/>
              </w:rPr>
              <w:t>Candidate options:</w:t>
            </w:r>
          </w:p>
          <w:p w14:paraId="78B09671" w14:textId="77777777" w:rsidR="00F632A9" w:rsidRPr="003418CB" w:rsidRDefault="00F632A9" w:rsidP="00DA3D1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1782C7F" w14:textId="77777777" w:rsidR="00F632A9" w:rsidRDefault="00F632A9" w:rsidP="00F632A9">
      <w:pPr>
        <w:rPr>
          <w:i/>
          <w:color w:val="0070C0"/>
          <w:lang w:val="en-US" w:eastAsia="zh-CN"/>
        </w:rPr>
      </w:pPr>
    </w:p>
    <w:p w14:paraId="2A4FF548" w14:textId="77777777" w:rsidR="00F632A9" w:rsidRDefault="00F632A9" w:rsidP="00F632A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632A9" w:rsidRPr="00004165" w14:paraId="0BBBE3F7" w14:textId="77777777" w:rsidTr="00DA3D10">
        <w:trPr>
          <w:trHeight w:val="744"/>
        </w:trPr>
        <w:tc>
          <w:tcPr>
            <w:tcW w:w="1395" w:type="dxa"/>
          </w:tcPr>
          <w:p w14:paraId="5881896C" w14:textId="77777777" w:rsidR="00F632A9" w:rsidRPr="000D530B" w:rsidRDefault="00F632A9" w:rsidP="00DA3D10">
            <w:pPr>
              <w:rPr>
                <w:rFonts w:eastAsiaTheme="minorEastAsia"/>
                <w:b/>
                <w:bCs/>
                <w:color w:val="0070C0"/>
                <w:lang w:val="en-US" w:eastAsia="zh-CN"/>
              </w:rPr>
            </w:pPr>
          </w:p>
        </w:tc>
        <w:tc>
          <w:tcPr>
            <w:tcW w:w="4554" w:type="dxa"/>
          </w:tcPr>
          <w:p w14:paraId="7C81CBE6" w14:textId="77777777" w:rsidR="00F632A9" w:rsidRPr="000D530B" w:rsidRDefault="00F632A9" w:rsidP="00DA3D1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782454" w14:textId="77777777" w:rsidR="00F632A9" w:rsidRDefault="00F632A9" w:rsidP="00DA3D10">
            <w:pPr>
              <w:rPr>
                <w:rFonts w:eastAsiaTheme="minorEastAsia"/>
                <w:b/>
                <w:bCs/>
                <w:color w:val="0070C0"/>
                <w:lang w:val="en-US" w:eastAsia="zh-CN"/>
              </w:rPr>
            </w:pPr>
            <w:r>
              <w:rPr>
                <w:rFonts w:eastAsiaTheme="minorEastAsia" w:hint="eastAsia"/>
                <w:b/>
                <w:bCs/>
                <w:color w:val="0070C0"/>
                <w:lang w:val="en-US" w:eastAsia="zh-CN"/>
              </w:rPr>
              <w:t>Assigned Company,</w:t>
            </w:r>
          </w:p>
          <w:p w14:paraId="0E16620A" w14:textId="77777777" w:rsidR="00F632A9" w:rsidRPr="000D530B" w:rsidRDefault="00F632A9" w:rsidP="00DA3D10">
            <w:pPr>
              <w:rPr>
                <w:rFonts w:eastAsiaTheme="minorEastAsia"/>
                <w:b/>
                <w:bCs/>
                <w:color w:val="0070C0"/>
                <w:lang w:val="en-US" w:eastAsia="zh-CN"/>
              </w:rPr>
            </w:pPr>
            <w:r>
              <w:rPr>
                <w:rFonts w:eastAsiaTheme="minorEastAsia" w:hint="eastAsia"/>
                <w:b/>
                <w:bCs/>
                <w:color w:val="0070C0"/>
                <w:lang w:val="en-US" w:eastAsia="zh-CN"/>
              </w:rPr>
              <w:t>WF or LS lead</w:t>
            </w:r>
          </w:p>
        </w:tc>
      </w:tr>
      <w:tr w:rsidR="00F632A9" w14:paraId="6B15BF29" w14:textId="77777777" w:rsidTr="00DA3D10">
        <w:trPr>
          <w:trHeight w:val="358"/>
        </w:trPr>
        <w:tc>
          <w:tcPr>
            <w:tcW w:w="1395" w:type="dxa"/>
          </w:tcPr>
          <w:p w14:paraId="42253566" w14:textId="77777777" w:rsidR="00F632A9" w:rsidRPr="003418CB" w:rsidRDefault="00F632A9" w:rsidP="00DA3D1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7E6C83" w14:textId="77777777" w:rsidR="00F632A9" w:rsidRPr="003418CB" w:rsidRDefault="00F632A9" w:rsidP="00DA3D10">
            <w:pPr>
              <w:rPr>
                <w:rFonts w:eastAsiaTheme="minorEastAsia"/>
                <w:color w:val="0070C0"/>
                <w:lang w:val="en-US" w:eastAsia="zh-CN"/>
              </w:rPr>
            </w:pPr>
          </w:p>
        </w:tc>
        <w:tc>
          <w:tcPr>
            <w:tcW w:w="2932" w:type="dxa"/>
          </w:tcPr>
          <w:p w14:paraId="1515AAFE" w14:textId="77777777" w:rsidR="00F632A9" w:rsidRDefault="00F632A9" w:rsidP="00DA3D10">
            <w:pPr>
              <w:spacing w:after="0"/>
              <w:rPr>
                <w:rFonts w:eastAsiaTheme="minorEastAsia"/>
                <w:color w:val="0070C0"/>
                <w:lang w:val="en-US" w:eastAsia="zh-CN"/>
              </w:rPr>
            </w:pPr>
          </w:p>
          <w:p w14:paraId="7B4D9E19" w14:textId="77777777" w:rsidR="00F632A9" w:rsidRDefault="00F632A9" w:rsidP="00DA3D10">
            <w:pPr>
              <w:spacing w:after="0"/>
              <w:rPr>
                <w:rFonts w:eastAsiaTheme="minorEastAsia"/>
                <w:color w:val="0070C0"/>
                <w:lang w:val="en-US" w:eastAsia="zh-CN"/>
              </w:rPr>
            </w:pPr>
          </w:p>
          <w:p w14:paraId="6BB71E63" w14:textId="77777777" w:rsidR="00F632A9" w:rsidRPr="003418CB" w:rsidRDefault="00F632A9" w:rsidP="00DA3D10">
            <w:pPr>
              <w:rPr>
                <w:rFonts w:eastAsiaTheme="minorEastAsia"/>
                <w:color w:val="0070C0"/>
                <w:lang w:val="en-US" w:eastAsia="zh-CN"/>
              </w:rPr>
            </w:pPr>
          </w:p>
        </w:tc>
      </w:tr>
    </w:tbl>
    <w:p w14:paraId="3C538A32" w14:textId="77777777" w:rsidR="00F632A9" w:rsidRDefault="00F632A9" w:rsidP="00F632A9">
      <w:pPr>
        <w:rPr>
          <w:i/>
          <w:color w:val="0070C0"/>
          <w:lang w:val="en-US" w:eastAsia="zh-CN"/>
        </w:rPr>
      </w:pPr>
    </w:p>
    <w:p w14:paraId="6BE97535" w14:textId="77777777" w:rsidR="00F632A9" w:rsidRPr="00805BE8" w:rsidRDefault="00F632A9" w:rsidP="00F632A9">
      <w:pPr>
        <w:pStyle w:val="3"/>
        <w:rPr>
          <w:sz w:val="24"/>
          <w:szCs w:val="16"/>
        </w:rPr>
      </w:pPr>
      <w:r w:rsidRPr="00805BE8">
        <w:rPr>
          <w:sz w:val="24"/>
          <w:szCs w:val="16"/>
        </w:rPr>
        <w:t>CRs/TPs</w:t>
      </w:r>
    </w:p>
    <w:p w14:paraId="7642524F" w14:textId="77777777" w:rsidR="00F632A9" w:rsidRPr="00045592" w:rsidRDefault="00F632A9" w:rsidP="00F632A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F632A9" w:rsidRPr="00004165" w14:paraId="37012C8D" w14:textId="77777777" w:rsidTr="00DA3D10">
        <w:tc>
          <w:tcPr>
            <w:tcW w:w="1242" w:type="dxa"/>
          </w:tcPr>
          <w:p w14:paraId="695C9BCE" w14:textId="77777777" w:rsidR="00F632A9" w:rsidRPr="00045592" w:rsidRDefault="00F632A9" w:rsidP="00DA3D1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D21876" w14:textId="77777777" w:rsidR="00F632A9" w:rsidRPr="00045592" w:rsidRDefault="00F632A9" w:rsidP="00DA3D1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32A9" w14:paraId="3DBFA097" w14:textId="77777777" w:rsidTr="00DA3D10">
        <w:tc>
          <w:tcPr>
            <w:tcW w:w="1242" w:type="dxa"/>
          </w:tcPr>
          <w:p w14:paraId="4316F437" w14:textId="77777777" w:rsidR="00F632A9" w:rsidRPr="003418CB" w:rsidRDefault="00F632A9" w:rsidP="00DA3D1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A3B766" w14:textId="77777777" w:rsidR="00F632A9" w:rsidRPr="003418CB" w:rsidRDefault="00F632A9" w:rsidP="00DA3D1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80A734" w14:textId="77777777" w:rsidR="00F632A9" w:rsidRPr="003418CB" w:rsidRDefault="00F632A9" w:rsidP="00F632A9">
      <w:pPr>
        <w:rPr>
          <w:color w:val="0070C0"/>
          <w:lang w:val="en-US" w:eastAsia="zh-CN"/>
        </w:rPr>
      </w:pPr>
    </w:p>
    <w:p w14:paraId="119B7ABE" w14:textId="77777777" w:rsidR="00F632A9" w:rsidRPr="00A52698" w:rsidRDefault="00F632A9" w:rsidP="00F632A9">
      <w:pPr>
        <w:pStyle w:val="2"/>
        <w:rPr>
          <w:lang w:val="en-US"/>
        </w:rPr>
      </w:pPr>
      <w:r w:rsidRPr="00A52698">
        <w:rPr>
          <w:rFonts w:hint="eastAsia"/>
          <w:lang w:val="en-US"/>
        </w:rPr>
        <w:t>Discussion on 2nd round</w:t>
      </w:r>
      <w:r w:rsidRPr="00A52698">
        <w:rPr>
          <w:lang w:val="en-US"/>
        </w:rPr>
        <w:t xml:space="preserve"> (if applicable)</w:t>
      </w:r>
    </w:p>
    <w:p w14:paraId="14C08073" w14:textId="77777777" w:rsidR="00F632A9" w:rsidRPr="00A52698" w:rsidRDefault="00F632A9" w:rsidP="00F632A9">
      <w:pPr>
        <w:rPr>
          <w:lang w:val="en-US" w:eastAsia="zh-CN"/>
        </w:rPr>
      </w:pPr>
    </w:p>
    <w:p w14:paraId="380C82CF" w14:textId="77777777" w:rsidR="00F632A9" w:rsidRPr="00A52698" w:rsidRDefault="00F632A9" w:rsidP="00F632A9">
      <w:pPr>
        <w:pStyle w:val="2"/>
        <w:rPr>
          <w:lang w:val="en-US"/>
        </w:rPr>
      </w:pPr>
      <w:r w:rsidRPr="00A52698">
        <w:rPr>
          <w:rFonts w:hint="eastAsia"/>
          <w:lang w:val="en-US"/>
        </w:rPr>
        <w:t>Summary on 2nd round</w:t>
      </w:r>
      <w:r w:rsidRPr="00A52698">
        <w:rPr>
          <w:lang w:val="en-US"/>
        </w:rPr>
        <w:t xml:space="preserve"> (if applicable)</w:t>
      </w:r>
    </w:p>
    <w:p w14:paraId="53032088" w14:textId="77777777" w:rsidR="00F632A9" w:rsidRDefault="00F632A9" w:rsidP="00F632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632A9" w:rsidRPr="00004165" w14:paraId="45D9DD12" w14:textId="77777777" w:rsidTr="00DA3D10">
        <w:tc>
          <w:tcPr>
            <w:tcW w:w="1494" w:type="dxa"/>
          </w:tcPr>
          <w:p w14:paraId="3A03D95F" w14:textId="77777777" w:rsidR="00F632A9" w:rsidRPr="00045592" w:rsidRDefault="00F632A9" w:rsidP="00DA3D1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0B6F4CB" w14:textId="77777777" w:rsidR="00F632A9" w:rsidRPr="00045592" w:rsidRDefault="00F632A9" w:rsidP="00DA3D1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32A9" w14:paraId="59C5A9AB" w14:textId="77777777" w:rsidTr="00DA3D10">
        <w:tc>
          <w:tcPr>
            <w:tcW w:w="1494" w:type="dxa"/>
          </w:tcPr>
          <w:p w14:paraId="5202E6C3" w14:textId="77777777" w:rsidR="00F632A9" w:rsidRPr="003418CB" w:rsidRDefault="00F632A9" w:rsidP="00DA3D1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45B9DE8" w14:textId="77777777" w:rsidR="00F632A9" w:rsidRPr="003418CB" w:rsidRDefault="00F632A9" w:rsidP="00DA3D1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E3E229" w14:textId="77777777" w:rsidR="00F632A9" w:rsidRPr="00F632A9" w:rsidRDefault="00F632A9" w:rsidP="00805BE8">
      <w:pPr>
        <w:rPr>
          <w:rFonts w:ascii="Arial" w:hAnsi="Arial"/>
          <w:lang w:eastAsia="zh-CN"/>
        </w:rPr>
      </w:pPr>
    </w:p>
    <w:sectPr w:rsidR="00F632A9" w:rsidRPr="00F632A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D814" w14:textId="77777777" w:rsidR="00192EB9" w:rsidRDefault="00192EB9">
      <w:r>
        <w:separator/>
      </w:r>
    </w:p>
  </w:endnote>
  <w:endnote w:type="continuationSeparator" w:id="0">
    <w:p w14:paraId="5D0200E9" w14:textId="77777777" w:rsidR="00192EB9" w:rsidRDefault="0019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F2A24" w14:textId="77777777" w:rsidR="00192EB9" w:rsidRDefault="00192EB9">
      <w:r>
        <w:separator/>
      </w:r>
    </w:p>
  </w:footnote>
  <w:footnote w:type="continuationSeparator" w:id="0">
    <w:p w14:paraId="422C0658" w14:textId="77777777" w:rsidR="00192EB9" w:rsidRDefault="00192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438"/>
    <w:multiLevelType w:val="hybridMultilevel"/>
    <w:tmpl w:val="0DE2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1DDA"/>
    <w:multiLevelType w:val="hybridMultilevel"/>
    <w:tmpl w:val="CD02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3CA4F17"/>
    <w:multiLevelType w:val="hybridMultilevel"/>
    <w:tmpl w:val="2E8ABF5A"/>
    <w:lvl w:ilvl="0" w:tplc="A9BE789E">
      <w:numFmt w:val="bullet"/>
      <w:lvlText w:val="-"/>
      <w:lvlJc w:val="left"/>
      <w:pPr>
        <w:ind w:left="420" w:hanging="420"/>
      </w:pPr>
      <w:rPr>
        <w:rFonts w:ascii="DengXian" w:eastAsia="DengXian" w:hAnsi="DengXian"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A9BE789E">
      <w:numFmt w:val="bullet"/>
      <w:lvlText w:val="-"/>
      <w:lvlJc w:val="left"/>
      <w:pPr>
        <w:ind w:left="1680" w:hanging="420"/>
      </w:pPr>
      <w:rPr>
        <w:rFonts w:ascii="DengXian" w:eastAsia="DengXian" w:hAnsi="DengXian" w:cs="Times New Roman" w:hint="eastAsia"/>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48795C"/>
    <w:multiLevelType w:val="hybridMultilevel"/>
    <w:tmpl w:val="8194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B69A3"/>
    <w:multiLevelType w:val="hybridMultilevel"/>
    <w:tmpl w:val="BC90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075214CC"/>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260" w:hanging="720"/>
      </w:pPr>
      <w:rPr>
        <w:rFonts w:hint="eastAsia"/>
        <w:color w:val="auto"/>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0"/>
  </w:num>
  <w:num w:numId="19">
    <w:abstractNumId w:val="1"/>
  </w:num>
  <w:num w:numId="20">
    <w:abstractNumId w:val="3"/>
  </w:num>
  <w:num w:numId="21">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0172918">
    <w15:presenceInfo w15:providerId="None" w15:userId="0172918"/>
  </w15:person>
  <w15:person w15:author="5123491">
    <w15:presenceInfo w15:providerId="None" w15:userId="5123491"/>
  </w15:person>
  <w15:person w15:author="Nokia">
    <w15:presenceInfo w15:providerId="None" w15:userId="Nokia"/>
  </w15:person>
  <w15:person w15:author="Huawei">
    <w15:presenceInfo w15:providerId="None" w15:userId="Huawei"/>
  </w15:person>
  <w15:person w15:author="Taekhoon KIM">
    <w15:presenceInfo w15:providerId="None" w15:userId="Taekhoo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170"/>
    <w:rsid w:val="00026ACC"/>
    <w:rsid w:val="0003171D"/>
    <w:rsid w:val="00031C1D"/>
    <w:rsid w:val="00035A68"/>
    <w:rsid w:val="00035C50"/>
    <w:rsid w:val="000457A1"/>
    <w:rsid w:val="00045D64"/>
    <w:rsid w:val="00050001"/>
    <w:rsid w:val="0005109D"/>
    <w:rsid w:val="00052041"/>
    <w:rsid w:val="0005326A"/>
    <w:rsid w:val="0006266D"/>
    <w:rsid w:val="00065506"/>
    <w:rsid w:val="0007359A"/>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632A"/>
    <w:rsid w:val="00102DC3"/>
    <w:rsid w:val="00107927"/>
    <w:rsid w:val="00107FC5"/>
    <w:rsid w:val="00110E26"/>
    <w:rsid w:val="00111321"/>
    <w:rsid w:val="00117BD6"/>
    <w:rsid w:val="001206C2"/>
    <w:rsid w:val="00121978"/>
    <w:rsid w:val="00122DCE"/>
    <w:rsid w:val="00123422"/>
    <w:rsid w:val="00124B6A"/>
    <w:rsid w:val="001301B7"/>
    <w:rsid w:val="00136D4C"/>
    <w:rsid w:val="00142BB9"/>
    <w:rsid w:val="00144F96"/>
    <w:rsid w:val="00151EAC"/>
    <w:rsid w:val="00153528"/>
    <w:rsid w:val="00154E68"/>
    <w:rsid w:val="00162548"/>
    <w:rsid w:val="00172183"/>
    <w:rsid w:val="0017281C"/>
    <w:rsid w:val="001751AB"/>
    <w:rsid w:val="00175A3F"/>
    <w:rsid w:val="00180E09"/>
    <w:rsid w:val="001837B0"/>
    <w:rsid w:val="00183D4C"/>
    <w:rsid w:val="00183F6D"/>
    <w:rsid w:val="0018670E"/>
    <w:rsid w:val="0019219A"/>
    <w:rsid w:val="00192EB9"/>
    <w:rsid w:val="00195077"/>
    <w:rsid w:val="001A033F"/>
    <w:rsid w:val="001A08AA"/>
    <w:rsid w:val="001A1B77"/>
    <w:rsid w:val="001A59CB"/>
    <w:rsid w:val="001C1409"/>
    <w:rsid w:val="001C2AE6"/>
    <w:rsid w:val="001C4A89"/>
    <w:rsid w:val="001C6177"/>
    <w:rsid w:val="001D0363"/>
    <w:rsid w:val="001D4495"/>
    <w:rsid w:val="001D7D94"/>
    <w:rsid w:val="001E4218"/>
    <w:rsid w:val="001F0B20"/>
    <w:rsid w:val="00200A62"/>
    <w:rsid w:val="00203740"/>
    <w:rsid w:val="002138EA"/>
    <w:rsid w:val="00213F84"/>
    <w:rsid w:val="00214FBD"/>
    <w:rsid w:val="00222897"/>
    <w:rsid w:val="00222B0C"/>
    <w:rsid w:val="00235394"/>
    <w:rsid w:val="00235577"/>
    <w:rsid w:val="00240808"/>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392E"/>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177"/>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4DE"/>
    <w:rsid w:val="003837A5"/>
    <w:rsid w:val="00383E37"/>
    <w:rsid w:val="00393042"/>
    <w:rsid w:val="00394AD5"/>
    <w:rsid w:val="0039642D"/>
    <w:rsid w:val="003974AC"/>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2718"/>
    <w:rsid w:val="00401144"/>
    <w:rsid w:val="00404831"/>
    <w:rsid w:val="004055A9"/>
    <w:rsid w:val="00407661"/>
    <w:rsid w:val="00410314"/>
    <w:rsid w:val="00412063"/>
    <w:rsid w:val="00412EB1"/>
    <w:rsid w:val="00413DDE"/>
    <w:rsid w:val="00414118"/>
    <w:rsid w:val="00416084"/>
    <w:rsid w:val="00423E72"/>
    <w:rsid w:val="00424F8C"/>
    <w:rsid w:val="004271BA"/>
    <w:rsid w:val="00430497"/>
    <w:rsid w:val="00434DC1"/>
    <w:rsid w:val="004350F4"/>
    <w:rsid w:val="004412A0"/>
    <w:rsid w:val="00446408"/>
    <w:rsid w:val="00450F27"/>
    <w:rsid w:val="004510E5"/>
    <w:rsid w:val="00456A75"/>
    <w:rsid w:val="00461567"/>
    <w:rsid w:val="00461E39"/>
    <w:rsid w:val="00462D3A"/>
    <w:rsid w:val="00463521"/>
    <w:rsid w:val="00471125"/>
    <w:rsid w:val="0047437A"/>
    <w:rsid w:val="00480E42"/>
    <w:rsid w:val="00484C5D"/>
    <w:rsid w:val="0048543E"/>
    <w:rsid w:val="004868C1"/>
    <w:rsid w:val="0048750F"/>
    <w:rsid w:val="00494A33"/>
    <w:rsid w:val="004A495F"/>
    <w:rsid w:val="004A7544"/>
    <w:rsid w:val="004B6B0F"/>
    <w:rsid w:val="004C1ACD"/>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3D49"/>
    <w:rsid w:val="00571777"/>
    <w:rsid w:val="00580FF5"/>
    <w:rsid w:val="0058519C"/>
    <w:rsid w:val="0059149A"/>
    <w:rsid w:val="005956EE"/>
    <w:rsid w:val="005A083E"/>
    <w:rsid w:val="005B4802"/>
    <w:rsid w:val="005C1EA6"/>
    <w:rsid w:val="005D0B99"/>
    <w:rsid w:val="005D308E"/>
    <w:rsid w:val="005D3A48"/>
    <w:rsid w:val="005D7AF8"/>
    <w:rsid w:val="005E366A"/>
    <w:rsid w:val="005E471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67C31"/>
    <w:rsid w:val="00672307"/>
    <w:rsid w:val="006808C6"/>
    <w:rsid w:val="00682668"/>
    <w:rsid w:val="00684530"/>
    <w:rsid w:val="00692A68"/>
    <w:rsid w:val="00695D85"/>
    <w:rsid w:val="006A30A2"/>
    <w:rsid w:val="006A6D23"/>
    <w:rsid w:val="006A6D66"/>
    <w:rsid w:val="006B25DE"/>
    <w:rsid w:val="006C1C3B"/>
    <w:rsid w:val="006C4E43"/>
    <w:rsid w:val="006C643E"/>
    <w:rsid w:val="006D1611"/>
    <w:rsid w:val="006D2932"/>
    <w:rsid w:val="006D3671"/>
    <w:rsid w:val="006E0A73"/>
    <w:rsid w:val="006E0FEE"/>
    <w:rsid w:val="006E6C11"/>
    <w:rsid w:val="006F7C0C"/>
    <w:rsid w:val="00700755"/>
    <w:rsid w:val="00703CE2"/>
    <w:rsid w:val="0070646B"/>
    <w:rsid w:val="007130A2"/>
    <w:rsid w:val="00714557"/>
    <w:rsid w:val="00715463"/>
    <w:rsid w:val="00730655"/>
    <w:rsid w:val="00731D77"/>
    <w:rsid w:val="00732360"/>
    <w:rsid w:val="0073390A"/>
    <w:rsid w:val="00734E64"/>
    <w:rsid w:val="00736B37"/>
    <w:rsid w:val="00740A35"/>
    <w:rsid w:val="007520B4"/>
    <w:rsid w:val="007655D5"/>
    <w:rsid w:val="0076570D"/>
    <w:rsid w:val="007763C1"/>
    <w:rsid w:val="00777E82"/>
    <w:rsid w:val="00781359"/>
    <w:rsid w:val="00786921"/>
    <w:rsid w:val="007A1EAA"/>
    <w:rsid w:val="007A79FD"/>
    <w:rsid w:val="007B0B9D"/>
    <w:rsid w:val="007B5A43"/>
    <w:rsid w:val="007B709B"/>
    <w:rsid w:val="007C1343"/>
    <w:rsid w:val="007C5EF1"/>
    <w:rsid w:val="007C7BF5"/>
    <w:rsid w:val="007D19B7"/>
    <w:rsid w:val="007D6196"/>
    <w:rsid w:val="007D75E5"/>
    <w:rsid w:val="007D773E"/>
    <w:rsid w:val="007E066E"/>
    <w:rsid w:val="007E1356"/>
    <w:rsid w:val="007E20FC"/>
    <w:rsid w:val="007E7062"/>
    <w:rsid w:val="007F0E1E"/>
    <w:rsid w:val="007F29A7"/>
    <w:rsid w:val="008002BA"/>
    <w:rsid w:val="00805BE8"/>
    <w:rsid w:val="00816078"/>
    <w:rsid w:val="008177E3"/>
    <w:rsid w:val="00823AA9"/>
    <w:rsid w:val="008255B9"/>
    <w:rsid w:val="00825CD8"/>
    <w:rsid w:val="00827324"/>
    <w:rsid w:val="00837458"/>
    <w:rsid w:val="00837AAE"/>
    <w:rsid w:val="008429AD"/>
    <w:rsid w:val="008429DB"/>
    <w:rsid w:val="00843698"/>
    <w:rsid w:val="00850C75"/>
    <w:rsid w:val="00850E39"/>
    <w:rsid w:val="0085477A"/>
    <w:rsid w:val="00855107"/>
    <w:rsid w:val="00855173"/>
    <w:rsid w:val="008557D9"/>
    <w:rsid w:val="00855BF7"/>
    <w:rsid w:val="00856214"/>
    <w:rsid w:val="00862089"/>
    <w:rsid w:val="00866D5B"/>
    <w:rsid w:val="00866FF5"/>
    <w:rsid w:val="00873E1F"/>
    <w:rsid w:val="00874C16"/>
    <w:rsid w:val="00877CDB"/>
    <w:rsid w:val="00886D1F"/>
    <w:rsid w:val="00887E38"/>
    <w:rsid w:val="00891EE1"/>
    <w:rsid w:val="00893987"/>
    <w:rsid w:val="008963EF"/>
    <w:rsid w:val="0089688E"/>
    <w:rsid w:val="008A1FBE"/>
    <w:rsid w:val="008B3194"/>
    <w:rsid w:val="008B5AE7"/>
    <w:rsid w:val="008C2AFE"/>
    <w:rsid w:val="008C60E9"/>
    <w:rsid w:val="008D1B7C"/>
    <w:rsid w:val="008D455F"/>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6D8C"/>
    <w:rsid w:val="009A7598"/>
    <w:rsid w:val="009B1DF8"/>
    <w:rsid w:val="009B28DC"/>
    <w:rsid w:val="009B3D20"/>
    <w:rsid w:val="009B5418"/>
    <w:rsid w:val="009C0727"/>
    <w:rsid w:val="009C492F"/>
    <w:rsid w:val="009D2FF2"/>
    <w:rsid w:val="009D3226"/>
    <w:rsid w:val="009D3385"/>
    <w:rsid w:val="009D7849"/>
    <w:rsid w:val="009D793C"/>
    <w:rsid w:val="009E16A9"/>
    <w:rsid w:val="009E375F"/>
    <w:rsid w:val="009E39D4"/>
    <w:rsid w:val="009E51A6"/>
    <w:rsid w:val="009E5401"/>
    <w:rsid w:val="009E7959"/>
    <w:rsid w:val="009F3C43"/>
    <w:rsid w:val="009F4FD0"/>
    <w:rsid w:val="00A0758F"/>
    <w:rsid w:val="00A1570A"/>
    <w:rsid w:val="00A211B4"/>
    <w:rsid w:val="00A33DDF"/>
    <w:rsid w:val="00A34547"/>
    <w:rsid w:val="00A376B7"/>
    <w:rsid w:val="00A41BF5"/>
    <w:rsid w:val="00A44778"/>
    <w:rsid w:val="00A469E7"/>
    <w:rsid w:val="00A52698"/>
    <w:rsid w:val="00A604A4"/>
    <w:rsid w:val="00A61786"/>
    <w:rsid w:val="00A61B7D"/>
    <w:rsid w:val="00A65FD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67E1"/>
    <w:rsid w:val="00B050FF"/>
    <w:rsid w:val="00B12B26"/>
    <w:rsid w:val="00B163F8"/>
    <w:rsid w:val="00B16B95"/>
    <w:rsid w:val="00B2472D"/>
    <w:rsid w:val="00B24CA0"/>
    <w:rsid w:val="00B2549F"/>
    <w:rsid w:val="00B4108D"/>
    <w:rsid w:val="00B57265"/>
    <w:rsid w:val="00B633AE"/>
    <w:rsid w:val="00B63EA8"/>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0A1E"/>
    <w:rsid w:val="00C1329B"/>
    <w:rsid w:val="00C24C05"/>
    <w:rsid w:val="00C24D2F"/>
    <w:rsid w:val="00C26222"/>
    <w:rsid w:val="00C31283"/>
    <w:rsid w:val="00C33C48"/>
    <w:rsid w:val="00C340E5"/>
    <w:rsid w:val="00C35AA7"/>
    <w:rsid w:val="00C43BA1"/>
    <w:rsid w:val="00C43DAB"/>
    <w:rsid w:val="00C47F08"/>
    <w:rsid w:val="00C50417"/>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542"/>
    <w:rsid w:val="00CB0305"/>
    <w:rsid w:val="00CB33C7"/>
    <w:rsid w:val="00CB52A4"/>
    <w:rsid w:val="00CB6DA7"/>
    <w:rsid w:val="00CB7E4C"/>
    <w:rsid w:val="00CC0146"/>
    <w:rsid w:val="00CC09EF"/>
    <w:rsid w:val="00CC25B4"/>
    <w:rsid w:val="00CC5F88"/>
    <w:rsid w:val="00CC69C8"/>
    <w:rsid w:val="00CC77A2"/>
    <w:rsid w:val="00CD307E"/>
    <w:rsid w:val="00CD6A1B"/>
    <w:rsid w:val="00CE0A7F"/>
    <w:rsid w:val="00CE1718"/>
    <w:rsid w:val="00CF4156"/>
    <w:rsid w:val="00D03D00"/>
    <w:rsid w:val="00D05C30"/>
    <w:rsid w:val="00D11359"/>
    <w:rsid w:val="00D3188C"/>
    <w:rsid w:val="00D34E72"/>
    <w:rsid w:val="00D35F9B"/>
    <w:rsid w:val="00D36B69"/>
    <w:rsid w:val="00D37C88"/>
    <w:rsid w:val="00D408DD"/>
    <w:rsid w:val="00D41C5C"/>
    <w:rsid w:val="00D45D72"/>
    <w:rsid w:val="00D520E4"/>
    <w:rsid w:val="00D53A38"/>
    <w:rsid w:val="00D56E96"/>
    <w:rsid w:val="00D575DD"/>
    <w:rsid w:val="00D57DFA"/>
    <w:rsid w:val="00D67FCF"/>
    <w:rsid w:val="00D709CE"/>
    <w:rsid w:val="00D71F73"/>
    <w:rsid w:val="00D80786"/>
    <w:rsid w:val="00D8198A"/>
    <w:rsid w:val="00D81CAB"/>
    <w:rsid w:val="00D847BA"/>
    <w:rsid w:val="00D8576F"/>
    <w:rsid w:val="00D8677F"/>
    <w:rsid w:val="00D97F0C"/>
    <w:rsid w:val="00DA3A86"/>
    <w:rsid w:val="00DA3D10"/>
    <w:rsid w:val="00DC2500"/>
    <w:rsid w:val="00DC77DC"/>
    <w:rsid w:val="00DD0453"/>
    <w:rsid w:val="00DD0C2C"/>
    <w:rsid w:val="00DD19DE"/>
    <w:rsid w:val="00DD28BC"/>
    <w:rsid w:val="00DE31F0"/>
    <w:rsid w:val="00DE3D1C"/>
    <w:rsid w:val="00DE5B11"/>
    <w:rsid w:val="00DF0A5E"/>
    <w:rsid w:val="00E0227D"/>
    <w:rsid w:val="00E04B84"/>
    <w:rsid w:val="00E06466"/>
    <w:rsid w:val="00E06FDA"/>
    <w:rsid w:val="00E160A5"/>
    <w:rsid w:val="00E1713D"/>
    <w:rsid w:val="00E20A43"/>
    <w:rsid w:val="00E228E2"/>
    <w:rsid w:val="00E23898"/>
    <w:rsid w:val="00E319F1"/>
    <w:rsid w:val="00E33CD2"/>
    <w:rsid w:val="00E34955"/>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74C4"/>
    <w:rsid w:val="00E91008"/>
    <w:rsid w:val="00E9374E"/>
    <w:rsid w:val="00E94F54"/>
    <w:rsid w:val="00E97AD5"/>
    <w:rsid w:val="00EA1111"/>
    <w:rsid w:val="00EA3B4F"/>
    <w:rsid w:val="00EA3C24"/>
    <w:rsid w:val="00EA6BE7"/>
    <w:rsid w:val="00EA73DF"/>
    <w:rsid w:val="00EA7A91"/>
    <w:rsid w:val="00EB61AE"/>
    <w:rsid w:val="00EC322D"/>
    <w:rsid w:val="00ED383A"/>
    <w:rsid w:val="00EF1EC5"/>
    <w:rsid w:val="00EF4C88"/>
    <w:rsid w:val="00EF55EB"/>
    <w:rsid w:val="00EF59AE"/>
    <w:rsid w:val="00F00DCC"/>
    <w:rsid w:val="00F0156F"/>
    <w:rsid w:val="00F05AC8"/>
    <w:rsid w:val="00F07167"/>
    <w:rsid w:val="00F072D8"/>
    <w:rsid w:val="00F07CE0"/>
    <w:rsid w:val="00F13D05"/>
    <w:rsid w:val="00F1679D"/>
    <w:rsid w:val="00F1682C"/>
    <w:rsid w:val="00F20B91"/>
    <w:rsid w:val="00F22F99"/>
    <w:rsid w:val="00F24B8B"/>
    <w:rsid w:val="00F30D2E"/>
    <w:rsid w:val="00F35516"/>
    <w:rsid w:val="00F35790"/>
    <w:rsid w:val="00F4136D"/>
    <w:rsid w:val="00F4212E"/>
    <w:rsid w:val="00F42C20"/>
    <w:rsid w:val="00F43E34"/>
    <w:rsid w:val="00F53053"/>
    <w:rsid w:val="00F53FE2"/>
    <w:rsid w:val="00F575FF"/>
    <w:rsid w:val="00F618EF"/>
    <w:rsid w:val="00F632A9"/>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DCF8161-9D85-44DF-9216-B38BD0CE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7B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ilvl w:val="0"/>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92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106424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4CF82-9863-4D9A-A38E-8D7E15A1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3211</Words>
  <Characters>18305</Characters>
  <Application>Microsoft Office Word</Application>
  <DocSecurity>0</DocSecurity>
  <Lines>152</Lines>
  <Paragraphs>42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Taekhoon KIM</cp:lastModifiedBy>
  <cp:revision>2</cp:revision>
  <cp:lastPrinted>2019-04-25T01:09:00Z</cp:lastPrinted>
  <dcterms:created xsi:type="dcterms:W3CDTF">2020-02-26T08:50:00Z</dcterms:created>
  <dcterms:modified xsi:type="dcterms:W3CDTF">2020-02-26T08:50:00Z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