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6A6F07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564BDD" w:rsidRPr="00564BDD">
        <w:rPr>
          <w:rFonts w:ascii="Arial" w:eastAsiaTheme="minorEastAsia" w:hAnsi="Arial" w:cs="Arial"/>
          <w:b/>
          <w:sz w:val="24"/>
          <w:szCs w:val="24"/>
          <w:lang w:eastAsia="zh-CN"/>
        </w:rPr>
        <w:t>R4-2002701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6B7B5C8" w14:textId="2E715424" w:rsidR="00404E55" w:rsidRPr="00404E55" w:rsidRDefault="00B4108D" w:rsidP="00404E55">
      <w:pPr>
        <w:pStyle w:val="aff8"/>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A32768D" w14:textId="5FB5C55E" w:rsidR="00404E55" w:rsidRDefault="00775DE1" w:rsidP="00404E55">
      <w:pPr>
        <w:pStyle w:val="aff8"/>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f8"/>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f8"/>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85618" w14:textId="77777777" w:rsidR="00404E55" w:rsidRPr="00805BE8" w:rsidRDefault="00404E55" w:rsidP="00404E5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f8"/>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14:paraId="7B80C88F" w14:textId="7CEA7063" w:rsidR="001628C3" w:rsidRPr="003140A9" w:rsidRDefault="001628C3" w:rsidP="00056996">
      <w:pPr>
        <w:pStyle w:val="aff8"/>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0A9FFC4C" w:rsidR="001628C3" w:rsidRDefault="001628C3" w:rsidP="00056996">
      <w:pPr>
        <w:pStyle w:val="aff8"/>
        <w:overflowPunct/>
        <w:autoSpaceDE/>
        <w:autoSpaceDN/>
        <w:adjustRightInd/>
        <w:spacing w:after="120"/>
        <w:ind w:left="1656" w:firstLineChars="0" w:firstLine="0"/>
        <w:textAlignment w:val="auto"/>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369EACAD" w14:textId="150383A7" w:rsidR="003B3B4E" w:rsidRPr="00056996" w:rsidRDefault="003A1699" w:rsidP="00056996">
      <w:pPr>
        <w:pStyle w:val="aff8"/>
        <w:overflowPunct/>
        <w:autoSpaceDE/>
        <w:autoSpaceDN/>
        <w:adjustRightInd/>
        <w:spacing w:after="120"/>
        <w:ind w:left="1656" w:firstLineChars="0" w:firstLine="0"/>
        <w:textAlignment w:val="auto"/>
        <w:rPr>
          <w:b/>
          <w:u w:val="single"/>
          <w:lang w:eastAsia="ko-KR"/>
        </w:rPr>
      </w:pPr>
      <w:r w:rsidRPr="00CE6CCD">
        <w:rPr>
          <w:rFonts w:eastAsia="宋体"/>
          <w:i/>
          <w:lang w:eastAsia="zh-CN"/>
        </w:rPr>
        <w:t>Full_duty_supported</w:t>
      </w:r>
      <w:r w:rsidRPr="00CE6CCD">
        <w:rPr>
          <w:rFonts w:eastAsia="宋体"/>
          <w:lang w:eastAsia="zh-CN"/>
        </w:rPr>
        <w:t xml:space="preserve">: no restriction on uplink scheduling for both LTE and NR bands for applicability of PC2 </w:t>
      </w:r>
      <w:r w:rsidRPr="00CE6CCD">
        <w:rPr>
          <w:rFonts w:eastAsia="宋体" w:hint="eastAsia"/>
          <w:lang w:eastAsia="zh-CN"/>
        </w:rPr>
        <w:t>inter-band EN-DC (FDD+TDD)</w:t>
      </w:r>
      <w:r w:rsidRPr="00CE6CCD">
        <w:rPr>
          <w:rFonts w:eastAsia="宋体"/>
          <w:lang w:eastAsia="zh-CN"/>
        </w:rPr>
        <w:t xml:space="preserve"> requirements, i.e. SAR compliance will be fulfilled by UE based mechanisms e.g. P-MPR etc.</w:t>
      </w:r>
    </w:p>
    <w:p w14:paraId="63362495" w14:textId="77777777" w:rsidR="001628C3" w:rsidRPr="00056996" w:rsidRDefault="001628C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14:paraId="2F265C45" w14:textId="77777777" w:rsidR="001628C3" w:rsidRPr="00805BE8" w:rsidRDefault="001628C3" w:rsidP="001628C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lastRenderedPageBreak/>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8F5811">
        <w:tc>
          <w:tcPr>
            <w:tcW w:w="1236" w:type="dxa"/>
          </w:tcPr>
          <w:p w14:paraId="19D3FBE3" w14:textId="2C08F55B"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14:paraId="7472F33A" w14:textId="205DC53E"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14:paraId="7CBE30FB" w14:textId="77777777" w:rsidTr="008F5811">
        <w:tc>
          <w:tcPr>
            <w:tcW w:w="1236" w:type="dxa"/>
            <w:vAlign w:val="center"/>
          </w:tcPr>
          <w:p w14:paraId="20D67EF6" w14:textId="0D7D3334"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14:paraId="172200B9"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14:paraId="0E8280D8"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14:paraId="5FD15531" w14:textId="74C95B91"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14:paraId="718FEE99" w14:textId="77777777" w:rsidTr="00186296">
        <w:tc>
          <w:tcPr>
            <w:tcW w:w="1236" w:type="dxa"/>
            <w:vAlign w:val="center"/>
          </w:tcPr>
          <w:p w14:paraId="25378134" w14:textId="47D1DCB2"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14:paraId="590C7F2A" w14:textId="77777777"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宋体"/>
                <w:szCs w:val="24"/>
                <w:lang w:eastAsia="zh-CN"/>
              </w:rPr>
              <w:t xml:space="preserve">: </w:t>
            </w:r>
            <w:r w:rsidRPr="008F5811">
              <w:rPr>
                <w:rFonts w:eastAsia="宋体" w:hint="eastAsia"/>
                <w:szCs w:val="24"/>
                <w:lang w:eastAsia="zh-CN"/>
              </w:rPr>
              <w:t>Report</w:t>
            </w:r>
            <w:r w:rsidRPr="008F5811">
              <w:rPr>
                <w:rFonts w:eastAsia="宋体"/>
                <w:szCs w:val="24"/>
                <w:lang w:eastAsia="zh-CN"/>
              </w:rPr>
              <w:t xml:space="preserve"> UE NR UL duty cycles based on</w:t>
            </w:r>
            <w:r w:rsidRPr="008F5811">
              <w:t xml:space="preserve"> </w:t>
            </w:r>
            <w:r w:rsidRPr="008F5811">
              <w:rPr>
                <w:rFonts w:eastAsia="宋体"/>
                <w:szCs w:val="24"/>
                <w:lang w:eastAsia="zh-CN"/>
              </w:rPr>
              <w:t xml:space="preserve">corresponding to the LTE fixed duty cycles. </w:t>
            </w:r>
            <w:r w:rsidRPr="008F5811">
              <w:rPr>
                <w:rFonts w:eastAsiaTheme="minorEastAsia"/>
                <w:lang w:val="en-US" w:eastAsia="zh-CN"/>
              </w:rPr>
              <w:t xml:space="preserve"> </w:t>
            </w:r>
          </w:p>
          <w:p w14:paraId="4F775AAE" w14:textId="1E4A0778"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14:paraId="30DE98AF" w14:textId="77777777"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14:paraId="5D6472AB" w14:textId="5C7EDC31" w:rsidR="008F5811" w:rsidRPr="00BD5763" w:rsidRDefault="008F5811" w:rsidP="008F5811">
            <w:pPr>
              <w:spacing w:after="120"/>
              <w:rPr>
                <w:rFonts w:eastAsia="宋体"/>
                <w:szCs w:val="24"/>
                <w:lang w:eastAsia="zh-CN"/>
              </w:rPr>
            </w:pPr>
            <w:r w:rsidRPr="008F5811">
              <w:rPr>
                <w:rFonts w:eastAsia="宋体"/>
                <w:szCs w:val="24"/>
                <w:lang w:eastAsia="zh-CN"/>
              </w:rPr>
              <w:t>- IMD2: 31.9 dB  ; IMD4: 18.5dB</w:t>
            </w:r>
          </w:p>
        </w:tc>
      </w:tr>
      <w:tr w:rsidR="00E21866" w14:paraId="0B261156" w14:textId="77777777" w:rsidTr="00E21866">
        <w:tc>
          <w:tcPr>
            <w:tcW w:w="1236" w:type="dxa"/>
            <w:vAlign w:val="center"/>
          </w:tcPr>
          <w:p w14:paraId="552F3DDB" w14:textId="14B01C80" w:rsidR="00E21866" w:rsidRPr="008F5811" w:rsidRDefault="00E21866" w:rsidP="00E21866">
            <w:pPr>
              <w:spacing w:after="120"/>
              <w:jc w:val="center"/>
              <w:rPr>
                <w:rFonts w:eastAsia="Malgun Gothic"/>
                <w:lang w:val="en-US" w:eastAsia="ko-KR"/>
              </w:rPr>
            </w:pPr>
            <w:r w:rsidRPr="00E21866">
              <w:rPr>
                <w:rFonts w:eastAsiaTheme="minorEastAsia" w:hint="eastAsia"/>
                <w:lang w:val="en-US" w:eastAsia="zh-CN"/>
              </w:rPr>
              <w:t>vivo</w:t>
            </w:r>
          </w:p>
        </w:tc>
        <w:tc>
          <w:tcPr>
            <w:tcW w:w="8395" w:type="dxa"/>
          </w:tcPr>
          <w:p w14:paraId="43420BA7" w14:textId="77777777" w:rsidR="00E21866" w:rsidRDefault="00E21866" w:rsidP="00E21866">
            <w:pPr>
              <w:spacing w:after="120"/>
              <w:rPr>
                <w:u w:val="single"/>
                <w:lang w:eastAsia="ko-KR"/>
              </w:rPr>
            </w:pPr>
            <w:r w:rsidRPr="005D623B">
              <w:rPr>
                <w:u w:val="single"/>
                <w:lang w:eastAsia="ko-KR"/>
              </w:rPr>
              <w:t>Issue 1-1: we support option1.</w:t>
            </w:r>
          </w:p>
          <w:p w14:paraId="57C5E580" w14:textId="77777777" w:rsidR="00E21866" w:rsidRDefault="00E21866" w:rsidP="00E21866">
            <w:pPr>
              <w:spacing w:after="120"/>
              <w:rPr>
                <w:u w:val="single"/>
                <w:lang w:eastAsia="ko-KR"/>
              </w:rPr>
            </w:pPr>
            <w:r>
              <w:rPr>
                <w:u w:val="single"/>
                <w:lang w:eastAsia="ko-KR"/>
              </w:rPr>
              <w:t>Issue 1-2-1: we support option1. We are also fine with option1a as comprise for option2.</w:t>
            </w:r>
          </w:p>
          <w:p w14:paraId="4D73618E" w14:textId="77777777" w:rsidR="00E21866" w:rsidRDefault="00E21866" w:rsidP="00E21866">
            <w:pPr>
              <w:spacing w:after="120"/>
            </w:pPr>
            <w:r w:rsidRPr="00F66741">
              <w:rPr>
                <w:u w:val="single"/>
                <w:lang w:eastAsia="ko-KR"/>
              </w:rPr>
              <w:t>Issue 1-</w:t>
            </w:r>
            <w:r>
              <w:rPr>
                <w:u w:val="single"/>
                <w:lang w:eastAsia="ko-KR"/>
              </w:rPr>
              <w:t xml:space="preserve">2-2: we support option1 as in </w:t>
            </w:r>
            <w:r w:rsidRPr="006912F1">
              <w:t>R4-2000121</w:t>
            </w:r>
            <w:r>
              <w:t>.</w:t>
            </w:r>
          </w:p>
          <w:p w14:paraId="5C97B107" w14:textId="179342DB" w:rsidR="005B2BFC" w:rsidRPr="000F2460" w:rsidRDefault="005B2BFC" w:rsidP="000F2460">
            <w:pPr>
              <w:spacing w:afterLines="50" w:after="120"/>
              <w:rPr>
                <w:u w:val="single"/>
                <w:lang w:eastAsia="ko-KR"/>
              </w:rPr>
            </w:pPr>
            <w:r w:rsidRPr="000F2460">
              <w:rPr>
                <w:u w:val="single"/>
                <w:lang w:eastAsia="ko-KR"/>
              </w:rPr>
              <w:t>To Ericsson</w:t>
            </w:r>
            <w:r w:rsidRPr="000F2460">
              <w:rPr>
                <w:rFonts w:eastAsia="宋体"/>
                <w:u w:val="single"/>
                <w:lang w:eastAsia="ko-KR"/>
              </w:rPr>
              <w:t>: about the difference between</w:t>
            </w:r>
            <w:r w:rsidRPr="000F2460">
              <w:rPr>
                <w:u w:val="single"/>
                <w:lang w:eastAsia="ko-KR"/>
              </w:rPr>
              <w:t xml:space="preserve"> </w:t>
            </w:r>
            <w:r>
              <w:rPr>
                <w:u w:val="single"/>
                <w:lang w:eastAsia="ko-KR"/>
              </w:rPr>
              <w:t>maxNRDuty</w:t>
            </w:r>
            <w:r w:rsidRPr="000F2460">
              <w:rPr>
                <w:u w:val="single"/>
                <w:lang w:eastAsia="ko-KR"/>
              </w:rPr>
              <w:t xml:space="preserve">=100% and </w:t>
            </w:r>
            <w:r w:rsidRPr="000F2460">
              <w:rPr>
                <w:i/>
                <w:u w:val="single"/>
                <w:lang w:eastAsia="ko-KR"/>
              </w:rPr>
              <w:t>Full_duty_supported</w:t>
            </w:r>
            <w:r>
              <w:rPr>
                <w:u w:val="single"/>
                <w:lang w:eastAsia="ko-KR"/>
              </w:rPr>
              <w:t>.</w:t>
            </w:r>
          </w:p>
          <w:p w14:paraId="69EC579D" w14:textId="77777777" w:rsidR="005B2BFC" w:rsidRPr="000F2460" w:rsidRDefault="005B2BFC" w:rsidP="000F2460">
            <w:pPr>
              <w:spacing w:afterLines="50" w:after="120"/>
              <w:rPr>
                <w:color w:val="1F497D"/>
                <w:lang w:val="en-US" w:eastAsia="zh-CN"/>
              </w:rPr>
            </w:pPr>
            <w:r w:rsidRPr="000F2460">
              <w:rPr>
                <w:color w:val="1F497D"/>
              </w:rPr>
              <w:t>Because we define “LTE reference configuration” (e.g. DutyLTE1=70%) for NR dutycycle capability reporting (e.g. maxNRDuty1</w:t>
            </w:r>
            <w:r w:rsidRPr="000F2460">
              <w:rPr>
                <w:rFonts w:ascii="宋体" w:hAnsi="宋体" w:cs="宋体" w:hint="eastAsia"/>
                <w:color w:val="1F497D"/>
              </w:rPr>
              <w:t>∈</w:t>
            </w:r>
            <w:r w:rsidRPr="000F2460">
              <w:rPr>
                <w:color w:val="1F497D"/>
              </w:rPr>
              <w:t xml:space="preserve"> {30%, 40%, 50%, 60%, 70%, 80%, 90%, 100%, </w:t>
            </w:r>
            <w:r w:rsidRPr="000F2460">
              <w:rPr>
                <w:i/>
                <w:iCs/>
                <w:color w:val="1F497D"/>
              </w:rPr>
              <w:t>Full_duty_supported</w:t>
            </w:r>
            <w:r w:rsidRPr="000F2460">
              <w:rPr>
                <w:color w:val="1F497D"/>
              </w:rPr>
              <w:t>})</w:t>
            </w:r>
          </w:p>
          <w:p w14:paraId="726CD8A0" w14:textId="0C67E5C5" w:rsidR="005B2BFC" w:rsidRPr="000F2460" w:rsidRDefault="005B2BFC" w:rsidP="000F2460">
            <w:pPr>
              <w:spacing w:afterLines="50" w:after="120"/>
              <w:rPr>
                <w:color w:val="1F497D"/>
              </w:rPr>
            </w:pPr>
            <w:r w:rsidRPr="000F2460">
              <w:rPr>
                <w:color w:val="1F497D"/>
              </w:rPr>
              <w:t xml:space="preserve">So the difference is that </w:t>
            </w:r>
          </w:p>
          <w:p w14:paraId="54BF5734" w14:textId="77777777" w:rsidR="005B2BFC" w:rsidRPr="000F2460" w:rsidRDefault="005B2BFC" w:rsidP="000F2460">
            <w:pPr>
              <w:pStyle w:val="aff8"/>
              <w:numPr>
                <w:ilvl w:val="0"/>
                <w:numId w:val="18"/>
              </w:numPr>
              <w:overflowPunct/>
              <w:autoSpaceDE/>
              <w:autoSpaceDN/>
              <w:adjustRightInd/>
              <w:spacing w:afterLines="50" w:after="120"/>
              <w:ind w:firstLineChars="0"/>
              <w:textAlignment w:val="auto"/>
              <w:rPr>
                <w:color w:val="1F497D"/>
              </w:rPr>
            </w:pPr>
            <w:r w:rsidRPr="000F2460">
              <w:rPr>
                <w:color w:val="1F497D"/>
              </w:rPr>
              <w:t>maxNRDuty1=100% means UE supports  DutyLTE1</w:t>
            </w:r>
            <w:r w:rsidRPr="000F2460">
              <w:rPr>
                <w:color w:val="FF0000"/>
              </w:rPr>
              <w:t>=70%</w:t>
            </w:r>
            <w:r w:rsidRPr="000F2460">
              <w:rPr>
                <w:color w:val="1F497D"/>
              </w:rPr>
              <w:t xml:space="preserve"> and DutyNR1=100%</w:t>
            </w:r>
          </w:p>
          <w:p w14:paraId="4B814114" w14:textId="2C4D1C54" w:rsidR="005B2BFC" w:rsidRPr="000F2460" w:rsidRDefault="005B2BFC" w:rsidP="000F2460">
            <w:pPr>
              <w:pStyle w:val="aff8"/>
              <w:numPr>
                <w:ilvl w:val="0"/>
                <w:numId w:val="18"/>
              </w:numPr>
              <w:overflowPunct/>
              <w:autoSpaceDE/>
              <w:autoSpaceDN/>
              <w:adjustRightInd/>
              <w:spacing w:afterLines="50" w:after="120"/>
              <w:ind w:firstLineChars="0"/>
              <w:textAlignment w:val="auto"/>
              <w:rPr>
                <w:color w:val="1F497D"/>
              </w:rPr>
            </w:pPr>
            <w:r w:rsidRPr="000F2460">
              <w:rPr>
                <w:color w:val="1F497D"/>
              </w:rPr>
              <w:t xml:space="preserve">maxNRDuty1= </w:t>
            </w:r>
            <w:r w:rsidRPr="000F2460">
              <w:rPr>
                <w:i/>
                <w:iCs/>
                <w:color w:val="1F497D"/>
              </w:rPr>
              <w:t>Full_duty_supported</w:t>
            </w:r>
            <w:r w:rsidR="00C71CD7">
              <w:rPr>
                <w:color w:val="1F497D"/>
              </w:rPr>
              <w:t xml:space="preserve"> means UE supports</w:t>
            </w:r>
            <w:r w:rsidRPr="000F2460">
              <w:rPr>
                <w:color w:val="1F497D"/>
              </w:rPr>
              <w:t> DutyLTE1=</w:t>
            </w:r>
            <w:r w:rsidRPr="000F2460">
              <w:rPr>
                <w:color w:val="FF0000"/>
              </w:rPr>
              <w:t>100%</w:t>
            </w:r>
            <w:r w:rsidRPr="000F2460">
              <w:rPr>
                <w:color w:val="1F497D"/>
              </w:rPr>
              <w:t xml:space="preserve"> and DutyNR1=100%, I.e. further relive UL duty  restriction on LTE side compared to above one</w:t>
            </w:r>
            <w:r>
              <w:rPr>
                <w:color w:val="1F497D"/>
              </w:rPr>
              <w:t>.</w:t>
            </w:r>
          </w:p>
          <w:p w14:paraId="52F807E0" w14:textId="53042E2E" w:rsidR="005B2BFC" w:rsidRDefault="005B2BFC" w:rsidP="000F2460">
            <w:pPr>
              <w:spacing w:afterLines="50" w:after="120"/>
              <w:rPr>
                <w:color w:val="1F497D"/>
              </w:rPr>
            </w:pPr>
            <w:r>
              <w:rPr>
                <w:rFonts w:eastAsiaTheme="minorEastAsia"/>
                <w:lang w:eastAsia="zh-CN"/>
              </w:rPr>
              <w:t>R</w:t>
            </w:r>
            <w:r>
              <w:rPr>
                <w:rFonts w:eastAsiaTheme="minorEastAsia" w:hint="eastAsia"/>
                <w:lang w:eastAsia="zh-CN"/>
              </w:rPr>
              <w:t xml:space="preserve">egarding </w:t>
            </w:r>
            <w:r>
              <w:rPr>
                <w:rFonts w:eastAsiaTheme="minorEastAsia"/>
                <w:lang w:eastAsia="zh-CN"/>
              </w:rPr>
              <w:t>the indication of “</w:t>
            </w:r>
            <w:r>
              <w:rPr>
                <w:u w:val="single"/>
                <w:lang w:eastAsia="ko-KR"/>
              </w:rPr>
              <w:t>UE LTE-NR duty-cycle management is not supported”, we haven’t thought about this. According to our proposal: if UE declare PC2 in an FDD+TDD ENDC band combin</w:t>
            </w:r>
            <w:r w:rsidRPr="000F2460">
              <w:rPr>
                <w:rFonts w:eastAsiaTheme="minorEastAsia"/>
                <w:lang w:eastAsia="zh-CN"/>
              </w:rPr>
              <w:t xml:space="preserve">ation, then it is supposed to report maxNRDuty capabilities (default value </w:t>
            </w:r>
            <w:r w:rsidR="00AC7093" w:rsidRPr="000F2460">
              <w:rPr>
                <w:rFonts w:eastAsiaTheme="minorEastAsia"/>
                <w:lang w:eastAsia="zh-CN"/>
              </w:rPr>
              <w:t>applies if not reported</w:t>
            </w:r>
            <w:r w:rsidRPr="000F2460">
              <w:rPr>
                <w:rFonts w:eastAsiaTheme="minorEastAsia"/>
                <w:lang w:eastAsia="zh-CN"/>
              </w:rPr>
              <w:t>)</w:t>
            </w:r>
            <w:r w:rsidR="00AC7093">
              <w:rPr>
                <w:rFonts w:eastAsiaTheme="minorEastAsia"/>
                <w:lang w:eastAsia="zh-CN"/>
              </w:rPr>
              <w:t>. And we use this “</w:t>
            </w:r>
            <w:r w:rsidR="00AC7093" w:rsidRPr="00FF60F6">
              <w:rPr>
                <w:i/>
                <w:iCs/>
                <w:color w:val="1F497D"/>
              </w:rPr>
              <w:t>Full_duty_supported</w:t>
            </w:r>
            <w:r w:rsidR="00AC7093">
              <w:rPr>
                <w:rFonts w:eastAsiaTheme="minorEastAsia"/>
                <w:lang w:eastAsia="zh-CN"/>
              </w:rPr>
              <w:t>” to activate full UE based SAR compliance solution</w:t>
            </w:r>
            <w:r w:rsidR="00AC7093">
              <w:rPr>
                <w:rFonts w:eastAsiaTheme="minorEastAsia" w:hint="eastAsia"/>
                <w:lang w:eastAsia="zh-CN"/>
              </w:rPr>
              <w:t>, i.</w:t>
            </w:r>
            <w:r w:rsidR="00AC7093">
              <w:rPr>
                <w:rFonts w:eastAsiaTheme="minorEastAsia"/>
                <w:lang w:eastAsia="zh-CN"/>
              </w:rPr>
              <w:t xml:space="preserve">e. relieve all </w:t>
            </w:r>
            <w:r w:rsidR="00C71CD7">
              <w:rPr>
                <w:color w:val="1F497D"/>
              </w:rPr>
              <w:t xml:space="preserve">UL duty </w:t>
            </w:r>
            <w:r w:rsidR="00AC7093" w:rsidRPr="00FF60F6">
              <w:rPr>
                <w:color w:val="1F497D"/>
              </w:rPr>
              <w:t xml:space="preserve">restriction on </w:t>
            </w:r>
            <w:r w:rsidR="00AC7093">
              <w:rPr>
                <w:color w:val="1F497D"/>
              </w:rPr>
              <w:t xml:space="preserve">both </w:t>
            </w:r>
            <w:r w:rsidR="00AC7093" w:rsidRPr="00FF60F6">
              <w:rPr>
                <w:color w:val="1F497D"/>
              </w:rPr>
              <w:t xml:space="preserve">LTE </w:t>
            </w:r>
            <w:r w:rsidR="00AC7093">
              <w:rPr>
                <w:color w:val="1F497D"/>
              </w:rPr>
              <w:t xml:space="preserve">and NR </w:t>
            </w:r>
            <w:r w:rsidR="00AC7093" w:rsidRPr="00FF60F6">
              <w:rPr>
                <w:color w:val="1F497D"/>
              </w:rPr>
              <w:t>side</w:t>
            </w:r>
            <w:r w:rsidR="00AC7093">
              <w:rPr>
                <w:color w:val="1F497D"/>
              </w:rPr>
              <w:t>.</w:t>
            </w:r>
          </w:p>
          <w:p w14:paraId="1064EEB3" w14:textId="1B41104F" w:rsidR="005B2BFC" w:rsidRPr="000F2460" w:rsidRDefault="00C71CD7" w:rsidP="000F2460">
            <w:pPr>
              <w:spacing w:afterLines="50" w:after="120"/>
              <w:rPr>
                <w:rFonts w:eastAsiaTheme="minorEastAsia"/>
                <w:lang w:eastAsia="zh-CN"/>
              </w:rPr>
            </w:pPr>
            <w:r>
              <w:rPr>
                <w:color w:val="1F497D"/>
              </w:rPr>
              <w:t>W</w:t>
            </w:r>
            <w:r w:rsidR="008A5BB2">
              <w:rPr>
                <w:color w:val="1F497D"/>
              </w:rPr>
              <w:t xml:space="preserve">e saw proposals from you, QC and CHTTL, </w:t>
            </w:r>
            <w:r w:rsidR="007040E7">
              <w:rPr>
                <w:color w:val="1F497D"/>
              </w:rPr>
              <w:t>we are</w:t>
            </w:r>
            <w:r w:rsidR="008A5BB2">
              <w:rPr>
                <w:color w:val="1F497D"/>
              </w:rPr>
              <w:t xml:space="preserve"> </w:t>
            </w:r>
            <w:r w:rsidR="007040E7">
              <w:rPr>
                <w:color w:val="1F497D"/>
              </w:rPr>
              <w:t xml:space="preserve">certainly </w:t>
            </w:r>
            <w:r w:rsidR="008A5BB2">
              <w:rPr>
                <w:color w:val="1F497D"/>
              </w:rPr>
              <w:t xml:space="preserve">open for further discussion. </w:t>
            </w:r>
          </w:p>
        </w:tc>
      </w:tr>
      <w:tr w:rsidR="00F156B4" w14:paraId="4DD7E2FA" w14:textId="77777777" w:rsidTr="00E21866">
        <w:tc>
          <w:tcPr>
            <w:tcW w:w="1236" w:type="dxa"/>
            <w:vAlign w:val="center"/>
          </w:tcPr>
          <w:p w14:paraId="20411EBB" w14:textId="426F48E3" w:rsidR="00F156B4" w:rsidRPr="00F156B4" w:rsidRDefault="00F156B4" w:rsidP="00F156B4">
            <w:pPr>
              <w:spacing w:after="120"/>
              <w:jc w:val="center"/>
              <w:rPr>
                <w:rFonts w:eastAsiaTheme="minorEastAsia"/>
                <w:lang w:eastAsia="zh-CN"/>
              </w:rPr>
            </w:pPr>
            <w:r>
              <w:rPr>
                <w:rFonts w:eastAsiaTheme="minorEastAsia"/>
                <w:lang w:val="en-US" w:eastAsia="zh-CN"/>
              </w:rPr>
              <w:t>Ericsson</w:t>
            </w:r>
          </w:p>
        </w:tc>
        <w:tc>
          <w:tcPr>
            <w:tcW w:w="8395" w:type="dxa"/>
          </w:tcPr>
          <w:p w14:paraId="7B3631B2" w14:textId="77777777" w:rsidR="00F156B4" w:rsidRDefault="00F156B4" w:rsidP="00F156B4">
            <w:pPr>
              <w:spacing w:after="120"/>
              <w:rPr>
                <w:u w:val="single"/>
                <w:lang w:eastAsia="ko-KR"/>
              </w:rPr>
            </w:pPr>
            <w:r>
              <w:rPr>
                <w:u w:val="single"/>
                <w:lang w:eastAsia="ko-KR"/>
              </w:rPr>
              <w:t>Issue 1-1: we accept option 1 (from considerations in R4-2000121)</w:t>
            </w:r>
          </w:p>
          <w:p w14:paraId="691D69FB" w14:textId="77777777" w:rsidR="00F156B4" w:rsidRDefault="00F156B4" w:rsidP="00F156B4">
            <w:pPr>
              <w:spacing w:after="120"/>
              <w:rPr>
                <w:u w:val="single"/>
                <w:lang w:eastAsia="ko-KR"/>
              </w:rPr>
            </w:pPr>
            <w:r>
              <w:rPr>
                <w:u w:val="single"/>
                <w:lang w:eastAsia="ko-KR"/>
              </w:rPr>
              <w:t>Issue 1-2-1: we obviously support Option 2 but can accept Option 1 if the total EN-DC power is set as proposed in R4-2001326. Then Option 1 is almost identical to Option 2, the only difference is that the UE falls back to PC3 if the UL EN-DC scheduling does not follow capability (“no” in the decision tree in Figure 1 of R4-2002097) whereas in Option 2 the UE falls back to the higher EN-DC power if P_LTE is set &lt; 23 dBm (otherwise also PC3). A UE fall-back path must be specified in 38.101-1 for the feature such that compliance with SAR can be facilitated (this is already included in Option 2 and almost identically in Option 1 (with the understanding that Figure 1 of R4-2002097 provides a fallback path)</w:t>
            </w:r>
          </w:p>
          <w:p w14:paraId="2877A6D0" w14:textId="77777777" w:rsidR="00F156B4" w:rsidRDefault="00F156B4" w:rsidP="00F156B4">
            <w:pPr>
              <w:spacing w:after="120"/>
              <w:rPr>
                <w:u w:val="single"/>
                <w:lang w:eastAsia="ko-KR"/>
              </w:rPr>
            </w:pPr>
            <w:r>
              <w:rPr>
                <w:u w:val="single"/>
                <w:lang w:eastAsia="ko-KR"/>
              </w:rPr>
              <w:lastRenderedPageBreak/>
              <w:t>We do not support option 1a.</w:t>
            </w:r>
          </w:p>
          <w:p w14:paraId="1147513B" w14:textId="77777777" w:rsidR="00F156B4" w:rsidRDefault="00F156B4" w:rsidP="00F156B4">
            <w:pPr>
              <w:spacing w:after="120"/>
              <w:rPr>
                <w:u w:val="single"/>
                <w:lang w:eastAsia="ko-KR"/>
              </w:rPr>
            </w:pPr>
            <w:r>
              <w:rPr>
                <w:u w:val="single"/>
                <w:lang w:eastAsia="ko-KR"/>
              </w:rPr>
              <w:t xml:space="preserve">General: we will only agree a solution that ensures a performance improvement for EN-DC PC2 capable UEs also in the case in which there is no strict CG coordination (as required for joint LTE and NR duty-cycle management), e.g. the </w:t>
            </w:r>
            <w:r w:rsidRPr="005B3B5C">
              <w:rPr>
                <w:u w:val="single"/>
                <w:lang w:eastAsia="ko-KR"/>
              </w:rPr>
              <w:t xml:space="preserve">method by which a UE </w:t>
            </w:r>
            <w:r>
              <w:rPr>
                <w:u w:val="single"/>
                <w:lang w:eastAsia="ko-KR"/>
              </w:rPr>
              <w:t xml:space="preserve">– even if indicating duty-cycle capability -- </w:t>
            </w:r>
            <w:r w:rsidRPr="005B3B5C">
              <w:rPr>
                <w:u w:val="single"/>
                <w:lang w:eastAsia="ko-KR"/>
              </w:rPr>
              <w:t xml:space="preserve">can fall back to an increased </w:t>
            </w:r>
            <w:r>
              <w:rPr>
                <w:u w:val="single"/>
                <w:lang w:eastAsia="ko-KR"/>
              </w:rPr>
              <w:t xml:space="preserve">(minimum) fixed </w:t>
            </w:r>
            <w:r w:rsidRPr="005B3B5C">
              <w:rPr>
                <w:u w:val="single"/>
                <w:lang w:eastAsia="ko-KR"/>
              </w:rPr>
              <w:t xml:space="preserve">EN-DC power level </w:t>
            </w:r>
            <w:r>
              <w:rPr>
                <w:u w:val="single"/>
                <w:lang w:eastAsia="ko-KR"/>
              </w:rPr>
              <w:t xml:space="preserve">for FDD-TDD network architectures without strict </w:t>
            </w:r>
            <w:r w:rsidRPr="005B3B5C">
              <w:rPr>
                <w:u w:val="single"/>
                <w:lang w:eastAsia="ko-KR"/>
              </w:rPr>
              <w:t>coordination.</w:t>
            </w:r>
            <w:r>
              <w:rPr>
                <w:u w:val="single"/>
                <w:lang w:eastAsia="ko-KR"/>
              </w:rPr>
              <w:t xml:space="preserve"> In this way the feature covers all types of network architectures and all TDD (common) configurations.</w:t>
            </w:r>
          </w:p>
          <w:p w14:paraId="78040BD6" w14:textId="77777777" w:rsidR="00F156B4" w:rsidRDefault="00F156B4" w:rsidP="00F156B4">
            <w:pPr>
              <w:spacing w:after="120"/>
              <w:rPr>
                <w:u w:val="single"/>
                <w:lang w:eastAsia="ko-KR"/>
              </w:rPr>
            </w:pPr>
            <w:r>
              <w:rPr>
                <w:u w:val="single"/>
                <w:lang w:eastAsia="ko-KR"/>
              </w:rPr>
              <w:t>Issue 1-2-2: we do not support Option 1 as is, a behaviour when both capabilities are absent must be specified. Then the network should assume that the UE LTE-NR duty-cycle management is not supported, or in case EN-DC PC2 is indicated nevertheless, that “full-duty-supported” is supported by means of P-MPR or the UE configures a total EN-DC based on (semi-static) network parameters. No need to include “full-duty-supported” as a value for the capability field (100% enough).</w:t>
            </w:r>
          </w:p>
          <w:p w14:paraId="4E4714EA" w14:textId="77777777" w:rsidR="00F156B4" w:rsidRDefault="00F156B4" w:rsidP="00F156B4">
            <w:pPr>
              <w:spacing w:after="120"/>
              <w:rPr>
                <w:u w:val="single"/>
                <w:lang w:eastAsia="ko-KR"/>
              </w:rPr>
            </w:pPr>
            <w:r>
              <w:rPr>
                <w:u w:val="single"/>
                <w:lang w:eastAsia="ko-KR"/>
              </w:rPr>
              <w:t>Issue 1-3: our understanding is that only IMD2 allows single-TX transmissions (possibly with HARQ timing Case 2).</w:t>
            </w:r>
          </w:p>
          <w:p w14:paraId="7D44A76C" w14:textId="17FA3EBC" w:rsidR="00F156B4" w:rsidRPr="005D623B" w:rsidRDefault="00F156B4" w:rsidP="00F156B4">
            <w:pPr>
              <w:spacing w:after="120"/>
              <w:rPr>
                <w:u w:val="single"/>
                <w:lang w:eastAsia="ko-KR"/>
              </w:rPr>
            </w:pPr>
            <w:r>
              <w:rPr>
                <w:u w:val="single"/>
                <w:lang w:eastAsia="ko-KR"/>
              </w:rPr>
              <w:t>Note that the R4-2002102 is a draft CR covering the configured EN-DC power and the fallback path (not a complete CR for the feature).</w:t>
            </w:r>
          </w:p>
        </w:tc>
      </w:tr>
      <w:tr w:rsidR="00D87823" w14:paraId="190B84DC" w14:textId="77777777" w:rsidTr="00E21866">
        <w:tc>
          <w:tcPr>
            <w:tcW w:w="1236" w:type="dxa"/>
            <w:vAlign w:val="center"/>
          </w:tcPr>
          <w:p w14:paraId="40BE44D2" w14:textId="681AA10A" w:rsidR="00D87823" w:rsidRDefault="00D87823" w:rsidP="00D87823">
            <w:pPr>
              <w:spacing w:after="120"/>
              <w:jc w:val="center"/>
              <w:rPr>
                <w:rFonts w:eastAsiaTheme="minorEastAsia"/>
                <w:lang w:val="en-US" w:eastAsia="zh-CN"/>
              </w:rPr>
            </w:pPr>
            <w:r>
              <w:rPr>
                <w:rFonts w:eastAsiaTheme="minorEastAsia" w:hint="eastAsia"/>
                <w:lang w:val="en-US" w:eastAsia="zh-CN"/>
              </w:rPr>
              <w:lastRenderedPageBreak/>
              <w:t>OPPO</w:t>
            </w:r>
          </w:p>
        </w:tc>
        <w:tc>
          <w:tcPr>
            <w:tcW w:w="8395" w:type="dxa"/>
          </w:tcPr>
          <w:p w14:paraId="5E630D8B" w14:textId="60A0E229" w:rsidR="00D87823" w:rsidRDefault="00D87823" w:rsidP="00D87823">
            <w:pPr>
              <w:spacing w:after="120"/>
              <w:rPr>
                <w:u w:val="single"/>
                <w:lang w:eastAsia="ko-KR"/>
              </w:rPr>
            </w:pPr>
            <w:r>
              <w:rPr>
                <w:u w:val="single"/>
                <w:lang w:eastAsia="ko-KR"/>
              </w:rPr>
              <w:t>Issue 1-2-1: The solutions introduced actually are optional solutions, UEs which do not need support from NW side to do restriction no matter power or UL duty cycle shall be allowed. Therefore, we have concern on mandating UE to choose between reporting UL duty cycle and reduce power. When no capability is signalled BS shall not restrict UE scheduling.</w:t>
            </w:r>
          </w:p>
        </w:tc>
      </w:tr>
      <w:tr w:rsidR="00D87823" w14:paraId="6CA4C0C2" w14:textId="77777777" w:rsidTr="00E21866">
        <w:tc>
          <w:tcPr>
            <w:tcW w:w="1236" w:type="dxa"/>
            <w:vAlign w:val="center"/>
          </w:tcPr>
          <w:p w14:paraId="0376E02C" w14:textId="17111D75" w:rsidR="00D87823" w:rsidRDefault="00D87823" w:rsidP="00D87823">
            <w:pPr>
              <w:spacing w:after="120"/>
              <w:jc w:val="center"/>
              <w:rPr>
                <w:rFonts w:eastAsiaTheme="minorEastAsia"/>
                <w:lang w:val="en-US" w:eastAsia="zh-CN"/>
              </w:rPr>
            </w:pPr>
            <w:r>
              <w:rPr>
                <w:rFonts w:eastAsiaTheme="minorEastAsia" w:hint="eastAsia"/>
                <w:lang w:val="en-US" w:eastAsia="zh-CN"/>
              </w:rPr>
              <w:t>CMCC</w:t>
            </w:r>
          </w:p>
        </w:tc>
        <w:tc>
          <w:tcPr>
            <w:tcW w:w="8395" w:type="dxa"/>
          </w:tcPr>
          <w:p w14:paraId="0282BD4C" w14:textId="06A3CDD3" w:rsidR="00D87823" w:rsidRDefault="00D87823" w:rsidP="00D87823">
            <w:pPr>
              <w:spacing w:after="120"/>
              <w:rPr>
                <w:u w:val="single"/>
                <w:lang w:eastAsia="ko-KR"/>
              </w:rPr>
            </w:pPr>
            <w:r>
              <w:rPr>
                <w:rFonts w:eastAsiaTheme="minorEastAsia"/>
                <w:u w:val="single"/>
                <w:lang w:eastAsia="zh-CN"/>
              </w:rPr>
              <w:t>Issue 1-</w:t>
            </w:r>
            <w:r>
              <w:rPr>
                <w:rFonts w:eastAsiaTheme="minorEastAsia" w:hint="eastAsia"/>
                <w:u w:val="single"/>
                <w:lang w:eastAsia="zh-CN"/>
              </w:rPr>
              <w:t>2-</w:t>
            </w:r>
            <w:r>
              <w:rPr>
                <w:rFonts w:eastAsiaTheme="minorEastAsia"/>
                <w:u w:val="single"/>
                <w:lang w:eastAsia="zh-CN"/>
              </w:rPr>
              <w:t xml:space="preserve">1: Considering that the </w:t>
            </w:r>
            <w:r>
              <w:rPr>
                <w:rFonts w:eastAsiaTheme="minorEastAsia" w:hint="eastAsia"/>
                <w:u w:val="single"/>
                <w:lang w:eastAsia="zh-CN"/>
              </w:rPr>
              <w:t>UE</w:t>
            </w:r>
            <w:r>
              <w:rPr>
                <w:rFonts w:eastAsiaTheme="minorEastAsia"/>
                <w:u w:val="single"/>
                <w:lang w:eastAsia="zh-CN"/>
              </w:rPr>
              <w:t xml:space="preserve"> behaviour of </w:t>
            </w:r>
            <w:r>
              <w:rPr>
                <w:rFonts w:eastAsiaTheme="minorEastAsia" w:hint="eastAsia"/>
                <w:u w:val="single"/>
                <w:lang w:eastAsia="zh-CN"/>
              </w:rPr>
              <w:t>EN-DC</w:t>
            </w:r>
            <w:r>
              <w:rPr>
                <w:rFonts w:eastAsiaTheme="minorEastAsia"/>
                <w:u w:val="single"/>
                <w:lang w:eastAsia="zh-CN"/>
              </w:rPr>
              <w:t xml:space="preserve"> PC2 FDD+TDD and TDD+T</w:t>
            </w:r>
            <w:r>
              <w:rPr>
                <w:rFonts w:eastAsiaTheme="minorEastAsia" w:hint="eastAsia"/>
                <w:u w:val="single"/>
                <w:lang w:eastAsia="zh-CN"/>
              </w:rPr>
              <w:t>DD c</w:t>
            </w:r>
            <w:r>
              <w:rPr>
                <w:rFonts w:eastAsiaTheme="minorEastAsia"/>
                <w:u w:val="single"/>
                <w:lang w:eastAsia="zh-CN"/>
              </w:rPr>
              <w:t>ould be as consistent as possible</w:t>
            </w:r>
            <w:r>
              <w:rPr>
                <w:rFonts w:eastAsiaTheme="minorEastAsia" w:hint="eastAsia"/>
                <w:u w:val="single"/>
                <w:lang w:eastAsia="zh-CN"/>
              </w:rPr>
              <w:t>. W</w:t>
            </w:r>
            <w:r>
              <w:rPr>
                <w:u w:val="single"/>
                <w:lang w:eastAsia="ko-KR"/>
              </w:rPr>
              <w:t xml:space="preserve">e </w:t>
            </w:r>
            <w:r>
              <w:rPr>
                <w:rFonts w:eastAsiaTheme="minorEastAsia" w:hint="eastAsia"/>
                <w:u w:val="single"/>
                <w:lang w:eastAsia="zh-CN"/>
              </w:rPr>
              <w:t>prefer</w:t>
            </w:r>
            <w:r>
              <w:rPr>
                <w:u w:val="single"/>
                <w:lang w:eastAsia="ko-KR"/>
              </w:rPr>
              <w:t xml:space="preserve"> option1.</w:t>
            </w:r>
          </w:p>
        </w:tc>
      </w:tr>
      <w:tr w:rsidR="00D87823" w14:paraId="140279C8" w14:textId="77777777" w:rsidTr="00D87823">
        <w:tc>
          <w:tcPr>
            <w:tcW w:w="1236" w:type="dxa"/>
            <w:vAlign w:val="center"/>
          </w:tcPr>
          <w:p w14:paraId="26B97627" w14:textId="551BD398" w:rsidR="00D87823" w:rsidRDefault="00D87823" w:rsidP="00D87823">
            <w:pPr>
              <w:spacing w:after="120"/>
              <w:jc w:val="center"/>
              <w:rPr>
                <w:rFonts w:eastAsiaTheme="minorEastAsia"/>
                <w:lang w:val="en-US" w:eastAsia="zh-CN"/>
              </w:rPr>
            </w:pPr>
            <w:r w:rsidRPr="00D87823">
              <w:rPr>
                <w:rFonts w:eastAsiaTheme="minorEastAsia" w:hint="eastAsia"/>
                <w:lang w:val="en-US" w:eastAsia="zh-CN"/>
              </w:rPr>
              <w:t>ZTE</w:t>
            </w:r>
          </w:p>
        </w:tc>
        <w:tc>
          <w:tcPr>
            <w:tcW w:w="8395" w:type="dxa"/>
          </w:tcPr>
          <w:p w14:paraId="2791540C"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1:  fine for option 1</w:t>
            </w:r>
          </w:p>
          <w:p w14:paraId="0D52246F"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2-1: Support to have combination methods of NR duty cycle reporting and reduced FDD power. We think option 3 also include the reduced FDD power which is names as blind method, We think if eNB don</w:t>
            </w:r>
            <w:r w:rsidRPr="00D87823">
              <w:rPr>
                <w:rFonts w:eastAsiaTheme="minorEastAsia"/>
                <w:lang w:val="en-US" w:eastAsia="zh-CN"/>
              </w:rPr>
              <w:t>’</w:t>
            </w:r>
            <w:r w:rsidRPr="00D87823">
              <w:rPr>
                <w:rFonts w:eastAsiaTheme="minorEastAsia" w:hint="eastAsia"/>
                <w:lang w:val="en-US" w:eastAsia="zh-CN"/>
              </w:rPr>
              <w:t>t follow the UE NR UL duty report, whether directly fallback to PC3 or with modified configured power could be further discussed.</w:t>
            </w:r>
          </w:p>
          <w:p w14:paraId="33F6896A" w14:textId="234C6229" w:rsidR="00D87823" w:rsidRPr="00D87823" w:rsidRDefault="00D87823" w:rsidP="00D87823">
            <w:pPr>
              <w:spacing w:after="120"/>
              <w:rPr>
                <w:u w:val="single"/>
                <w:lang w:eastAsia="ko-KR"/>
              </w:rPr>
            </w:pPr>
            <w:r w:rsidRPr="00D87823">
              <w:rPr>
                <w:rFonts w:eastAsiaTheme="minorEastAsia" w:hint="eastAsia"/>
                <w:lang w:val="en-US" w:eastAsia="zh-CN"/>
              </w:rPr>
              <w:t>Sub-topic 1-3: No strong view on this value and it seems that only single uplink transmission is allowed as MSD is as large as 31dB</w:t>
            </w:r>
          </w:p>
        </w:tc>
      </w:tr>
      <w:tr w:rsidR="000547E8" w14:paraId="2899047A" w14:textId="77777777" w:rsidTr="00D87823">
        <w:tc>
          <w:tcPr>
            <w:tcW w:w="1236" w:type="dxa"/>
            <w:vAlign w:val="center"/>
          </w:tcPr>
          <w:p w14:paraId="77FC3FD8" w14:textId="219D620F" w:rsidR="000547E8" w:rsidRPr="00D87823" w:rsidRDefault="000547E8" w:rsidP="000547E8">
            <w:pPr>
              <w:spacing w:after="120"/>
              <w:jc w:val="center"/>
              <w:rPr>
                <w:rFonts w:eastAsiaTheme="minorEastAsia"/>
                <w:lang w:val="en-US" w:eastAsia="zh-CN"/>
              </w:rPr>
            </w:pPr>
            <w:r>
              <w:rPr>
                <w:rFonts w:eastAsiaTheme="minorEastAsia"/>
                <w:lang w:val="en-US" w:eastAsia="zh-CN"/>
              </w:rPr>
              <w:t>Huawei</w:t>
            </w:r>
          </w:p>
        </w:tc>
        <w:tc>
          <w:tcPr>
            <w:tcW w:w="8395" w:type="dxa"/>
          </w:tcPr>
          <w:p w14:paraId="2DC7A414" w14:textId="77777777" w:rsidR="000547E8" w:rsidRDefault="000547E8" w:rsidP="000547E8">
            <w:pPr>
              <w:spacing w:after="120"/>
              <w:rPr>
                <w:u w:val="single"/>
                <w:lang w:eastAsia="ko-KR"/>
              </w:rPr>
            </w:pPr>
            <w:r w:rsidRPr="005D623B">
              <w:rPr>
                <w:u w:val="single"/>
                <w:lang w:eastAsia="ko-KR"/>
              </w:rPr>
              <w:t>Issue 1-1:</w:t>
            </w:r>
            <w:r>
              <w:rPr>
                <w:u w:val="single"/>
                <w:lang w:eastAsia="ko-KR"/>
              </w:rPr>
              <w:t xml:space="preserve"> support option1</w:t>
            </w:r>
          </w:p>
          <w:p w14:paraId="5EEE69CE" w14:textId="77777777" w:rsidR="000547E8" w:rsidRDefault="000547E8" w:rsidP="000547E8">
            <w:pPr>
              <w:spacing w:after="120"/>
              <w:rPr>
                <w:u w:val="single"/>
                <w:lang w:eastAsia="ko-KR"/>
              </w:rPr>
            </w:pPr>
            <w:r w:rsidRPr="005D623B">
              <w:rPr>
                <w:u w:val="single"/>
                <w:lang w:eastAsia="ko-KR"/>
              </w:rPr>
              <w:t>Issue 1-</w:t>
            </w:r>
            <w:r>
              <w:rPr>
                <w:u w:val="single"/>
                <w:lang w:eastAsia="ko-KR"/>
              </w:rPr>
              <w:t>2-</w:t>
            </w:r>
            <w:r w:rsidRPr="005D623B">
              <w:rPr>
                <w:u w:val="single"/>
                <w:lang w:eastAsia="ko-KR"/>
              </w:rPr>
              <w:t>1:</w:t>
            </w:r>
            <w:r>
              <w:rPr>
                <w:u w:val="single"/>
                <w:lang w:eastAsia="ko-KR"/>
              </w:rPr>
              <w:t xml:space="preserve"> support option 1</w:t>
            </w:r>
          </w:p>
          <w:p w14:paraId="232A4B57" w14:textId="7B0D6D43" w:rsidR="000547E8" w:rsidRPr="000547E8" w:rsidRDefault="000547E8" w:rsidP="000547E8">
            <w:pPr>
              <w:spacing w:after="120"/>
              <w:rPr>
                <w:rFonts w:eastAsia="Malgun Gothic"/>
                <w:u w:val="single"/>
                <w:lang w:eastAsia="ko-KR"/>
              </w:rPr>
            </w:pPr>
            <w:r w:rsidRPr="005D623B">
              <w:rPr>
                <w:u w:val="single"/>
                <w:lang w:eastAsia="ko-KR"/>
              </w:rPr>
              <w:t xml:space="preserve">Issue </w:t>
            </w:r>
            <w:r>
              <w:rPr>
                <w:u w:val="single"/>
                <w:lang w:eastAsia="ko-KR"/>
              </w:rPr>
              <w:t>1-3</w:t>
            </w:r>
            <w:r w:rsidRPr="005D623B">
              <w:rPr>
                <w:u w:val="single"/>
                <w:lang w:eastAsia="ko-KR"/>
              </w:rPr>
              <w:t>:</w:t>
            </w:r>
            <w:r>
              <w:rPr>
                <w:u w:val="single"/>
                <w:lang w:eastAsia="ko-KR"/>
              </w:rPr>
              <w:t xml:space="preserve"> MSD should be further studied with more inputs from companies</w:t>
            </w:r>
          </w:p>
        </w:tc>
      </w:tr>
      <w:tr w:rsidR="000547E8" w14:paraId="242005F8" w14:textId="77777777" w:rsidTr="00D87823">
        <w:tc>
          <w:tcPr>
            <w:tcW w:w="1236" w:type="dxa"/>
            <w:vAlign w:val="center"/>
          </w:tcPr>
          <w:p w14:paraId="58CCA6B8" w14:textId="5F9FF2E2" w:rsidR="000547E8" w:rsidRPr="00D87823" w:rsidRDefault="000547E8" w:rsidP="000547E8">
            <w:pPr>
              <w:spacing w:after="120"/>
              <w:jc w:val="center"/>
              <w:rPr>
                <w:rFonts w:eastAsiaTheme="minorEastAsia"/>
                <w:lang w:val="en-US" w:eastAsia="zh-CN"/>
              </w:rPr>
            </w:pPr>
            <w:r>
              <w:rPr>
                <w:rFonts w:eastAsia="PMingLiU" w:hint="eastAsia"/>
                <w:lang w:val="en-US" w:eastAsia="zh-TW"/>
              </w:rPr>
              <w:t>CHTTL</w:t>
            </w:r>
          </w:p>
        </w:tc>
        <w:tc>
          <w:tcPr>
            <w:tcW w:w="8395" w:type="dxa"/>
          </w:tcPr>
          <w:p w14:paraId="1635AC49" w14:textId="77777777" w:rsidR="000547E8" w:rsidRPr="001C4966"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Pr>
                <w:rFonts w:eastAsiaTheme="minorEastAsia"/>
                <w:lang w:val="en-US" w:eastAsia="zh-CN"/>
              </w:rPr>
              <w:t xml:space="preserve">we </w:t>
            </w:r>
            <w:r>
              <w:rPr>
                <w:rFonts w:eastAsia="PMingLiU" w:hint="eastAsia"/>
                <w:lang w:val="en-US" w:eastAsia="zh-TW"/>
              </w:rPr>
              <w:t>are fine with option 1.</w:t>
            </w:r>
          </w:p>
          <w:p w14:paraId="241F1A61" w14:textId="77777777" w:rsidR="000547E8" w:rsidRPr="00B340C9"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r>
              <w:rPr>
                <w:rFonts w:eastAsia="PMingLiU" w:hint="eastAsia"/>
                <w:lang w:val="en-US" w:eastAsia="zh-TW"/>
              </w:rPr>
              <w:t>(for both Issue 1-2-1 and 1-2-2)</w:t>
            </w:r>
          </w:p>
          <w:p w14:paraId="5843B502" w14:textId="77777777" w:rsidR="000547E8" w:rsidRDefault="000547E8" w:rsidP="000547E8">
            <w:pPr>
              <w:spacing w:after="120"/>
              <w:rPr>
                <w:rFonts w:eastAsia="PMingLiU"/>
                <w:lang w:val="en-US" w:eastAsia="zh-TW"/>
              </w:rPr>
            </w:pPr>
            <w:r>
              <w:rPr>
                <w:rFonts w:eastAsia="PMingLiU" w:hint="eastAsia"/>
                <w:lang w:val="en-US" w:eastAsia="zh-TW"/>
              </w:rPr>
              <w:t>Before discussing which option is preferred by the companies, we think some general discussion and clarifications are needed.</w:t>
            </w:r>
          </w:p>
          <w:p w14:paraId="3883E94A" w14:textId="77777777" w:rsidR="000547E8" w:rsidRDefault="000547E8" w:rsidP="000547E8">
            <w:pPr>
              <w:spacing w:after="120"/>
              <w:rPr>
                <w:rFonts w:eastAsia="PMingLiU"/>
                <w:lang w:val="en-US" w:eastAsia="zh-TW"/>
              </w:rPr>
            </w:pPr>
            <w:r>
              <w:rPr>
                <w:rFonts w:eastAsia="PMingLiU" w:hint="eastAsia"/>
                <w:lang w:val="en-US" w:eastAsia="zh-TW"/>
              </w:rPr>
              <w:t xml:space="preserve">Option 1 just mentions that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be considered when </w:t>
            </w:r>
            <w:r w:rsidRPr="003C22CB">
              <w:rPr>
                <w:rFonts w:eastAsia="PMingLiU"/>
                <w:lang w:val="en-US" w:eastAsia="zh-TW"/>
              </w:rPr>
              <w:t>no capability is signale</w:t>
            </w:r>
            <w:r>
              <w:rPr>
                <w:rFonts w:eastAsia="PMingLiU" w:hint="eastAsia"/>
                <w:lang w:val="en-US" w:eastAsia="zh-TW"/>
              </w:rPr>
              <w:t xml:space="preserve">d, however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will be chosen needs to be further discussed. So whether it is </w:t>
            </w:r>
            <w:r w:rsidRPr="000933E9">
              <w:rPr>
                <w:rFonts w:eastAsia="PMingLiU"/>
                <w:lang w:val="en-US" w:eastAsia="zh-TW"/>
              </w:rPr>
              <w:t>consistent as</w:t>
            </w:r>
            <w:r>
              <w:rPr>
                <w:rFonts w:eastAsia="PMingLiU" w:hint="eastAsia"/>
                <w:lang w:val="en-US" w:eastAsia="zh-TW"/>
              </w:rPr>
              <w:t xml:space="preserve"> the TDD-TDD scheme will depened on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decided.</w:t>
            </w:r>
          </w:p>
          <w:p w14:paraId="37999460" w14:textId="77777777" w:rsidR="000547E8" w:rsidRDefault="000547E8" w:rsidP="000547E8">
            <w:pPr>
              <w:spacing w:after="120"/>
              <w:rPr>
                <w:rFonts w:eastAsia="PMingLiU"/>
                <w:lang w:val="en-US" w:eastAsia="zh-TW"/>
              </w:rPr>
            </w:pPr>
            <w:r>
              <w:rPr>
                <w:rFonts w:eastAsia="PMingLiU" w:hint="eastAsia"/>
                <w:lang w:val="en-US" w:eastAsia="zh-TW"/>
              </w:rPr>
              <w:t xml:space="preserve">The option 1 of the issue 1-2-2 and option 1-a are provided based on the assumption that </w:t>
            </w:r>
            <w:r w:rsidRPr="00096AAA">
              <w:rPr>
                <w:rFonts w:eastAsia="PMingLiU"/>
                <w:lang w:val="en-US" w:eastAsia="zh-TW"/>
              </w:rPr>
              <w:t>when no capability is signaled</w:t>
            </w:r>
            <w:r>
              <w:rPr>
                <w:rFonts w:eastAsia="PMingLiU" w:hint="eastAsia"/>
                <w:lang w:val="en-US" w:eastAsia="zh-TW"/>
              </w:rPr>
              <w:t>, same UE behaviors are applied with the default value of the capability.</w:t>
            </w:r>
          </w:p>
          <w:p w14:paraId="19DDEE36" w14:textId="77777777" w:rsidR="000547E8" w:rsidRDefault="000547E8" w:rsidP="000547E8">
            <w:pPr>
              <w:spacing w:after="120"/>
              <w:rPr>
                <w:rFonts w:eastAsia="PMingLiU"/>
                <w:lang w:val="en-US" w:eastAsia="zh-TW"/>
              </w:rPr>
            </w:pPr>
            <w:r>
              <w:rPr>
                <w:rFonts w:eastAsia="PMingLiU" w:hint="eastAsia"/>
                <w:lang w:val="en-US" w:eastAsia="zh-TW"/>
              </w:rPr>
              <w:t>We propose option 1-a is also to consider another way to reduce LTE FDD power to achieve higher power on NR TDD side, however, we are kind that we are open to discuss option 2.</w:t>
            </w:r>
          </w:p>
          <w:p w14:paraId="72083E18" w14:textId="77777777" w:rsidR="000547E8" w:rsidRPr="001332AC" w:rsidRDefault="000547E8" w:rsidP="000547E8">
            <w:pPr>
              <w:spacing w:after="120"/>
              <w:rPr>
                <w:rFonts w:eastAsia="PMingLiU"/>
                <w:lang w:val="en-US" w:eastAsia="zh-TW"/>
              </w:rPr>
            </w:pPr>
            <w:r>
              <w:rPr>
                <w:rFonts w:eastAsia="PMingLiU" w:hint="eastAsia"/>
                <w:lang w:val="en-US" w:eastAsia="zh-TW"/>
              </w:rPr>
              <w:t>Compare option 1 with option 2:</w:t>
            </w:r>
          </w:p>
          <w:p w14:paraId="41430C90" w14:textId="77777777" w:rsidR="000547E8" w:rsidRDefault="000547E8" w:rsidP="000547E8">
            <w:pPr>
              <w:spacing w:after="120"/>
              <w:rPr>
                <w:rFonts w:eastAsia="PMingLiU"/>
                <w:lang w:val="en-US" w:eastAsia="zh-TW"/>
              </w:rPr>
            </w:pPr>
            <w:r>
              <w:rPr>
                <w:rFonts w:eastAsia="PMingLiU" w:hint="eastAsia"/>
                <w:lang w:val="en-US" w:eastAsia="zh-TW"/>
              </w:rPr>
              <w:t>In Option 1, if UL EN-DC scheduling exceeds the UE capability, the UE fallbacks to PC3, the UL EN-DC scheduling includes LTE UL scheduling and the NR UL scheduling.</w:t>
            </w:r>
          </w:p>
          <w:p w14:paraId="4445D53E" w14:textId="77777777" w:rsidR="000547E8" w:rsidRDefault="000547E8" w:rsidP="000547E8">
            <w:pPr>
              <w:spacing w:after="120"/>
              <w:rPr>
                <w:rFonts w:eastAsia="PMingLiU"/>
                <w:lang w:val="en-US" w:eastAsia="zh-TW"/>
              </w:rPr>
            </w:pPr>
            <w:r>
              <w:rPr>
                <w:rFonts w:eastAsia="PMingLiU" w:hint="eastAsia"/>
                <w:lang w:val="en-US" w:eastAsia="zh-TW"/>
              </w:rPr>
              <w:t xml:space="preserve">In Option 2 (the draft CR content in R4-2002101), if my understanding is correct, if UL EN-DC scheduling (including LTE UL and NR UL) exceeds the UE capability, the UE will apply the </w:t>
            </w:r>
            <w:r w:rsidRPr="007B6D8F">
              <w:rPr>
                <w:rFonts w:eastAsia="PMingLiU"/>
                <w:lang w:val="en-US" w:eastAsia="zh-TW"/>
              </w:rPr>
              <w:t xml:space="preserve">reducing Tx power “permanently” </w:t>
            </w:r>
            <w:r>
              <w:rPr>
                <w:rFonts w:eastAsia="PMingLiU" w:hint="eastAsia"/>
                <w:lang w:val="en-US" w:eastAsia="zh-TW"/>
              </w:rPr>
              <w:t xml:space="preserve">scheme. </w:t>
            </w:r>
          </w:p>
          <w:p w14:paraId="461278B3" w14:textId="77777777" w:rsidR="000547E8" w:rsidRDefault="000547E8" w:rsidP="000547E8">
            <w:pPr>
              <w:spacing w:after="120"/>
              <w:rPr>
                <w:rFonts w:eastAsia="PMingLiU"/>
                <w:lang w:val="en-US" w:eastAsia="zh-TW"/>
              </w:rPr>
            </w:pPr>
            <w:r>
              <w:rPr>
                <w:rFonts w:eastAsia="PMingLiU" w:hint="eastAsia"/>
                <w:lang w:val="en-US" w:eastAsia="zh-TW"/>
              </w:rPr>
              <w:lastRenderedPageBreak/>
              <w:t xml:space="preserve">But on the cover page of </w:t>
            </w:r>
            <w:r w:rsidRPr="007B6D8F">
              <w:rPr>
                <w:rFonts w:eastAsia="PMingLiU"/>
                <w:lang w:val="en-US" w:eastAsia="zh-TW"/>
              </w:rPr>
              <w:t>R4-2002101</w:t>
            </w:r>
            <w:r>
              <w:rPr>
                <w:rFonts w:eastAsia="PMingLiU" w:hint="eastAsia"/>
                <w:lang w:val="en-US" w:eastAsia="zh-TW"/>
              </w:rPr>
              <w:t xml:space="preserve">, it is mentioned that </w:t>
            </w:r>
            <w:r>
              <w:rPr>
                <w:rFonts w:eastAsia="PMingLiU"/>
                <w:lang w:val="en-US" w:eastAsia="zh-TW"/>
              </w:rPr>
              <w:t>“</w:t>
            </w:r>
            <w:r w:rsidRPr="007B6D8F">
              <w:rPr>
                <w:rFonts w:eastAsia="PMingLiU"/>
                <w:lang w:val="en-US" w:eastAsia="zh-TW"/>
              </w:rPr>
              <w:t xml:space="preserve">The second item is used as a fall-back when the actual </w:t>
            </w:r>
            <w:r w:rsidRPr="001C4966">
              <w:rPr>
                <w:rFonts w:eastAsia="PMingLiU"/>
                <w:b/>
                <w:lang w:val="en-US" w:eastAsia="zh-TW"/>
              </w:rPr>
              <w:t>NR duty cycle</w:t>
            </w:r>
            <w:r w:rsidRPr="007B6D8F">
              <w:rPr>
                <w:rFonts w:eastAsia="PMingLiU"/>
                <w:lang w:val="en-US" w:eastAsia="zh-TW"/>
              </w:rPr>
              <w:t xml:space="preserve"> exceeds the indicated capability or when the UE is not providing the capabilties.</w:t>
            </w:r>
            <w:r>
              <w:rPr>
                <w:rFonts w:eastAsia="PMingLiU"/>
                <w:lang w:val="en-US" w:eastAsia="zh-TW"/>
              </w:rPr>
              <w:t>”</w:t>
            </w:r>
            <w:r>
              <w:rPr>
                <w:rFonts w:eastAsia="PMingLiU" w:hint="eastAsia"/>
                <w:lang w:val="en-US" w:eastAsia="zh-TW"/>
              </w:rPr>
              <w:t>, which only consider the NR UL only. We are not sure if the above understanding of the option 2 is right or not.</w:t>
            </w:r>
          </w:p>
          <w:p w14:paraId="4DAD4850" w14:textId="77777777" w:rsidR="000547E8" w:rsidRPr="001C4966" w:rsidRDefault="000547E8" w:rsidP="000547E8">
            <w:pPr>
              <w:spacing w:after="120"/>
              <w:rPr>
                <w:rFonts w:eastAsia="PMingLiU"/>
                <w:lang w:val="en-US" w:eastAsia="zh-TW"/>
              </w:rPr>
            </w:pPr>
            <w:r>
              <w:rPr>
                <w:rFonts w:eastAsia="PMingLiU" w:hint="eastAsia"/>
                <w:lang w:val="en-US" w:eastAsia="zh-TW"/>
              </w:rPr>
              <w:t xml:space="preserve">We think that for sure we need to define the UE behavior or we call it as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t>
            </w:r>
            <w:r w:rsidRPr="007B6D8F">
              <w:rPr>
                <w:rFonts w:eastAsia="PMingLiU"/>
                <w:lang w:val="en-US" w:eastAsia="zh-TW"/>
              </w:rPr>
              <w:t>when no capability is signaled</w:t>
            </w:r>
            <w:r>
              <w:rPr>
                <w:rFonts w:eastAsia="PMingLiU" w:hint="eastAsia"/>
                <w:lang w:val="en-US" w:eastAsia="zh-TW"/>
              </w:rPr>
              <w:t xml:space="preserve">, so here we think we first we can discuss whether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also be considered when the scheduling exceeds the reported capability. Then we can further discuss what the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and also option 1-a.</w:t>
            </w:r>
          </w:p>
          <w:p w14:paraId="3E24C82C" w14:textId="0BBC0460" w:rsidR="000547E8" w:rsidRPr="00D87823" w:rsidRDefault="000547E8" w:rsidP="000547E8">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PMingLiU" w:hint="eastAsia"/>
                <w:lang w:val="en-US" w:eastAsia="zh-TW"/>
              </w:rPr>
              <w:t>3</w:t>
            </w:r>
            <w:r w:rsidRPr="008F5811">
              <w:rPr>
                <w:rFonts w:eastAsiaTheme="minorEastAsia" w:hint="eastAsia"/>
                <w:lang w:val="en-US" w:eastAsia="zh-CN"/>
              </w:rPr>
              <w:t>:</w:t>
            </w:r>
            <w:r>
              <w:rPr>
                <w:rFonts w:eastAsia="PMingLiU" w:hint="eastAsia"/>
                <w:lang w:val="en-US" w:eastAsia="zh-TW"/>
              </w:rPr>
              <w:t xml:space="preserve"> We think we can go with the average approach suggested by LGE.</w:t>
            </w:r>
          </w:p>
        </w:tc>
      </w:tr>
      <w:tr w:rsidR="000547E8" w14:paraId="77477C9E" w14:textId="77777777" w:rsidTr="008F5811">
        <w:tc>
          <w:tcPr>
            <w:tcW w:w="1236" w:type="dxa"/>
          </w:tcPr>
          <w:p w14:paraId="4076A351" w14:textId="5F77DE0E"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260D5B" w14:textId="7A58D17A"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0547E8" w:rsidRDefault="000547E8" w:rsidP="000547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855107" w:rsidRPr="00004165" w14:paraId="3058A38F" w14:textId="77777777" w:rsidTr="009E67A5">
        <w:tc>
          <w:tcPr>
            <w:tcW w:w="1372" w:type="dxa"/>
          </w:tcPr>
          <w:p w14:paraId="6373A1EA" w14:textId="7A145712" w:rsidR="00855107" w:rsidRPr="00EA45FA" w:rsidRDefault="00855107" w:rsidP="005B4802">
            <w:pPr>
              <w:rPr>
                <w:rFonts w:eastAsiaTheme="minorEastAsia"/>
                <w:b/>
                <w:bCs/>
                <w:lang w:val="en-US" w:eastAsia="zh-CN"/>
              </w:rPr>
            </w:pPr>
          </w:p>
        </w:tc>
        <w:tc>
          <w:tcPr>
            <w:tcW w:w="8259" w:type="dxa"/>
          </w:tcPr>
          <w:p w14:paraId="66178BBC" w14:textId="05A2C495" w:rsidR="00855107" w:rsidRPr="00EA45FA" w:rsidRDefault="00855107" w:rsidP="005B4802">
            <w:pPr>
              <w:rPr>
                <w:rFonts w:eastAsiaTheme="minorEastAsia"/>
                <w:b/>
                <w:bCs/>
                <w:lang w:val="en-US" w:eastAsia="zh-CN"/>
              </w:rPr>
            </w:pPr>
            <w:r w:rsidRPr="00EA45FA">
              <w:rPr>
                <w:rFonts w:eastAsiaTheme="minorEastAsia"/>
                <w:b/>
                <w:bCs/>
                <w:lang w:val="en-US" w:eastAsia="zh-CN"/>
              </w:rPr>
              <w:t xml:space="preserve">Status summary </w:t>
            </w:r>
          </w:p>
        </w:tc>
      </w:tr>
      <w:tr w:rsidR="00004165" w14:paraId="12BC3760" w14:textId="77777777" w:rsidTr="009E67A5">
        <w:tc>
          <w:tcPr>
            <w:tcW w:w="1372" w:type="dxa"/>
          </w:tcPr>
          <w:p w14:paraId="53876CE1" w14:textId="6E2EA42E" w:rsidR="00004165" w:rsidRPr="00EA45FA" w:rsidRDefault="00004165" w:rsidP="00004165">
            <w:pPr>
              <w:rPr>
                <w:rFonts w:eastAsiaTheme="minorEastAsia"/>
                <w:lang w:val="en-US" w:eastAsia="zh-CN"/>
              </w:rPr>
            </w:pPr>
            <w:r w:rsidRPr="00EA45FA">
              <w:rPr>
                <w:rFonts w:eastAsiaTheme="minorEastAsia"/>
                <w:b/>
                <w:bCs/>
                <w:lang w:val="en-US" w:eastAsia="zh-CN"/>
              </w:rPr>
              <w:t>Sub-</w:t>
            </w:r>
            <w:r w:rsidR="00142BB9" w:rsidRPr="00EA45FA">
              <w:rPr>
                <w:rFonts w:eastAsiaTheme="minorEastAsia"/>
                <w:b/>
                <w:bCs/>
                <w:lang w:val="en-US" w:eastAsia="zh-CN"/>
              </w:rPr>
              <w:t>topic</w:t>
            </w:r>
            <w:r w:rsidRPr="00EA45FA">
              <w:rPr>
                <w:rFonts w:eastAsiaTheme="minorEastAsia"/>
                <w:b/>
                <w:bCs/>
                <w:lang w:val="en-US" w:eastAsia="zh-CN"/>
              </w:rPr>
              <w:t>#1</w:t>
            </w:r>
            <w:r w:rsidR="009E67A5">
              <w:rPr>
                <w:rFonts w:eastAsiaTheme="minorEastAsia"/>
                <w:b/>
                <w:bCs/>
                <w:lang w:val="en-US" w:eastAsia="zh-CN"/>
              </w:rPr>
              <w:t>-1:</w:t>
            </w:r>
            <w:r w:rsidR="009E67A5">
              <w:t xml:space="preserve"> </w:t>
            </w:r>
            <w:r w:rsidR="009E67A5" w:rsidRPr="009E67A5">
              <w:rPr>
                <w:rFonts w:eastAsiaTheme="minorEastAsia"/>
                <w:b/>
                <w:bCs/>
                <w:lang w:val="en-US" w:eastAsia="zh-CN"/>
              </w:rPr>
              <w:t>LTE reference configuration</w:t>
            </w:r>
          </w:p>
        </w:tc>
        <w:tc>
          <w:tcPr>
            <w:tcW w:w="8259" w:type="dxa"/>
          </w:tcPr>
          <w:p w14:paraId="42ABD152" w14:textId="3AAFAD16" w:rsidR="00FA1DBE" w:rsidRDefault="00004165" w:rsidP="00004165">
            <w:pPr>
              <w:rPr>
                <w:rFonts w:eastAsiaTheme="minorEastAsia"/>
                <w:i/>
                <w:lang w:val="en-US" w:eastAsia="zh-CN"/>
              </w:rPr>
            </w:pPr>
            <w:r w:rsidRPr="00EA45FA">
              <w:rPr>
                <w:rFonts w:eastAsiaTheme="minorEastAsia"/>
                <w:i/>
                <w:lang w:val="en-US" w:eastAsia="zh-CN"/>
              </w:rPr>
              <w:t>Tentative agreements:</w:t>
            </w:r>
            <w:r w:rsidR="007E1E68" w:rsidRPr="00EA45FA">
              <w:rPr>
                <w:rFonts w:eastAsiaTheme="minorEastAsia"/>
                <w:i/>
                <w:lang w:val="en-US" w:eastAsia="zh-CN"/>
              </w:rPr>
              <w:t xml:space="preserve"> </w:t>
            </w:r>
            <w:r w:rsidR="00FA1DBE" w:rsidRPr="00EA45FA">
              <w:rPr>
                <w:rFonts w:eastAsiaTheme="minorEastAsia"/>
                <w:i/>
                <w:lang w:val="en-US" w:eastAsia="zh-CN"/>
              </w:rPr>
              <w:t>two fixed LTE reference configurations of the PC2 FDD-TDD EN-DC, DutyLTE1=70% , DutyLTE2=40% are agreed</w:t>
            </w:r>
          </w:p>
          <w:p w14:paraId="30FA09F0" w14:textId="5C9B08C2" w:rsidR="00004165" w:rsidRPr="00EA45FA" w:rsidRDefault="00004165" w:rsidP="00004165">
            <w:pPr>
              <w:rPr>
                <w:rFonts w:eastAsiaTheme="minorEastAsia"/>
                <w:i/>
                <w:lang w:val="en-US" w:eastAsia="zh-CN"/>
              </w:rPr>
            </w:pPr>
            <w:r w:rsidRPr="00EA45FA">
              <w:rPr>
                <w:rFonts w:eastAsiaTheme="minorEastAsia"/>
                <w:i/>
                <w:lang w:val="en-US" w:eastAsia="zh-CN"/>
              </w:rPr>
              <w:t>Candidate options:</w:t>
            </w:r>
          </w:p>
          <w:p w14:paraId="540D066C" w14:textId="07DEAD6B" w:rsidR="00004165" w:rsidRPr="00EA45FA" w:rsidRDefault="00E97AD5" w:rsidP="00004165">
            <w:pPr>
              <w:rPr>
                <w:rFonts w:eastAsiaTheme="minorEastAsia"/>
                <w:lang w:val="en-US" w:eastAsia="zh-CN"/>
              </w:rPr>
            </w:pPr>
            <w:r w:rsidRPr="00EA45FA">
              <w:rPr>
                <w:rFonts w:eastAsiaTheme="minorEastAsia"/>
                <w:i/>
                <w:lang w:val="en-US" w:eastAsia="zh-CN"/>
              </w:rPr>
              <w:t>Recommendations</w:t>
            </w:r>
            <w:r w:rsidR="00004165" w:rsidRPr="00EA45FA">
              <w:rPr>
                <w:rFonts w:eastAsiaTheme="minorEastAsia"/>
                <w:i/>
                <w:lang w:val="en-US" w:eastAsia="zh-CN"/>
              </w:rPr>
              <w:t xml:space="preserve"> for 2</w:t>
            </w:r>
            <w:r w:rsidR="00004165" w:rsidRPr="00EA45FA">
              <w:rPr>
                <w:rFonts w:eastAsiaTheme="minorEastAsia"/>
                <w:i/>
                <w:vertAlign w:val="superscript"/>
                <w:lang w:val="en-US" w:eastAsia="zh-CN"/>
              </w:rPr>
              <w:t>nd</w:t>
            </w:r>
            <w:r w:rsidR="00004165" w:rsidRPr="00EA45FA">
              <w:rPr>
                <w:rFonts w:eastAsiaTheme="minorEastAsia"/>
                <w:i/>
                <w:lang w:val="en-US" w:eastAsia="zh-CN"/>
              </w:rPr>
              <w:t xml:space="preserve"> round:</w:t>
            </w:r>
          </w:p>
        </w:tc>
      </w:tr>
      <w:tr w:rsidR="00ED0076" w14:paraId="1B4F3F04" w14:textId="77777777" w:rsidTr="009E67A5">
        <w:tc>
          <w:tcPr>
            <w:tcW w:w="1372" w:type="dxa"/>
          </w:tcPr>
          <w:p w14:paraId="559877FE" w14:textId="0C4E6E71" w:rsidR="00ED0076" w:rsidRPr="00ED0076" w:rsidRDefault="00ED0076">
            <w:pPr>
              <w:rPr>
                <w:rFonts w:eastAsiaTheme="minorEastAsia"/>
                <w:b/>
                <w:bCs/>
                <w:lang w:val="en-US" w:eastAsia="zh-CN"/>
              </w:rPr>
            </w:pPr>
            <w:r w:rsidRPr="00CF430A">
              <w:rPr>
                <w:rFonts w:eastAsiaTheme="minorEastAsia" w:hint="eastAsia"/>
                <w:b/>
                <w:bCs/>
                <w:lang w:val="en-US" w:eastAsia="zh-CN"/>
              </w:rPr>
              <w:t>Sub-topic#</w:t>
            </w:r>
            <w:r w:rsidR="009E67A5">
              <w:rPr>
                <w:rFonts w:eastAsiaTheme="minorEastAsia"/>
                <w:b/>
                <w:bCs/>
                <w:lang w:val="en-US" w:eastAsia="zh-CN"/>
              </w:rPr>
              <w:t>1-2</w:t>
            </w:r>
            <w:r w:rsidR="00417DB3">
              <w:rPr>
                <w:rFonts w:eastAsiaTheme="minorEastAsia"/>
                <w:b/>
                <w:bCs/>
                <w:lang w:val="en-US" w:eastAsia="zh-CN"/>
              </w:rPr>
              <w:t xml:space="preserve">: </w:t>
            </w:r>
            <w:r w:rsidR="00417DB3" w:rsidRPr="00417DB3">
              <w:rPr>
                <w:rFonts w:eastAsiaTheme="minorEastAsia"/>
                <w:b/>
                <w:bCs/>
                <w:lang w:val="en-US" w:eastAsia="zh-CN"/>
              </w:rPr>
              <w:t>UE-Network interaction</w:t>
            </w:r>
            <w:r w:rsidR="00417DB3">
              <w:rPr>
                <w:rFonts w:eastAsiaTheme="minorEastAsia"/>
                <w:b/>
                <w:bCs/>
                <w:lang w:val="en-US" w:eastAsia="zh-CN"/>
              </w:rPr>
              <w:t xml:space="preserve"> and Capability signaling</w:t>
            </w:r>
          </w:p>
        </w:tc>
        <w:tc>
          <w:tcPr>
            <w:tcW w:w="8259" w:type="dxa"/>
          </w:tcPr>
          <w:p w14:paraId="518A11F6" w14:textId="77777777" w:rsidR="0067772A" w:rsidRPr="00EA45FA" w:rsidRDefault="00ED0076" w:rsidP="0067772A">
            <w:pPr>
              <w:rPr>
                <w:rFonts w:eastAsiaTheme="minorEastAsia"/>
                <w:i/>
                <w:lang w:val="en-US" w:eastAsia="zh-CN"/>
              </w:rPr>
            </w:pPr>
            <w:r w:rsidRPr="00EA45FA">
              <w:rPr>
                <w:rFonts w:eastAsiaTheme="minorEastAsia"/>
                <w:i/>
                <w:lang w:val="en-US" w:eastAsia="zh-CN"/>
              </w:rPr>
              <w:t>Tentative agreements:</w:t>
            </w:r>
            <w:r w:rsidR="007A513E" w:rsidRPr="00EA45FA">
              <w:rPr>
                <w:rFonts w:eastAsiaTheme="minorEastAsia"/>
                <w:i/>
                <w:lang w:val="en-US" w:eastAsia="zh-CN"/>
              </w:rPr>
              <w:t xml:space="preserve"> </w:t>
            </w:r>
            <w:r w:rsidR="0067772A" w:rsidRPr="00EA45FA">
              <w:rPr>
                <w:rFonts w:eastAsiaTheme="minorEastAsia"/>
                <w:i/>
                <w:lang w:val="en-US" w:eastAsia="zh-CN"/>
              </w:rPr>
              <w:t>The following capability set can be considered, corresponding to DutyLTE1 and DutyLTE2.</w:t>
            </w:r>
          </w:p>
          <w:p w14:paraId="38DFECC0" w14:textId="03BB4C1F" w:rsidR="0067772A" w:rsidRPr="00EA45FA" w:rsidRDefault="0067772A" w:rsidP="0067772A">
            <w:pPr>
              <w:rPr>
                <w:rFonts w:eastAsiaTheme="minorEastAsia"/>
                <w:i/>
                <w:lang w:val="en-US" w:eastAsia="zh-CN"/>
              </w:rPr>
            </w:pPr>
            <w:r w:rsidRPr="00EA45FA">
              <w:rPr>
                <w:rFonts w:eastAsiaTheme="minorEastAsia"/>
                <w:i/>
                <w:lang w:val="en-US" w:eastAsia="zh-CN"/>
              </w:rPr>
              <w:t xml:space="preserve"> maxNRDuty1 </w:t>
            </w:r>
            <w:r w:rsidRPr="00EA45FA">
              <w:rPr>
                <w:rFonts w:eastAsiaTheme="minorEastAsia" w:hint="eastAsia"/>
                <w:i/>
                <w:lang w:val="en-US" w:eastAsia="zh-CN"/>
              </w:rPr>
              <w:t>∈</w:t>
            </w:r>
            <w:r w:rsidRPr="00EA45FA">
              <w:rPr>
                <w:rFonts w:eastAsiaTheme="minorEastAsia"/>
                <w:i/>
                <w:lang w:val="en-US" w:eastAsia="zh-CN"/>
              </w:rPr>
              <w:t xml:space="preserve"> {30%, 40%</w:t>
            </w:r>
            <w:r w:rsidR="00062C81" w:rsidRPr="00EA45FA">
              <w:rPr>
                <w:rFonts w:eastAsiaTheme="minorEastAsia"/>
                <w:i/>
                <w:lang w:val="en-US" w:eastAsia="zh-CN"/>
              </w:rPr>
              <w:t xml:space="preserve">, 50%, 60%, 70%, 80%, 90%, 100% </w:t>
            </w:r>
            <w:r w:rsidRPr="00EA45FA">
              <w:rPr>
                <w:rFonts w:eastAsiaTheme="minorEastAsia"/>
                <w:i/>
                <w:lang w:val="en-US" w:eastAsia="zh-CN"/>
              </w:rPr>
              <w:t>}</w:t>
            </w:r>
          </w:p>
          <w:p w14:paraId="42806D05" w14:textId="69F08804" w:rsidR="00ED0076" w:rsidRPr="00EA45FA" w:rsidRDefault="0067772A" w:rsidP="0067772A">
            <w:pPr>
              <w:rPr>
                <w:rFonts w:eastAsiaTheme="minorEastAsia"/>
                <w:i/>
                <w:lang w:val="en-US" w:eastAsia="zh-CN"/>
              </w:rPr>
            </w:pPr>
            <w:r w:rsidRPr="00EA45FA">
              <w:rPr>
                <w:rFonts w:eastAsiaTheme="minorEastAsia"/>
                <w:i/>
                <w:lang w:val="en-US" w:eastAsia="zh-CN"/>
              </w:rPr>
              <w:t xml:space="preserve"> maxNRDuty2 </w:t>
            </w:r>
            <w:r w:rsidRPr="00EA45FA">
              <w:rPr>
                <w:rFonts w:eastAsiaTheme="minorEastAsia" w:hint="eastAsia"/>
                <w:i/>
                <w:lang w:val="en-US" w:eastAsia="zh-CN"/>
              </w:rPr>
              <w:t>∈</w:t>
            </w:r>
            <w:r w:rsidRPr="00EA45FA">
              <w:rPr>
                <w:rFonts w:eastAsiaTheme="minorEastAsia"/>
                <w:i/>
                <w:lang w:val="en-US" w:eastAsia="zh-CN"/>
              </w:rPr>
              <w:t xml:space="preserve"> {30%, 40%, 50%, 60%, 70%, 80%, 90%, 100%</w:t>
            </w:r>
            <w:r w:rsidR="00062C81" w:rsidRPr="00EA45FA">
              <w:rPr>
                <w:rFonts w:eastAsiaTheme="minorEastAsia"/>
                <w:i/>
                <w:lang w:val="en-US" w:eastAsia="zh-CN"/>
              </w:rPr>
              <w:t xml:space="preserve"> </w:t>
            </w:r>
            <w:r w:rsidRPr="00EA45FA">
              <w:rPr>
                <w:rFonts w:eastAsiaTheme="minorEastAsia"/>
                <w:i/>
                <w:lang w:val="en-US" w:eastAsia="zh-CN"/>
              </w:rPr>
              <w:t>}</w:t>
            </w:r>
          </w:p>
          <w:p w14:paraId="53E34397" w14:textId="4D60729F" w:rsidR="00ED0076" w:rsidRPr="00EA45FA" w:rsidRDefault="00ED0076" w:rsidP="00ED0076">
            <w:pPr>
              <w:rPr>
                <w:rFonts w:eastAsiaTheme="minorEastAsia"/>
                <w:i/>
                <w:lang w:val="en-US" w:eastAsia="zh-CN"/>
              </w:rPr>
            </w:pPr>
            <w:r w:rsidRPr="00EA45FA">
              <w:rPr>
                <w:rFonts w:eastAsiaTheme="minorEastAsia"/>
                <w:i/>
                <w:lang w:val="en-US" w:eastAsia="zh-CN"/>
              </w:rPr>
              <w:lastRenderedPageBreak/>
              <w:t>Candidate options:</w:t>
            </w:r>
          </w:p>
          <w:p w14:paraId="40C17D9D" w14:textId="77777777" w:rsidR="00ED0076" w:rsidRPr="00EA45FA" w:rsidRDefault="00ED0076" w:rsidP="00ED0076">
            <w:pPr>
              <w:rPr>
                <w:rFonts w:eastAsiaTheme="minorEastAsia"/>
                <w:i/>
                <w:lang w:val="en-US" w:eastAsia="zh-CN"/>
              </w:rPr>
            </w:pPr>
            <w:r w:rsidRPr="00EA45FA">
              <w:rPr>
                <w:rFonts w:eastAsiaTheme="minorEastAsia"/>
                <w:i/>
                <w:lang w:val="en-US" w:eastAsia="zh-CN"/>
              </w:rPr>
              <w:t>Recommendations for 2</w:t>
            </w:r>
            <w:r w:rsidRPr="00EA45FA">
              <w:rPr>
                <w:rFonts w:eastAsiaTheme="minorEastAsia"/>
                <w:i/>
                <w:vertAlign w:val="superscript"/>
                <w:lang w:val="en-US" w:eastAsia="zh-CN"/>
              </w:rPr>
              <w:t>nd</w:t>
            </w:r>
            <w:r w:rsidRPr="00EA45FA">
              <w:rPr>
                <w:rFonts w:eastAsiaTheme="minorEastAsia"/>
                <w:i/>
                <w:lang w:val="en-US" w:eastAsia="zh-CN"/>
              </w:rPr>
              <w:t xml:space="preserve"> round:</w:t>
            </w:r>
          </w:p>
          <w:p w14:paraId="2D35C4FE" w14:textId="77777777" w:rsidR="003D1525" w:rsidRPr="00EA45FA" w:rsidRDefault="0067772A" w:rsidP="00EA45FA">
            <w:pPr>
              <w:pStyle w:val="aff8"/>
              <w:numPr>
                <w:ilvl w:val="0"/>
                <w:numId w:val="19"/>
              </w:numPr>
              <w:ind w:firstLineChars="0"/>
              <w:rPr>
                <w:rFonts w:eastAsiaTheme="minorEastAsia"/>
                <w:i/>
                <w:lang w:val="en-US" w:eastAsia="zh-CN"/>
              </w:rPr>
            </w:pPr>
            <w:r w:rsidRPr="00EA45FA">
              <w:rPr>
                <w:rFonts w:eastAsiaTheme="minorEastAsia"/>
                <w:i/>
                <w:lang w:val="en-US" w:eastAsia="zh-CN"/>
              </w:rPr>
              <w:t>The "Full_duty_supported" indication needs further discussion.</w:t>
            </w:r>
          </w:p>
          <w:p w14:paraId="199112DB" w14:textId="77777777" w:rsidR="0067772A" w:rsidRPr="00EA45FA" w:rsidRDefault="008C7580" w:rsidP="00EA45FA">
            <w:pPr>
              <w:pStyle w:val="aff8"/>
              <w:numPr>
                <w:ilvl w:val="0"/>
                <w:numId w:val="19"/>
              </w:numPr>
              <w:ind w:firstLineChars="0"/>
              <w:rPr>
                <w:rFonts w:eastAsiaTheme="minorEastAsia"/>
                <w:i/>
                <w:lang w:val="en-US" w:eastAsia="zh-CN"/>
              </w:rPr>
            </w:pPr>
            <w:r w:rsidRPr="00EA45FA">
              <w:rPr>
                <w:rFonts w:eastAsiaTheme="minorEastAsia"/>
                <w:i/>
                <w:lang w:val="en-US" w:eastAsia="zh-CN"/>
              </w:rPr>
              <w:t>what "blind" scheme can be applied when no report case needs further discussion.</w:t>
            </w:r>
            <w:r w:rsidR="0067772A" w:rsidRPr="00EA45FA">
              <w:rPr>
                <w:rFonts w:eastAsiaTheme="minorEastAsia"/>
                <w:i/>
                <w:lang w:val="en-US" w:eastAsia="zh-CN"/>
              </w:rPr>
              <w:t>.</w:t>
            </w:r>
          </w:p>
          <w:p w14:paraId="55403572" w14:textId="78F861B6" w:rsidR="008C7580" w:rsidRPr="00EA45FA" w:rsidRDefault="008C7580" w:rsidP="00EA45FA">
            <w:pPr>
              <w:pStyle w:val="aff8"/>
              <w:numPr>
                <w:ilvl w:val="0"/>
                <w:numId w:val="19"/>
              </w:numPr>
              <w:ind w:firstLineChars="0"/>
              <w:rPr>
                <w:rFonts w:eastAsiaTheme="minorEastAsia"/>
                <w:i/>
                <w:lang w:val="en-US" w:eastAsia="zh-CN"/>
              </w:rPr>
            </w:pPr>
            <w:r w:rsidRPr="00EA45FA">
              <w:rPr>
                <w:rFonts w:eastAsiaTheme="minorEastAsia"/>
                <w:i/>
                <w:lang w:val="en-US" w:eastAsia="zh-CN"/>
              </w:rPr>
              <w:t>whether the UE fallbacks to PC3 or a "blind scheme" can be considered when the UL EN-DC scheduling exceeds the UE capability needs further discussion.</w:t>
            </w:r>
          </w:p>
        </w:tc>
      </w:tr>
      <w:tr w:rsidR="009E67A5" w14:paraId="4FC53490" w14:textId="77777777" w:rsidTr="009E67A5">
        <w:tc>
          <w:tcPr>
            <w:tcW w:w="1372" w:type="dxa"/>
          </w:tcPr>
          <w:p w14:paraId="4930633F" w14:textId="71B7CA28" w:rsidR="009E67A5" w:rsidRPr="00CF430A" w:rsidRDefault="009E67A5" w:rsidP="009E67A5">
            <w:pPr>
              <w:rPr>
                <w:rFonts w:eastAsiaTheme="minorEastAsia"/>
                <w:b/>
                <w:bCs/>
                <w:lang w:val="en-US" w:eastAsia="zh-CN"/>
              </w:rPr>
            </w:pPr>
            <w:r w:rsidRPr="00CF430A">
              <w:rPr>
                <w:rFonts w:eastAsiaTheme="minorEastAsia" w:hint="eastAsia"/>
                <w:b/>
                <w:bCs/>
                <w:lang w:val="en-US" w:eastAsia="zh-CN"/>
              </w:rPr>
              <w:lastRenderedPageBreak/>
              <w:t>Sub-topic#</w:t>
            </w:r>
            <w:r>
              <w:rPr>
                <w:rFonts w:eastAsiaTheme="minorEastAsia"/>
                <w:b/>
                <w:bCs/>
                <w:lang w:val="en-US" w:eastAsia="zh-CN"/>
              </w:rPr>
              <w:t>1-3:</w:t>
            </w:r>
            <w:r>
              <w:t xml:space="preserve"> </w:t>
            </w:r>
            <w:r w:rsidRPr="009E67A5">
              <w:rPr>
                <w:rFonts w:eastAsiaTheme="minorEastAsia"/>
                <w:b/>
                <w:bCs/>
                <w:lang w:val="en-US" w:eastAsia="zh-CN"/>
              </w:rPr>
              <w:t>MSD values</w:t>
            </w:r>
          </w:p>
        </w:tc>
        <w:tc>
          <w:tcPr>
            <w:tcW w:w="8259" w:type="dxa"/>
          </w:tcPr>
          <w:p w14:paraId="4D928A29" w14:textId="4EC123B2" w:rsidR="009E67A5" w:rsidRPr="00EA45FA" w:rsidRDefault="009E67A5" w:rsidP="009E67A5">
            <w:pPr>
              <w:rPr>
                <w:rFonts w:eastAsiaTheme="minorEastAsia"/>
                <w:i/>
                <w:lang w:val="en-US" w:eastAsia="zh-CN"/>
              </w:rPr>
            </w:pPr>
            <w:r w:rsidRPr="00EA45FA">
              <w:rPr>
                <w:rFonts w:eastAsiaTheme="minorEastAsia"/>
                <w:i/>
                <w:lang w:val="en-US" w:eastAsia="zh-CN"/>
              </w:rPr>
              <w:t>Tentative agreements:</w:t>
            </w:r>
            <w:r w:rsidR="0059224F" w:rsidRPr="00EA45FA">
              <w:rPr>
                <w:rFonts w:eastAsiaTheme="minorEastAsia"/>
                <w:i/>
                <w:lang w:val="en-US" w:eastAsia="zh-CN"/>
              </w:rPr>
              <w:t xml:space="preserve"> Average of two proposed options i.e. IMD2: 31.9 dB  ; IMD4: 18.5dB</w:t>
            </w:r>
            <w:r w:rsidR="00414443" w:rsidRPr="00EA45FA">
              <w:rPr>
                <w:rFonts w:eastAsiaTheme="minorEastAsia"/>
                <w:i/>
                <w:lang w:val="en-US" w:eastAsia="zh-CN"/>
              </w:rPr>
              <w:t xml:space="preserve"> for DC_3A_n78</w:t>
            </w:r>
            <w:r w:rsidR="005D70D4" w:rsidRPr="00EA45FA">
              <w:rPr>
                <w:rFonts w:eastAsiaTheme="minorEastAsia"/>
                <w:i/>
                <w:lang w:val="en-US" w:eastAsia="zh-CN"/>
              </w:rPr>
              <w:t xml:space="preserve"> combination</w:t>
            </w:r>
          </w:p>
          <w:p w14:paraId="09CB35B8" w14:textId="77777777" w:rsidR="009E67A5" w:rsidRPr="00EA45FA" w:rsidRDefault="009E67A5" w:rsidP="009E67A5">
            <w:pPr>
              <w:rPr>
                <w:rFonts w:eastAsiaTheme="minorEastAsia"/>
                <w:i/>
                <w:lang w:val="en-US" w:eastAsia="zh-CN"/>
              </w:rPr>
            </w:pPr>
            <w:r w:rsidRPr="00EA45FA">
              <w:rPr>
                <w:rFonts w:eastAsiaTheme="minorEastAsia" w:hint="eastAsia"/>
                <w:i/>
                <w:lang w:val="en-US" w:eastAsia="zh-CN"/>
              </w:rPr>
              <w:t>Candidate options:</w:t>
            </w:r>
          </w:p>
          <w:p w14:paraId="605C4B64" w14:textId="53D879C2" w:rsidR="009E67A5" w:rsidRPr="00EA45FA" w:rsidRDefault="009E67A5" w:rsidP="009E67A5">
            <w:pPr>
              <w:rPr>
                <w:rFonts w:eastAsiaTheme="minorEastAsia"/>
                <w:i/>
                <w:lang w:val="en-US" w:eastAsia="zh-CN"/>
              </w:rPr>
            </w:pPr>
            <w:r w:rsidRPr="00EA45FA">
              <w:rPr>
                <w:rFonts w:eastAsiaTheme="minorEastAsia"/>
                <w:i/>
                <w:lang w:val="en-US" w:eastAsia="zh-CN"/>
              </w:rPr>
              <w:t>Recommendations</w:t>
            </w:r>
            <w:r w:rsidRPr="00EA45FA">
              <w:rPr>
                <w:rFonts w:eastAsiaTheme="minorEastAsia" w:hint="eastAsia"/>
                <w:i/>
                <w:lang w:val="en-US" w:eastAsia="zh-CN"/>
              </w:rPr>
              <w:t xml:space="preserve"> for 2</w:t>
            </w:r>
            <w:r w:rsidRPr="00EA45FA">
              <w:rPr>
                <w:rFonts w:eastAsiaTheme="minorEastAsia" w:hint="eastAsia"/>
                <w:i/>
                <w:vertAlign w:val="superscript"/>
                <w:lang w:val="en-US" w:eastAsia="zh-CN"/>
              </w:rPr>
              <w:t>nd</w:t>
            </w:r>
            <w:r w:rsidRPr="00EA45FA">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tbl>
      <w:tblPr>
        <w:tblStyle w:val="aff7"/>
        <w:tblW w:w="0" w:type="auto"/>
        <w:tblLook w:val="04A0" w:firstRow="1" w:lastRow="0" w:firstColumn="1" w:lastColumn="0" w:noHBand="0" w:noVBand="1"/>
        <w:tblPrChange w:id="2" w:author="Basel" w:date="2020-03-02T18:12:00Z">
          <w:tblPr>
            <w:tblStyle w:val="aff7"/>
            <w:tblW w:w="0" w:type="auto"/>
            <w:tblLook w:val="04A0" w:firstRow="1" w:lastRow="0" w:firstColumn="1" w:lastColumn="0" w:noHBand="0" w:noVBand="1"/>
          </w:tblPr>
        </w:tblPrChange>
      </w:tblPr>
      <w:tblGrid>
        <w:gridCol w:w="1980"/>
        <w:gridCol w:w="7651"/>
        <w:tblGridChange w:id="3">
          <w:tblGrid>
            <w:gridCol w:w="4815"/>
            <w:gridCol w:w="4816"/>
          </w:tblGrid>
        </w:tblGridChange>
      </w:tblGrid>
      <w:tr w:rsidR="00805EFF" w14:paraId="0F6745F9" w14:textId="77777777" w:rsidTr="00805EFF">
        <w:trPr>
          <w:ins w:id="4" w:author="Basel" w:date="2020-03-02T18:12:00Z"/>
        </w:trPr>
        <w:tc>
          <w:tcPr>
            <w:tcW w:w="1980" w:type="dxa"/>
            <w:tcPrChange w:id="5" w:author="Basel" w:date="2020-03-02T18:12:00Z">
              <w:tcPr>
                <w:tcW w:w="4815" w:type="dxa"/>
              </w:tcPr>
            </w:tcPrChange>
          </w:tcPr>
          <w:p w14:paraId="19CE8592" w14:textId="3CD1043D" w:rsidR="00805EFF" w:rsidRPr="00805EFF" w:rsidRDefault="00805EFF" w:rsidP="00035C50">
            <w:pPr>
              <w:rPr>
                <w:ins w:id="6" w:author="Basel" w:date="2020-03-02T18:12:00Z"/>
                <w:rFonts w:eastAsiaTheme="minorEastAsia" w:hint="eastAsia"/>
                <w:b/>
                <w:u w:val="single"/>
                <w:lang w:val="sv-SE" w:eastAsia="zh-CN"/>
                <w:rPrChange w:id="7" w:author="Basel" w:date="2020-03-02T18:13:00Z">
                  <w:rPr>
                    <w:ins w:id="8" w:author="Basel" w:date="2020-03-02T18:12:00Z"/>
                    <w:lang w:val="sv-SE" w:eastAsia="zh-CN"/>
                  </w:rPr>
                </w:rPrChange>
              </w:rPr>
            </w:pPr>
            <w:ins w:id="9" w:author="Basel" w:date="2020-03-02T18:13:00Z">
              <w:r>
                <w:rPr>
                  <w:rFonts w:eastAsiaTheme="minorEastAsia" w:hint="eastAsia"/>
                  <w:b/>
                  <w:u w:val="single"/>
                  <w:lang w:val="sv-SE" w:eastAsia="zh-CN"/>
                </w:rPr>
                <w:t>O</w:t>
              </w:r>
              <w:r>
                <w:rPr>
                  <w:rFonts w:eastAsiaTheme="minorEastAsia"/>
                  <w:b/>
                  <w:u w:val="single"/>
                  <w:lang w:val="sv-SE" w:eastAsia="zh-CN"/>
                </w:rPr>
                <w:t>pen issue 1</w:t>
              </w:r>
            </w:ins>
          </w:p>
        </w:tc>
        <w:tc>
          <w:tcPr>
            <w:tcW w:w="7651" w:type="dxa"/>
            <w:tcPrChange w:id="10" w:author="Basel" w:date="2020-03-02T18:12:00Z">
              <w:tcPr>
                <w:tcW w:w="4816" w:type="dxa"/>
              </w:tcPr>
            </w:tcPrChange>
          </w:tcPr>
          <w:p w14:paraId="22E6E837" w14:textId="18450B78" w:rsidR="00805EFF" w:rsidRDefault="00805EFF" w:rsidP="00035C50">
            <w:pPr>
              <w:rPr>
                <w:ins w:id="11" w:author="Basel" w:date="2020-03-02T18:12:00Z"/>
                <w:lang w:val="sv-SE" w:eastAsia="zh-CN"/>
              </w:rPr>
            </w:pPr>
            <w:ins w:id="12" w:author="Basel" w:date="2020-03-02T18:13:00Z">
              <w:r w:rsidRPr="001D4BFA">
                <w:rPr>
                  <w:rFonts w:eastAsiaTheme="minorEastAsia" w:hint="eastAsia"/>
                  <w:b/>
                  <w:u w:val="single"/>
                  <w:lang w:val="sv-SE" w:eastAsia="zh-CN"/>
                </w:rPr>
                <w:t>I</w:t>
              </w:r>
              <w:r w:rsidRPr="001D4BFA">
                <w:rPr>
                  <w:rFonts w:eastAsiaTheme="minorEastAsia"/>
                  <w:b/>
                  <w:u w:val="single"/>
                  <w:lang w:val="sv-SE" w:eastAsia="zh-CN"/>
                </w:rPr>
                <w:t>ssue on "Full_duty_supported" indication</w:t>
              </w:r>
            </w:ins>
          </w:p>
        </w:tc>
      </w:tr>
      <w:tr w:rsidR="00805EFF" w14:paraId="464C14BF" w14:textId="77777777" w:rsidTr="00805EFF">
        <w:trPr>
          <w:ins w:id="13" w:author="Basel" w:date="2020-03-02T18:12:00Z"/>
        </w:trPr>
        <w:tc>
          <w:tcPr>
            <w:tcW w:w="1980" w:type="dxa"/>
            <w:tcPrChange w:id="14" w:author="Basel" w:date="2020-03-02T18:12:00Z">
              <w:tcPr>
                <w:tcW w:w="4815" w:type="dxa"/>
              </w:tcPr>
            </w:tcPrChange>
          </w:tcPr>
          <w:p w14:paraId="07F41995" w14:textId="77777777" w:rsidR="00805EFF" w:rsidRDefault="00805EFF" w:rsidP="00035C50">
            <w:pPr>
              <w:rPr>
                <w:ins w:id="15" w:author="Basel" w:date="2020-03-02T18:12:00Z"/>
                <w:lang w:val="sv-SE" w:eastAsia="zh-CN"/>
              </w:rPr>
            </w:pPr>
          </w:p>
        </w:tc>
        <w:tc>
          <w:tcPr>
            <w:tcW w:w="7651" w:type="dxa"/>
            <w:tcPrChange w:id="16" w:author="Basel" w:date="2020-03-02T18:12:00Z">
              <w:tcPr>
                <w:tcW w:w="4816" w:type="dxa"/>
              </w:tcPr>
            </w:tcPrChange>
          </w:tcPr>
          <w:p w14:paraId="3A861E7A" w14:textId="28C7AB36" w:rsidR="00805EFF" w:rsidRPr="00CA1A98" w:rsidRDefault="00CA1A98" w:rsidP="00035C50">
            <w:pPr>
              <w:rPr>
                <w:ins w:id="17" w:author="Basel" w:date="2020-03-02T18:12:00Z"/>
                <w:rFonts w:eastAsiaTheme="minorEastAsia" w:hint="eastAsia"/>
                <w:lang w:val="sv-SE" w:eastAsia="zh-CN"/>
                <w:rPrChange w:id="18" w:author="Basel" w:date="2020-03-02T18:14:00Z">
                  <w:rPr>
                    <w:ins w:id="19" w:author="Basel" w:date="2020-03-02T18:12:00Z"/>
                    <w:lang w:val="sv-SE" w:eastAsia="zh-CN"/>
                  </w:rPr>
                </w:rPrChange>
              </w:rPr>
            </w:pPr>
            <w:ins w:id="20" w:author="Basel" w:date="2020-03-02T18:14:00Z">
              <w:r w:rsidRPr="00CA1A98">
                <w:rPr>
                  <w:rFonts w:eastAsiaTheme="minorEastAsia" w:hint="eastAsia"/>
                  <w:color w:val="5B9BD5" w:themeColor="accent5"/>
                  <w:lang w:val="sv-SE" w:eastAsia="zh-CN"/>
                  <w:rPrChange w:id="21" w:author="Basel" w:date="2020-03-02T18:14:00Z">
                    <w:rPr>
                      <w:rFonts w:eastAsiaTheme="minorEastAsia" w:hint="eastAsia"/>
                      <w:lang w:val="sv-SE" w:eastAsia="zh-CN"/>
                    </w:rPr>
                  </w:rPrChange>
                </w:rPr>
                <w:t>C</w:t>
              </w:r>
              <w:r w:rsidRPr="00CA1A98">
                <w:rPr>
                  <w:rFonts w:eastAsiaTheme="minorEastAsia"/>
                  <w:color w:val="5B9BD5" w:themeColor="accent5"/>
                  <w:lang w:val="sv-SE" w:eastAsia="zh-CN"/>
                  <w:rPrChange w:id="22" w:author="Basel" w:date="2020-03-02T18:14:00Z">
                    <w:rPr>
                      <w:rFonts w:eastAsiaTheme="minorEastAsia"/>
                      <w:lang w:val="sv-SE" w:eastAsia="zh-CN"/>
                    </w:rPr>
                  </w:rPrChange>
                </w:rPr>
                <w:t>om</w:t>
              </w:r>
              <w:r>
                <w:rPr>
                  <w:rFonts w:eastAsiaTheme="minorEastAsia"/>
                  <w:color w:val="5B9BD5" w:themeColor="accent5"/>
                  <w:lang w:val="sv-SE" w:eastAsia="zh-CN"/>
                </w:rPr>
                <w:t>p</w:t>
              </w:r>
              <w:r w:rsidRPr="00CA1A98">
                <w:rPr>
                  <w:rFonts w:eastAsiaTheme="minorEastAsia"/>
                  <w:color w:val="5B9BD5" w:themeColor="accent5"/>
                  <w:lang w:val="sv-SE" w:eastAsia="zh-CN"/>
                  <w:rPrChange w:id="23" w:author="Basel" w:date="2020-03-02T18:14:00Z">
                    <w:rPr>
                      <w:rFonts w:eastAsiaTheme="minorEastAsia"/>
                      <w:lang w:val="sv-SE" w:eastAsia="zh-CN"/>
                    </w:rPr>
                  </w:rPrChange>
                </w:rPr>
                <w:t xml:space="preserve">any A: </w:t>
              </w:r>
            </w:ins>
          </w:p>
        </w:tc>
      </w:tr>
      <w:tr w:rsidR="00805EFF" w14:paraId="6BE90E8A" w14:textId="77777777" w:rsidTr="00805EFF">
        <w:trPr>
          <w:ins w:id="24" w:author="Basel" w:date="2020-03-02T18:12:00Z"/>
        </w:trPr>
        <w:tc>
          <w:tcPr>
            <w:tcW w:w="1980" w:type="dxa"/>
            <w:tcPrChange w:id="25" w:author="Basel" w:date="2020-03-02T18:12:00Z">
              <w:tcPr>
                <w:tcW w:w="4815" w:type="dxa"/>
              </w:tcPr>
            </w:tcPrChange>
          </w:tcPr>
          <w:p w14:paraId="6FC4C8D6" w14:textId="77777777" w:rsidR="00805EFF" w:rsidRDefault="00805EFF" w:rsidP="00035C50">
            <w:pPr>
              <w:rPr>
                <w:ins w:id="26" w:author="Basel" w:date="2020-03-02T18:12:00Z"/>
                <w:lang w:val="sv-SE" w:eastAsia="zh-CN"/>
              </w:rPr>
            </w:pPr>
          </w:p>
        </w:tc>
        <w:tc>
          <w:tcPr>
            <w:tcW w:w="7651" w:type="dxa"/>
            <w:tcPrChange w:id="27" w:author="Basel" w:date="2020-03-02T18:12:00Z">
              <w:tcPr>
                <w:tcW w:w="4816" w:type="dxa"/>
              </w:tcPr>
            </w:tcPrChange>
          </w:tcPr>
          <w:p w14:paraId="6B59B7B2" w14:textId="02739FD7" w:rsidR="00805EFF" w:rsidRPr="00CA1A98" w:rsidRDefault="00CA1A98" w:rsidP="00035C50">
            <w:pPr>
              <w:rPr>
                <w:ins w:id="28" w:author="Basel" w:date="2020-03-02T18:12:00Z"/>
                <w:rFonts w:eastAsiaTheme="minorEastAsia" w:hint="eastAsia"/>
                <w:lang w:val="sv-SE" w:eastAsia="zh-CN"/>
                <w:rPrChange w:id="29" w:author="Basel" w:date="2020-03-02T18:14:00Z">
                  <w:rPr>
                    <w:ins w:id="30" w:author="Basel" w:date="2020-03-02T18:12:00Z"/>
                    <w:lang w:val="sv-SE" w:eastAsia="zh-CN"/>
                  </w:rPr>
                </w:rPrChange>
              </w:rPr>
            </w:pPr>
            <w:ins w:id="31" w:author="Basel" w:date="2020-03-02T18:14:00Z">
              <w:r w:rsidRPr="00CA1A98">
                <w:rPr>
                  <w:rFonts w:eastAsiaTheme="minorEastAsia" w:hint="eastAsia"/>
                  <w:color w:val="5B9BD5" w:themeColor="accent5"/>
                  <w:lang w:val="sv-SE" w:eastAsia="zh-CN"/>
                  <w:rPrChange w:id="32" w:author="Basel" w:date="2020-03-02T18:14:00Z">
                    <w:rPr>
                      <w:rFonts w:eastAsiaTheme="minorEastAsia" w:hint="eastAsia"/>
                      <w:lang w:val="sv-SE" w:eastAsia="zh-CN"/>
                    </w:rPr>
                  </w:rPrChange>
                </w:rPr>
                <w:t>C</w:t>
              </w:r>
              <w:r w:rsidRPr="00CA1A98">
                <w:rPr>
                  <w:rFonts w:eastAsiaTheme="minorEastAsia"/>
                  <w:color w:val="5B9BD5" w:themeColor="accent5"/>
                  <w:lang w:val="sv-SE" w:eastAsia="zh-CN"/>
                  <w:rPrChange w:id="33" w:author="Basel" w:date="2020-03-02T18:14:00Z">
                    <w:rPr>
                      <w:rFonts w:eastAsiaTheme="minorEastAsia"/>
                      <w:lang w:val="sv-SE" w:eastAsia="zh-CN"/>
                    </w:rPr>
                  </w:rPrChange>
                </w:rPr>
                <w:t>ompany B:</w:t>
              </w:r>
            </w:ins>
          </w:p>
        </w:tc>
      </w:tr>
    </w:tbl>
    <w:p w14:paraId="40BC43D2" w14:textId="08C9206D" w:rsidR="00035C50" w:rsidRDefault="00035C50" w:rsidP="00035C50">
      <w:pPr>
        <w:rPr>
          <w:ins w:id="34" w:author="Basel" w:date="2020-03-02T18:15:00Z"/>
          <w:lang w:val="sv-SE" w:eastAsia="zh-CN"/>
        </w:rPr>
      </w:pPr>
    </w:p>
    <w:tbl>
      <w:tblPr>
        <w:tblStyle w:val="aff7"/>
        <w:tblW w:w="0" w:type="auto"/>
        <w:tblLook w:val="04A0" w:firstRow="1" w:lastRow="0" w:firstColumn="1" w:lastColumn="0" w:noHBand="0" w:noVBand="1"/>
      </w:tblPr>
      <w:tblGrid>
        <w:gridCol w:w="1980"/>
        <w:gridCol w:w="7651"/>
      </w:tblGrid>
      <w:tr w:rsidR="00DC04E1" w14:paraId="5C7B47C2" w14:textId="77777777" w:rsidTr="001D4BFA">
        <w:trPr>
          <w:ins w:id="35" w:author="Basel" w:date="2020-03-02T18:15:00Z"/>
        </w:trPr>
        <w:tc>
          <w:tcPr>
            <w:tcW w:w="1980" w:type="dxa"/>
          </w:tcPr>
          <w:p w14:paraId="3CA3920A" w14:textId="63CBC133" w:rsidR="00DC04E1" w:rsidRPr="001D4BFA" w:rsidRDefault="00DC04E1" w:rsidP="00DC04E1">
            <w:pPr>
              <w:rPr>
                <w:ins w:id="36" w:author="Basel" w:date="2020-03-02T18:15:00Z"/>
                <w:rFonts w:eastAsiaTheme="minorEastAsia" w:hint="eastAsia"/>
                <w:b/>
                <w:u w:val="single"/>
                <w:lang w:val="sv-SE" w:eastAsia="zh-CN"/>
              </w:rPr>
              <w:pPrChange w:id="37" w:author="Basel" w:date="2020-03-02T18:15:00Z">
                <w:pPr/>
              </w:pPrChange>
            </w:pPr>
            <w:ins w:id="38" w:author="Basel" w:date="2020-03-02T18:15:00Z">
              <w:r>
                <w:rPr>
                  <w:rFonts w:eastAsiaTheme="minorEastAsia" w:hint="eastAsia"/>
                  <w:b/>
                  <w:u w:val="single"/>
                  <w:lang w:val="sv-SE" w:eastAsia="zh-CN"/>
                </w:rPr>
                <w:t>O</w:t>
              </w:r>
              <w:r>
                <w:rPr>
                  <w:rFonts w:eastAsiaTheme="minorEastAsia"/>
                  <w:b/>
                  <w:u w:val="single"/>
                  <w:lang w:val="sv-SE" w:eastAsia="zh-CN"/>
                </w:rPr>
                <w:t xml:space="preserve">pen issue </w:t>
              </w:r>
              <w:r>
                <w:rPr>
                  <w:rFonts w:eastAsiaTheme="minorEastAsia"/>
                  <w:b/>
                  <w:u w:val="single"/>
                  <w:lang w:val="sv-SE" w:eastAsia="zh-CN"/>
                </w:rPr>
                <w:t>2</w:t>
              </w:r>
            </w:ins>
          </w:p>
        </w:tc>
        <w:tc>
          <w:tcPr>
            <w:tcW w:w="7651" w:type="dxa"/>
          </w:tcPr>
          <w:p w14:paraId="6A265AEE" w14:textId="61E37488" w:rsidR="00DC04E1" w:rsidRDefault="00DC04E1" w:rsidP="00DC04E1">
            <w:pPr>
              <w:rPr>
                <w:ins w:id="39" w:author="Basel" w:date="2020-03-02T18:15:00Z"/>
                <w:lang w:val="sv-SE" w:eastAsia="zh-CN"/>
              </w:rPr>
              <w:pPrChange w:id="40" w:author="Basel" w:date="2020-03-02T18:15:00Z">
                <w:pPr/>
              </w:pPrChange>
            </w:pPr>
            <w:ins w:id="41" w:author="Basel" w:date="2020-03-02T18:15:00Z">
              <w:r w:rsidRPr="001D4BFA">
                <w:rPr>
                  <w:rFonts w:eastAsiaTheme="minorEastAsia" w:hint="eastAsia"/>
                  <w:b/>
                  <w:u w:val="single"/>
                  <w:lang w:val="sv-SE" w:eastAsia="zh-CN"/>
                </w:rPr>
                <w:t>I</w:t>
              </w:r>
              <w:r w:rsidRPr="001D4BFA">
                <w:rPr>
                  <w:rFonts w:eastAsiaTheme="minorEastAsia"/>
                  <w:b/>
                  <w:u w:val="single"/>
                  <w:lang w:val="sv-SE" w:eastAsia="zh-CN"/>
                </w:rPr>
                <w:t xml:space="preserve">ssue on </w:t>
              </w:r>
              <w:r>
                <w:rPr>
                  <w:rFonts w:eastAsiaTheme="minorEastAsia"/>
                  <w:b/>
                  <w:u w:val="single"/>
                  <w:lang w:val="sv-SE" w:eastAsia="zh-CN"/>
                </w:rPr>
                <w:t xml:space="preserve">mechanism for </w:t>
              </w:r>
              <w:r w:rsidRPr="001D4BFA">
                <w:rPr>
                  <w:rFonts w:eastAsiaTheme="minorEastAsia"/>
                  <w:b/>
                  <w:u w:val="single"/>
                  <w:lang w:val="sv-SE" w:eastAsia="zh-CN"/>
                </w:rPr>
                <w:t>"</w:t>
              </w:r>
              <w:r>
                <w:rPr>
                  <w:rFonts w:eastAsiaTheme="minorEastAsia"/>
                  <w:b/>
                  <w:u w:val="single"/>
                  <w:lang w:val="sv-SE" w:eastAsia="zh-CN"/>
                </w:rPr>
                <w:t>blind</w:t>
              </w:r>
              <w:r w:rsidRPr="001D4BFA">
                <w:rPr>
                  <w:rFonts w:eastAsiaTheme="minorEastAsia"/>
                  <w:b/>
                  <w:u w:val="single"/>
                  <w:lang w:val="sv-SE" w:eastAsia="zh-CN"/>
                </w:rPr>
                <w:t xml:space="preserve">" </w:t>
              </w:r>
              <w:r>
                <w:rPr>
                  <w:rFonts w:eastAsiaTheme="minorEastAsia"/>
                  <w:b/>
                  <w:u w:val="single"/>
                  <w:lang w:val="sv-SE" w:eastAsia="zh-CN"/>
                </w:rPr>
                <w:t>scheme</w:t>
              </w:r>
            </w:ins>
            <w:ins w:id="42" w:author="Basel" w:date="2020-03-02T18:16:00Z">
              <w:r>
                <w:rPr>
                  <w:rFonts w:eastAsiaTheme="minorEastAsia"/>
                  <w:b/>
                  <w:u w:val="single"/>
                  <w:lang w:val="sv-SE" w:eastAsia="zh-CN"/>
                </w:rPr>
                <w:t xml:space="preserve"> when capability parameters are absent</w:t>
              </w:r>
            </w:ins>
          </w:p>
        </w:tc>
      </w:tr>
      <w:tr w:rsidR="00DC04E1" w14:paraId="44ED725A" w14:textId="77777777" w:rsidTr="001D4BFA">
        <w:trPr>
          <w:ins w:id="43" w:author="Basel" w:date="2020-03-02T18:15:00Z"/>
        </w:trPr>
        <w:tc>
          <w:tcPr>
            <w:tcW w:w="1980" w:type="dxa"/>
          </w:tcPr>
          <w:p w14:paraId="007CBB84" w14:textId="77777777" w:rsidR="00DC04E1" w:rsidRDefault="00DC04E1" w:rsidP="001D4BFA">
            <w:pPr>
              <w:rPr>
                <w:ins w:id="44" w:author="Basel" w:date="2020-03-02T18:15:00Z"/>
                <w:lang w:val="sv-SE" w:eastAsia="zh-CN"/>
              </w:rPr>
            </w:pPr>
          </w:p>
        </w:tc>
        <w:tc>
          <w:tcPr>
            <w:tcW w:w="7651" w:type="dxa"/>
          </w:tcPr>
          <w:p w14:paraId="4C3268DB" w14:textId="77777777" w:rsidR="00DC04E1" w:rsidRPr="001D4BFA" w:rsidRDefault="00DC04E1" w:rsidP="001D4BFA">
            <w:pPr>
              <w:rPr>
                <w:ins w:id="45" w:author="Basel" w:date="2020-03-02T18:15:00Z"/>
                <w:rFonts w:eastAsiaTheme="minorEastAsia" w:hint="eastAsia"/>
                <w:lang w:val="sv-SE" w:eastAsia="zh-CN"/>
              </w:rPr>
            </w:pPr>
            <w:ins w:id="46" w:author="Basel" w:date="2020-03-02T18:15:00Z">
              <w:r w:rsidRPr="001D4BFA">
                <w:rPr>
                  <w:rFonts w:eastAsiaTheme="minorEastAsia" w:hint="eastAsia"/>
                  <w:color w:val="5B9BD5" w:themeColor="accent5"/>
                  <w:lang w:val="sv-SE" w:eastAsia="zh-CN"/>
                </w:rPr>
                <w:t>C</w:t>
              </w:r>
              <w:r w:rsidRPr="001D4BFA">
                <w:rPr>
                  <w:rFonts w:eastAsiaTheme="minorEastAsia"/>
                  <w:color w:val="5B9BD5" w:themeColor="accent5"/>
                  <w:lang w:val="sv-SE" w:eastAsia="zh-CN"/>
                </w:rPr>
                <w:t>om</w:t>
              </w:r>
              <w:r>
                <w:rPr>
                  <w:rFonts w:eastAsiaTheme="minorEastAsia"/>
                  <w:color w:val="5B9BD5" w:themeColor="accent5"/>
                  <w:lang w:val="sv-SE" w:eastAsia="zh-CN"/>
                </w:rPr>
                <w:t>p</w:t>
              </w:r>
              <w:r w:rsidRPr="001D4BFA">
                <w:rPr>
                  <w:rFonts w:eastAsiaTheme="minorEastAsia"/>
                  <w:color w:val="5B9BD5" w:themeColor="accent5"/>
                  <w:lang w:val="sv-SE" w:eastAsia="zh-CN"/>
                </w:rPr>
                <w:t xml:space="preserve">any A: </w:t>
              </w:r>
            </w:ins>
          </w:p>
        </w:tc>
      </w:tr>
      <w:tr w:rsidR="00DC04E1" w14:paraId="4FF31306" w14:textId="77777777" w:rsidTr="001D4BFA">
        <w:trPr>
          <w:ins w:id="47" w:author="Basel" w:date="2020-03-02T18:15:00Z"/>
        </w:trPr>
        <w:tc>
          <w:tcPr>
            <w:tcW w:w="1980" w:type="dxa"/>
          </w:tcPr>
          <w:p w14:paraId="6448AF00" w14:textId="77777777" w:rsidR="00DC04E1" w:rsidRDefault="00DC04E1" w:rsidP="001D4BFA">
            <w:pPr>
              <w:rPr>
                <w:ins w:id="48" w:author="Basel" w:date="2020-03-02T18:15:00Z"/>
                <w:lang w:val="sv-SE" w:eastAsia="zh-CN"/>
              </w:rPr>
            </w:pPr>
          </w:p>
        </w:tc>
        <w:tc>
          <w:tcPr>
            <w:tcW w:w="7651" w:type="dxa"/>
          </w:tcPr>
          <w:p w14:paraId="536E77B4" w14:textId="77777777" w:rsidR="00DC04E1" w:rsidRPr="001D4BFA" w:rsidRDefault="00DC04E1" w:rsidP="001D4BFA">
            <w:pPr>
              <w:rPr>
                <w:ins w:id="49" w:author="Basel" w:date="2020-03-02T18:15:00Z"/>
                <w:rFonts w:eastAsiaTheme="minorEastAsia" w:hint="eastAsia"/>
                <w:lang w:val="sv-SE" w:eastAsia="zh-CN"/>
              </w:rPr>
            </w:pPr>
            <w:ins w:id="50" w:author="Basel" w:date="2020-03-02T18:15:00Z">
              <w:r w:rsidRPr="001D4BFA">
                <w:rPr>
                  <w:rFonts w:eastAsiaTheme="minorEastAsia" w:hint="eastAsia"/>
                  <w:color w:val="5B9BD5" w:themeColor="accent5"/>
                  <w:lang w:val="sv-SE" w:eastAsia="zh-CN"/>
                </w:rPr>
                <w:t>C</w:t>
              </w:r>
              <w:r w:rsidRPr="001D4BFA">
                <w:rPr>
                  <w:rFonts w:eastAsiaTheme="minorEastAsia"/>
                  <w:color w:val="5B9BD5" w:themeColor="accent5"/>
                  <w:lang w:val="sv-SE" w:eastAsia="zh-CN"/>
                </w:rPr>
                <w:t>ompany B:</w:t>
              </w:r>
            </w:ins>
          </w:p>
        </w:tc>
      </w:tr>
    </w:tbl>
    <w:p w14:paraId="26EDAEEB" w14:textId="075C457E" w:rsidR="00DC04E1" w:rsidRDefault="00DC04E1" w:rsidP="00035C50">
      <w:pPr>
        <w:rPr>
          <w:ins w:id="51" w:author="Basel" w:date="2020-03-02T18:15:00Z"/>
          <w:lang w:val="sv-SE" w:eastAsia="zh-CN"/>
        </w:rPr>
      </w:pPr>
    </w:p>
    <w:tbl>
      <w:tblPr>
        <w:tblStyle w:val="aff7"/>
        <w:tblW w:w="0" w:type="auto"/>
        <w:tblLook w:val="04A0" w:firstRow="1" w:lastRow="0" w:firstColumn="1" w:lastColumn="0" w:noHBand="0" w:noVBand="1"/>
      </w:tblPr>
      <w:tblGrid>
        <w:gridCol w:w="1980"/>
        <w:gridCol w:w="7651"/>
      </w:tblGrid>
      <w:tr w:rsidR="00DC04E1" w14:paraId="5E34EB4F" w14:textId="77777777" w:rsidTr="001D4BFA">
        <w:trPr>
          <w:ins w:id="52" w:author="Basel" w:date="2020-03-02T18:16:00Z"/>
        </w:trPr>
        <w:tc>
          <w:tcPr>
            <w:tcW w:w="1980" w:type="dxa"/>
          </w:tcPr>
          <w:p w14:paraId="09B5C538" w14:textId="0ED99D15" w:rsidR="00DC04E1" w:rsidRPr="001D4BFA" w:rsidRDefault="00DC04E1" w:rsidP="001D4BFA">
            <w:pPr>
              <w:rPr>
                <w:ins w:id="53" w:author="Basel" w:date="2020-03-02T18:16:00Z"/>
                <w:rFonts w:eastAsiaTheme="minorEastAsia" w:hint="eastAsia"/>
                <w:b/>
                <w:u w:val="single"/>
                <w:lang w:val="sv-SE" w:eastAsia="zh-CN"/>
              </w:rPr>
            </w:pPr>
            <w:ins w:id="54" w:author="Basel" w:date="2020-03-02T18:16:00Z">
              <w:r>
                <w:rPr>
                  <w:rFonts w:eastAsiaTheme="minorEastAsia" w:hint="eastAsia"/>
                  <w:b/>
                  <w:u w:val="single"/>
                  <w:lang w:val="sv-SE" w:eastAsia="zh-CN"/>
                </w:rPr>
                <w:t>O</w:t>
              </w:r>
              <w:r>
                <w:rPr>
                  <w:rFonts w:eastAsiaTheme="minorEastAsia"/>
                  <w:b/>
                  <w:u w:val="single"/>
                  <w:lang w:val="sv-SE" w:eastAsia="zh-CN"/>
                </w:rPr>
                <w:t xml:space="preserve">pen issue </w:t>
              </w:r>
              <w:r>
                <w:rPr>
                  <w:rFonts w:eastAsiaTheme="minorEastAsia"/>
                  <w:b/>
                  <w:u w:val="single"/>
                  <w:lang w:val="sv-SE" w:eastAsia="zh-CN"/>
                </w:rPr>
                <w:t>3</w:t>
              </w:r>
            </w:ins>
          </w:p>
        </w:tc>
        <w:tc>
          <w:tcPr>
            <w:tcW w:w="7651" w:type="dxa"/>
          </w:tcPr>
          <w:p w14:paraId="1D5B9A23" w14:textId="73F41D41" w:rsidR="00DC04E1" w:rsidRDefault="00DC04E1" w:rsidP="00DC04E1">
            <w:pPr>
              <w:rPr>
                <w:ins w:id="55" w:author="Basel" w:date="2020-03-02T18:16:00Z"/>
                <w:lang w:val="sv-SE" w:eastAsia="zh-CN"/>
              </w:rPr>
              <w:pPrChange w:id="56" w:author="Basel" w:date="2020-03-02T18:17:00Z">
                <w:pPr/>
              </w:pPrChange>
            </w:pPr>
            <w:ins w:id="57" w:author="Basel" w:date="2020-03-02T18:16:00Z">
              <w:r w:rsidRPr="001D4BFA">
                <w:rPr>
                  <w:rFonts w:eastAsiaTheme="minorEastAsia" w:hint="eastAsia"/>
                  <w:b/>
                  <w:u w:val="single"/>
                  <w:lang w:val="sv-SE" w:eastAsia="zh-CN"/>
                </w:rPr>
                <w:t>I</w:t>
              </w:r>
              <w:r w:rsidRPr="001D4BFA">
                <w:rPr>
                  <w:rFonts w:eastAsiaTheme="minorEastAsia"/>
                  <w:b/>
                  <w:u w:val="single"/>
                  <w:lang w:val="sv-SE" w:eastAsia="zh-CN"/>
                </w:rPr>
                <w:t xml:space="preserve">ssue on </w:t>
              </w:r>
            </w:ins>
            <w:ins w:id="58" w:author="Basel" w:date="2020-03-02T18:17:00Z">
              <w:r>
                <w:rPr>
                  <w:rFonts w:eastAsiaTheme="minorEastAsia"/>
                  <w:b/>
                  <w:u w:val="single"/>
                  <w:lang w:val="sv-SE" w:eastAsia="zh-CN"/>
                </w:rPr>
                <w:t xml:space="preserve">whether PC fallback or following ”blind” scheme when </w:t>
              </w:r>
            </w:ins>
            <w:ins w:id="59" w:author="Basel" w:date="2020-03-02T18:18:00Z">
              <w:r w:rsidRPr="00DC04E1">
                <w:rPr>
                  <w:rFonts w:eastAsiaTheme="minorEastAsia"/>
                  <w:b/>
                  <w:u w:val="single"/>
                  <w:lang w:val="sv-SE" w:eastAsia="zh-CN"/>
                </w:rPr>
                <w:t>the UL EN-DC scheduling</w:t>
              </w:r>
            </w:ins>
            <w:bookmarkStart w:id="60" w:name="_GoBack"/>
            <w:bookmarkEnd w:id="60"/>
          </w:p>
        </w:tc>
      </w:tr>
      <w:tr w:rsidR="00DC04E1" w14:paraId="1930BBD3" w14:textId="77777777" w:rsidTr="001D4BFA">
        <w:trPr>
          <w:ins w:id="61" w:author="Basel" w:date="2020-03-02T18:16:00Z"/>
        </w:trPr>
        <w:tc>
          <w:tcPr>
            <w:tcW w:w="1980" w:type="dxa"/>
          </w:tcPr>
          <w:p w14:paraId="2F341130" w14:textId="77777777" w:rsidR="00DC04E1" w:rsidRDefault="00DC04E1" w:rsidP="001D4BFA">
            <w:pPr>
              <w:rPr>
                <w:ins w:id="62" w:author="Basel" w:date="2020-03-02T18:16:00Z"/>
                <w:lang w:val="sv-SE" w:eastAsia="zh-CN"/>
              </w:rPr>
            </w:pPr>
          </w:p>
        </w:tc>
        <w:tc>
          <w:tcPr>
            <w:tcW w:w="7651" w:type="dxa"/>
          </w:tcPr>
          <w:p w14:paraId="7B842FF5" w14:textId="77777777" w:rsidR="00DC04E1" w:rsidRPr="001D4BFA" w:rsidRDefault="00DC04E1" w:rsidP="001D4BFA">
            <w:pPr>
              <w:rPr>
                <w:ins w:id="63" w:author="Basel" w:date="2020-03-02T18:16:00Z"/>
                <w:rFonts w:eastAsiaTheme="minorEastAsia" w:hint="eastAsia"/>
                <w:lang w:val="sv-SE" w:eastAsia="zh-CN"/>
              </w:rPr>
            </w:pPr>
            <w:ins w:id="64" w:author="Basel" w:date="2020-03-02T18:16:00Z">
              <w:r w:rsidRPr="001D4BFA">
                <w:rPr>
                  <w:rFonts w:eastAsiaTheme="minorEastAsia" w:hint="eastAsia"/>
                  <w:color w:val="5B9BD5" w:themeColor="accent5"/>
                  <w:lang w:val="sv-SE" w:eastAsia="zh-CN"/>
                </w:rPr>
                <w:t>C</w:t>
              </w:r>
              <w:r w:rsidRPr="001D4BFA">
                <w:rPr>
                  <w:rFonts w:eastAsiaTheme="minorEastAsia"/>
                  <w:color w:val="5B9BD5" w:themeColor="accent5"/>
                  <w:lang w:val="sv-SE" w:eastAsia="zh-CN"/>
                </w:rPr>
                <w:t>om</w:t>
              </w:r>
              <w:r>
                <w:rPr>
                  <w:rFonts w:eastAsiaTheme="minorEastAsia"/>
                  <w:color w:val="5B9BD5" w:themeColor="accent5"/>
                  <w:lang w:val="sv-SE" w:eastAsia="zh-CN"/>
                </w:rPr>
                <w:t>p</w:t>
              </w:r>
              <w:r w:rsidRPr="001D4BFA">
                <w:rPr>
                  <w:rFonts w:eastAsiaTheme="minorEastAsia"/>
                  <w:color w:val="5B9BD5" w:themeColor="accent5"/>
                  <w:lang w:val="sv-SE" w:eastAsia="zh-CN"/>
                </w:rPr>
                <w:t xml:space="preserve">any A: </w:t>
              </w:r>
            </w:ins>
          </w:p>
        </w:tc>
      </w:tr>
      <w:tr w:rsidR="00DC04E1" w14:paraId="0CD3D9C0" w14:textId="77777777" w:rsidTr="001D4BFA">
        <w:trPr>
          <w:ins w:id="65" w:author="Basel" w:date="2020-03-02T18:16:00Z"/>
        </w:trPr>
        <w:tc>
          <w:tcPr>
            <w:tcW w:w="1980" w:type="dxa"/>
          </w:tcPr>
          <w:p w14:paraId="7DA23DD4" w14:textId="77777777" w:rsidR="00DC04E1" w:rsidRDefault="00DC04E1" w:rsidP="001D4BFA">
            <w:pPr>
              <w:rPr>
                <w:ins w:id="66" w:author="Basel" w:date="2020-03-02T18:16:00Z"/>
                <w:lang w:val="sv-SE" w:eastAsia="zh-CN"/>
              </w:rPr>
            </w:pPr>
          </w:p>
        </w:tc>
        <w:tc>
          <w:tcPr>
            <w:tcW w:w="7651" w:type="dxa"/>
          </w:tcPr>
          <w:p w14:paraId="542AE659" w14:textId="77777777" w:rsidR="00DC04E1" w:rsidRPr="001D4BFA" w:rsidRDefault="00DC04E1" w:rsidP="001D4BFA">
            <w:pPr>
              <w:rPr>
                <w:ins w:id="67" w:author="Basel" w:date="2020-03-02T18:16:00Z"/>
                <w:rFonts w:eastAsiaTheme="minorEastAsia" w:hint="eastAsia"/>
                <w:lang w:val="sv-SE" w:eastAsia="zh-CN"/>
              </w:rPr>
            </w:pPr>
            <w:ins w:id="68" w:author="Basel" w:date="2020-03-02T18:16:00Z">
              <w:r w:rsidRPr="001D4BFA">
                <w:rPr>
                  <w:rFonts w:eastAsiaTheme="minorEastAsia" w:hint="eastAsia"/>
                  <w:color w:val="5B9BD5" w:themeColor="accent5"/>
                  <w:lang w:val="sv-SE" w:eastAsia="zh-CN"/>
                </w:rPr>
                <w:t>C</w:t>
              </w:r>
              <w:r w:rsidRPr="001D4BFA">
                <w:rPr>
                  <w:rFonts w:eastAsiaTheme="minorEastAsia"/>
                  <w:color w:val="5B9BD5" w:themeColor="accent5"/>
                  <w:lang w:val="sv-SE" w:eastAsia="zh-CN"/>
                </w:rPr>
                <w:t>ompany B:</w:t>
              </w:r>
            </w:ins>
          </w:p>
        </w:tc>
      </w:tr>
    </w:tbl>
    <w:p w14:paraId="79E29743" w14:textId="04D1D0CA" w:rsidR="00DC04E1" w:rsidRDefault="00DC04E1" w:rsidP="00035C50">
      <w:pPr>
        <w:rPr>
          <w:ins w:id="69" w:author="Basel" w:date="2020-03-02T18:15:00Z"/>
          <w:lang w:val="sv-SE" w:eastAsia="zh-CN"/>
        </w:rPr>
      </w:pPr>
    </w:p>
    <w:p w14:paraId="00439B25" w14:textId="77777777" w:rsidR="00DC04E1" w:rsidRDefault="00DC04E1" w:rsidP="00035C50">
      <w:pPr>
        <w:rPr>
          <w:rFonts w:hint="eastAsia"/>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8DE3" w14:textId="77777777" w:rsidR="00101661" w:rsidRDefault="00101661">
      <w:r>
        <w:separator/>
      </w:r>
    </w:p>
  </w:endnote>
  <w:endnote w:type="continuationSeparator" w:id="0">
    <w:p w14:paraId="31E05DBC" w14:textId="77777777" w:rsidR="00101661" w:rsidRDefault="001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05FB6" w14:textId="77777777" w:rsidR="00101661" w:rsidRDefault="00101661">
      <w:r>
        <w:separator/>
      </w:r>
    </w:p>
  </w:footnote>
  <w:footnote w:type="continuationSeparator" w:id="0">
    <w:p w14:paraId="7F403B4D" w14:textId="77777777" w:rsidR="00101661" w:rsidRDefault="00101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D9B3597"/>
    <w:multiLevelType w:val="hybridMultilevel"/>
    <w:tmpl w:val="E2EE599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E4812A5"/>
    <w:multiLevelType w:val="hybridMultilevel"/>
    <w:tmpl w:val="0A7695BC"/>
    <w:lvl w:ilvl="0" w:tplc="FA345A1E">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5"/>
  </w:num>
  <w:num w:numId="1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47E8"/>
    <w:rsid w:val="00055C9C"/>
    <w:rsid w:val="00056996"/>
    <w:rsid w:val="0006266D"/>
    <w:rsid w:val="00062C81"/>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6DE5"/>
    <w:rsid w:val="000E7858"/>
    <w:rsid w:val="000F2460"/>
    <w:rsid w:val="000F5F31"/>
    <w:rsid w:val="0010166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752"/>
    <w:rsid w:val="00153A44"/>
    <w:rsid w:val="00154E68"/>
    <w:rsid w:val="00162548"/>
    <w:rsid w:val="001628C3"/>
    <w:rsid w:val="00172183"/>
    <w:rsid w:val="001751AB"/>
    <w:rsid w:val="00175A3F"/>
    <w:rsid w:val="00177671"/>
    <w:rsid w:val="00180E09"/>
    <w:rsid w:val="00183D4C"/>
    <w:rsid w:val="00183F6D"/>
    <w:rsid w:val="00186296"/>
    <w:rsid w:val="0018670E"/>
    <w:rsid w:val="0019219A"/>
    <w:rsid w:val="001945F1"/>
    <w:rsid w:val="00195077"/>
    <w:rsid w:val="001A033F"/>
    <w:rsid w:val="001A08AA"/>
    <w:rsid w:val="001A59CB"/>
    <w:rsid w:val="001C0B7E"/>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031A"/>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027C"/>
    <w:rsid w:val="003628B9"/>
    <w:rsid w:val="00362D8F"/>
    <w:rsid w:val="00367724"/>
    <w:rsid w:val="0037694A"/>
    <w:rsid w:val="003770F6"/>
    <w:rsid w:val="00383E37"/>
    <w:rsid w:val="00393042"/>
    <w:rsid w:val="00394AD5"/>
    <w:rsid w:val="0039642D"/>
    <w:rsid w:val="003A1699"/>
    <w:rsid w:val="003A2E40"/>
    <w:rsid w:val="003B0158"/>
    <w:rsid w:val="003B3B4E"/>
    <w:rsid w:val="003B40B6"/>
    <w:rsid w:val="003B56DB"/>
    <w:rsid w:val="003B755E"/>
    <w:rsid w:val="003C0E59"/>
    <w:rsid w:val="003C228E"/>
    <w:rsid w:val="003C2DDB"/>
    <w:rsid w:val="003C51AC"/>
    <w:rsid w:val="003C51E7"/>
    <w:rsid w:val="003C6893"/>
    <w:rsid w:val="003C6DE2"/>
    <w:rsid w:val="003D1525"/>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4443"/>
    <w:rsid w:val="00416084"/>
    <w:rsid w:val="00417DB3"/>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97EC5"/>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BDD"/>
    <w:rsid w:val="00571777"/>
    <w:rsid w:val="00580FF5"/>
    <w:rsid w:val="005821CF"/>
    <w:rsid w:val="0058519C"/>
    <w:rsid w:val="0059149A"/>
    <w:rsid w:val="0059224F"/>
    <w:rsid w:val="00594B73"/>
    <w:rsid w:val="005956EE"/>
    <w:rsid w:val="005A083E"/>
    <w:rsid w:val="005B2BFC"/>
    <w:rsid w:val="005B4802"/>
    <w:rsid w:val="005C1EA6"/>
    <w:rsid w:val="005D0B99"/>
    <w:rsid w:val="005D308E"/>
    <w:rsid w:val="005D3A48"/>
    <w:rsid w:val="005D70D4"/>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772A"/>
    <w:rsid w:val="00677B7D"/>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593"/>
    <w:rsid w:val="006F7C0C"/>
    <w:rsid w:val="00700755"/>
    <w:rsid w:val="007040E7"/>
    <w:rsid w:val="0070646B"/>
    <w:rsid w:val="00707B72"/>
    <w:rsid w:val="007130A2"/>
    <w:rsid w:val="00715463"/>
    <w:rsid w:val="00725768"/>
    <w:rsid w:val="00730655"/>
    <w:rsid w:val="00731D77"/>
    <w:rsid w:val="00732360"/>
    <w:rsid w:val="0073390A"/>
    <w:rsid w:val="00734E64"/>
    <w:rsid w:val="00736B37"/>
    <w:rsid w:val="00740A35"/>
    <w:rsid w:val="00743940"/>
    <w:rsid w:val="007520B4"/>
    <w:rsid w:val="00752F12"/>
    <w:rsid w:val="007655D5"/>
    <w:rsid w:val="00775DE1"/>
    <w:rsid w:val="007763C1"/>
    <w:rsid w:val="00777E82"/>
    <w:rsid w:val="00781359"/>
    <w:rsid w:val="00786921"/>
    <w:rsid w:val="00790383"/>
    <w:rsid w:val="007A1EAA"/>
    <w:rsid w:val="007A513E"/>
    <w:rsid w:val="007A5842"/>
    <w:rsid w:val="007A79FD"/>
    <w:rsid w:val="007B0B9D"/>
    <w:rsid w:val="007B5A43"/>
    <w:rsid w:val="007B709B"/>
    <w:rsid w:val="007C1343"/>
    <w:rsid w:val="007C5EF1"/>
    <w:rsid w:val="007C7BF5"/>
    <w:rsid w:val="007D19B7"/>
    <w:rsid w:val="007D75E5"/>
    <w:rsid w:val="007D773E"/>
    <w:rsid w:val="007E066E"/>
    <w:rsid w:val="007E1356"/>
    <w:rsid w:val="007E1E68"/>
    <w:rsid w:val="007E20FC"/>
    <w:rsid w:val="007E7062"/>
    <w:rsid w:val="007F0E1E"/>
    <w:rsid w:val="007F29A7"/>
    <w:rsid w:val="00805BE8"/>
    <w:rsid w:val="00805EFF"/>
    <w:rsid w:val="00816078"/>
    <w:rsid w:val="008177E3"/>
    <w:rsid w:val="00823AA9"/>
    <w:rsid w:val="008255B9"/>
    <w:rsid w:val="00825CD8"/>
    <w:rsid w:val="00827324"/>
    <w:rsid w:val="00833ABC"/>
    <w:rsid w:val="008352AF"/>
    <w:rsid w:val="00837458"/>
    <w:rsid w:val="00837AAE"/>
    <w:rsid w:val="008429AD"/>
    <w:rsid w:val="008429DB"/>
    <w:rsid w:val="00850C75"/>
    <w:rsid w:val="00850E39"/>
    <w:rsid w:val="0085477A"/>
    <w:rsid w:val="00855107"/>
    <w:rsid w:val="00855173"/>
    <w:rsid w:val="008557D9"/>
    <w:rsid w:val="00855BF7"/>
    <w:rsid w:val="00856214"/>
    <w:rsid w:val="00857DFD"/>
    <w:rsid w:val="00862089"/>
    <w:rsid w:val="00866D5B"/>
    <w:rsid w:val="00866FF5"/>
    <w:rsid w:val="00873E1F"/>
    <w:rsid w:val="00874C16"/>
    <w:rsid w:val="00886D1F"/>
    <w:rsid w:val="00891EE1"/>
    <w:rsid w:val="00893987"/>
    <w:rsid w:val="008963EF"/>
    <w:rsid w:val="0089688E"/>
    <w:rsid w:val="008A1FBE"/>
    <w:rsid w:val="008A5BB2"/>
    <w:rsid w:val="008B3194"/>
    <w:rsid w:val="008B5AE7"/>
    <w:rsid w:val="008C1C30"/>
    <w:rsid w:val="008C280D"/>
    <w:rsid w:val="008C60E9"/>
    <w:rsid w:val="008C7580"/>
    <w:rsid w:val="008D04F0"/>
    <w:rsid w:val="008D1B7C"/>
    <w:rsid w:val="008D6657"/>
    <w:rsid w:val="008E1F60"/>
    <w:rsid w:val="008E307E"/>
    <w:rsid w:val="008E4544"/>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7A5"/>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C7093"/>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763"/>
    <w:rsid w:val="00BD6404"/>
    <w:rsid w:val="00BD6621"/>
    <w:rsid w:val="00BE0A6D"/>
    <w:rsid w:val="00BE33AE"/>
    <w:rsid w:val="00BF046F"/>
    <w:rsid w:val="00BF2D04"/>
    <w:rsid w:val="00C01D50"/>
    <w:rsid w:val="00C056DC"/>
    <w:rsid w:val="00C12385"/>
    <w:rsid w:val="00C1329B"/>
    <w:rsid w:val="00C24C05"/>
    <w:rsid w:val="00C24D2F"/>
    <w:rsid w:val="00C26222"/>
    <w:rsid w:val="00C30729"/>
    <w:rsid w:val="00C31283"/>
    <w:rsid w:val="00C319FC"/>
    <w:rsid w:val="00C33C48"/>
    <w:rsid w:val="00C340E5"/>
    <w:rsid w:val="00C3437A"/>
    <w:rsid w:val="00C35AA7"/>
    <w:rsid w:val="00C36A91"/>
    <w:rsid w:val="00C43BA1"/>
    <w:rsid w:val="00C43DAB"/>
    <w:rsid w:val="00C47F08"/>
    <w:rsid w:val="00C514A6"/>
    <w:rsid w:val="00C5739F"/>
    <w:rsid w:val="00C57CF0"/>
    <w:rsid w:val="00C649BD"/>
    <w:rsid w:val="00C65891"/>
    <w:rsid w:val="00C66AC9"/>
    <w:rsid w:val="00C71CD7"/>
    <w:rsid w:val="00C724D3"/>
    <w:rsid w:val="00C77DD9"/>
    <w:rsid w:val="00C81350"/>
    <w:rsid w:val="00C83BE6"/>
    <w:rsid w:val="00C85354"/>
    <w:rsid w:val="00C86ABA"/>
    <w:rsid w:val="00C943F3"/>
    <w:rsid w:val="00CA08C6"/>
    <w:rsid w:val="00CA0A77"/>
    <w:rsid w:val="00CA1A98"/>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21EDA"/>
    <w:rsid w:val="00D3188C"/>
    <w:rsid w:val="00D34172"/>
    <w:rsid w:val="00D35F9B"/>
    <w:rsid w:val="00D36B69"/>
    <w:rsid w:val="00D408DD"/>
    <w:rsid w:val="00D45D72"/>
    <w:rsid w:val="00D520E4"/>
    <w:rsid w:val="00D53A38"/>
    <w:rsid w:val="00D575DD"/>
    <w:rsid w:val="00D57DFA"/>
    <w:rsid w:val="00D62B96"/>
    <w:rsid w:val="00D67FCF"/>
    <w:rsid w:val="00D709CE"/>
    <w:rsid w:val="00D71F73"/>
    <w:rsid w:val="00D76C8E"/>
    <w:rsid w:val="00D80786"/>
    <w:rsid w:val="00D81CAB"/>
    <w:rsid w:val="00D8576F"/>
    <w:rsid w:val="00D8677F"/>
    <w:rsid w:val="00D87823"/>
    <w:rsid w:val="00D97F0C"/>
    <w:rsid w:val="00DA3A86"/>
    <w:rsid w:val="00DC04E1"/>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45FA"/>
    <w:rsid w:val="00EA73DF"/>
    <w:rsid w:val="00EB61AE"/>
    <w:rsid w:val="00EC322D"/>
    <w:rsid w:val="00ED0076"/>
    <w:rsid w:val="00ED383A"/>
    <w:rsid w:val="00EE120B"/>
    <w:rsid w:val="00EF1EC5"/>
    <w:rsid w:val="00EF4C88"/>
    <w:rsid w:val="00EF55EB"/>
    <w:rsid w:val="00F00DCC"/>
    <w:rsid w:val="00F0156F"/>
    <w:rsid w:val="00F05AC8"/>
    <w:rsid w:val="00F07167"/>
    <w:rsid w:val="00F072D8"/>
    <w:rsid w:val="00F07CE0"/>
    <w:rsid w:val="00F13D05"/>
    <w:rsid w:val="00F156B4"/>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571"/>
    <w:rsid w:val="00F618EF"/>
    <w:rsid w:val="00F65582"/>
    <w:rsid w:val="00F66E75"/>
    <w:rsid w:val="00F74380"/>
    <w:rsid w:val="00F77EB0"/>
    <w:rsid w:val="00F8385E"/>
    <w:rsid w:val="00F87CDD"/>
    <w:rsid w:val="00F933F0"/>
    <w:rsid w:val="00F937A3"/>
    <w:rsid w:val="00F94715"/>
    <w:rsid w:val="00F96A3D"/>
    <w:rsid w:val="00FA1DBE"/>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95294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DA50-6C41-4709-8A3C-043796D5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10</Pages>
  <Words>2754</Words>
  <Characters>15700</Characters>
  <Application>Microsoft Office Word</Application>
  <DocSecurity>0</DocSecurity>
  <Lines>130</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18418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6</cp:revision>
  <cp:lastPrinted>2019-04-25T01:09:00Z</cp:lastPrinted>
  <dcterms:created xsi:type="dcterms:W3CDTF">2020-03-02T10:01:00Z</dcterms:created>
  <dcterms:modified xsi:type="dcterms:W3CDTF">2020-03-02T10:18:00Z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