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Heading1"/>
        <w:rPr>
          <w:rFonts w:eastAsiaTheme="minorEastAsia"/>
          <w:lang w:eastAsia="zh-CN"/>
        </w:rPr>
      </w:pPr>
      <w:r w:rsidRPr="005D7AF8">
        <w:rPr>
          <w:rFonts w:hint="eastAsia"/>
          <w:lang w:eastAsia="ja-JP"/>
        </w:rPr>
        <w:t>Introduction</w:t>
      </w:r>
    </w:p>
    <w:p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Pr="00805BE8" w:rsidRDefault="00004165" w:rsidP="00805BE8">
      <w:pPr>
        <w:rPr>
          <w:color w:val="0070C0"/>
          <w:lang w:eastAsia="zh-CN"/>
        </w:rPr>
      </w:pPr>
    </w:p>
    <w:p w:rsidR="00E80B52" w:rsidRPr="00805BE8" w:rsidRDefault="00142BB9" w:rsidP="00E614AF">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6912F1" w:rsidP="00805BE8">
            <w:pPr>
              <w:spacing w:before="120" w:after="120"/>
            </w:pPr>
            <w:r w:rsidRPr="006912F1">
              <w:t>R4-2000121</w:t>
            </w:r>
          </w:p>
        </w:tc>
        <w:tc>
          <w:tcPr>
            <w:tcW w:w="1437" w:type="dxa"/>
          </w:tcPr>
          <w:p w:rsidR="00F53FE2" w:rsidRPr="004A7544" w:rsidRDefault="006912F1" w:rsidP="00805BE8">
            <w:pPr>
              <w:spacing w:before="120" w:after="120"/>
            </w:pPr>
            <w:r>
              <w:t>vivo</w:t>
            </w:r>
          </w:p>
        </w:tc>
        <w:tc>
          <w:tcPr>
            <w:tcW w:w="6772" w:type="dxa"/>
          </w:tcPr>
          <w:p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xml:space="preserve">}, default value in case no </w:t>
            </w:r>
            <w:r w:rsidRPr="006912F1">
              <w:lastRenderedPageBreak/>
              <w:t>reporting case1=60%, case2=30%</w:t>
            </w:r>
          </w:p>
        </w:tc>
      </w:tr>
      <w:tr w:rsidR="006912F1" w:rsidTr="00805BE8">
        <w:trPr>
          <w:trHeight w:val="468"/>
        </w:trPr>
        <w:tc>
          <w:tcPr>
            <w:tcW w:w="1648" w:type="dxa"/>
          </w:tcPr>
          <w:p w:rsidR="006912F1" w:rsidRPr="006912F1" w:rsidRDefault="006912F1" w:rsidP="00805BE8">
            <w:pPr>
              <w:spacing w:before="120" w:after="120"/>
            </w:pPr>
            <w:r w:rsidRPr="006912F1">
              <w:lastRenderedPageBreak/>
              <w:t>R4-2000122</w:t>
            </w:r>
          </w:p>
        </w:tc>
        <w:tc>
          <w:tcPr>
            <w:tcW w:w="1437" w:type="dxa"/>
          </w:tcPr>
          <w:p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rsidR="006912F1" w:rsidRDefault="006912F1" w:rsidP="00805BE8">
            <w:pPr>
              <w:spacing w:before="120" w:after="120"/>
            </w:pPr>
            <w:r w:rsidRPr="006912F1">
              <w:t>Draft LS on UE capability for PC2 inter-band EN-DC (LTE FDD+NR TDD)</w:t>
            </w:r>
          </w:p>
        </w:tc>
      </w:tr>
      <w:tr w:rsidR="006912F1" w:rsidTr="00805BE8">
        <w:trPr>
          <w:trHeight w:val="468"/>
        </w:trPr>
        <w:tc>
          <w:tcPr>
            <w:tcW w:w="1648" w:type="dxa"/>
          </w:tcPr>
          <w:p w:rsidR="006912F1" w:rsidRPr="006912F1" w:rsidRDefault="006912F1" w:rsidP="00805BE8">
            <w:pPr>
              <w:spacing w:before="120" w:after="120"/>
            </w:pPr>
            <w:r w:rsidRPr="006912F1">
              <w:t>R4-2000447</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rsidR="006912F1" w:rsidRDefault="006912F1" w:rsidP="006912F1">
            <w:pPr>
              <w:spacing w:before="120" w:after="120"/>
            </w:pPr>
            <w:r>
              <w:t>Observation 1: the only Rx requirement which shall be re-evaluated for DC_3_n78 is intermodulation interference due to dual uplink operation for both case 1 and case 2.</w:t>
            </w:r>
          </w:p>
          <w:p w:rsidR="006912F1" w:rsidRDefault="006912F1" w:rsidP="006912F1">
            <w:pPr>
              <w:spacing w:before="120" w:after="120"/>
            </w:pPr>
            <w:r>
              <w:t>Observation 2: IMD2 and IMD4 falling into Band 3 shall be re-evaluated for DC_3_n78 both case 1 and case 2.</w:t>
            </w:r>
          </w:p>
          <w:p w:rsidR="006912F1" w:rsidRPr="006912F1" w:rsidRDefault="006912F1" w:rsidP="006912F1">
            <w:pPr>
              <w:spacing w:before="120" w:after="120"/>
            </w:pPr>
            <w:r>
              <w:t>Proposal 1: the MSD value as shown in table 4 is proposed for high power UE for DC_3_n78 for both case 1 and case 2.</w:t>
            </w:r>
          </w:p>
        </w:tc>
      </w:tr>
      <w:tr w:rsidR="006912F1" w:rsidTr="00805BE8">
        <w:trPr>
          <w:trHeight w:val="468"/>
        </w:trPr>
        <w:tc>
          <w:tcPr>
            <w:tcW w:w="1648" w:type="dxa"/>
          </w:tcPr>
          <w:p w:rsidR="006912F1" w:rsidRPr="006912F1" w:rsidRDefault="006912F1" w:rsidP="00805BE8">
            <w:pPr>
              <w:spacing w:before="120" w:after="120"/>
            </w:pPr>
            <w:r w:rsidRPr="006912F1">
              <w:t>R4-2000878</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rsidR="006912F1" w:rsidRPr="006912F1" w:rsidRDefault="006912F1" w:rsidP="006912F1">
            <w:pPr>
              <w:spacing w:before="120" w:after="120"/>
            </w:pPr>
            <w:r>
              <w:tab/>
              <w:t>- The upper limit of the PLTE corresponding to fixed LTE reference configuration (70%, 40%) can be ([21], [19]) dBm respectively.</w:t>
            </w:r>
          </w:p>
        </w:tc>
      </w:tr>
      <w:tr w:rsidR="006912F1" w:rsidTr="00805BE8">
        <w:trPr>
          <w:trHeight w:val="468"/>
        </w:trPr>
        <w:tc>
          <w:tcPr>
            <w:tcW w:w="1648" w:type="dxa"/>
          </w:tcPr>
          <w:p w:rsidR="006912F1" w:rsidRPr="006912F1" w:rsidRDefault="006912F1" w:rsidP="00805BE8">
            <w:pPr>
              <w:spacing w:before="120" w:after="120"/>
            </w:pPr>
            <w:r w:rsidRPr="006912F1">
              <w:t>R4-2000908</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rsidR="006912F1" w:rsidRDefault="008352AF" w:rsidP="006912F1">
            <w:pPr>
              <w:spacing w:before="120" w:after="120"/>
            </w:pPr>
            <w:r>
              <w:t xml:space="preserve">CR to TS38.101-3 - </w:t>
            </w:r>
            <w:r w:rsidR="006912F1" w:rsidRPr="006912F1">
              <w:t>CR for adding power class 2 output power requirement for DC_3A_n41A</w:t>
            </w:r>
          </w:p>
        </w:tc>
      </w:tr>
      <w:tr w:rsidR="006912F1" w:rsidTr="00805BE8">
        <w:trPr>
          <w:trHeight w:val="468"/>
        </w:trPr>
        <w:tc>
          <w:tcPr>
            <w:tcW w:w="1648" w:type="dxa"/>
          </w:tcPr>
          <w:p w:rsidR="006912F1" w:rsidRPr="006912F1" w:rsidRDefault="006912F1" w:rsidP="00805BE8">
            <w:pPr>
              <w:spacing w:before="120" w:after="120"/>
            </w:pPr>
            <w:r w:rsidRPr="006912F1">
              <w:t>R4-2000968</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rsidR="006912F1" w:rsidRPr="006912F1" w:rsidRDefault="006912F1" w:rsidP="006912F1">
            <w:pPr>
              <w:spacing w:before="120" w:after="120"/>
            </w:pPr>
            <w:r w:rsidRPr="006912F1">
              <w:t>Proposal 1: reuse TDD-Patternconfiguration IE specified for the single uplink transmission EN-DC.</w:t>
            </w:r>
          </w:p>
        </w:tc>
      </w:tr>
      <w:tr w:rsidR="006912F1" w:rsidTr="00805BE8">
        <w:trPr>
          <w:trHeight w:val="468"/>
        </w:trPr>
        <w:tc>
          <w:tcPr>
            <w:tcW w:w="1648" w:type="dxa"/>
          </w:tcPr>
          <w:p w:rsidR="006912F1" w:rsidRPr="006912F1" w:rsidRDefault="006912F1" w:rsidP="00805BE8">
            <w:pPr>
              <w:spacing w:before="120" w:after="120"/>
            </w:pPr>
            <w:r w:rsidRPr="006912F1">
              <w:t>R4-2001037</w:t>
            </w:r>
          </w:p>
        </w:tc>
        <w:tc>
          <w:tcPr>
            <w:tcW w:w="1437" w:type="dxa"/>
          </w:tcPr>
          <w:p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rsidTr="00805BE8">
        <w:trPr>
          <w:trHeight w:val="468"/>
        </w:trPr>
        <w:tc>
          <w:tcPr>
            <w:tcW w:w="1648" w:type="dxa"/>
          </w:tcPr>
          <w:p w:rsidR="00DE71C7" w:rsidRPr="006912F1" w:rsidRDefault="00DE71C7" w:rsidP="00805BE8">
            <w:pPr>
              <w:spacing w:before="120" w:after="120"/>
            </w:pPr>
            <w:r w:rsidRPr="00DE71C7">
              <w:t>R4-2001188</w:t>
            </w:r>
          </w:p>
        </w:tc>
        <w:tc>
          <w:tcPr>
            <w:tcW w:w="1437" w:type="dxa"/>
          </w:tcPr>
          <w:p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rsidR="00DE71C7" w:rsidRPr="00DE71C7" w:rsidRDefault="00DE71C7" w:rsidP="006912F1">
            <w:pPr>
              <w:spacing w:before="120" w:after="120"/>
            </w:pPr>
            <w:r w:rsidRPr="00DE71C7">
              <w:t>Proposal 1: For PC2 DC_3A_n78A UE, the proposed MSD levels in Table4 shall be considered in TS38.101-3.</w:t>
            </w:r>
          </w:p>
        </w:tc>
      </w:tr>
      <w:tr w:rsidR="00DE71C7" w:rsidTr="00805BE8">
        <w:trPr>
          <w:trHeight w:val="468"/>
        </w:trPr>
        <w:tc>
          <w:tcPr>
            <w:tcW w:w="1648" w:type="dxa"/>
          </w:tcPr>
          <w:p w:rsidR="00DE71C7" w:rsidRPr="00DE71C7" w:rsidRDefault="00DE71C7" w:rsidP="00805BE8">
            <w:pPr>
              <w:spacing w:before="120" w:after="120"/>
            </w:pPr>
            <w:r w:rsidRPr="00DE71C7">
              <w:t>R4-2001326</w:t>
            </w:r>
          </w:p>
        </w:tc>
        <w:tc>
          <w:tcPr>
            <w:tcW w:w="1437" w:type="dxa"/>
          </w:tcPr>
          <w:p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rsidTr="00805BE8">
        <w:trPr>
          <w:trHeight w:val="468"/>
        </w:trPr>
        <w:tc>
          <w:tcPr>
            <w:tcW w:w="1648" w:type="dxa"/>
          </w:tcPr>
          <w:p w:rsidR="00DE71C7" w:rsidRPr="00DE71C7" w:rsidRDefault="00DE71C7" w:rsidP="00805BE8">
            <w:pPr>
              <w:spacing w:before="120" w:after="120"/>
            </w:pPr>
            <w:r w:rsidRPr="00DE71C7">
              <w:t>R4-2002097</w:t>
            </w:r>
          </w:p>
        </w:tc>
        <w:tc>
          <w:tcPr>
            <w:tcW w:w="1437" w:type="dxa"/>
          </w:tcPr>
          <w:p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rsidR="00DE71C7" w:rsidRPr="00DE71C7" w:rsidRDefault="00DE71C7" w:rsidP="00DE71C7">
            <w:pPr>
              <w:spacing w:before="120" w:after="120"/>
            </w:pPr>
            <w:r w:rsidRPr="00DE71C7">
              <w:t>Proposal 1:  The “scheme 2” feedback-based method is preferred to enable the potential for higher performance for PC2 FDD-TDD EN-DC networks.</w:t>
            </w:r>
          </w:p>
          <w:p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rsidTr="00805BE8">
        <w:trPr>
          <w:trHeight w:val="468"/>
        </w:trPr>
        <w:tc>
          <w:tcPr>
            <w:tcW w:w="1648" w:type="dxa"/>
          </w:tcPr>
          <w:p w:rsidR="002E7F80" w:rsidRPr="00DE71C7" w:rsidRDefault="002E7F80" w:rsidP="00805BE8">
            <w:pPr>
              <w:spacing w:before="120" w:after="120"/>
            </w:pPr>
            <w:r w:rsidRPr="002E7F80">
              <w:t>R4-2002101</w:t>
            </w:r>
          </w:p>
        </w:tc>
        <w:tc>
          <w:tcPr>
            <w:tcW w:w="1437" w:type="dxa"/>
          </w:tcPr>
          <w:p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rsidR="00484C5D" w:rsidRPr="004A7544" w:rsidRDefault="00484C5D" w:rsidP="005B4802"/>
    <w:p w:rsidR="00484C5D" w:rsidRPr="004A7544" w:rsidRDefault="00837458" w:rsidP="00B831AE">
      <w:pPr>
        <w:pStyle w:val="Heading2"/>
      </w:pPr>
      <w:r w:rsidRPr="004A7544">
        <w:rPr>
          <w:rFonts w:hint="eastAsia"/>
        </w:rPr>
        <w:lastRenderedPageBreak/>
        <w:t>Open issues</w:t>
      </w:r>
      <w:r w:rsidR="00DC2500">
        <w:t xml:space="preserve"> summary</w:t>
      </w:r>
    </w:p>
    <w:p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548F6">
        <w:rPr>
          <w:sz w:val="24"/>
          <w:szCs w:val="16"/>
        </w:rPr>
        <w:t xml:space="preserve"> </w:t>
      </w:r>
    </w:p>
    <w:p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rsidR="00B4108D" w:rsidRPr="00F74380"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rsidR="00404E55" w:rsidRPr="00404E55" w:rsidRDefault="00B4108D" w:rsidP="00404E55">
      <w:pPr>
        <w:pStyle w:val="ListParagraph"/>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B4108D" w:rsidRDefault="00B4108D" w:rsidP="005B4802">
      <w:pPr>
        <w:rPr>
          <w:i/>
          <w:color w:val="0070C0"/>
          <w:lang w:eastAsia="zh-CN"/>
        </w:rPr>
      </w:pPr>
    </w:p>
    <w:p w:rsidR="00404E55" w:rsidRPr="00805BE8" w:rsidRDefault="00404E55" w:rsidP="00404E55">
      <w:pPr>
        <w:pStyle w:val="Heading3"/>
        <w:rPr>
          <w:sz w:val="24"/>
          <w:szCs w:val="16"/>
        </w:rPr>
      </w:pPr>
      <w:r w:rsidRPr="00805BE8">
        <w:rPr>
          <w:sz w:val="24"/>
          <w:szCs w:val="16"/>
        </w:rPr>
        <w:t>Sub-</w:t>
      </w:r>
      <w:r>
        <w:rPr>
          <w:sz w:val="24"/>
          <w:szCs w:val="16"/>
        </w:rPr>
        <w:t xml:space="preserve">topic 1-2 </w:t>
      </w:r>
    </w:p>
    <w:p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rsidR="00404E55" w:rsidRPr="00F74380" w:rsidRDefault="00404E55" w:rsidP="00404E5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rsidR="00404E55" w:rsidRDefault="00775DE1" w:rsidP="00404E55">
      <w:pPr>
        <w:pStyle w:val="ListParagraph"/>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rsidR="00C319FC" w:rsidRPr="00F74380" w:rsidRDefault="00110E05" w:rsidP="00C319FC">
      <w:pPr>
        <w:pStyle w:val="ListParagraph"/>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rsidR="00404E55" w:rsidRPr="00F74380" w:rsidRDefault="00404E55" w:rsidP="00404E55">
      <w:pPr>
        <w:pStyle w:val="ListParagraph"/>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rsidR="00404E55" w:rsidRPr="00805BE8" w:rsidRDefault="00404E55" w:rsidP="00404E5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404E55" w:rsidRPr="00805BE8" w:rsidRDefault="00404E55" w:rsidP="00404E5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rsidR="008C1C30" w:rsidRDefault="008C1C30" w:rsidP="00056996">
      <w:pPr>
        <w:pStyle w:val="ListParagraph"/>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rsidR="001628C3" w:rsidRPr="003140A9" w:rsidRDefault="001628C3" w:rsidP="00056996">
      <w:pPr>
        <w:pStyle w:val="ListParagraph"/>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rsidR="001628C3" w:rsidRPr="00056996" w:rsidRDefault="001628C3" w:rsidP="00056996">
      <w:pPr>
        <w:pStyle w:val="ListParagraph"/>
        <w:overflowPunct/>
        <w:autoSpaceDE/>
        <w:autoSpaceDN/>
        <w:adjustRightInd/>
        <w:spacing w:after="120"/>
        <w:ind w:left="1656" w:firstLineChars="0" w:firstLine="0"/>
        <w:textAlignment w:val="auto"/>
        <w:rPr>
          <w:b/>
          <w:u w:val="single"/>
          <w:lang w:eastAsia="ko-KR"/>
        </w:rPr>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rsidR="001628C3" w:rsidRPr="00056996" w:rsidRDefault="001628C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rsidR="001628C3" w:rsidRPr="00805BE8" w:rsidRDefault="001628C3" w:rsidP="001628C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404E55" w:rsidRPr="00805BE8" w:rsidRDefault="00404E55" w:rsidP="005B4802">
      <w:pPr>
        <w:rPr>
          <w:i/>
          <w:color w:val="0070C0"/>
          <w:lang w:eastAsia="zh-CN"/>
        </w:rPr>
      </w:pPr>
    </w:p>
    <w:p w:rsidR="00571777" w:rsidRPr="00805BE8" w:rsidRDefault="00571777" w:rsidP="00805BE8">
      <w:pPr>
        <w:pStyle w:val="Heading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rsidR="00571777" w:rsidRPr="003D7A17"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rsidR="00571777" w:rsidRPr="003D7A17"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1: </w:t>
      </w:r>
      <w:r w:rsidR="001D4A6A" w:rsidRPr="003D7A17">
        <w:rPr>
          <w:rFonts w:eastAsia="宋体"/>
          <w:szCs w:val="24"/>
          <w:lang w:eastAsia="zh-CN"/>
        </w:rPr>
        <w:t xml:space="preserve">IMD2: 31.8dB  ;IMD4: 19.4dB </w:t>
      </w:r>
    </w:p>
    <w:p w:rsidR="00571777" w:rsidRPr="003D7A17"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3418CB" w:rsidRDefault="003418CB" w:rsidP="005B4802">
      <w:pPr>
        <w:rPr>
          <w:color w:val="0070C0"/>
          <w:lang w:val="en-US"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rsidTr="008F5811">
        <w:tc>
          <w:tcPr>
            <w:tcW w:w="1236" w:type="dxa"/>
          </w:tcPr>
          <w:p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rsidTr="008F5811">
        <w:tc>
          <w:tcPr>
            <w:tcW w:w="1236" w:type="dxa"/>
            <w:vAlign w:val="center"/>
          </w:tcPr>
          <w:p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rsidTr="00186296">
        <w:tc>
          <w:tcPr>
            <w:tcW w:w="1236" w:type="dxa"/>
            <w:vAlign w:val="center"/>
          </w:tcPr>
          <w:p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rsidR="008F5811" w:rsidRPr="00BD5763" w:rsidRDefault="008F5811" w:rsidP="008F5811">
            <w:pPr>
              <w:spacing w:after="120"/>
              <w:rPr>
                <w:rFonts w:eastAsia="宋体"/>
                <w:szCs w:val="24"/>
                <w:lang w:eastAsia="zh-CN"/>
              </w:rPr>
            </w:pPr>
            <w:r w:rsidRPr="008F5811">
              <w:rPr>
                <w:rFonts w:eastAsia="宋体"/>
                <w:szCs w:val="24"/>
                <w:lang w:eastAsia="zh-CN"/>
              </w:rPr>
              <w:t>- IMD2: 31.9 dB  ; IMD4: 18.5dB</w:t>
            </w:r>
          </w:p>
        </w:tc>
      </w:tr>
      <w:tr w:rsidR="00E21866" w:rsidTr="00E21866">
        <w:tc>
          <w:tcPr>
            <w:tcW w:w="1236" w:type="dxa"/>
            <w:vAlign w:val="center"/>
          </w:tcPr>
          <w:p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rsidR="00E21866" w:rsidRDefault="00E21866" w:rsidP="00E21866">
            <w:pPr>
              <w:spacing w:after="120"/>
              <w:rPr>
                <w:u w:val="single"/>
                <w:lang w:eastAsia="ko-KR"/>
              </w:rPr>
            </w:pPr>
            <w:r w:rsidRPr="005D623B">
              <w:rPr>
                <w:u w:val="single"/>
                <w:lang w:eastAsia="ko-KR"/>
              </w:rPr>
              <w:t>Issue 1-1: we support option1.</w:t>
            </w:r>
          </w:p>
          <w:p w:rsidR="00E21866" w:rsidRDefault="00E21866" w:rsidP="00E21866">
            <w:pPr>
              <w:spacing w:after="120"/>
              <w:rPr>
                <w:u w:val="single"/>
                <w:lang w:eastAsia="ko-KR"/>
              </w:rPr>
            </w:pPr>
            <w:r>
              <w:rPr>
                <w:u w:val="single"/>
                <w:lang w:eastAsia="ko-KR"/>
              </w:rPr>
              <w:t>Issue 1-2-1: we support option1. We are also fine with option1a as comprise for option2.</w:t>
            </w:r>
          </w:p>
          <w:p w:rsidR="00E21866" w:rsidRPr="008F5811" w:rsidRDefault="00E21866" w:rsidP="00E21866">
            <w:pPr>
              <w:spacing w:after="120"/>
              <w:rPr>
                <w:rFonts w:eastAsiaTheme="minorEastAsia"/>
                <w:lang w:val="en-US" w:eastAsia="zh-CN"/>
              </w:rPr>
            </w:pPr>
            <w:r w:rsidRPr="00F66741">
              <w:rPr>
                <w:u w:val="single"/>
                <w:lang w:eastAsia="ko-KR"/>
              </w:rPr>
              <w:t>Issue 1-</w:t>
            </w:r>
            <w:r>
              <w:rPr>
                <w:u w:val="single"/>
                <w:lang w:eastAsia="ko-KR"/>
              </w:rPr>
              <w:t xml:space="preserve">2-2: we support option1 as in </w:t>
            </w:r>
            <w:r w:rsidRPr="006912F1">
              <w:t>R4-2000121</w:t>
            </w:r>
            <w:r>
              <w:t>.</w:t>
            </w:r>
          </w:p>
        </w:tc>
      </w:tr>
      <w:tr w:rsidR="00F57B75" w:rsidTr="00E21866">
        <w:trPr>
          <w:ins w:id="2" w:author="OPPO Jinqiang" w:date="2020-02-26T18:57:00Z"/>
        </w:trPr>
        <w:tc>
          <w:tcPr>
            <w:tcW w:w="1236" w:type="dxa"/>
            <w:vAlign w:val="center"/>
          </w:tcPr>
          <w:p w:rsidR="00F57B75" w:rsidRPr="00E21866" w:rsidRDefault="00F57B75" w:rsidP="00E21866">
            <w:pPr>
              <w:spacing w:after="120"/>
              <w:jc w:val="center"/>
              <w:rPr>
                <w:ins w:id="3" w:author="OPPO Jinqiang" w:date="2020-02-26T18:57:00Z"/>
                <w:rFonts w:eastAsiaTheme="minorEastAsia"/>
                <w:lang w:val="en-US" w:eastAsia="zh-CN"/>
              </w:rPr>
            </w:pPr>
            <w:ins w:id="4" w:author="OPPO Jinqiang" w:date="2020-02-26T18:57:00Z">
              <w:r>
                <w:rPr>
                  <w:rFonts w:eastAsiaTheme="minorEastAsia" w:hint="eastAsia"/>
                  <w:lang w:val="en-US" w:eastAsia="zh-CN"/>
                </w:rPr>
                <w:t>OPPO</w:t>
              </w:r>
            </w:ins>
          </w:p>
        </w:tc>
        <w:tc>
          <w:tcPr>
            <w:tcW w:w="8395" w:type="dxa"/>
          </w:tcPr>
          <w:p w:rsidR="00F57B75" w:rsidRPr="005D623B" w:rsidRDefault="00F57B75" w:rsidP="00F57B75">
            <w:pPr>
              <w:spacing w:after="120"/>
              <w:rPr>
                <w:ins w:id="5" w:author="OPPO Jinqiang" w:date="2020-02-26T18:57:00Z"/>
                <w:u w:val="single"/>
                <w:lang w:eastAsia="ko-KR"/>
              </w:rPr>
            </w:pPr>
            <w:ins w:id="6" w:author="OPPO Jinqiang" w:date="2020-02-26T18:57:00Z">
              <w:r>
                <w:rPr>
                  <w:u w:val="single"/>
                  <w:lang w:eastAsia="ko-KR"/>
                </w:rPr>
                <w:t xml:space="preserve">Issue 1-2-1: The solutions introduced actually are optional solutions, </w:t>
              </w:r>
            </w:ins>
            <w:ins w:id="7" w:author="OPPO Jinqiang" w:date="2020-02-26T18:58:00Z">
              <w:r>
                <w:rPr>
                  <w:u w:val="single"/>
                  <w:lang w:eastAsia="ko-KR"/>
                </w:rPr>
                <w:t xml:space="preserve">UEs which do not need support from NW side </w:t>
              </w:r>
            </w:ins>
            <w:ins w:id="8" w:author="OPPO Jinqiang" w:date="2020-02-26T18:59:00Z">
              <w:r>
                <w:rPr>
                  <w:u w:val="single"/>
                  <w:lang w:eastAsia="ko-KR"/>
                </w:rPr>
                <w:t xml:space="preserve">to do restriction no matter power or UL duty cycle </w:t>
              </w:r>
            </w:ins>
            <w:ins w:id="9" w:author="OPPO Jinqiang" w:date="2020-02-26T18:58:00Z">
              <w:r>
                <w:rPr>
                  <w:u w:val="single"/>
                  <w:lang w:eastAsia="ko-KR"/>
                </w:rPr>
                <w:t xml:space="preserve">shall be allowed. </w:t>
              </w:r>
            </w:ins>
            <w:ins w:id="10" w:author="OPPO Jinqiang" w:date="2020-02-26T18:59:00Z">
              <w:r>
                <w:rPr>
                  <w:u w:val="single"/>
                  <w:lang w:eastAsia="ko-KR"/>
                </w:rPr>
                <w:t xml:space="preserve">Therefore, we have concern on mandating UE to choose </w:t>
              </w:r>
            </w:ins>
            <w:ins w:id="11" w:author="OPPO Jinqiang" w:date="2020-02-26T19:00:00Z">
              <w:r>
                <w:rPr>
                  <w:u w:val="single"/>
                  <w:lang w:eastAsia="ko-KR"/>
                </w:rPr>
                <w:t>between</w:t>
              </w:r>
            </w:ins>
            <w:ins w:id="12" w:author="OPPO Jinqiang" w:date="2020-02-26T18:59:00Z">
              <w:r>
                <w:rPr>
                  <w:u w:val="single"/>
                  <w:lang w:eastAsia="ko-KR"/>
                </w:rPr>
                <w:t xml:space="preserve"> </w:t>
              </w:r>
            </w:ins>
            <w:ins w:id="13" w:author="OPPO Jinqiang" w:date="2020-02-26T19:00:00Z">
              <w:r>
                <w:rPr>
                  <w:u w:val="single"/>
                  <w:lang w:eastAsia="ko-KR"/>
                </w:rPr>
                <w:t xml:space="preserve">reporting UL duty cycle and reduce power. When no capability is </w:t>
              </w:r>
            </w:ins>
            <w:ins w:id="14" w:author="OPPO Jinqiang" w:date="2020-02-26T19:04:00Z">
              <w:r>
                <w:rPr>
                  <w:u w:val="single"/>
                  <w:lang w:eastAsia="ko-KR"/>
                </w:rPr>
                <w:t xml:space="preserve">signalled </w:t>
              </w:r>
            </w:ins>
            <w:ins w:id="15" w:author="OPPO Jinqiang" w:date="2020-02-26T19:06:00Z">
              <w:r>
                <w:rPr>
                  <w:u w:val="single"/>
                  <w:lang w:eastAsia="ko-KR"/>
                </w:rPr>
                <w:t>BS shall not restrict UE scheduling.</w:t>
              </w:r>
            </w:ins>
          </w:p>
        </w:tc>
      </w:tr>
      <w:tr w:rsidR="00706C4E" w:rsidTr="00E21866">
        <w:tc>
          <w:tcPr>
            <w:tcW w:w="1236" w:type="dxa"/>
            <w:vAlign w:val="center"/>
          </w:tcPr>
          <w:p w:rsidR="00706C4E" w:rsidRDefault="00706C4E" w:rsidP="00E21866">
            <w:pPr>
              <w:spacing w:after="120"/>
              <w:jc w:val="center"/>
              <w:rPr>
                <w:rFonts w:eastAsiaTheme="minorEastAsia"/>
                <w:lang w:val="en-US" w:eastAsia="zh-CN"/>
              </w:rPr>
            </w:pPr>
            <w:r>
              <w:rPr>
                <w:rFonts w:eastAsiaTheme="minorEastAsia" w:hint="eastAsia"/>
                <w:lang w:val="en-US" w:eastAsia="zh-CN"/>
              </w:rPr>
              <w:t>CMCC</w:t>
            </w:r>
          </w:p>
        </w:tc>
        <w:tc>
          <w:tcPr>
            <w:tcW w:w="8395" w:type="dxa"/>
          </w:tcPr>
          <w:p w:rsidR="00706C4E" w:rsidRPr="00706C4E" w:rsidRDefault="00706C4E" w:rsidP="00F57B75">
            <w:pPr>
              <w:spacing w:after="120"/>
              <w:rPr>
                <w:rFonts w:eastAsiaTheme="minorEastAsia"/>
                <w:u w:val="single"/>
                <w:lang w:eastAsia="zh-CN"/>
              </w:rPr>
            </w:pPr>
            <w:r w:rsidRPr="00706C4E">
              <w:rPr>
                <w:rFonts w:eastAsiaTheme="minorEastAsia"/>
                <w:u w:val="single"/>
                <w:lang w:eastAsia="zh-CN"/>
              </w:rPr>
              <w:t>Issue 1-</w:t>
            </w:r>
            <w:r>
              <w:rPr>
                <w:rFonts w:eastAsiaTheme="minorEastAsia" w:hint="eastAsia"/>
                <w:u w:val="single"/>
                <w:lang w:eastAsia="zh-CN"/>
              </w:rPr>
              <w:t>2-</w:t>
            </w:r>
            <w:r w:rsidRPr="00706C4E">
              <w:rPr>
                <w:rFonts w:eastAsiaTheme="minorEastAsia"/>
                <w:u w:val="single"/>
                <w:lang w:eastAsia="zh-CN"/>
              </w:rPr>
              <w:t xml:space="preserve">1: </w:t>
            </w:r>
            <w:r>
              <w:rPr>
                <w:rFonts w:eastAsiaTheme="minorEastAsia"/>
                <w:u w:val="single"/>
                <w:lang w:eastAsia="zh-CN"/>
              </w:rPr>
              <w:t xml:space="preserve">Considering that the </w:t>
            </w:r>
            <w:r>
              <w:rPr>
                <w:rFonts w:eastAsiaTheme="minorEastAsia" w:hint="eastAsia"/>
                <w:u w:val="single"/>
                <w:lang w:eastAsia="zh-CN"/>
              </w:rPr>
              <w:t>UE</w:t>
            </w:r>
            <w:r>
              <w:rPr>
                <w:rFonts w:eastAsiaTheme="minorEastAsia"/>
                <w:u w:val="single"/>
                <w:lang w:eastAsia="zh-CN"/>
              </w:rPr>
              <w:t xml:space="preserve"> </w:t>
            </w:r>
            <w:r w:rsidR="00447AFE">
              <w:rPr>
                <w:rFonts w:eastAsiaTheme="minorEastAsia"/>
                <w:u w:val="single"/>
                <w:lang w:eastAsia="zh-CN"/>
              </w:rPr>
              <w:t>behaviour</w:t>
            </w:r>
            <w:r>
              <w:rPr>
                <w:rFonts w:eastAsiaTheme="minorEastAsia"/>
                <w:u w:val="single"/>
                <w:lang w:eastAsia="zh-CN"/>
              </w:rPr>
              <w:t xml:space="preserve"> of </w:t>
            </w:r>
            <w:r>
              <w:rPr>
                <w:rFonts w:eastAsiaTheme="minorEastAsia" w:hint="eastAsia"/>
                <w:u w:val="single"/>
                <w:lang w:eastAsia="zh-CN"/>
              </w:rPr>
              <w:t>EN-DC</w:t>
            </w:r>
            <w:r w:rsidRPr="00706C4E">
              <w:rPr>
                <w:rFonts w:eastAsiaTheme="minorEastAsia"/>
                <w:u w:val="single"/>
                <w:lang w:eastAsia="zh-CN"/>
              </w:rPr>
              <w:t xml:space="preserve"> PC2 FDD+TDD and TDD+T</w:t>
            </w:r>
            <w:r>
              <w:rPr>
                <w:rFonts w:eastAsiaTheme="minorEastAsia" w:hint="eastAsia"/>
                <w:u w:val="single"/>
                <w:lang w:eastAsia="zh-CN"/>
              </w:rPr>
              <w:t>DD c</w:t>
            </w:r>
            <w:r w:rsidRPr="00706C4E">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sidRPr="005D623B">
              <w:rPr>
                <w:u w:val="single"/>
                <w:lang w:eastAsia="ko-KR"/>
              </w:rPr>
              <w:t xml:space="preserve"> option1.</w:t>
            </w:r>
          </w:p>
        </w:tc>
      </w:tr>
      <w:tr w:rsidR="00CF7607" w:rsidTr="00E21866">
        <w:tc>
          <w:tcPr>
            <w:tcW w:w="1236" w:type="dxa"/>
            <w:vAlign w:val="center"/>
          </w:tcPr>
          <w:p w:rsidR="00CF7607" w:rsidRDefault="00CF7607" w:rsidP="00E21866">
            <w:pPr>
              <w:spacing w:after="120"/>
              <w:jc w:val="center"/>
              <w:rPr>
                <w:rFonts w:eastAsiaTheme="minorEastAsia" w:hint="eastAsia"/>
                <w:lang w:val="en-US" w:eastAsia="zh-CN"/>
              </w:rPr>
            </w:pPr>
            <w:ins w:id="16" w:author="Huawei" w:date="2020-02-26T21:52:00Z">
              <w:r>
                <w:rPr>
                  <w:rFonts w:eastAsiaTheme="minorEastAsia"/>
                  <w:lang w:val="en-US" w:eastAsia="zh-CN"/>
                </w:rPr>
                <w:t>Huawei</w:t>
              </w:r>
            </w:ins>
          </w:p>
        </w:tc>
        <w:tc>
          <w:tcPr>
            <w:tcW w:w="8395" w:type="dxa"/>
          </w:tcPr>
          <w:p w:rsidR="00CF7607" w:rsidRDefault="00CF7607" w:rsidP="00F57B75">
            <w:pPr>
              <w:spacing w:after="120"/>
              <w:rPr>
                <w:ins w:id="17" w:author="Huawei" w:date="2020-02-26T21:54:00Z"/>
                <w:u w:val="single"/>
                <w:lang w:eastAsia="ko-KR"/>
              </w:rPr>
            </w:pPr>
            <w:ins w:id="18" w:author="Huawei" w:date="2020-02-26T21:54:00Z">
              <w:r w:rsidRPr="005D623B">
                <w:rPr>
                  <w:u w:val="single"/>
                  <w:lang w:eastAsia="ko-KR"/>
                </w:rPr>
                <w:t>Issue 1-1:</w:t>
              </w:r>
              <w:r>
                <w:rPr>
                  <w:u w:val="single"/>
                  <w:lang w:eastAsia="ko-KR"/>
                </w:rPr>
                <w:t xml:space="preserve"> </w:t>
              </w:r>
            </w:ins>
            <w:ins w:id="19" w:author="Huawei" w:date="2020-02-26T21:57:00Z">
              <w:r>
                <w:rPr>
                  <w:u w:val="single"/>
                  <w:lang w:eastAsia="ko-KR"/>
                </w:rPr>
                <w:t xml:space="preserve">support </w:t>
              </w:r>
            </w:ins>
            <w:ins w:id="20" w:author="Huawei" w:date="2020-02-26T21:54:00Z">
              <w:r>
                <w:rPr>
                  <w:u w:val="single"/>
                  <w:lang w:eastAsia="ko-KR"/>
                </w:rPr>
                <w:t>option1</w:t>
              </w:r>
            </w:ins>
          </w:p>
          <w:p w:rsidR="00CF7607" w:rsidRDefault="00CF7607" w:rsidP="00F57B75">
            <w:pPr>
              <w:spacing w:after="120"/>
              <w:rPr>
                <w:ins w:id="21" w:author="Huawei" w:date="2020-02-26T21:57:00Z"/>
                <w:u w:val="single"/>
                <w:lang w:eastAsia="ko-KR"/>
              </w:rPr>
            </w:pPr>
            <w:ins w:id="22" w:author="Huawei" w:date="2020-02-26T21:54:00Z">
              <w:r w:rsidRPr="005D623B">
                <w:rPr>
                  <w:u w:val="single"/>
                  <w:lang w:eastAsia="ko-KR"/>
                </w:rPr>
                <w:t>Issue 1-</w:t>
              </w:r>
              <w:r>
                <w:rPr>
                  <w:u w:val="single"/>
                  <w:lang w:eastAsia="ko-KR"/>
                </w:rPr>
                <w:t>2-</w:t>
              </w:r>
              <w:r w:rsidRPr="005D623B">
                <w:rPr>
                  <w:u w:val="single"/>
                  <w:lang w:eastAsia="ko-KR"/>
                </w:rPr>
                <w:t>1:</w:t>
              </w:r>
            </w:ins>
            <w:ins w:id="23" w:author="Huawei" w:date="2020-02-26T21:56:00Z">
              <w:r>
                <w:rPr>
                  <w:u w:val="single"/>
                  <w:lang w:eastAsia="ko-KR"/>
                </w:rPr>
                <w:t xml:space="preserve"> </w:t>
              </w:r>
            </w:ins>
            <w:ins w:id="24" w:author="Huawei" w:date="2020-02-26T21:57:00Z">
              <w:r>
                <w:rPr>
                  <w:u w:val="single"/>
                  <w:lang w:eastAsia="ko-KR"/>
                </w:rPr>
                <w:t xml:space="preserve">support </w:t>
              </w:r>
            </w:ins>
            <w:ins w:id="25" w:author="Huawei" w:date="2020-02-26T21:56:00Z">
              <w:r>
                <w:rPr>
                  <w:u w:val="single"/>
                  <w:lang w:eastAsia="ko-KR"/>
                </w:rPr>
                <w:t>option 1</w:t>
              </w:r>
            </w:ins>
          </w:p>
          <w:p w:rsidR="00CF7607" w:rsidRDefault="00CF7607" w:rsidP="00F57B75">
            <w:pPr>
              <w:spacing w:after="120"/>
              <w:rPr>
                <w:ins w:id="26" w:author="Huawei" w:date="2020-02-26T21:56:00Z"/>
                <w:u w:val="single"/>
                <w:lang w:eastAsia="ko-KR"/>
              </w:rPr>
            </w:pPr>
            <w:ins w:id="27" w:author="Huawei" w:date="2020-02-26T21:57:00Z">
              <w:r w:rsidRPr="005D623B">
                <w:rPr>
                  <w:u w:val="single"/>
                  <w:lang w:eastAsia="ko-KR"/>
                </w:rPr>
                <w:t xml:space="preserve">Issue </w:t>
              </w:r>
              <w:r w:rsidR="009519FE">
                <w:rPr>
                  <w:u w:val="single"/>
                  <w:lang w:eastAsia="ko-KR"/>
                </w:rPr>
                <w:t>1</w:t>
              </w:r>
              <w:bookmarkStart w:id="28" w:name="_GoBack"/>
              <w:bookmarkEnd w:id="28"/>
              <w:r>
                <w:rPr>
                  <w:u w:val="single"/>
                  <w:lang w:eastAsia="ko-KR"/>
                </w:rPr>
                <w:t>-</w:t>
              </w:r>
              <w:r>
                <w:rPr>
                  <w:u w:val="single"/>
                  <w:lang w:eastAsia="ko-KR"/>
                </w:rPr>
                <w:t>3</w:t>
              </w:r>
              <w:r w:rsidRPr="005D623B">
                <w:rPr>
                  <w:u w:val="single"/>
                  <w:lang w:eastAsia="ko-KR"/>
                </w:rPr>
                <w:t>:</w:t>
              </w:r>
              <w:r>
                <w:rPr>
                  <w:u w:val="single"/>
                  <w:lang w:eastAsia="ko-KR"/>
                </w:rPr>
                <w:t xml:space="preserve"> MSD should be further studied</w:t>
              </w:r>
            </w:ins>
            <w:ins w:id="29" w:author="Huawei" w:date="2020-02-26T21:58:00Z">
              <w:r>
                <w:rPr>
                  <w:u w:val="single"/>
                  <w:lang w:eastAsia="ko-KR"/>
                </w:rPr>
                <w:t xml:space="preserve"> with more inputs from companies</w:t>
              </w:r>
            </w:ins>
          </w:p>
          <w:p w:rsidR="00CF7607" w:rsidRPr="00706C4E" w:rsidRDefault="00CF7607" w:rsidP="00F57B75">
            <w:pPr>
              <w:spacing w:after="120"/>
              <w:rPr>
                <w:rFonts w:eastAsiaTheme="minorEastAsia"/>
                <w:u w:val="single"/>
                <w:lang w:eastAsia="zh-CN"/>
              </w:rPr>
            </w:pPr>
          </w:p>
        </w:tc>
      </w:tr>
      <w:tr w:rsidR="00E21866" w:rsidTr="008F5811">
        <w:tc>
          <w:tcPr>
            <w:tcW w:w="1236" w:type="dxa"/>
          </w:tcPr>
          <w:p w:rsidR="00E21866" w:rsidRPr="003418CB" w:rsidRDefault="00E21866" w:rsidP="00E2186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rsidR="00E21866" w:rsidRDefault="00E21866" w:rsidP="00E218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E21866" w:rsidRDefault="00E21866" w:rsidP="00E218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E21866" w:rsidRDefault="00E21866" w:rsidP="00E218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21866" w:rsidRPr="003418CB" w:rsidRDefault="00E21866" w:rsidP="00E21866">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rsidTr="005F7CC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5F7CC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5F7CC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F7CC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rsidTr="005F7CC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5F7CC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5F7CCF">
            <w:pPr>
              <w:rPr>
                <w:rFonts w:eastAsiaTheme="minorEastAsia"/>
                <w:b/>
                <w:bCs/>
                <w:color w:val="0070C0"/>
                <w:lang w:val="en-US" w:eastAsia="zh-CN"/>
              </w:rPr>
            </w:pPr>
          </w:p>
        </w:tc>
        <w:tc>
          <w:tcPr>
            <w:tcW w:w="4554" w:type="dxa"/>
          </w:tcPr>
          <w:p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5F7CCF">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lastRenderedPageBreak/>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5F7CC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5F7CC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rsidTr="005F7CCF">
        <w:tc>
          <w:tcPr>
            <w:tcW w:w="1242" w:type="dxa"/>
          </w:tcPr>
          <w:p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5F7CCF">
        <w:tc>
          <w:tcPr>
            <w:tcW w:w="1242" w:type="dxa"/>
          </w:tcPr>
          <w:p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rsidTr="005F7CCF">
        <w:trPr>
          <w:trHeight w:val="468"/>
        </w:trPr>
        <w:tc>
          <w:tcPr>
            <w:tcW w:w="1648" w:type="dxa"/>
            <w:vAlign w:val="center"/>
          </w:tcPr>
          <w:p w:rsidR="00DD19DE" w:rsidRPr="00045592" w:rsidRDefault="00DD19DE" w:rsidP="005F7CCF">
            <w:pPr>
              <w:spacing w:before="120" w:after="120"/>
              <w:rPr>
                <w:b/>
                <w:bCs/>
              </w:rPr>
            </w:pPr>
            <w:r w:rsidRPr="00045592">
              <w:rPr>
                <w:b/>
                <w:bCs/>
              </w:rPr>
              <w:t>T-doc number</w:t>
            </w:r>
          </w:p>
        </w:tc>
        <w:tc>
          <w:tcPr>
            <w:tcW w:w="1437" w:type="dxa"/>
            <w:vAlign w:val="center"/>
          </w:tcPr>
          <w:p w:rsidR="00DD19DE" w:rsidRPr="00045592" w:rsidRDefault="00DD19DE" w:rsidP="005F7CCF">
            <w:pPr>
              <w:spacing w:before="120" w:after="120"/>
              <w:rPr>
                <w:b/>
                <w:bCs/>
              </w:rPr>
            </w:pPr>
            <w:r w:rsidRPr="00045592">
              <w:rPr>
                <w:b/>
                <w:bCs/>
              </w:rPr>
              <w:t>Company</w:t>
            </w:r>
          </w:p>
        </w:tc>
        <w:tc>
          <w:tcPr>
            <w:tcW w:w="6772" w:type="dxa"/>
            <w:vAlign w:val="center"/>
          </w:tcPr>
          <w:p w:rsidR="00DD19DE" w:rsidRPr="00045592" w:rsidRDefault="00DD19DE" w:rsidP="005F7CCF">
            <w:pPr>
              <w:spacing w:before="120" w:after="120"/>
              <w:rPr>
                <w:b/>
                <w:bCs/>
              </w:rPr>
            </w:pPr>
            <w:r w:rsidRPr="00045592">
              <w:rPr>
                <w:b/>
                <w:bCs/>
              </w:rPr>
              <w:t>Proposals</w:t>
            </w:r>
            <w:r>
              <w:rPr>
                <w:b/>
                <w:bCs/>
              </w:rPr>
              <w:t xml:space="preserve"> / Observations</w:t>
            </w:r>
          </w:p>
        </w:tc>
      </w:tr>
      <w:tr w:rsidR="00DD19DE" w:rsidTr="005F7CCF">
        <w:trPr>
          <w:trHeight w:val="468"/>
        </w:trPr>
        <w:tc>
          <w:tcPr>
            <w:tcW w:w="1648" w:type="dxa"/>
          </w:tcPr>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rsidR="00DD19DE" w:rsidRPr="004A7544" w:rsidRDefault="00DD19DE" w:rsidP="00DD19DE"/>
    <w:p w:rsidR="00DD19DE" w:rsidRPr="004A7544" w:rsidRDefault="00DD19DE" w:rsidP="00DD19DE">
      <w:pPr>
        <w:pStyle w:val="Heading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DD19DE" w:rsidRPr="00045592" w:rsidRDefault="00DD19DE" w:rsidP="00DD19DE">
      <w:pPr>
        <w:rPr>
          <w:i/>
          <w:color w:val="0070C0"/>
          <w:lang w:eastAsia="zh-CN"/>
        </w:rPr>
      </w:pPr>
    </w:p>
    <w:p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DD19DE" w:rsidRDefault="00DD19DE" w:rsidP="00DD19DE">
      <w:pPr>
        <w:rPr>
          <w:color w:val="0070C0"/>
          <w:lang w:val="en-US" w:eastAsia="zh-CN"/>
        </w:rPr>
      </w:pPr>
    </w:p>
    <w:p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rsidTr="005F7CCF">
        <w:tc>
          <w:tcPr>
            <w:tcW w:w="1242" w:type="dxa"/>
          </w:tcPr>
          <w:p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5F7CCF">
        <w:tc>
          <w:tcPr>
            <w:tcW w:w="1242" w:type="dxa"/>
          </w:tcPr>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Heading3"/>
        <w:rPr>
          <w:sz w:val="24"/>
          <w:szCs w:val="16"/>
        </w:rPr>
      </w:pPr>
      <w:r w:rsidRPr="00805BE8">
        <w:rPr>
          <w:sz w:val="24"/>
          <w:szCs w:val="16"/>
        </w:rPr>
        <w:lastRenderedPageBreak/>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rsidTr="005F7CCF">
        <w:tc>
          <w:tcPr>
            <w:tcW w:w="1242" w:type="dxa"/>
          </w:tcPr>
          <w:p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5F7CCF">
        <w:tc>
          <w:tcPr>
            <w:tcW w:w="1242" w:type="dxa"/>
            <w:vMerge w:val="restart"/>
          </w:tcPr>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p>
        </w:tc>
      </w:tr>
      <w:tr w:rsidR="00DD19DE" w:rsidRPr="00571777" w:rsidTr="005F7CCF">
        <w:tc>
          <w:tcPr>
            <w:tcW w:w="1242" w:type="dxa"/>
            <w:vMerge w:val="restart"/>
          </w:tcPr>
          <w:p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5F7CCF">
        <w:tc>
          <w:tcPr>
            <w:tcW w:w="1242" w:type="dxa"/>
            <w:vMerge/>
          </w:tcPr>
          <w:p w:rsidR="00DD19DE" w:rsidRDefault="00DD19DE" w:rsidP="005F7CCF">
            <w:pPr>
              <w:spacing w:after="120"/>
              <w:rPr>
                <w:rFonts w:eastAsiaTheme="minorEastAsia"/>
                <w:color w:val="0070C0"/>
                <w:lang w:val="en-US" w:eastAsia="zh-CN"/>
              </w:rPr>
            </w:pPr>
          </w:p>
        </w:tc>
        <w:tc>
          <w:tcPr>
            <w:tcW w:w="8615" w:type="dxa"/>
          </w:tcPr>
          <w:p w:rsidR="00DD19DE" w:rsidRDefault="00DD19DE" w:rsidP="005F7CCF">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rsidTr="005F7CCF">
        <w:tc>
          <w:tcPr>
            <w:tcW w:w="1242" w:type="dxa"/>
          </w:tcPr>
          <w:p w:rsidR="00DD19DE" w:rsidRPr="00045592" w:rsidRDefault="00DD19DE" w:rsidP="005F7CCF">
            <w:pPr>
              <w:rPr>
                <w:rFonts w:eastAsiaTheme="minorEastAsia"/>
                <w:b/>
                <w:bCs/>
                <w:color w:val="0070C0"/>
                <w:lang w:val="en-US" w:eastAsia="zh-CN"/>
              </w:rPr>
            </w:pPr>
          </w:p>
        </w:tc>
        <w:tc>
          <w:tcPr>
            <w:tcW w:w="8615" w:type="dxa"/>
          </w:tcPr>
          <w:p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5F7CCF">
        <w:tc>
          <w:tcPr>
            <w:tcW w:w="1242" w:type="dxa"/>
          </w:tcPr>
          <w:p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5F7CCF">
        <w:trPr>
          <w:trHeight w:val="744"/>
        </w:trPr>
        <w:tc>
          <w:tcPr>
            <w:tcW w:w="1395" w:type="dxa"/>
          </w:tcPr>
          <w:p w:rsidR="00962108" w:rsidRPr="000D530B" w:rsidRDefault="00962108" w:rsidP="005F7CCF">
            <w:pPr>
              <w:rPr>
                <w:rFonts w:eastAsiaTheme="minorEastAsia"/>
                <w:b/>
                <w:bCs/>
                <w:color w:val="0070C0"/>
                <w:lang w:val="en-US" w:eastAsia="zh-CN"/>
              </w:rPr>
            </w:pPr>
          </w:p>
        </w:tc>
        <w:tc>
          <w:tcPr>
            <w:tcW w:w="4554" w:type="dxa"/>
          </w:tcPr>
          <w:p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5F7CCF">
        <w:trPr>
          <w:trHeight w:val="358"/>
        </w:trPr>
        <w:tc>
          <w:tcPr>
            <w:tcW w:w="1395" w:type="dxa"/>
          </w:tcPr>
          <w:p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5F7CCF">
            <w:pPr>
              <w:rPr>
                <w:rFonts w:eastAsiaTheme="minorEastAsia"/>
                <w:color w:val="0070C0"/>
                <w:lang w:val="en-US" w:eastAsia="zh-CN"/>
              </w:rPr>
            </w:pPr>
          </w:p>
        </w:tc>
        <w:tc>
          <w:tcPr>
            <w:tcW w:w="2932" w:type="dxa"/>
          </w:tcPr>
          <w:p w:rsidR="00962108" w:rsidRDefault="00962108" w:rsidP="005F7CCF">
            <w:pPr>
              <w:spacing w:after="0"/>
              <w:rPr>
                <w:rFonts w:eastAsiaTheme="minorEastAsia"/>
                <w:color w:val="0070C0"/>
                <w:lang w:val="en-US" w:eastAsia="zh-CN"/>
              </w:rPr>
            </w:pPr>
          </w:p>
          <w:p w:rsidR="00962108" w:rsidRDefault="00962108" w:rsidP="005F7CCF">
            <w:pPr>
              <w:spacing w:after="0"/>
              <w:rPr>
                <w:rFonts w:eastAsiaTheme="minorEastAsia"/>
                <w:color w:val="0070C0"/>
                <w:lang w:val="en-US" w:eastAsia="zh-CN"/>
              </w:rPr>
            </w:pPr>
          </w:p>
          <w:p w:rsidR="00962108" w:rsidRPr="003418CB" w:rsidRDefault="00962108" w:rsidP="005F7CCF">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Heading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rsidTr="005F7CCF">
        <w:tc>
          <w:tcPr>
            <w:tcW w:w="1242" w:type="dxa"/>
          </w:tcPr>
          <w:p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5F7CCF">
        <w:tc>
          <w:tcPr>
            <w:tcW w:w="1242" w:type="dxa"/>
          </w:tcPr>
          <w:p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Heading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Heading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rsidTr="005F7CCF">
        <w:tc>
          <w:tcPr>
            <w:tcW w:w="1242" w:type="dxa"/>
          </w:tcPr>
          <w:p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5F7CCF">
        <w:tc>
          <w:tcPr>
            <w:tcW w:w="1242" w:type="dxa"/>
          </w:tcPr>
          <w:p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307E51" w:rsidP="00307E51">
      <w:pPr>
        <w:rPr>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50" w:rsidRDefault="00CD2F50">
      <w:r>
        <w:separator/>
      </w:r>
    </w:p>
  </w:endnote>
  <w:endnote w:type="continuationSeparator" w:id="0">
    <w:p w:rsidR="00CD2F50" w:rsidRDefault="00CD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50" w:rsidRDefault="00CD2F50">
      <w:r>
        <w:separator/>
      </w:r>
    </w:p>
  </w:footnote>
  <w:footnote w:type="continuationSeparator" w:id="0">
    <w:p w:rsidR="00CD2F50" w:rsidRDefault="00CD2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Jinqiang">
    <w15:presenceInfo w15:providerId="None" w15:userId="OPPO Jinqia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7858"/>
    <w:rsid w:val="000F5F31"/>
    <w:rsid w:val="00107927"/>
    <w:rsid w:val="00110E05"/>
    <w:rsid w:val="00110E26"/>
    <w:rsid w:val="00111321"/>
    <w:rsid w:val="00117BD6"/>
    <w:rsid w:val="001206C2"/>
    <w:rsid w:val="00121978"/>
    <w:rsid w:val="00123422"/>
    <w:rsid w:val="00124B6A"/>
    <w:rsid w:val="00136D4C"/>
    <w:rsid w:val="00142BB9"/>
    <w:rsid w:val="00144F96"/>
    <w:rsid w:val="00150930"/>
    <w:rsid w:val="00151EAC"/>
    <w:rsid w:val="00153528"/>
    <w:rsid w:val="00153A44"/>
    <w:rsid w:val="00154E68"/>
    <w:rsid w:val="00162548"/>
    <w:rsid w:val="001628C3"/>
    <w:rsid w:val="00172183"/>
    <w:rsid w:val="001751AB"/>
    <w:rsid w:val="00175A3F"/>
    <w:rsid w:val="00180E09"/>
    <w:rsid w:val="00183D4C"/>
    <w:rsid w:val="00183F6D"/>
    <w:rsid w:val="00186296"/>
    <w:rsid w:val="0018670E"/>
    <w:rsid w:val="0019219A"/>
    <w:rsid w:val="001945F1"/>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5F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0E59"/>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47AFE"/>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1CF"/>
    <w:rsid w:val="0058519C"/>
    <w:rsid w:val="0059149A"/>
    <w:rsid w:val="00594B73"/>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C0C"/>
    <w:rsid w:val="00700755"/>
    <w:rsid w:val="0070646B"/>
    <w:rsid w:val="00706C4E"/>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38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C30"/>
    <w:rsid w:val="008C280D"/>
    <w:rsid w:val="008C60E9"/>
    <w:rsid w:val="008D04F0"/>
    <w:rsid w:val="008D1B7C"/>
    <w:rsid w:val="008D6657"/>
    <w:rsid w:val="008E1F60"/>
    <w:rsid w:val="008E307E"/>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19FE"/>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E0A6D"/>
    <w:rsid w:val="00BE33AE"/>
    <w:rsid w:val="00BF046F"/>
    <w:rsid w:val="00C01D50"/>
    <w:rsid w:val="00C056DC"/>
    <w:rsid w:val="00C12385"/>
    <w:rsid w:val="00C1329B"/>
    <w:rsid w:val="00C24C05"/>
    <w:rsid w:val="00C24D2F"/>
    <w:rsid w:val="00C26222"/>
    <w:rsid w:val="00C31283"/>
    <w:rsid w:val="00C319FC"/>
    <w:rsid w:val="00C33C48"/>
    <w:rsid w:val="00C340E5"/>
    <w:rsid w:val="00C3437A"/>
    <w:rsid w:val="00C35AA7"/>
    <w:rsid w:val="00C43BA1"/>
    <w:rsid w:val="00C43DAB"/>
    <w:rsid w:val="00C47F08"/>
    <w:rsid w:val="00C514A6"/>
    <w:rsid w:val="00C5739F"/>
    <w:rsid w:val="00C57CF0"/>
    <w:rsid w:val="00C649BD"/>
    <w:rsid w:val="00C65891"/>
    <w:rsid w:val="00C66AC9"/>
    <w:rsid w:val="00C724D3"/>
    <w:rsid w:val="00C77DD9"/>
    <w:rsid w:val="00C81350"/>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F50"/>
    <w:rsid w:val="00CD307E"/>
    <w:rsid w:val="00CD6A1B"/>
    <w:rsid w:val="00CE0A7F"/>
    <w:rsid w:val="00CE1718"/>
    <w:rsid w:val="00CE5B97"/>
    <w:rsid w:val="00CF4156"/>
    <w:rsid w:val="00CF7607"/>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88C"/>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B75"/>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E54E65-926C-4BB2-BE2A-7E8441FA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8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13388"/>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13388"/>
    <w:pPr>
      <w:numPr>
        <w:ilvl w:val="2"/>
      </w:numPr>
      <w:spacing w:before="120"/>
      <w:outlineLvl w:val="2"/>
    </w:pPr>
  </w:style>
  <w:style w:type="paragraph" w:styleId="Heading4">
    <w:name w:val="heading 4"/>
    <w:basedOn w:val="Heading3"/>
    <w:next w:val="Normal"/>
    <w:link w:val="Heading4Char"/>
    <w:qFormat/>
    <w:rsid w:val="00813388"/>
    <w:pPr>
      <w:numPr>
        <w:ilvl w:val="3"/>
      </w:numPr>
      <w:outlineLvl w:val="3"/>
    </w:pPr>
    <w:rPr>
      <w:sz w:val="24"/>
    </w:rPr>
  </w:style>
  <w:style w:type="paragraph" w:styleId="Heading5">
    <w:name w:val="heading 5"/>
    <w:basedOn w:val="Heading4"/>
    <w:next w:val="Normal"/>
    <w:link w:val="Heading5Char"/>
    <w:qFormat/>
    <w:rsid w:val="00813388"/>
    <w:pPr>
      <w:numPr>
        <w:ilvl w:val="4"/>
      </w:numPr>
      <w:outlineLvl w:val="4"/>
    </w:pPr>
    <w:rPr>
      <w:sz w:val="22"/>
    </w:rPr>
  </w:style>
  <w:style w:type="paragraph" w:styleId="Heading6">
    <w:name w:val="heading 6"/>
    <w:basedOn w:val="H6"/>
    <w:next w:val="Normal"/>
    <w:link w:val="Heading6Char"/>
    <w:qFormat/>
    <w:rsid w:val="00813388"/>
    <w:pPr>
      <w:numPr>
        <w:ilvl w:val="5"/>
        <w:numId w:val="5"/>
      </w:numPr>
      <w:outlineLvl w:val="5"/>
    </w:pPr>
  </w:style>
  <w:style w:type="paragraph" w:styleId="Heading7">
    <w:name w:val="heading 7"/>
    <w:basedOn w:val="H6"/>
    <w:next w:val="Normal"/>
    <w:link w:val="Heading7Char"/>
    <w:qFormat/>
    <w:rsid w:val="00813388"/>
    <w:pPr>
      <w:numPr>
        <w:ilvl w:val="6"/>
        <w:numId w:val="5"/>
      </w:numPr>
      <w:outlineLvl w:val="6"/>
    </w:pPr>
  </w:style>
  <w:style w:type="paragraph" w:styleId="Heading8">
    <w:name w:val="heading 8"/>
    <w:basedOn w:val="Heading1"/>
    <w:next w:val="Normal"/>
    <w:link w:val="Heading8Char"/>
    <w:qFormat/>
    <w:rsid w:val="00813388"/>
    <w:pPr>
      <w:numPr>
        <w:ilvl w:val="7"/>
      </w:numPr>
      <w:outlineLvl w:val="7"/>
    </w:pPr>
  </w:style>
  <w:style w:type="paragraph" w:styleId="Heading9">
    <w:name w:val="heading 9"/>
    <w:basedOn w:val="Heading8"/>
    <w:next w:val="Normal"/>
    <w:link w:val="Heading9Char"/>
    <w:qFormat/>
    <w:rsid w:val="0081338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13388"/>
    <w:pPr>
      <w:numPr>
        <w:numId w:val="0"/>
      </w:numPr>
      <w:ind w:left="1985" w:hanging="1985"/>
      <w:outlineLvl w:val="9"/>
    </w:pPr>
    <w:rPr>
      <w:sz w:val="20"/>
    </w:rPr>
  </w:style>
  <w:style w:type="paragraph" w:styleId="TOC9">
    <w:name w:val="toc 9"/>
    <w:basedOn w:val="TOC8"/>
    <w:rsid w:val="00813388"/>
    <w:pPr>
      <w:ind w:left="1418" w:hanging="1418"/>
    </w:pPr>
  </w:style>
  <w:style w:type="paragraph" w:styleId="TOC8">
    <w:name w:val="toc 8"/>
    <w:basedOn w:val="TOC1"/>
    <w:rsid w:val="00813388"/>
    <w:pPr>
      <w:spacing w:before="180"/>
      <w:ind w:left="2693" w:hanging="2693"/>
    </w:pPr>
    <w:rPr>
      <w:b/>
    </w:rPr>
  </w:style>
  <w:style w:type="paragraph" w:styleId="TOC1">
    <w:name w:val="toc 1"/>
    <w:rsid w:val="0081338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13388"/>
    <w:pPr>
      <w:keepLines/>
      <w:tabs>
        <w:tab w:val="center" w:pos="4536"/>
        <w:tab w:val="right" w:pos="9072"/>
      </w:tabs>
    </w:pPr>
    <w:rPr>
      <w:noProof/>
    </w:rPr>
  </w:style>
  <w:style w:type="character" w:customStyle="1" w:styleId="ZGSM">
    <w:name w:val="ZGSM"/>
    <w:rsid w:val="0081338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13388"/>
    <w:pPr>
      <w:widowControl w:val="0"/>
    </w:pPr>
    <w:rPr>
      <w:rFonts w:ascii="Arial" w:hAnsi="Arial"/>
      <w:b/>
      <w:noProof/>
      <w:sz w:val="18"/>
      <w:lang w:val="en-GB"/>
    </w:rPr>
  </w:style>
  <w:style w:type="paragraph" w:customStyle="1" w:styleId="ZD">
    <w:name w:val="ZD"/>
    <w:rsid w:val="00813388"/>
    <w:pPr>
      <w:framePr w:wrap="notBeside" w:vAnchor="page" w:hAnchor="margin" w:y="15764"/>
      <w:widowControl w:val="0"/>
    </w:pPr>
    <w:rPr>
      <w:rFonts w:ascii="Arial" w:hAnsi="Arial"/>
      <w:noProof/>
      <w:sz w:val="32"/>
      <w:lang w:val="en-GB" w:eastAsia="en-US"/>
    </w:rPr>
  </w:style>
  <w:style w:type="paragraph" w:styleId="TOC5">
    <w:name w:val="toc 5"/>
    <w:basedOn w:val="TOC4"/>
    <w:rsid w:val="00813388"/>
    <w:pPr>
      <w:ind w:left="1701" w:hanging="1701"/>
    </w:pPr>
  </w:style>
  <w:style w:type="paragraph" w:styleId="TOC4">
    <w:name w:val="toc 4"/>
    <w:basedOn w:val="TOC3"/>
    <w:rsid w:val="00813388"/>
    <w:pPr>
      <w:ind w:left="1418" w:hanging="1418"/>
    </w:pPr>
  </w:style>
  <w:style w:type="paragraph" w:styleId="TOC3">
    <w:name w:val="toc 3"/>
    <w:basedOn w:val="TOC2"/>
    <w:rsid w:val="00813388"/>
    <w:pPr>
      <w:ind w:left="1134" w:hanging="1134"/>
    </w:pPr>
  </w:style>
  <w:style w:type="paragraph" w:styleId="TOC2">
    <w:name w:val="toc 2"/>
    <w:basedOn w:val="TOC1"/>
    <w:rsid w:val="00813388"/>
    <w:pPr>
      <w:keepNext w:val="0"/>
      <w:spacing w:before="0"/>
      <w:ind w:left="851" w:hanging="851"/>
    </w:pPr>
    <w:rPr>
      <w:sz w:val="20"/>
    </w:rPr>
  </w:style>
  <w:style w:type="paragraph" w:styleId="Index1">
    <w:name w:val="index 1"/>
    <w:basedOn w:val="Normal"/>
    <w:semiHidden/>
    <w:rsid w:val="00813388"/>
    <w:pPr>
      <w:keepLines/>
      <w:spacing w:after="0"/>
    </w:pPr>
  </w:style>
  <w:style w:type="paragraph" w:styleId="Index2">
    <w:name w:val="index 2"/>
    <w:basedOn w:val="Index1"/>
    <w:semiHidden/>
    <w:rsid w:val="00813388"/>
    <w:pPr>
      <w:ind w:left="284"/>
    </w:pPr>
  </w:style>
  <w:style w:type="paragraph" w:customStyle="1" w:styleId="TT">
    <w:name w:val="TT"/>
    <w:basedOn w:val="Heading1"/>
    <w:next w:val="Normal"/>
    <w:rsid w:val="00813388"/>
    <w:pPr>
      <w:outlineLvl w:val="9"/>
    </w:pPr>
  </w:style>
  <w:style w:type="paragraph" w:styleId="Footer">
    <w:name w:val="footer"/>
    <w:basedOn w:val="Header"/>
    <w:link w:val="FooterChar"/>
    <w:rsid w:val="00813388"/>
    <w:pPr>
      <w:jc w:val="center"/>
    </w:pPr>
    <w:rPr>
      <w:i/>
    </w:rPr>
  </w:style>
  <w:style w:type="character" w:styleId="FootnoteReference">
    <w:name w:val="footnote reference"/>
    <w:semiHidden/>
    <w:rsid w:val="00813388"/>
    <w:rPr>
      <w:b/>
      <w:position w:val="6"/>
      <w:sz w:val="16"/>
    </w:rPr>
  </w:style>
  <w:style w:type="paragraph" w:styleId="FootnoteText">
    <w:name w:val="footnote text"/>
    <w:basedOn w:val="Normal"/>
    <w:link w:val="FootnoteTextChar"/>
    <w:semiHidden/>
    <w:rsid w:val="00813388"/>
    <w:pPr>
      <w:keepLines/>
      <w:spacing w:after="0"/>
      <w:ind w:left="454" w:hanging="454"/>
    </w:pPr>
    <w:rPr>
      <w:sz w:val="16"/>
    </w:rPr>
  </w:style>
  <w:style w:type="paragraph" w:customStyle="1" w:styleId="NF">
    <w:name w:val="NF"/>
    <w:basedOn w:val="NO"/>
    <w:rsid w:val="00813388"/>
    <w:pPr>
      <w:keepNext/>
      <w:spacing w:after="0"/>
    </w:pPr>
    <w:rPr>
      <w:rFonts w:ascii="Arial" w:hAnsi="Arial"/>
      <w:sz w:val="18"/>
    </w:rPr>
  </w:style>
  <w:style w:type="paragraph" w:customStyle="1" w:styleId="NO">
    <w:name w:val="NO"/>
    <w:basedOn w:val="Normal"/>
    <w:link w:val="NOChar"/>
    <w:rsid w:val="00813388"/>
    <w:pPr>
      <w:keepLines/>
      <w:ind w:left="1135" w:hanging="851"/>
    </w:pPr>
  </w:style>
  <w:style w:type="paragraph" w:customStyle="1" w:styleId="PL">
    <w:name w:val="PL"/>
    <w:link w:val="PLChar"/>
    <w:qFormat/>
    <w:rsid w:val="008133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13388"/>
    <w:pPr>
      <w:jc w:val="right"/>
    </w:pPr>
  </w:style>
  <w:style w:type="paragraph" w:customStyle="1" w:styleId="TAL">
    <w:name w:val="TAL"/>
    <w:basedOn w:val="Normal"/>
    <w:link w:val="TALChar"/>
    <w:rsid w:val="00813388"/>
    <w:pPr>
      <w:keepNext/>
      <w:keepLines/>
      <w:spacing w:after="0"/>
    </w:pPr>
    <w:rPr>
      <w:rFonts w:ascii="Arial" w:hAnsi="Arial"/>
      <w:sz w:val="18"/>
    </w:rPr>
  </w:style>
  <w:style w:type="paragraph" w:styleId="ListNumber2">
    <w:name w:val="List Number 2"/>
    <w:basedOn w:val="ListNumber"/>
    <w:rsid w:val="00813388"/>
    <w:pPr>
      <w:ind w:left="851"/>
    </w:pPr>
  </w:style>
  <w:style w:type="paragraph" w:styleId="ListNumber">
    <w:name w:val="List Number"/>
    <w:basedOn w:val="List"/>
    <w:rsid w:val="00813388"/>
  </w:style>
  <w:style w:type="paragraph" w:styleId="List">
    <w:name w:val="List"/>
    <w:basedOn w:val="Normal"/>
    <w:rsid w:val="00813388"/>
    <w:pPr>
      <w:ind w:left="568" w:hanging="284"/>
    </w:pPr>
  </w:style>
  <w:style w:type="paragraph" w:customStyle="1" w:styleId="TAH">
    <w:name w:val="TAH"/>
    <w:basedOn w:val="TAC"/>
    <w:link w:val="TAHCar"/>
    <w:qFormat/>
    <w:rsid w:val="00813388"/>
    <w:rPr>
      <w:b/>
    </w:rPr>
  </w:style>
  <w:style w:type="paragraph" w:customStyle="1" w:styleId="TAC">
    <w:name w:val="TAC"/>
    <w:basedOn w:val="TAL"/>
    <w:link w:val="TACChar"/>
    <w:qFormat/>
    <w:rsid w:val="00813388"/>
    <w:pPr>
      <w:jc w:val="center"/>
    </w:pPr>
  </w:style>
  <w:style w:type="paragraph" w:customStyle="1" w:styleId="LD">
    <w:name w:val="LD"/>
    <w:rsid w:val="00813388"/>
    <w:pPr>
      <w:keepNext/>
      <w:keepLines/>
      <w:spacing w:line="180" w:lineRule="exact"/>
    </w:pPr>
    <w:rPr>
      <w:rFonts w:ascii="Courier New" w:hAnsi="Courier New"/>
      <w:noProof/>
      <w:lang w:val="en-GB" w:eastAsia="en-US"/>
    </w:rPr>
  </w:style>
  <w:style w:type="paragraph" w:customStyle="1" w:styleId="EX">
    <w:name w:val="EX"/>
    <w:basedOn w:val="Normal"/>
    <w:rsid w:val="00813388"/>
    <w:pPr>
      <w:keepLines/>
      <w:ind w:left="1702" w:hanging="1418"/>
    </w:pPr>
  </w:style>
  <w:style w:type="paragraph" w:customStyle="1" w:styleId="FP">
    <w:name w:val="FP"/>
    <w:basedOn w:val="Normal"/>
    <w:rsid w:val="00813388"/>
    <w:pPr>
      <w:spacing w:after="0"/>
    </w:pPr>
  </w:style>
  <w:style w:type="paragraph" w:customStyle="1" w:styleId="NW">
    <w:name w:val="NW"/>
    <w:basedOn w:val="NO"/>
    <w:rsid w:val="00813388"/>
    <w:pPr>
      <w:spacing w:after="0"/>
    </w:pPr>
  </w:style>
  <w:style w:type="paragraph" w:customStyle="1" w:styleId="EW">
    <w:name w:val="EW"/>
    <w:basedOn w:val="EX"/>
    <w:rsid w:val="00813388"/>
    <w:pPr>
      <w:spacing w:after="0"/>
    </w:pPr>
  </w:style>
  <w:style w:type="paragraph" w:customStyle="1" w:styleId="B1">
    <w:name w:val="B1"/>
    <w:basedOn w:val="List"/>
    <w:link w:val="B1Char"/>
    <w:rsid w:val="00813388"/>
  </w:style>
  <w:style w:type="paragraph" w:styleId="TOC6">
    <w:name w:val="toc 6"/>
    <w:basedOn w:val="TOC5"/>
    <w:next w:val="Normal"/>
    <w:rsid w:val="00813388"/>
    <w:pPr>
      <w:ind w:left="1985" w:hanging="1985"/>
    </w:pPr>
  </w:style>
  <w:style w:type="paragraph" w:styleId="TOC7">
    <w:name w:val="toc 7"/>
    <w:basedOn w:val="TOC6"/>
    <w:next w:val="Normal"/>
    <w:rsid w:val="00813388"/>
    <w:pPr>
      <w:ind w:left="2268" w:hanging="2268"/>
    </w:pPr>
  </w:style>
  <w:style w:type="paragraph" w:styleId="ListBullet2">
    <w:name w:val="List Bullet 2"/>
    <w:basedOn w:val="ListBullet"/>
    <w:rsid w:val="00813388"/>
    <w:pPr>
      <w:ind w:left="851"/>
    </w:pPr>
  </w:style>
  <w:style w:type="paragraph" w:styleId="ListBullet">
    <w:name w:val="List Bullet"/>
    <w:basedOn w:val="List"/>
    <w:rsid w:val="00813388"/>
  </w:style>
  <w:style w:type="paragraph" w:customStyle="1" w:styleId="EditorsNote">
    <w:name w:val="Editor's Note"/>
    <w:basedOn w:val="NO"/>
    <w:rsid w:val="00813388"/>
    <w:rPr>
      <w:color w:val="FF0000"/>
    </w:rPr>
  </w:style>
  <w:style w:type="paragraph" w:customStyle="1" w:styleId="TH">
    <w:name w:val="TH"/>
    <w:basedOn w:val="Normal"/>
    <w:link w:val="THChar"/>
    <w:qFormat/>
    <w:rsid w:val="00813388"/>
    <w:pPr>
      <w:keepNext/>
      <w:keepLines/>
      <w:spacing w:before="60"/>
      <w:jc w:val="center"/>
    </w:pPr>
    <w:rPr>
      <w:rFonts w:ascii="Arial" w:hAnsi="Arial"/>
      <w:b/>
    </w:rPr>
  </w:style>
  <w:style w:type="paragraph" w:customStyle="1" w:styleId="ZA">
    <w:name w:val="ZA"/>
    <w:rsid w:val="0081338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1338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1338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1338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13388"/>
    <w:pPr>
      <w:ind w:left="851" w:hanging="851"/>
    </w:pPr>
  </w:style>
  <w:style w:type="paragraph" w:customStyle="1" w:styleId="ZH">
    <w:name w:val="ZH"/>
    <w:rsid w:val="0081338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13388"/>
    <w:pPr>
      <w:keepNext w:val="0"/>
      <w:spacing w:before="0" w:after="240"/>
    </w:pPr>
  </w:style>
  <w:style w:type="paragraph" w:customStyle="1" w:styleId="ZG">
    <w:name w:val="ZG"/>
    <w:rsid w:val="0081338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13388"/>
    <w:pPr>
      <w:ind w:left="1135"/>
    </w:pPr>
  </w:style>
  <w:style w:type="paragraph" w:styleId="List2">
    <w:name w:val="List 2"/>
    <w:basedOn w:val="List"/>
    <w:uiPriority w:val="99"/>
    <w:rsid w:val="00813388"/>
    <w:pPr>
      <w:ind w:left="851"/>
    </w:pPr>
  </w:style>
  <w:style w:type="paragraph" w:styleId="List3">
    <w:name w:val="List 3"/>
    <w:basedOn w:val="List2"/>
    <w:rsid w:val="00813388"/>
    <w:pPr>
      <w:ind w:left="1135"/>
    </w:pPr>
  </w:style>
  <w:style w:type="paragraph" w:styleId="List4">
    <w:name w:val="List 4"/>
    <w:basedOn w:val="List3"/>
    <w:rsid w:val="00813388"/>
    <w:pPr>
      <w:ind w:left="1418"/>
    </w:pPr>
  </w:style>
  <w:style w:type="paragraph" w:styleId="List5">
    <w:name w:val="List 5"/>
    <w:basedOn w:val="List4"/>
    <w:rsid w:val="00813388"/>
    <w:pPr>
      <w:ind w:left="1702"/>
    </w:pPr>
  </w:style>
  <w:style w:type="paragraph" w:styleId="ListBullet4">
    <w:name w:val="List Bullet 4"/>
    <w:basedOn w:val="ListBullet3"/>
    <w:rsid w:val="00813388"/>
    <w:pPr>
      <w:ind w:left="1418"/>
    </w:pPr>
  </w:style>
  <w:style w:type="paragraph" w:styleId="ListBullet5">
    <w:name w:val="List Bullet 5"/>
    <w:basedOn w:val="ListBullet4"/>
    <w:rsid w:val="00813388"/>
    <w:pPr>
      <w:ind w:left="1702"/>
    </w:pPr>
  </w:style>
  <w:style w:type="paragraph" w:customStyle="1" w:styleId="B2">
    <w:name w:val="B2"/>
    <w:basedOn w:val="List2"/>
    <w:rsid w:val="00813388"/>
  </w:style>
  <w:style w:type="paragraph" w:customStyle="1" w:styleId="B3">
    <w:name w:val="B3"/>
    <w:basedOn w:val="List3"/>
    <w:rsid w:val="00813388"/>
  </w:style>
  <w:style w:type="paragraph" w:customStyle="1" w:styleId="B4">
    <w:name w:val="B4"/>
    <w:basedOn w:val="List4"/>
    <w:rsid w:val="00813388"/>
  </w:style>
  <w:style w:type="paragraph" w:customStyle="1" w:styleId="B5">
    <w:name w:val="B5"/>
    <w:basedOn w:val="List5"/>
    <w:rsid w:val="00813388"/>
  </w:style>
  <w:style w:type="paragraph" w:customStyle="1" w:styleId="ZTD">
    <w:name w:val="ZTD"/>
    <w:basedOn w:val="ZB"/>
    <w:rsid w:val="00813388"/>
    <w:pPr>
      <w:framePr w:hRule="auto" w:wrap="notBeside" w:y="852"/>
    </w:pPr>
    <w:rPr>
      <w:i w:val="0"/>
      <w:sz w:val="40"/>
    </w:rPr>
  </w:style>
  <w:style w:type="paragraph" w:customStyle="1" w:styleId="ZV">
    <w:name w:val="ZV"/>
    <w:basedOn w:val="ZU"/>
    <w:rsid w:val="00813388"/>
    <w:pPr>
      <w:framePr w:wrap="notBeside" w:y="16161"/>
    </w:pPr>
  </w:style>
  <w:style w:type="paragraph" w:styleId="IndexHeading">
    <w:name w:val="index heading"/>
    <w:basedOn w:val="Normal"/>
    <w:next w:val="Normal"/>
    <w:semiHidden/>
    <w:rsid w:val="00813388"/>
    <w:pPr>
      <w:pBdr>
        <w:top w:val="single" w:sz="12" w:space="0" w:color="auto"/>
      </w:pBdr>
      <w:spacing w:before="360" w:after="240"/>
    </w:pPr>
    <w:rPr>
      <w:b/>
      <w:i/>
      <w:sz w:val="26"/>
    </w:rPr>
  </w:style>
  <w:style w:type="paragraph" w:customStyle="1" w:styleId="INDENT1">
    <w:name w:val="INDENT1"/>
    <w:basedOn w:val="Normal"/>
    <w:rsid w:val="00813388"/>
    <w:pPr>
      <w:ind w:left="851"/>
    </w:pPr>
  </w:style>
  <w:style w:type="paragraph" w:customStyle="1" w:styleId="INDENT2">
    <w:name w:val="INDENT2"/>
    <w:basedOn w:val="Normal"/>
    <w:rsid w:val="00813388"/>
    <w:pPr>
      <w:ind w:left="1135" w:hanging="284"/>
    </w:pPr>
  </w:style>
  <w:style w:type="paragraph" w:customStyle="1" w:styleId="INDENT3">
    <w:name w:val="INDENT3"/>
    <w:basedOn w:val="Normal"/>
    <w:rsid w:val="00813388"/>
    <w:pPr>
      <w:ind w:left="1701" w:hanging="567"/>
    </w:pPr>
  </w:style>
  <w:style w:type="paragraph" w:customStyle="1" w:styleId="FigureTitle">
    <w:name w:val="Figure_Title"/>
    <w:basedOn w:val="Normal"/>
    <w:next w:val="Normal"/>
    <w:rsid w:val="0081338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13388"/>
    <w:pPr>
      <w:keepNext/>
      <w:keepLines/>
    </w:pPr>
    <w:rPr>
      <w:b/>
    </w:rPr>
  </w:style>
  <w:style w:type="paragraph" w:customStyle="1" w:styleId="enumlev2">
    <w:name w:val="enumlev2"/>
    <w:basedOn w:val="Normal"/>
    <w:rsid w:val="0081338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13388"/>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13388"/>
    <w:pPr>
      <w:spacing w:before="120" w:after="120"/>
    </w:pPr>
    <w:rPr>
      <w:b/>
    </w:rPr>
  </w:style>
  <w:style w:type="character" w:styleId="Hyperlink">
    <w:name w:val="Hyperlink"/>
    <w:rsid w:val="00813388"/>
    <w:rPr>
      <w:color w:val="0000FF"/>
      <w:u w:val="single"/>
    </w:rPr>
  </w:style>
  <w:style w:type="character" w:styleId="FollowedHyperlink">
    <w:name w:val="FollowedHyperlink"/>
    <w:rsid w:val="00813388"/>
    <w:rPr>
      <w:color w:val="800080"/>
      <w:u w:val="single"/>
    </w:rPr>
  </w:style>
  <w:style w:type="paragraph" w:styleId="DocumentMap">
    <w:name w:val="Document Map"/>
    <w:basedOn w:val="Normal"/>
    <w:semiHidden/>
    <w:rsid w:val="00813388"/>
    <w:pPr>
      <w:shd w:val="clear" w:color="auto" w:fill="000080"/>
    </w:pPr>
    <w:rPr>
      <w:rFonts w:ascii="Tahoma" w:hAnsi="Tahoma"/>
    </w:rPr>
  </w:style>
  <w:style w:type="paragraph" w:styleId="PlainText">
    <w:name w:val="Plain Text"/>
    <w:basedOn w:val="Normal"/>
    <w:link w:val="PlainTextChar"/>
    <w:uiPriority w:val="99"/>
    <w:rsid w:val="00813388"/>
    <w:rPr>
      <w:rFonts w:ascii="Courier New" w:hAnsi="Courier New"/>
      <w:lang w:val="nb-NO"/>
    </w:rPr>
  </w:style>
  <w:style w:type="paragraph" w:customStyle="1" w:styleId="TAJ">
    <w:name w:val="TAJ"/>
    <w:basedOn w:val="TH"/>
    <w:rsid w:val="0081338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13388"/>
  </w:style>
  <w:style w:type="character" w:styleId="CommentReference">
    <w:name w:val="annotation reference"/>
    <w:semiHidden/>
    <w:rsid w:val="00813388"/>
    <w:rPr>
      <w:sz w:val="16"/>
    </w:rPr>
  </w:style>
  <w:style w:type="paragraph" w:customStyle="1" w:styleId="Guidance">
    <w:name w:val="Guidance"/>
    <w:basedOn w:val="Normal"/>
    <w:link w:val="GuidanceChar"/>
    <w:rsid w:val="00813388"/>
    <w:rPr>
      <w:i/>
      <w:color w:val="0000FF"/>
    </w:rPr>
  </w:style>
  <w:style w:type="paragraph" w:styleId="CommentText">
    <w:name w:val="annotation text"/>
    <w:basedOn w:val="Normal"/>
    <w:link w:val="CommentTextChar"/>
    <w:uiPriority w:val="99"/>
    <w:rsid w:val="00813388"/>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78DB-43C2-4D59-B2B8-644F35B3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132</TotalTime>
  <Pages>9</Pages>
  <Words>1684</Words>
  <Characters>9603</Characters>
  <Application>Microsoft Office Word</Application>
  <DocSecurity>0</DocSecurity>
  <Lines>80</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34</cp:revision>
  <cp:lastPrinted>2019-04-25T01:09:00Z</cp:lastPrinted>
  <dcterms:created xsi:type="dcterms:W3CDTF">2020-02-25T09:10:00Z</dcterms:created>
  <dcterms:modified xsi:type="dcterms:W3CDTF">2020-02-26T14:00:00Z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