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rsidR="00615EBB" w:rsidRDefault="00615EBB" w:rsidP="00915D73">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90383">
        <w:rPr>
          <w:rFonts w:ascii="Arial" w:eastAsiaTheme="minorEastAsia" w:hAnsi="Arial" w:cs="Arial" w:hint="eastAsia"/>
          <w:color w:val="000000"/>
          <w:sz w:val="22"/>
          <w:lang w:eastAsia="zh-CN"/>
        </w:rPr>
        <w:t>9.15</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90383">
        <w:rPr>
          <w:rFonts w:ascii="Arial" w:hAnsi="Arial" w:cs="Arial"/>
          <w:color w:val="000000"/>
          <w:sz w:val="22"/>
          <w:lang w:eastAsia="zh-CN"/>
        </w:rPr>
        <w:t>Moderator (China Unicom)</w:t>
      </w:r>
    </w:p>
    <w:p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90383" w:rsidRPr="00790383">
        <w:rPr>
          <w:rFonts w:ascii="Arial" w:eastAsiaTheme="minorEastAsia" w:hAnsi="Arial" w:cs="Arial"/>
          <w:color w:val="000000"/>
          <w:sz w:val="22"/>
          <w:lang w:eastAsia="zh-CN"/>
        </w:rPr>
        <w:t>RAN4#94e_#28_ENDC_UE_PC2_FDD_TDD</w:t>
      </w:r>
    </w:p>
    <w:p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rsidR="005D7AF8" w:rsidRDefault="00915D73" w:rsidP="00FA5848">
      <w:pPr>
        <w:pStyle w:val="1"/>
        <w:rPr>
          <w:rFonts w:eastAsiaTheme="minorEastAsia"/>
          <w:lang w:eastAsia="zh-CN"/>
        </w:rPr>
      </w:pPr>
      <w:r w:rsidRPr="005D7AF8">
        <w:rPr>
          <w:rFonts w:hint="eastAsia"/>
          <w:lang w:eastAsia="ja-JP"/>
        </w:rPr>
        <w:t>Introduction</w:t>
      </w:r>
    </w:p>
    <w:p w:rsidR="00484C5D" w:rsidRPr="00470B51" w:rsidRDefault="00470B51" w:rsidP="00642BC6">
      <w:pPr>
        <w:rPr>
          <w:lang w:eastAsia="zh-CN"/>
        </w:rPr>
      </w:pPr>
      <w:r w:rsidRPr="00470B51">
        <w:rPr>
          <w:lang w:eastAsia="zh-CN"/>
        </w:rPr>
        <w:t>In RAN #86 mee</w:t>
      </w:r>
      <w:r>
        <w:rPr>
          <w:lang w:eastAsia="zh-CN"/>
        </w:rPr>
        <w:t>ting, a new WID was approved</w:t>
      </w:r>
      <w:r w:rsidRPr="00470B51">
        <w:rPr>
          <w:lang w:eastAsia="zh-CN"/>
        </w:rPr>
        <w:t xml:space="preserve"> to standardize Power Class 2 high power UE for EN-DC (</w:t>
      </w:r>
      <w:r>
        <w:rPr>
          <w:lang w:eastAsia="zh-CN"/>
        </w:rPr>
        <w:t>1 LTE FDD band + 1 NR TDD band)</w:t>
      </w:r>
      <w:r w:rsidRPr="00470B51">
        <w:rPr>
          <w:lang w:eastAsia="zh-CN"/>
        </w:rPr>
        <w:t>. Two cases were included in the WI, i.e. case 1 for 23dBm LTE + 23dBm NR and case 2 for 23dBm LTE + 26dBm NR.</w:t>
      </w:r>
      <w:r>
        <w:rPr>
          <w:lang w:eastAsia="zh-CN"/>
        </w:rPr>
        <w:t xml:space="preserve"> The scope of the email discussion is to confirm the </w:t>
      </w:r>
      <w:r w:rsidR="00F60571">
        <w:t>LTE reference configuration, U</w:t>
      </w:r>
      <w:r w:rsidR="00594B73">
        <w:t>E-Network interaction mechanism</w:t>
      </w:r>
      <w:r w:rsidR="00F60571">
        <w:t xml:space="preserve"> as well as MSD values</w:t>
      </w:r>
      <w:r>
        <w:rPr>
          <w:lang w:eastAsia="zh-CN"/>
        </w:rPr>
        <w:t>.</w:t>
      </w:r>
    </w:p>
    <w:p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rsidR="00004165" w:rsidRPr="00805BE8" w:rsidRDefault="00004165" w:rsidP="00805BE8">
      <w:pPr>
        <w:rPr>
          <w:color w:val="0070C0"/>
          <w:lang w:eastAsia="zh-CN"/>
        </w:rPr>
      </w:pPr>
    </w:p>
    <w:p w:rsidR="00E80B52" w:rsidRPr="00805BE8" w:rsidRDefault="00142BB9" w:rsidP="00E614AF">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614AF" w:rsidRPr="00E614AF">
        <w:rPr>
          <w:lang w:eastAsia="ja-JP"/>
        </w:rPr>
        <w:t>High power UE (power class 2) for EN-DC (1 LTE FDD band + 1 NR TDD band)</w:t>
      </w:r>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48"/>
        <w:gridCol w:w="1437"/>
        <w:gridCol w:w="6772"/>
      </w:tblGrid>
      <w:tr w:rsidR="00484C5D" w:rsidRPr="00F53FE2" w:rsidTr="00805BE8">
        <w:trPr>
          <w:trHeight w:val="468"/>
        </w:trPr>
        <w:tc>
          <w:tcPr>
            <w:tcW w:w="1648" w:type="dxa"/>
            <w:vAlign w:val="center"/>
          </w:tcPr>
          <w:p w:rsidR="00484C5D" w:rsidRPr="00805BE8" w:rsidRDefault="00484C5D" w:rsidP="00805BE8">
            <w:pPr>
              <w:spacing w:before="120" w:after="120"/>
              <w:rPr>
                <w:b/>
                <w:bCs/>
              </w:rPr>
            </w:pPr>
            <w:r w:rsidRPr="00805BE8">
              <w:rPr>
                <w:b/>
                <w:bCs/>
              </w:rPr>
              <w:t>T-doc number</w:t>
            </w:r>
          </w:p>
        </w:tc>
        <w:tc>
          <w:tcPr>
            <w:tcW w:w="1437" w:type="dxa"/>
            <w:vAlign w:val="center"/>
          </w:tcPr>
          <w:p w:rsidR="00484C5D" w:rsidRPr="00805BE8" w:rsidRDefault="00484C5D" w:rsidP="00805BE8">
            <w:pPr>
              <w:spacing w:before="120" w:after="120"/>
              <w:rPr>
                <w:b/>
                <w:bCs/>
              </w:rPr>
            </w:pPr>
            <w:r w:rsidRPr="00805BE8">
              <w:rPr>
                <w:b/>
                <w:bCs/>
              </w:rPr>
              <w:t>Company</w:t>
            </w:r>
          </w:p>
        </w:tc>
        <w:tc>
          <w:tcPr>
            <w:tcW w:w="6772" w:type="dxa"/>
            <w:vAlign w:val="center"/>
          </w:tcPr>
          <w:p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rsidTr="00805BE8">
        <w:trPr>
          <w:trHeight w:val="468"/>
        </w:trPr>
        <w:tc>
          <w:tcPr>
            <w:tcW w:w="1648" w:type="dxa"/>
          </w:tcPr>
          <w:p w:rsidR="00F53FE2" w:rsidRPr="004A7544" w:rsidRDefault="006912F1" w:rsidP="00805BE8">
            <w:pPr>
              <w:spacing w:before="120" w:after="120"/>
            </w:pPr>
            <w:r w:rsidRPr="006912F1">
              <w:t>R4-2000121</w:t>
            </w:r>
          </w:p>
        </w:tc>
        <w:tc>
          <w:tcPr>
            <w:tcW w:w="1437" w:type="dxa"/>
          </w:tcPr>
          <w:p w:rsidR="00F53FE2" w:rsidRPr="004A7544" w:rsidRDefault="006912F1" w:rsidP="00805BE8">
            <w:pPr>
              <w:spacing w:before="120" w:after="120"/>
            </w:pPr>
            <w:r>
              <w:t>vivo</w:t>
            </w:r>
          </w:p>
        </w:tc>
        <w:tc>
          <w:tcPr>
            <w:tcW w:w="6772" w:type="dxa"/>
          </w:tcPr>
          <w:p w:rsidR="00F53FE2" w:rsidRDefault="00F53FE2" w:rsidP="00805BE8">
            <w:pPr>
              <w:spacing w:before="120" w:after="120"/>
            </w:pPr>
            <w:r>
              <w:t>Proposal 1</w:t>
            </w:r>
            <w:r w:rsidR="005E366A">
              <w:t>:</w:t>
            </w:r>
            <w:r w:rsidR="006912F1">
              <w:t xml:space="preserve"> </w:t>
            </w:r>
            <w:r w:rsidR="006912F1" w:rsidRPr="006912F1">
              <w:t>considering characteristics of ENDC traffic, typical NR UL/DL Configuration and LTE TDD UL/DL Configuration, it is proposed that two LTE configurations are DutyLTE1=70% and DutyLTE2=40%.</w:t>
            </w:r>
          </w:p>
          <w:p w:rsidR="006912F1" w:rsidRPr="006912F1" w:rsidRDefault="006912F1" w:rsidP="006912F1">
            <w:pPr>
              <w:spacing w:before="120" w:after="120"/>
              <w:rPr>
                <w:b/>
              </w:rPr>
            </w:pPr>
            <w:r w:rsidRPr="006912F1">
              <w:t>Proposal2: corresponding to the LTE fixed dutycycle in proposal 1, the reported UE NR ul dutycycle capabilities (maxNRDuty1, maxNRDuty2) are proposed as</w:t>
            </w:r>
            <w:r w:rsidRPr="006912F1">
              <w:rPr>
                <w:b/>
                <w:sz w:val="22"/>
                <w:szCs w:val="24"/>
                <w:lang w:eastAsia="zh-CN"/>
              </w:rPr>
              <w:t xml:space="preserve"> </w:t>
            </w:r>
          </w:p>
          <w:p w:rsidR="006912F1" w:rsidRPr="006912F1" w:rsidRDefault="006912F1" w:rsidP="006912F1">
            <w:pPr>
              <w:numPr>
                <w:ilvl w:val="0"/>
                <w:numId w:val="17"/>
              </w:numPr>
              <w:spacing w:before="120" w:after="120"/>
            </w:pPr>
            <w:r w:rsidRPr="006912F1">
              <w:t>Corresponding to Duty</w:t>
            </w:r>
            <w:r w:rsidRPr="006912F1">
              <w:rPr>
                <w:vertAlign w:val="subscript"/>
              </w:rPr>
              <w:t>LTE</w:t>
            </w:r>
            <w:r w:rsidRPr="006912F1">
              <w:t xml:space="preserve">1=70%, maxNRDuty1 </w:t>
            </w:r>
            <w:r w:rsidRPr="006912F1">
              <w:rPr>
                <w:rFonts w:hint="eastAsia"/>
              </w:rPr>
              <w:t>∈</w:t>
            </w:r>
            <w:r w:rsidRPr="006912F1">
              <w:t xml:space="preserve"> {30%, 40%, 50%, 60%, 70%, 80%, 90%, 100%, </w:t>
            </w:r>
            <w:r w:rsidRPr="006912F1">
              <w:rPr>
                <w:i/>
              </w:rPr>
              <w:t>Full_duty_supported</w:t>
            </w:r>
            <w:r w:rsidRPr="006912F1">
              <w:t>}, default value in case no reporting case1=30%, case2=15%</w:t>
            </w:r>
          </w:p>
          <w:p w:rsidR="006912F1" w:rsidRPr="006912F1" w:rsidRDefault="006912F1" w:rsidP="00805BE8">
            <w:pPr>
              <w:numPr>
                <w:ilvl w:val="0"/>
                <w:numId w:val="17"/>
              </w:numPr>
              <w:spacing w:before="120" w:after="120"/>
            </w:pPr>
            <w:r w:rsidRPr="006912F1">
              <w:t>Corresponding to Duty</w:t>
            </w:r>
            <w:r w:rsidRPr="006912F1">
              <w:rPr>
                <w:vertAlign w:val="subscript"/>
              </w:rPr>
              <w:t>LTE</w:t>
            </w:r>
            <w:r w:rsidRPr="006912F1">
              <w:t xml:space="preserve">2=40%, maxNRDuty2 </w:t>
            </w:r>
            <w:r w:rsidRPr="006912F1">
              <w:rPr>
                <w:rFonts w:hint="eastAsia"/>
              </w:rPr>
              <w:t>∈</w:t>
            </w:r>
            <w:r w:rsidRPr="006912F1">
              <w:t xml:space="preserve"> {30%, 40%, 50%, 60%, 70%, 80%, 90%, 100%, </w:t>
            </w:r>
            <w:r w:rsidRPr="006912F1">
              <w:rPr>
                <w:i/>
              </w:rPr>
              <w:t>Full_duty_supported</w:t>
            </w:r>
            <w:r w:rsidRPr="006912F1">
              <w:t xml:space="preserve">}, default value in case no </w:t>
            </w:r>
            <w:r w:rsidRPr="006912F1">
              <w:lastRenderedPageBreak/>
              <w:t>reporting case1=60%, case2=30%</w:t>
            </w:r>
          </w:p>
        </w:tc>
      </w:tr>
      <w:tr w:rsidR="006912F1" w:rsidTr="00805BE8">
        <w:trPr>
          <w:trHeight w:val="468"/>
        </w:trPr>
        <w:tc>
          <w:tcPr>
            <w:tcW w:w="1648" w:type="dxa"/>
          </w:tcPr>
          <w:p w:rsidR="006912F1" w:rsidRPr="006912F1" w:rsidRDefault="006912F1" w:rsidP="00805BE8">
            <w:pPr>
              <w:spacing w:before="120" w:after="120"/>
            </w:pPr>
            <w:r w:rsidRPr="006912F1">
              <w:lastRenderedPageBreak/>
              <w:t>R4-2000122</w:t>
            </w:r>
          </w:p>
        </w:tc>
        <w:tc>
          <w:tcPr>
            <w:tcW w:w="1437" w:type="dxa"/>
          </w:tcPr>
          <w:p w:rsidR="006912F1" w:rsidRPr="006912F1" w:rsidRDefault="006912F1" w:rsidP="00805BE8">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rsidR="006912F1" w:rsidRDefault="006912F1" w:rsidP="00805BE8">
            <w:pPr>
              <w:spacing w:before="120" w:after="120"/>
            </w:pPr>
            <w:r w:rsidRPr="006912F1">
              <w:t>Draft LS on UE capability for PC2 inter-band EN-DC (LTE FDD+NR TDD)</w:t>
            </w:r>
          </w:p>
        </w:tc>
      </w:tr>
      <w:tr w:rsidR="006912F1" w:rsidTr="00805BE8">
        <w:trPr>
          <w:trHeight w:val="468"/>
        </w:trPr>
        <w:tc>
          <w:tcPr>
            <w:tcW w:w="1648" w:type="dxa"/>
          </w:tcPr>
          <w:p w:rsidR="006912F1" w:rsidRPr="006912F1" w:rsidRDefault="006912F1" w:rsidP="00805BE8">
            <w:pPr>
              <w:spacing w:before="120" w:after="120"/>
            </w:pPr>
            <w:r w:rsidRPr="006912F1">
              <w:t>R4-2000447</w:t>
            </w:r>
          </w:p>
        </w:tc>
        <w:tc>
          <w:tcPr>
            <w:tcW w:w="1437" w:type="dxa"/>
          </w:tcPr>
          <w:p w:rsidR="006912F1" w:rsidRDefault="006912F1" w:rsidP="00805BE8">
            <w:pPr>
              <w:spacing w:before="120"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6772" w:type="dxa"/>
          </w:tcPr>
          <w:p w:rsidR="006912F1" w:rsidRDefault="006912F1" w:rsidP="006912F1">
            <w:pPr>
              <w:spacing w:before="120" w:after="120"/>
            </w:pPr>
            <w:r>
              <w:t>Observation 1: the only Rx requirement which shall be re-evaluated for DC_3_n78 is intermodulation interference due to dual uplink operation for both case 1 and case 2.</w:t>
            </w:r>
          </w:p>
          <w:p w:rsidR="006912F1" w:rsidRDefault="006912F1" w:rsidP="006912F1">
            <w:pPr>
              <w:spacing w:before="120" w:after="120"/>
            </w:pPr>
            <w:r>
              <w:t>Observation 2: IMD2 and IMD4 falling into Band 3 shall be re-evaluated for DC_3_n78 both case 1 and case 2.</w:t>
            </w:r>
          </w:p>
          <w:p w:rsidR="006912F1" w:rsidRPr="006912F1" w:rsidRDefault="006912F1" w:rsidP="006912F1">
            <w:pPr>
              <w:spacing w:before="120" w:after="120"/>
            </w:pPr>
            <w:r>
              <w:t>Proposal 1: the MSD value as shown in table 4 is proposed for high power UE for DC_3_n78 for both case 1 and case 2.</w:t>
            </w:r>
          </w:p>
        </w:tc>
      </w:tr>
      <w:tr w:rsidR="006912F1" w:rsidTr="00805BE8">
        <w:trPr>
          <w:trHeight w:val="468"/>
        </w:trPr>
        <w:tc>
          <w:tcPr>
            <w:tcW w:w="1648" w:type="dxa"/>
          </w:tcPr>
          <w:p w:rsidR="006912F1" w:rsidRPr="006912F1" w:rsidRDefault="006912F1" w:rsidP="00805BE8">
            <w:pPr>
              <w:spacing w:before="120" w:after="120"/>
            </w:pPr>
            <w:r w:rsidRPr="006912F1">
              <w:t>R4-2000878</w:t>
            </w:r>
          </w:p>
        </w:tc>
        <w:tc>
          <w:tcPr>
            <w:tcW w:w="1437" w:type="dxa"/>
          </w:tcPr>
          <w:p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HTTL</w:t>
            </w:r>
          </w:p>
        </w:tc>
        <w:tc>
          <w:tcPr>
            <w:tcW w:w="6772" w:type="dxa"/>
          </w:tcPr>
          <w:p w:rsidR="006912F1" w:rsidRDefault="006912F1" w:rsidP="006912F1">
            <w:pPr>
              <w:spacing w:before="120" w:after="120"/>
            </w:pPr>
            <w:r>
              <w:t>Proposal 1: For each fixed LTE reference configuration of the PC2 FDD-TDD EN-DC, consider a conditional statement for 100% UL percentage with an upper limit of the UL power setting on the LTE side. If the network configuration PLTE is not larger than the upper limit, then 100% UL percentage needs to be supported, and the UE don’t need to check the percentage of the LTE uplink symbols.</w:t>
            </w:r>
          </w:p>
          <w:p w:rsidR="006912F1" w:rsidRPr="006912F1" w:rsidRDefault="006912F1" w:rsidP="006912F1">
            <w:pPr>
              <w:spacing w:before="120" w:after="120"/>
            </w:pPr>
            <w:r>
              <w:tab/>
              <w:t>- The upper limit of the PLTE corresponding to fixed LTE reference configuration (70%, 40%) can be ([21], [19]) dBm respectively.</w:t>
            </w:r>
          </w:p>
        </w:tc>
      </w:tr>
      <w:tr w:rsidR="006912F1" w:rsidTr="00805BE8">
        <w:trPr>
          <w:trHeight w:val="468"/>
        </w:trPr>
        <w:tc>
          <w:tcPr>
            <w:tcW w:w="1648" w:type="dxa"/>
          </w:tcPr>
          <w:p w:rsidR="006912F1" w:rsidRPr="006912F1" w:rsidRDefault="006912F1" w:rsidP="00805BE8">
            <w:pPr>
              <w:spacing w:before="120" w:after="120"/>
            </w:pPr>
            <w:r w:rsidRPr="006912F1">
              <w:t>R4-2000908</w:t>
            </w:r>
          </w:p>
        </w:tc>
        <w:tc>
          <w:tcPr>
            <w:tcW w:w="1437" w:type="dxa"/>
          </w:tcPr>
          <w:p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rsidR="006912F1" w:rsidRDefault="008352AF" w:rsidP="006912F1">
            <w:pPr>
              <w:spacing w:before="120" w:after="120"/>
            </w:pPr>
            <w:r>
              <w:t xml:space="preserve">CR to TS38.101-3 - </w:t>
            </w:r>
            <w:r w:rsidR="006912F1" w:rsidRPr="006912F1">
              <w:t>CR for adding power class 2 output power requirement for DC_3A_n41A</w:t>
            </w:r>
          </w:p>
        </w:tc>
      </w:tr>
      <w:tr w:rsidR="006912F1" w:rsidTr="00805BE8">
        <w:trPr>
          <w:trHeight w:val="468"/>
        </w:trPr>
        <w:tc>
          <w:tcPr>
            <w:tcW w:w="1648" w:type="dxa"/>
          </w:tcPr>
          <w:p w:rsidR="006912F1" w:rsidRPr="006912F1" w:rsidRDefault="006912F1" w:rsidP="00805BE8">
            <w:pPr>
              <w:spacing w:before="120" w:after="120"/>
            </w:pPr>
            <w:r w:rsidRPr="006912F1">
              <w:t>R4-2000968</w:t>
            </w:r>
          </w:p>
        </w:tc>
        <w:tc>
          <w:tcPr>
            <w:tcW w:w="1437" w:type="dxa"/>
          </w:tcPr>
          <w:p w:rsidR="006912F1" w:rsidRDefault="006912F1" w:rsidP="00805BE8">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772" w:type="dxa"/>
          </w:tcPr>
          <w:p w:rsidR="006912F1" w:rsidRPr="006912F1" w:rsidRDefault="006912F1" w:rsidP="006912F1">
            <w:pPr>
              <w:spacing w:before="120" w:after="120"/>
            </w:pPr>
            <w:r w:rsidRPr="006912F1">
              <w:t>Proposal 1: reuse TDD-Patternconfiguration IE specified for the single uplink transmission EN-DC.</w:t>
            </w:r>
          </w:p>
        </w:tc>
      </w:tr>
      <w:tr w:rsidR="006912F1" w:rsidTr="00805BE8">
        <w:trPr>
          <w:trHeight w:val="468"/>
        </w:trPr>
        <w:tc>
          <w:tcPr>
            <w:tcW w:w="1648" w:type="dxa"/>
          </w:tcPr>
          <w:p w:rsidR="006912F1" w:rsidRPr="006912F1" w:rsidRDefault="006912F1" w:rsidP="00805BE8">
            <w:pPr>
              <w:spacing w:before="120" w:after="120"/>
            </w:pPr>
            <w:r w:rsidRPr="006912F1">
              <w:t>R4-2001037</w:t>
            </w:r>
          </w:p>
        </w:tc>
        <w:tc>
          <w:tcPr>
            <w:tcW w:w="1437" w:type="dxa"/>
          </w:tcPr>
          <w:p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772" w:type="dxa"/>
          </w:tcPr>
          <w:p w:rsidR="006912F1" w:rsidRPr="006912F1" w:rsidRDefault="00DE71C7" w:rsidP="006912F1">
            <w:pPr>
              <w:spacing w:before="120" w:after="120"/>
            </w:pPr>
            <w:r w:rsidRPr="00DE71C7">
              <w:t>Proposal 1: To complete the WI base on the SAR compliance scheme 2 from TR37.815 as specified in its summary part.</w:t>
            </w:r>
          </w:p>
        </w:tc>
      </w:tr>
      <w:tr w:rsidR="00DE71C7" w:rsidTr="00805BE8">
        <w:trPr>
          <w:trHeight w:val="468"/>
        </w:trPr>
        <w:tc>
          <w:tcPr>
            <w:tcW w:w="1648" w:type="dxa"/>
          </w:tcPr>
          <w:p w:rsidR="00DE71C7" w:rsidRPr="006912F1" w:rsidRDefault="00DE71C7" w:rsidP="00805BE8">
            <w:pPr>
              <w:spacing w:before="120" w:after="120"/>
            </w:pPr>
            <w:r w:rsidRPr="00DE71C7">
              <w:t>R4-2001188</w:t>
            </w:r>
          </w:p>
        </w:tc>
        <w:tc>
          <w:tcPr>
            <w:tcW w:w="1437" w:type="dxa"/>
          </w:tcPr>
          <w:p w:rsidR="00DE71C7" w:rsidRDefault="00DE71C7" w:rsidP="00805BE8">
            <w:pPr>
              <w:spacing w:before="120" w:after="120"/>
              <w:rPr>
                <w:rFonts w:eastAsiaTheme="minorEastAsia"/>
                <w:lang w:eastAsia="zh-CN"/>
              </w:rPr>
            </w:pPr>
            <w:r>
              <w:rPr>
                <w:rFonts w:eastAsiaTheme="minorEastAsia" w:hint="eastAsia"/>
                <w:lang w:eastAsia="zh-CN"/>
              </w:rPr>
              <w:t>L</w:t>
            </w:r>
            <w:r>
              <w:rPr>
                <w:rFonts w:eastAsiaTheme="minorEastAsia"/>
                <w:lang w:eastAsia="zh-CN"/>
              </w:rPr>
              <w:t>G</w:t>
            </w:r>
            <w:r w:rsidR="006D0299">
              <w:rPr>
                <w:rFonts w:eastAsiaTheme="minorEastAsia"/>
                <w:lang w:eastAsia="zh-CN"/>
              </w:rPr>
              <w:t xml:space="preserve"> Electronics</w:t>
            </w:r>
          </w:p>
        </w:tc>
        <w:tc>
          <w:tcPr>
            <w:tcW w:w="6772" w:type="dxa"/>
          </w:tcPr>
          <w:p w:rsidR="00DE71C7" w:rsidRPr="00DE71C7" w:rsidRDefault="00DE71C7" w:rsidP="006912F1">
            <w:pPr>
              <w:spacing w:before="120" w:after="120"/>
            </w:pPr>
            <w:r w:rsidRPr="00DE71C7">
              <w:t>Proposal 1: For PC2 DC_3A_n78A UE, the proposed MSD levels in Table4 shall be considered in TS38.101-3.</w:t>
            </w:r>
          </w:p>
        </w:tc>
      </w:tr>
      <w:tr w:rsidR="00DE71C7" w:rsidTr="00805BE8">
        <w:trPr>
          <w:trHeight w:val="468"/>
        </w:trPr>
        <w:tc>
          <w:tcPr>
            <w:tcW w:w="1648" w:type="dxa"/>
          </w:tcPr>
          <w:p w:rsidR="00DE71C7" w:rsidRPr="00DE71C7" w:rsidRDefault="00DE71C7" w:rsidP="00805BE8">
            <w:pPr>
              <w:spacing w:before="120" w:after="120"/>
            </w:pPr>
            <w:r w:rsidRPr="00DE71C7">
              <w:t>R4-2001326</w:t>
            </w:r>
          </w:p>
        </w:tc>
        <w:tc>
          <w:tcPr>
            <w:tcW w:w="1437" w:type="dxa"/>
          </w:tcPr>
          <w:p w:rsidR="00DE71C7" w:rsidRDefault="00DE71C7"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772" w:type="dxa"/>
          </w:tcPr>
          <w:p w:rsidR="00DE71C7" w:rsidRDefault="00DE71C7" w:rsidP="00DE71C7">
            <w:pPr>
              <w:spacing w:before="120" w:after="120"/>
            </w:pPr>
            <w:r>
              <w:t>Proposal 1: SAR compliance is the liability of the UE; for UEs providing a duty cycle capability, the fallback behaviour is ensured by the UE by its estimates of the actual UL duty cycle on both cell groups.</w:t>
            </w:r>
          </w:p>
          <w:p w:rsidR="00DE71C7" w:rsidRPr="00DE71C7" w:rsidRDefault="00DE71C7" w:rsidP="00DE71C7">
            <w:pPr>
              <w:spacing w:before="120" w:after="120"/>
            </w:pPr>
            <w:r>
              <w:t>Proposal 2: support for EN-DC power class 2 for FDD-TDD band combination is specified by combining the methods of NR duty-cycle reporting and reduced FDD power.</w:t>
            </w:r>
          </w:p>
        </w:tc>
      </w:tr>
      <w:tr w:rsidR="00DE71C7" w:rsidTr="00805BE8">
        <w:trPr>
          <w:trHeight w:val="468"/>
        </w:trPr>
        <w:tc>
          <w:tcPr>
            <w:tcW w:w="1648" w:type="dxa"/>
          </w:tcPr>
          <w:p w:rsidR="00DE71C7" w:rsidRPr="00DE71C7" w:rsidRDefault="00DE71C7" w:rsidP="00805BE8">
            <w:pPr>
              <w:spacing w:before="120" w:after="120"/>
            </w:pPr>
            <w:r w:rsidRPr="00DE71C7">
              <w:t>R4-2002097</w:t>
            </w:r>
          </w:p>
        </w:tc>
        <w:tc>
          <w:tcPr>
            <w:tcW w:w="1437" w:type="dxa"/>
          </w:tcPr>
          <w:p w:rsidR="00DE71C7" w:rsidRDefault="00DE71C7" w:rsidP="00805BE8">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772" w:type="dxa"/>
          </w:tcPr>
          <w:p w:rsidR="00DE71C7" w:rsidRPr="00DE71C7" w:rsidRDefault="00DE71C7" w:rsidP="00DE71C7">
            <w:pPr>
              <w:spacing w:before="120" w:after="120"/>
            </w:pPr>
            <w:r w:rsidRPr="00DE71C7">
              <w:t>Proposal 1:  The “scheme 2” feedback-based method is preferred to enable the potential for higher performance for PC2 FDD-TDD EN-DC networks.</w:t>
            </w:r>
          </w:p>
          <w:p w:rsidR="00DE71C7" w:rsidRPr="00DE71C7" w:rsidRDefault="00DE71C7" w:rsidP="00DE71C7">
            <w:pPr>
              <w:spacing w:before="120" w:after="120"/>
            </w:pPr>
            <w:r w:rsidRPr="00DE71C7">
              <w:t xml:space="preserve">Proposal 2:  The “scheme 2” feedback-based scheme shall be used if the UE signals a capability.  If no capability is signaled, then a blind scheme can be used.  The scheme to modify </w:t>
            </w:r>
            <m:oMath>
              <m:sSubSup>
                <m:sSubSupPr>
                  <m:ctrlPr>
                    <w:rPr>
                      <w:rFonts w:ascii="Cambria Math" w:hAnsi="Cambria Math"/>
                    </w:rPr>
                  </m:ctrlPr>
                </m:sSubSupPr>
                <m:e>
                  <m:r>
                    <w:rPr>
                      <w:rFonts w:ascii="Cambria Math" w:hAnsi="Cambria Math"/>
                    </w:rPr>
                    <m:t>P</m:t>
                  </m:r>
                </m:e>
                <m:sub>
                  <m:r>
                    <w:rPr>
                      <w:rFonts w:ascii="Cambria Math" w:hAnsi="Cambria Math"/>
                    </w:rPr>
                    <m:t>total</m:t>
                  </m:r>
                </m:sub>
                <m:sup>
                  <m:r>
                    <w:rPr>
                      <w:rFonts w:ascii="Cambria Math" w:hAnsi="Cambria Math"/>
                    </w:rPr>
                    <m:t>EN</m:t>
                  </m:r>
                  <m:r>
                    <m:rPr>
                      <m:sty m:val="p"/>
                    </m:rPr>
                    <w:rPr>
                      <w:rFonts w:ascii="Cambria Math" w:hAnsi="Cambria Math"/>
                    </w:rPr>
                    <m:t>-</m:t>
                  </m:r>
                  <m:r>
                    <w:rPr>
                      <w:rFonts w:ascii="Cambria Math" w:hAnsi="Cambria Math"/>
                    </w:rPr>
                    <m:t>DC</m:t>
                  </m:r>
                </m:sup>
              </m:sSubSup>
            </m:oMath>
            <w:r w:rsidRPr="00DE71C7">
              <w:t>based on network configured parameters is one such blind scheme that can be considered.  Another blind scheme based on actual transmitted symbols similar to SA and TDD-TDD EN-DC can also be considered.</w:t>
            </w:r>
          </w:p>
        </w:tc>
      </w:tr>
      <w:tr w:rsidR="002E7F80" w:rsidTr="00805BE8">
        <w:trPr>
          <w:trHeight w:val="468"/>
        </w:trPr>
        <w:tc>
          <w:tcPr>
            <w:tcW w:w="1648" w:type="dxa"/>
          </w:tcPr>
          <w:p w:rsidR="002E7F80" w:rsidRPr="00DE71C7" w:rsidRDefault="002E7F80" w:rsidP="00805BE8">
            <w:pPr>
              <w:spacing w:before="120" w:after="120"/>
            </w:pPr>
            <w:r w:rsidRPr="002E7F80">
              <w:t>R4-2002101</w:t>
            </w:r>
          </w:p>
        </w:tc>
        <w:tc>
          <w:tcPr>
            <w:tcW w:w="1437" w:type="dxa"/>
          </w:tcPr>
          <w:p w:rsidR="002E7F80" w:rsidRDefault="002E7F80"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772" w:type="dxa"/>
          </w:tcPr>
          <w:p w:rsidR="002E7F80" w:rsidRPr="002E7F80" w:rsidRDefault="002E7F80" w:rsidP="00DE71C7">
            <w:pPr>
              <w:spacing w:before="120" w:after="120"/>
              <w:rPr>
                <w:rFonts w:eastAsiaTheme="minorEastAsia"/>
                <w:lang w:eastAsia="zh-CN"/>
              </w:rPr>
            </w:pPr>
            <w:r>
              <w:rPr>
                <w:rFonts w:eastAsiaTheme="minorEastAsia" w:hint="eastAsia"/>
                <w:lang w:eastAsia="zh-CN"/>
              </w:rPr>
              <w:t>CR</w:t>
            </w:r>
            <w:r>
              <w:rPr>
                <w:rFonts w:eastAsiaTheme="minorEastAsia"/>
                <w:lang w:eastAsia="zh-CN"/>
              </w:rPr>
              <w:t xml:space="preserve"> </w:t>
            </w:r>
            <w:r w:rsidR="008352AF">
              <w:rPr>
                <w:rFonts w:eastAsiaTheme="minorEastAsia"/>
                <w:lang w:eastAsia="zh-CN"/>
              </w:rPr>
              <w:t xml:space="preserve">to TS38.101-3 </w:t>
            </w:r>
            <w:r>
              <w:rPr>
                <w:rFonts w:eastAsiaTheme="minorEastAsia"/>
                <w:lang w:eastAsia="zh-CN"/>
              </w:rPr>
              <w:t xml:space="preserve">- </w:t>
            </w:r>
            <w:r w:rsidRPr="002E7F80">
              <w:rPr>
                <w:rFonts w:eastAsiaTheme="minorEastAsia"/>
                <w:lang w:eastAsia="zh-CN"/>
              </w:rPr>
              <w:t>Introduction of EN-DC power class 2 for FDD-TDD band combinations</w:t>
            </w:r>
          </w:p>
        </w:tc>
      </w:tr>
    </w:tbl>
    <w:p w:rsidR="00484C5D" w:rsidRPr="004A7544" w:rsidRDefault="00484C5D" w:rsidP="005B4802"/>
    <w:p w:rsidR="00484C5D" w:rsidRPr="004A7544" w:rsidRDefault="00837458" w:rsidP="00B831AE">
      <w:pPr>
        <w:pStyle w:val="2"/>
      </w:pPr>
      <w:r w:rsidRPr="004A7544">
        <w:rPr>
          <w:rFonts w:hint="eastAsia"/>
        </w:rPr>
        <w:lastRenderedPageBreak/>
        <w:t>Open issues</w:t>
      </w:r>
      <w:r w:rsidR="00DC2500">
        <w:t xml:space="preserve"> summary</w:t>
      </w:r>
    </w:p>
    <w:p w:rsidR="003418CB" w:rsidRPr="00065BF8" w:rsidRDefault="00065BF8" w:rsidP="005B4802">
      <w:pPr>
        <w:rPr>
          <w:lang w:eastAsia="zh-CN"/>
        </w:rPr>
      </w:pPr>
      <w:r w:rsidRPr="00065BF8">
        <w:t>Main open issues identified from the contributions are the</w:t>
      </w:r>
      <w:r w:rsidR="00C3437A">
        <w:t xml:space="preserve"> LTE reference configuration</w:t>
      </w:r>
      <w:r w:rsidR="008D04F0">
        <w:t>, UE-Network interaction mechanisms as well as MSD values</w:t>
      </w:r>
      <w:r w:rsidRPr="00065BF8">
        <w:t>.</w:t>
      </w:r>
    </w:p>
    <w:p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2548F6">
        <w:rPr>
          <w:sz w:val="24"/>
          <w:szCs w:val="16"/>
        </w:rPr>
        <w:t xml:space="preserve"> </w:t>
      </w:r>
    </w:p>
    <w:p w:rsidR="003418CB" w:rsidRPr="003C51AC" w:rsidRDefault="003418CB" w:rsidP="005B4802">
      <w:pPr>
        <w:rPr>
          <w:lang w:val="en-US" w:eastAsia="zh-CN"/>
        </w:rPr>
      </w:pPr>
      <w:r w:rsidRPr="003C51AC">
        <w:rPr>
          <w:rFonts w:hint="eastAsia"/>
          <w:lang w:val="en-US" w:eastAsia="zh-CN"/>
        </w:rPr>
        <w:t>Sub-</w:t>
      </w:r>
      <w:r w:rsidR="00142BB9" w:rsidRPr="003C51AC">
        <w:rPr>
          <w:rFonts w:hint="eastAsia"/>
          <w:lang w:val="en-US" w:eastAsia="zh-CN"/>
        </w:rPr>
        <w:t>topic</w:t>
      </w:r>
      <w:r w:rsidRPr="003C51AC">
        <w:rPr>
          <w:rFonts w:hint="eastAsia"/>
          <w:lang w:val="en-US" w:eastAsia="zh-CN"/>
        </w:rPr>
        <w:t xml:space="preserve"> </w:t>
      </w:r>
      <w:r w:rsidR="00404831" w:rsidRPr="003C51AC">
        <w:rPr>
          <w:lang w:val="en-US" w:eastAsia="zh-CN"/>
        </w:rPr>
        <w:t>description:</w:t>
      </w:r>
      <w:r w:rsidR="00752F12" w:rsidRPr="003C51AC">
        <w:rPr>
          <w:lang w:val="en-US" w:eastAsia="zh-CN"/>
        </w:rPr>
        <w:t xml:space="preserve"> </w:t>
      </w:r>
      <w:r w:rsidR="00BE0A6D" w:rsidRPr="00BE0A6D">
        <w:rPr>
          <w:lang w:val="en-US" w:eastAsia="zh-CN"/>
        </w:rPr>
        <w:t>LTE reference configuration</w:t>
      </w:r>
    </w:p>
    <w:p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rsidR="00B4108D" w:rsidRPr="00F74380" w:rsidRDefault="00B4108D" w:rsidP="00B4108D">
      <w:pPr>
        <w:rPr>
          <w:b/>
          <w:u w:val="single"/>
          <w:lang w:eastAsia="ko-KR"/>
        </w:rPr>
      </w:pPr>
      <w:r w:rsidRPr="00F74380">
        <w:rPr>
          <w:b/>
          <w:u w:val="single"/>
          <w:lang w:eastAsia="ko-KR"/>
        </w:rPr>
        <w:t xml:space="preserve">Issue 1-1: </w:t>
      </w:r>
      <w:r w:rsidR="00404E55">
        <w:rPr>
          <w:b/>
          <w:u w:val="single"/>
          <w:lang w:eastAsia="ko-KR"/>
        </w:rPr>
        <w:t>LTE reference configuration</w:t>
      </w:r>
    </w:p>
    <w:p w:rsidR="00B4108D" w:rsidRPr="00F74380"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F74380">
        <w:rPr>
          <w:rFonts w:eastAsia="宋体"/>
          <w:szCs w:val="24"/>
          <w:lang w:eastAsia="zh-CN"/>
        </w:rPr>
        <w:t>Proposals</w:t>
      </w:r>
    </w:p>
    <w:p w:rsidR="00404E55" w:rsidRPr="00404E55" w:rsidRDefault="00B4108D" w:rsidP="00404E55">
      <w:pPr>
        <w:pStyle w:val="afe"/>
        <w:numPr>
          <w:ilvl w:val="1"/>
          <w:numId w:val="4"/>
        </w:numPr>
        <w:overflowPunct/>
        <w:autoSpaceDE/>
        <w:autoSpaceDN/>
        <w:adjustRightInd/>
        <w:spacing w:after="120"/>
        <w:ind w:firstLineChars="0"/>
        <w:textAlignment w:val="auto"/>
        <w:rPr>
          <w:szCs w:val="24"/>
          <w:lang w:eastAsia="zh-CN"/>
        </w:rPr>
      </w:pPr>
      <w:r w:rsidRPr="00F74380">
        <w:rPr>
          <w:rFonts w:eastAsia="宋体"/>
          <w:szCs w:val="24"/>
          <w:lang w:eastAsia="zh-CN"/>
        </w:rPr>
        <w:t xml:space="preserve">Option 1: </w:t>
      </w:r>
      <w:r w:rsidR="00404E55" w:rsidRPr="00404E55">
        <w:rPr>
          <w:rFonts w:eastAsia="宋体"/>
          <w:szCs w:val="24"/>
          <w:lang w:eastAsia="zh-CN"/>
        </w:rPr>
        <w:t>Duty</w:t>
      </w:r>
      <w:r w:rsidR="00404E55" w:rsidRPr="00404E55">
        <w:rPr>
          <w:rFonts w:eastAsia="宋体"/>
          <w:szCs w:val="24"/>
          <w:vertAlign w:val="subscript"/>
          <w:lang w:eastAsia="zh-CN"/>
        </w:rPr>
        <w:t>LTE</w:t>
      </w:r>
      <w:r w:rsidR="00404E55" w:rsidRPr="00404E55">
        <w:rPr>
          <w:rFonts w:eastAsia="宋体"/>
          <w:szCs w:val="24"/>
          <w:lang w:eastAsia="zh-CN"/>
        </w:rPr>
        <w:t>1=</w:t>
      </w:r>
      <w:r w:rsidR="00404E55" w:rsidRPr="00404E55">
        <w:rPr>
          <w:rFonts w:eastAsia="宋体" w:hint="eastAsia"/>
          <w:szCs w:val="24"/>
          <w:lang w:eastAsia="zh-CN"/>
        </w:rPr>
        <w:t>70</w:t>
      </w:r>
      <w:r w:rsidR="00404E55" w:rsidRPr="00404E55">
        <w:rPr>
          <w:rFonts w:eastAsia="宋体"/>
          <w:szCs w:val="24"/>
          <w:lang w:eastAsia="zh-CN"/>
        </w:rPr>
        <w:t xml:space="preserve">% </w:t>
      </w:r>
      <w:r w:rsidR="00404E55">
        <w:rPr>
          <w:rFonts w:eastAsia="宋体"/>
          <w:szCs w:val="24"/>
          <w:lang w:eastAsia="zh-CN"/>
        </w:rPr>
        <w:t>,</w:t>
      </w:r>
      <w:r w:rsidR="00404E55" w:rsidRPr="00404E55">
        <w:rPr>
          <w:rFonts w:eastAsia="宋体"/>
          <w:szCs w:val="24"/>
          <w:lang w:eastAsia="zh-CN"/>
        </w:rPr>
        <w:t xml:space="preserve"> Duty</w:t>
      </w:r>
      <w:r w:rsidR="00404E55" w:rsidRPr="00404E55">
        <w:rPr>
          <w:rFonts w:eastAsia="宋体"/>
          <w:szCs w:val="24"/>
          <w:vertAlign w:val="subscript"/>
          <w:lang w:eastAsia="zh-CN"/>
        </w:rPr>
        <w:t>LTE</w:t>
      </w:r>
      <w:r w:rsidR="00404E55" w:rsidRPr="00404E55">
        <w:rPr>
          <w:rFonts w:eastAsia="宋体"/>
          <w:szCs w:val="24"/>
          <w:lang w:eastAsia="zh-CN"/>
        </w:rPr>
        <w:t>2=</w:t>
      </w:r>
      <w:r w:rsidR="00404E55" w:rsidRPr="00404E55">
        <w:rPr>
          <w:rFonts w:eastAsia="宋体" w:hint="eastAsia"/>
          <w:szCs w:val="24"/>
          <w:lang w:eastAsia="zh-CN"/>
        </w:rPr>
        <w:t>40</w:t>
      </w:r>
      <w:r w:rsidR="00404E55" w:rsidRPr="00404E55">
        <w:rPr>
          <w:rFonts w:eastAsia="宋体"/>
          <w:szCs w:val="24"/>
          <w:lang w:eastAsia="zh-CN"/>
        </w:rPr>
        <w:t>%</w:t>
      </w:r>
    </w:p>
    <w:p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rsidR="00B4108D" w:rsidRDefault="00B4108D" w:rsidP="005B4802">
      <w:pPr>
        <w:rPr>
          <w:i/>
          <w:color w:val="0070C0"/>
          <w:lang w:eastAsia="zh-CN"/>
        </w:rPr>
      </w:pPr>
    </w:p>
    <w:p w:rsidR="00404E55" w:rsidRPr="00805BE8" w:rsidRDefault="00404E55" w:rsidP="00404E55">
      <w:pPr>
        <w:pStyle w:val="3"/>
        <w:rPr>
          <w:sz w:val="24"/>
          <w:szCs w:val="16"/>
        </w:rPr>
      </w:pPr>
      <w:r w:rsidRPr="00805BE8">
        <w:rPr>
          <w:sz w:val="24"/>
          <w:szCs w:val="16"/>
        </w:rPr>
        <w:t>Sub-</w:t>
      </w:r>
      <w:r>
        <w:rPr>
          <w:sz w:val="24"/>
          <w:szCs w:val="16"/>
        </w:rPr>
        <w:t xml:space="preserve">topic 1-2 </w:t>
      </w:r>
    </w:p>
    <w:p w:rsidR="00404E55" w:rsidRDefault="00404E55" w:rsidP="00404E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404E55" w:rsidRPr="00F74380" w:rsidRDefault="00775DE1" w:rsidP="00404E55">
      <w:pPr>
        <w:rPr>
          <w:b/>
          <w:u w:val="single"/>
          <w:lang w:eastAsia="ko-KR"/>
        </w:rPr>
      </w:pPr>
      <w:r>
        <w:rPr>
          <w:b/>
          <w:u w:val="single"/>
          <w:lang w:eastAsia="ko-KR"/>
        </w:rPr>
        <w:t>Issue 1-2</w:t>
      </w:r>
      <w:r w:rsidR="008C1C30">
        <w:rPr>
          <w:b/>
          <w:u w:val="single"/>
          <w:lang w:eastAsia="ko-KR"/>
        </w:rPr>
        <w:t>-1</w:t>
      </w:r>
      <w:r w:rsidR="00404E55" w:rsidRPr="00F74380">
        <w:rPr>
          <w:b/>
          <w:u w:val="single"/>
          <w:lang w:eastAsia="ko-KR"/>
        </w:rPr>
        <w:t xml:space="preserve">: </w:t>
      </w:r>
      <w:r w:rsidR="000D0129">
        <w:rPr>
          <w:b/>
          <w:u w:val="single"/>
          <w:lang w:eastAsia="ko-KR"/>
        </w:rPr>
        <w:t>UE-Network interaction</w:t>
      </w:r>
    </w:p>
    <w:p w:rsidR="00404E55" w:rsidRPr="00F74380" w:rsidRDefault="00404E55" w:rsidP="00404E55">
      <w:pPr>
        <w:pStyle w:val="afe"/>
        <w:numPr>
          <w:ilvl w:val="0"/>
          <w:numId w:val="4"/>
        </w:numPr>
        <w:overflowPunct/>
        <w:autoSpaceDE/>
        <w:autoSpaceDN/>
        <w:adjustRightInd/>
        <w:spacing w:after="120"/>
        <w:ind w:left="720" w:firstLineChars="0"/>
        <w:textAlignment w:val="auto"/>
        <w:rPr>
          <w:rFonts w:eastAsia="宋体"/>
          <w:szCs w:val="24"/>
          <w:lang w:eastAsia="zh-CN"/>
        </w:rPr>
      </w:pPr>
      <w:r w:rsidRPr="00F74380">
        <w:rPr>
          <w:rFonts w:eastAsia="宋体"/>
          <w:szCs w:val="24"/>
          <w:lang w:eastAsia="zh-CN"/>
        </w:rPr>
        <w:t>Proposals</w:t>
      </w:r>
    </w:p>
    <w:p w:rsidR="00404E55" w:rsidRDefault="00775DE1" w:rsidP="00404E55">
      <w:pPr>
        <w:pStyle w:val="afe"/>
        <w:numPr>
          <w:ilvl w:val="1"/>
          <w:numId w:val="4"/>
        </w:numPr>
        <w:spacing w:after="120"/>
        <w:ind w:firstLineChars="0"/>
        <w:rPr>
          <w:szCs w:val="24"/>
          <w:lang w:eastAsia="zh-CN"/>
        </w:rPr>
      </w:pPr>
      <w:r>
        <w:rPr>
          <w:szCs w:val="24"/>
          <w:lang w:eastAsia="zh-CN"/>
        </w:rPr>
        <w:t>Option 1</w:t>
      </w:r>
      <w:r w:rsidR="00404E55" w:rsidRPr="00F74380">
        <w:rPr>
          <w:szCs w:val="24"/>
          <w:lang w:eastAsia="zh-CN"/>
        </w:rPr>
        <w:t xml:space="preserve">: </w:t>
      </w:r>
      <w:r w:rsidR="00055C9C" w:rsidRPr="00056996">
        <w:rPr>
          <w:bCs/>
          <w:lang w:val="en-US"/>
        </w:rPr>
        <w:t>The “scheme 2” feedback-based scheme shall be used if the UE signals a capability.  If no capability is signaled, then a blind scheme can be used.</w:t>
      </w:r>
      <w:r w:rsidR="00055C9C">
        <w:rPr>
          <w:szCs w:val="24"/>
          <w:lang w:eastAsia="zh-CN"/>
        </w:rPr>
        <w:t xml:space="preserve"> </w:t>
      </w:r>
      <w:r w:rsidR="000D0129">
        <w:rPr>
          <w:szCs w:val="24"/>
          <w:lang w:eastAsia="zh-CN"/>
        </w:rPr>
        <w:t>(Qualcomm)</w:t>
      </w:r>
    </w:p>
    <w:p w:rsidR="00C319FC" w:rsidRPr="00F74380" w:rsidRDefault="00110E05" w:rsidP="00C319FC">
      <w:pPr>
        <w:pStyle w:val="afe"/>
        <w:numPr>
          <w:ilvl w:val="2"/>
          <w:numId w:val="4"/>
        </w:numPr>
        <w:spacing w:after="120"/>
        <w:ind w:firstLineChars="0"/>
        <w:rPr>
          <w:szCs w:val="24"/>
          <w:lang w:eastAsia="zh-CN"/>
        </w:rPr>
      </w:pPr>
      <w:r>
        <w:rPr>
          <w:lang w:eastAsia="zh-TW"/>
        </w:rPr>
        <w:t xml:space="preserve">Option 1-a: </w:t>
      </w:r>
      <w:r w:rsidR="00C319FC">
        <w:rPr>
          <w:lang w:eastAsia="zh-TW"/>
        </w:rPr>
        <w:t>T</w:t>
      </w:r>
      <w:r w:rsidR="00C319FC">
        <w:rPr>
          <w:rFonts w:hint="eastAsia"/>
          <w:lang w:eastAsia="zh-TW"/>
        </w:rPr>
        <w:t xml:space="preserve">o consider a conditional statement for 100% </w:t>
      </w:r>
      <w:r w:rsidR="00C319FC">
        <w:rPr>
          <w:lang w:eastAsia="zh-TW"/>
        </w:rPr>
        <w:t xml:space="preserve">LTE FDD </w:t>
      </w:r>
      <w:r w:rsidR="00961860">
        <w:rPr>
          <w:rFonts w:hint="eastAsia"/>
          <w:lang w:eastAsia="zh-TW"/>
        </w:rPr>
        <w:t>UL percentage</w:t>
      </w:r>
      <w:r w:rsidR="00961860">
        <w:rPr>
          <w:lang w:eastAsia="zh-TW"/>
        </w:rPr>
        <w:t xml:space="preserve"> </w:t>
      </w:r>
      <w:r w:rsidR="00C319FC">
        <w:rPr>
          <w:lang w:eastAsia="zh-TW"/>
        </w:rPr>
        <w:t>i</w:t>
      </w:r>
      <w:r w:rsidR="00C319FC">
        <w:rPr>
          <w:rFonts w:hint="eastAsia"/>
          <w:lang w:eastAsia="zh-TW"/>
        </w:rPr>
        <w:t>f the network configuration P</w:t>
      </w:r>
      <w:r w:rsidR="00C319FC" w:rsidRPr="006D6794">
        <w:rPr>
          <w:rFonts w:hint="eastAsia"/>
          <w:vertAlign w:val="subscript"/>
          <w:lang w:eastAsia="zh-TW"/>
        </w:rPr>
        <w:t>LTE</w:t>
      </w:r>
      <w:r w:rsidR="00C319FC">
        <w:rPr>
          <w:rFonts w:hint="eastAsia"/>
          <w:lang w:eastAsia="zh-TW"/>
        </w:rPr>
        <w:t xml:space="preserve"> is not larger than the upper limit</w:t>
      </w:r>
      <w:r w:rsidR="00C319FC">
        <w:rPr>
          <w:lang w:eastAsia="zh-TW"/>
        </w:rPr>
        <w:t>.</w:t>
      </w:r>
      <w:r w:rsidR="00961860">
        <w:rPr>
          <w:lang w:eastAsia="zh-TW"/>
        </w:rPr>
        <w:t xml:space="preserve"> (CHTTL)</w:t>
      </w:r>
    </w:p>
    <w:p w:rsidR="00404E55" w:rsidRPr="00F74380" w:rsidRDefault="00404E55" w:rsidP="00404E55">
      <w:pPr>
        <w:pStyle w:val="afe"/>
        <w:numPr>
          <w:ilvl w:val="1"/>
          <w:numId w:val="4"/>
        </w:numPr>
        <w:spacing w:after="120"/>
        <w:ind w:firstLineChars="0"/>
        <w:rPr>
          <w:szCs w:val="24"/>
          <w:lang w:eastAsia="zh-CN"/>
        </w:rPr>
      </w:pPr>
      <w:r w:rsidRPr="00F74380">
        <w:rPr>
          <w:rFonts w:eastAsiaTheme="minorEastAsia" w:hint="eastAsia"/>
          <w:szCs w:val="24"/>
          <w:lang w:eastAsia="zh-CN"/>
        </w:rPr>
        <w:t>Op</w:t>
      </w:r>
      <w:r w:rsidR="00775DE1">
        <w:rPr>
          <w:rFonts w:eastAsiaTheme="minorEastAsia"/>
          <w:szCs w:val="24"/>
          <w:lang w:eastAsia="zh-CN"/>
        </w:rPr>
        <w:t>tion 2</w:t>
      </w:r>
      <w:r w:rsidRPr="00F74380">
        <w:rPr>
          <w:rFonts w:eastAsiaTheme="minorEastAsia"/>
          <w:szCs w:val="24"/>
          <w:lang w:eastAsia="zh-CN"/>
        </w:rPr>
        <w:t>:</w:t>
      </w:r>
      <w:r w:rsidRPr="00F74380">
        <w:t xml:space="preserve"> </w:t>
      </w:r>
      <w:r w:rsidR="00055C9C" w:rsidRPr="00056996">
        <w:rPr>
          <w:bCs/>
        </w:rPr>
        <w:t>support for EN-DC power class 2 for FDD-TDD band combination is specified by combining the methods of NR duty-cycle reporting and reduced FDD power.</w:t>
      </w:r>
      <w:r w:rsidR="00055C9C" w:rsidRPr="00055C9C">
        <w:rPr>
          <w:rFonts w:eastAsiaTheme="minorEastAsia"/>
          <w:szCs w:val="24"/>
          <w:lang w:eastAsia="zh-CN"/>
        </w:rPr>
        <w:t xml:space="preserve"> </w:t>
      </w:r>
      <w:r w:rsidR="000D0129">
        <w:rPr>
          <w:rFonts w:eastAsiaTheme="minorEastAsia"/>
          <w:szCs w:val="24"/>
          <w:lang w:eastAsia="zh-CN"/>
        </w:rPr>
        <w:t>(Ericsson)</w:t>
      </w:r>
    </w:p>
    <w:p w:rsidR="00404E55" w:rsidRPr="00805BE8" w:rsidRDefault="00404E55" w:rsidP="00404E5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404E55" w:rsidRPr="00805BE8" w:rsidRDefault="00404E55" w:rsidP="00404E5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rsidR="00055C9C" w:rsidRDefault="00055C9C" w:rsidP="00056996">
      <w:pPr>
        <w:rPr>
          <w:b/>
          <w:u w:val="single"/>
          <w:lang w:eastAsia="ko-KR"/>
        </w:rPr>
      </w:pPr>
      <w:r w:rsidRPr="00056996">
        <w:rPr>
          <w:b/>
          <w:u w:val="single"/>
          <w:lang w:eastAsia="ko-KR"/>
        </w:rPr>
        <w:t xml:space="preserve">Issue </w:t>
      </w:r>
      <w:r w:rsidR="008C1C30">
        <w:rPr>
          <w:b/>
          <w:u w:val="single"/>
          <w:lang w:eastAsia="ko-KR"/>
        </w:rPr>
        <w:t>1</w:t>
      </w:r>
      <w:r w:rsidRPr="00056996">
        <w:rPr>
          <w:b/>
          <w:u w:val="single"/>
          <w:lang w:eastAsia="ko-KR"/>
        </w:rPr>
        <w:t>-2</w:t>
      </w:r>
      <w:r w:rsidR="008C1C30">
        <w:rPr>
          <w:b/>
          <w:u w:val="single"/>
          <w:lang w:eastAsia="ko-KR"/>
        </w:rPr>
        <w:t>-2</w:t>
      </w:r>
      <w:r w:rsidRPr="00056996">
        <w:rPr>
          <w:b/>
          <w:u w:val="single"/>
          <w:lang w:eastAsia="ko-KR"/>
        </w:rPr>
        <w:t xml:space="preserve">: </w:t>
      </w:r>
      <w:r>
        <w:rPr>
          <w:b/>
          <w:u w:val="single"/>
          <w:lang w:eastAsia="ko-KR"/>
        </w:rPr>
        <w:t xml:space="preserve">Capability signalling </w:t>
      </w:r>
    </w:p>
    <w:p w:rsidR="008C1C30" w:rsidRDefault="008C1C30" w:rsidP="00056996">
      <w:pPr>
        <w:pStyle w:val="afe"/>
        <w:numPr>
          <w:ilvl w:val="0"/>
          <w:numId w:val="4"/>
        </w:numPr>
        <w:overflowPunct/>
        <w:autoSpaceDE/>
        <w:autoSpaceDN/>
        <w:adjustRightInd/>
        <w:spacing w:after="120"/>
        <w:ind w:left="720" w:firstLineChars="0"/>
        <w:textAlignment w:val="auto"/>
        <w:rPr>
          <w:b/>
          <w:u w:val="single"/>
          <w:lang w:eastAsia="ko-KR"/>
        </w:rPr>
      </w:pPr>
      <w:r w:rsidRPr="00056996">
        <w:rPr>
          <w:rFonts w:eastAsia="宋体"/>
          <w:szCs w:val="24"/>
          <w:lang w:eastAsia="zh-CN"/>
        </w:rPr>
        <w:t>Proposals</w:t>
      </w:r>
      <w:r>
        <w:rPr>
          <w:b/>
          <w:u w:val="single"/>
          <w:lang w:eastAsia="ko-KR"/>
        </w:rPr>
        <w:t xml:space="preserve"> </w:t>
      </w:r>
    </w:p>
    <w:p w:rsidR="001628C3" w:rsidRPr="003140A9" w:rsidRDefault="001628C3" w:rsidP="00056996">
      <w:pPr>
        <w:pStyle w:val="afe"/>
        <w:numPr>
          <w:ilvl w:val="1"/>
          <w:numId w:val="4"/>
        </w:numPr>
        <w:overflowPunct/>
        <w:autoSpaceDE/>
        <w:autoSpaceDN/>
        <w:adjustRightInd/>
        <w:spacing w:after="120"/>
        <w:ind w:firstLineChars="0"/>
        <w:textAlignment w:val="auto"/>
        <w:rPr>
          <w:lang w:eastAsia="ko-KR"/>
        </w:rPr>
      </w:pPr>
      <w:r w:rsidRPr="003140A9">
        <w:rPr>
          <w:lang w:eastAsia="ko-KR"/>
        </w:rPr>
        <w:t xml:space="preserve">Option1: </w:t>
      </w:r>
    </w:p>
    <w:p w:rsidR="001628C3" w:rsidRPr="006912F1" w:rsidRDefault="001628C3" w:rsidP="00056996">
      <w:pPr>
        <w:spacing w:before="120" w:after="120"/>
        <w:ind w:left="1656"/>
      </w:pPr>
      <w:r w:rsidRPr="006912F1">
        <w:t>Corresponding to Duty</w:t>
      </w:r>
      <w:r w:rsidRPr="006912F1">
        <w:rPr>
          <w:vertAlign w:val="subscript"/>
        </w:rPr>
        <w:t>LTE</w:t>
      </w:r>
      <w:r w:rsidRPr="006912F1">
        <w:t xml:space="preserve">1=70%, maxNRDuty1 </w:t>
      </w:r>
      <w:r w:rsidRPr="006912F1">
        <w:rPr>
          <w:rFonts w:hint="eastAsia"/>
        </w:rPr>
        <w:t>∈</w:t>
      </w:r>
      <w:r w:rsidRPr="006912F1">
        <w:t xml:space="preserve"> {30%, 40%, 50%, 60%, 70%, 80%, 90%, 100%, </w:t>
      </w:r>
      <w:r w:rsidRPr="006912F1">
        <w:rPr>
          <w:i/>
        </w:rPr>
        <w:t>Full_duty_supported</w:t>
      </w:r>
      <w:r w:rsidRPr="006912F1">
        <w:t>}, default value in case no reporting case1=30%, case2=15%</w:t>
      </w:r>
    </w:p>
    <w:p w:rsidR="001628C3" w:rsidRPr="00056996" w:rsidRDefault="001628C3" w:rsidP="00056996">
      <w:pPr>
        <w:pStyle w:val="afe"/>
        <w:overflowPunct/>
        <w:autoSpaceDE/>
        <w:autoSpaceDN/>
        <w:adjustRightInd/>
        <w:spacing w:after="120"/>
        <w:ind w:left="1656" w:firstLineChars="0" w:firstLine="0"/>
        <w:textAlignment w:val="auto"/>
        <w:rPr>
          <w:b/>
          <w:u w:val="single"/>
          <w:lang w:eastAsia="ko-KR"/>
        </w:rPr>
      </w:pPr>
      <w:r w:rsidRPr="006912F1">
        <w:t>Corresponding to Duty</w:t>
      </w:r>
      <w:r w:rsidRPr="006912F1">
        <w:rPr>
          <w:vertAlign w:val="subscript"/>
        </w:rPr>
        <w:t>LTE</w:t>
      </w:r>
      <w:r w:rsidRPr="006912F1">
        <w:t xml:space="preserve">2=40%, maxNRDuty2 </w:t>
      </w:r>
      <w:r w:rsidRPr="006912F1">
        <w:rPr>
          <w:rFonts w:hint="eastAsia"/>
        </w:rPr>
        <w:t>∈</w:t>
      </w:r>
      <w:r w:rsidRPr="006912F1">
        <w:t xml:space="preserve"> {30%, 40%, 50%, 60%, 70%, 80%, 90%, 100%, </w:t>
      </w:r>
      <w:r w:rsidRPr="006912F1">
        <w:rPr>
          <w:i/>
        </w:rPr>
        <w:t>Full_duty_supported</w:t>
      </w:r>
      <w:r w:rsidRPr="006912F1">
        <w:t>}, default value in case no reporting case1=60%, case2=30%</w:t>
      </w:r>
    </w:p>
    <w:p w:rsidR="001628C3" w:rsidRPr="00056996" w:rsidRDefault="001628C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56996">
        <w:rPr>
          <w:rFonts w:eastAsia="宋体"/>
          <w:color w:val="0070C0"/>
          <w:szCs w:val="24"/>
          <w:lang w:eastAsia="zh-CN"/>
        </w:rPr>
        <w:t>Recommended WF</w:t>
      </w:r>
    </w:p>
    <w:p w:rsidR="001628C3" w:rsidRPr="00805BE8" w:rsidRDefault="001628C3" w:rsidP="001628C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rsidR="00404E55" w:rsidRPr="00805BE8" w:rsidRDefault="00404E55" w:rsidP="005B4802">
      <w:pPr>
        <w:rPr>
          <w:i/>
          <w:color w:val="0070C0"/>
          <w:lang w:eastAsia="zh-CN"/>
        </w:rPr>
      </w:pPr>
    </w:p>
    <w:p w:rsidR="00571777" w:rsidRPr="00805BE8" w:rsidRDefault="00571777" w:rsidP="00805BE8">
      <w:pPr>
        <w:pStyle w:val="3"/>
        <w:rPr>
          <w:sz w:val="24"/>
          <w:szCs w:val="16"/>
        </w:rPr>
      </w:pPr>
      <w:r w:rsidRPr="00805BE8">
        <w:rPr>
          <w:sz w:val="24"/>
          <w:szCs w:val="16"/>
        </w:rPr>
        <w:t>Sub-</w:t>
      </w:r>
      <w:r w:rsidR="00142BB9">
        <w:rPr>
          <w:sz w:val="24"/>
          <w:szCs w:val="16"/>
        </w:rPr>
        <w:t>topic</w:t>
      </w:r>
      <w:r w:rsidR="00404E55">
        <w:rPr>
          <w:sz w:val="24"/>
          <w:szCs w:val="16"/>
        </w:rPr>
        <w:t xml:space="preserve"> 1-3</w:t>
      </w:r>
      <w:r w:rsidR="002548F6">
        <w:rPr>
          <w:sz w:val="24"/>
          <w:szCs w:val="16"/>
        </w:rPr>
        <w:t xml:space="preserve"> </w:t>
      </w:r>
    </w:p>
    <w:p w:rsidR="003418CB" w:rsidRPr="003C51AC" w:rsidRDefault="003418CB" w:rsidP="005B4802">
      <w:pPr>
        <w:rPr>
          <w:lang w:val="en-US" w:eastAsia="zh-CN"/>
        </w:rPr>
      </w:pPr>
      <w:r w:rsidRPr="003C51AC">
        <w:rPr>
          <w:rFonts w:hint="eastAsia"/>
          <w:lang w:val="en-US" w:eastAsia="zh-CN"/>
        </w:rPr>
        <w:t>Sub-</w:t>
      </w:r>
      <w:r w:rsidR="00142BB9" w:rsidRPr="003C51AC">
        <w:rPr>
          <w:rFonts w:hint="eastAsia"/>
          <w:lang w:val="en-US" w:eastAsia="zh-CN"/>
        </w:rPr>
        <w:t>topic</w:t>
      </w:r>
      <w:r w:rsidRPr="003C51AC">
        <w:rPr>
          <w:rFonts w:hint="eastAsia"/>
          <w:lang w:val="en-US" w:eastAsia="zh-CN"/>
        </w:rPr>
        <w:t xml:space="preserve"> description</w:t>
      </w:r>
      <w:r w:rsidR="003C51AC" w:rsidRPr="003C51AC">
        <w:rPr>
          <w:lang w:val="en-US" w:eastAsia="zh-CN"/>
        </w:rPr>
        <w:t>:</w:t>
      </w:r>
      <w:r w:rsidRPr="003C51AC">
        <w:rPr>
          <w:rFonts w:hint="eastAsia"/>
          <w:lang w:val="en-US" w:eastAsia="zh-CN"/>
        </w:rPr>
        <w:t xml:space="preserve"> </w:t>
      </w:r>
      <w:r w:rsidR="006A061A" w:rsidRPr="003C51AC">
        <w:rPr>
          <w:lang w:val="en-US" w:eastAsia="zh-CN"/>
        </w:rPr>
        <w:t>MSD values</w:t>
      </w:r>
      <w:r w:rsidR="003C51AC">
        <w:rPr>
          <w:lang w:val="en-US" w:eastAsia="zh-CN"/>
        </w:rPr>
        <w:t>.</w:t>
      </w:r>
    </w:p>
    <w:p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571777" w:rsidRPr="003D7A17" w:rsidRDefault="00571777" w:rsidP="00571777">
      <w:pPr>
        <w:rPr>
          <w:b/>
          <w:u w:val="single"/>
          <w:lang w:eastAsia="ko-KR"/>
        </w:rPr>
      </w:pPr>
      <w:r w:rsidRPr="003D7A17">
        <w:rPr>
          <w:b/>
          <w:u w:val="single"/>
          <w:lang w:eastAsia="ko-KR"/>
        </w:rPr>
        <w:t>Issue 1-</w:t>
      </w:r>
      <w:r w:rsidR="00087A2C">
        <w:rPr>
          <w:b/>
          <w:u w:val="single"/>
          <w:lang w:eastAsia="ko-KR"/>
        </w:rPr>
        <w:t>3</w:t>
      </w:r>
      <w:r w:rsidRPr="003D7A17">
        <w:rPr>
          <w:b/>
          <w:u w:val="single"/>
          <w:lang w:eastAsia="ko-KR"/>
        </w:rPr>
        <w:t xml:space="preserve">: </w:t>
      </w:r>
      <w:r w:rsidR="003D7A17" w:rsidRPr="003D7A17">
        <w:rPr>
          <w:b/>
          <w:u w:val="single"/>
          <w:lang w:eastAsia="ko-KR"/>
        </w:rPr>
        <w:t>MSD value for high power UE for EN-DC</w:t>
      </w:r>
    </w:p>
    <w:p w:rsidR="00571777" w:rsidRPr="003D7A17"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3D7A17">
        <w:rPr>
          <w:rFonts w:eastAsia="宋体"/>
          <w:szCs w:val="24"/>
          <w:lang w:eastAsia="zh-CN"/>
        </w:rPr>
        <w:t>Proposals</w:t>
      </w:r>
    </w:p>
    <w:p w:rsidR="00571777" w:rsidRPr="003D7A17"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D7A17">
        <w:rPr>
          <w:rFonts w:eastAsia="宋体"/>
          <w:szCs w:val="24"/>
          <w:lang w:eastAsia="zh-CN"/>
        </w:rPr>
        <w:t xml:space="preserve">Option 1: </w:t>
      </w:r>
      <w:r w:rsidR="001D4A6A" w:rsidRPr="003D7A17">
        <w:rPr>
          <w:rFonts w:eastAsia="宋体"/>
          <w:szCs w:val="24"/>
          <w:lang w:eastAsia="zh-CN"/>
        </w:rPr>
        <w:t xml:space="preserve">IMD2: 31.8dB  ;IMD4: 19.4dB </w:t>
      </w:r>
    </w:p>
    <w:p w:rsidR="00571777" w:rsidRPr="003D7A17"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D7A17">
        <w:rPr>
          <w:rFonts w:eastAsia="宋体"/>
          <w:szCs w:val="24"/>
          <w:lang w:eastAsia="zh-CN"/>
        </w:rPr>
        <w:t xml:space="preserve">Option 2: </w:t>
      </w:r>
      <w:r w:rsidR="001D4A6A" w:rsidRPr="003D7A17">
        <w:rPr>
          <w:rFonts w:eastAsia="宋体"/>
          <w:szCs w:val="24"/>
          <w:lang w:eastAsia="zh-CN"/>
        </w:rPr>
        <w:t xml:space="preserve">IMD2: 32.0dB  ;IMD4: 17.5dB </w:t>
      </w:r>
    </w:p>
    <w:p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rsidR="003418CB" w:rsidRDefault="003418CB" w:rsidP="005B4802">
      <w:pPr>
        <w:rPr>
          <w:color w:val="0070C0"/>
          <w:lang w:val="en-US" w:eastAsia="zh-CN"/>
        </w:rPr>
      </w:pPr>
    </w:p>
    <w:p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tblPr>
      <w:tblGrid>
        <w:gridCol w:w="1236"/>
        <w:gridCol w:w="8395"/>
      </w:tblGrid>
      <w:tr w:rsidR="003418CB" w:rsidTr="008F5811">
        <w:tc>
          <w:tcPr>
            <w:tcW w:w="1236" w:type="dxa"/>
          </w:tcPr>
          <w:p w:rsidR="003418CB" w:rsidRPr="008F5811" w:rsidRDefault="003418CB" w:rsidP="00805BE8">
            <w:pPr>
              <w:spacing w:after="120"/>
              <w:rPr>
                <w:rFonts w:eastAsiaTheme="minorEastAsia"/>
                <w:b/>
                <w:bCs/>
                <w:lang w:val="en-US" w:eastAsia="zh-CN"/>
              </w:rPr>
            </w:pPr>
            <w:r w:rsidRPr="008F5811">
              <w:rPr>
                <w:rFonts w:eastAsiaTheme="minorEastAsia"/>
                <w:b/>
                <w:bCs/>
                <w:lang w:val="en-US" w:eastAsia="zh-CN"/>
              </w:rPr>
              <w:t>Company</w:t>
            </w:r>
          </w:p>
        </w:tc>
        <w:tc>
          <w:tcPr>
            <w:tcW w:w="8395" w:type="dxa"/>
          </w:tcPr>
          <w:p w:rsidR="003418CB" w:rsidRPr="008F5811" w:rsidRDefault="00571777" w:rsidP="00805BE8">
            <w:pPr>
              <w:spacing w:after="120"/>
              <w:rPr>
                <w:rFonts w:eastAsiaTheme="minorEastAsia"/>
                <w:b/>
                <w:bCs/>
                <w:lang w:val="en-US" w:eastAsia="zh-CN"/>
              </w:rPr>
            </w:pPr>
            <w:r w:rsidRPr="008F5811">
              <w:rPr>
                <w:rFonts w:eastAsiaTheme="minorEastAsia"/>
                <w:b/>
                <w:bCs/>
                <w:lang w:val="en-US" w:eastAsia="zh-CN"/>
              </w:rPr>
              <w:t>Comments</w:t>
            </w:r>
          </w:p>
        </w:tc>
      </w:tr>
      <w:tr w:rsidR="008F5811" w:rsidTr="008F5811">
        <w:tc>
          <w:tcPr>
            <w:tcW w:w="1236" w:type="dxa"/>
            <w:vAlign w:val="center"/>
          </w:tcPr>
          <w:p w:rsidR="008F5811" w:rsidRPr="008F5811" w:rsidRDefault="008F5811" w:rsidP="008F5811">
            <w:pPr>
              <w:spacing w:after="120"/>
              <w:jc w:val="center"/>
              <w:rPr>
                <w:rFonts w:eastAsiaTheme="minorEastAsia"/>
                <w:b/>
                <w:bCs/>
                <w:lang w:val="en-US" w:eastAsia="zh-CN"/>
              </w:rPr>
            </w:pPr>
            <w:r w:rsidRPr="008F5811">
              <w:rPr>
                <w:rFonts w:eastAsiaTheme="minorEastAsia"/>
                <w:lang w:val="en-US" w:eastAsia="zh-CN"/>
              </w:rPr>
              <w:t>Xiaomi</w:t>
            </w:r>
          </w:p>
        </w:tc>
        <w:tc>
          <w:tcPr>
            <w:tcW w:w="8395" w:type="dxa"/>
          </w:tcPr>
          <w:p w:rsidR="008F5811" w:rsidRPr="008F5811" w:rsidRDefault="008F5811" w:rsidP="008F5811">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w:t>
            </w:r>
            <w:r w:rsidRPr="008F5811">
              <w:rPr>
                <w:rFonts w:eastAsiaTheme="minorEastAsia" w:hint="eastAsia"/>
                <w:lang w:val="en-US" w:eastAsia="zh-CN"/>
              </w:rPr>
              <w:t xml:space="preserve">1: </w:t>
            </w:r>
            <w:r w:rsidRPr="008F5811">
              <w:rPr>
                <w:rFonts w:eastAsiaTheme="minorEastAsia"/>
                <w:lang w:val="en-US" w:eastAsia="zh-CN"/>
              </w:rPr>
              <w:t>we support option 1</w:t>
            </w:r>
          </w:p>
          <w:p w:rsidR="008F5811" w:rsidRPr="008F5811" w:rsidRDefault="008F5811" w:rsidP="008F5811">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w:t>
            </w:r>
            <w:r w:rsidRPr="008F5811">
              <w:rPr>
                <w:rFonts w:eastAsiaTheme="minorEastAsia" w:hint="eastAsia"/>
                <w:lang w:val="en-US" w:eastAsia="zh-CN"/>
              </w:rPr>
              <w:t>2:</w:t>
            </w:r>
            <w:r w:rsidRPr="008F5811">
              <w:rPr>
                <w:rFonts w:eastAsiaTheme="minorEastAsia"/>
                <w:lang w:val="en-US" w:eastAsia="zh-CN"/>
              </w:rPr>
              <w:t xml:space="preserve"> </w:t>
            </w:r>
          </w:p>
          <w:p w:rsidR="008F5811" w:rsidRPr="008F5811" w:rsidRDefault="008F5811" w:rsidP="008F5811">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1-3</w:t>
            </w:r>
            <w:r w:rsidRPr="008F5811">
              <w:rPr>
                <w:rFonts w:eastAsiaTheme="minorEastAsia" w:hint="eastAsia"/>
                <w:lang w:val="en-US" w:eastAsia="zh-CN"/>
              </w:rPr>
              <w:t>:</w:t>
            </w:r>
            <w:r w:rsidRPr="008F5811">
              <w:rPr>
                <w:rFonts w:eastAsiaTheme="minorEastAsia"/>
                <w:lang w:val="en-US" w:eastAsia="zh-CN"/>
              </w:rPr>
              <w:t xml:space="preserve"> If MSD need to be defined in this meeting, we can compromise to accept the average approach like RAN4 usually do considering the difference is not so much.</w:t>
            </w:r>
          </w:p>
        </w:tc>
      </w:tr>
      <w:tr w:rsidR="008F5811" w:rsidTr="00186296">
        <w:tc>
          <w:tcPr>
            <w:tcW w:w="1236" w:type="dxa"/>
            <w:vAlign w:val="center"/>
          </w:tcPr>
          <w:p w:rsidR="008F5811" w:rsidRPr="008F5811" w:rsidRDefault="008F5811" w:rsidP="00186296">
            <w:pPr>
              <w:spacing w:after="120"/>
              <w:jc w:val="both"/>
              <w:rPr>
                <w:rFonts w:eastAsiaTheme="minorEastAsia"/>
                <w:lang w:val="en-US" w:eastAsia="zh-CN"/>
              </w:rPr>
            </w:pPr>
            <w:r w:rsidRPr="008F5811">
              <w:rPr>
                <w:rFonts w:eastAsia="Malgun Gothic" w:hint="eastAsia"/>
                <w:lang w:val="en-US" w:eastAsia="ko-KR"/>
              </w:rPr>
              <w:t>LG</w:t>
            </w:r>
            <w:r w:rsidRPr="008F5811">
              <w:rPr>
                <w:rFonts w:eastAsia="Malgun Gothic"/>
                <w:lang w:val="en-US" w:eastAsia="ko-KR"/>
              </w:rPr>
              <w:t xml:space="preserve"> Electronics</w:t>
            </w:r>
          </w:p>
        </w:tc>
        <w:tc>
          <w:tcPr>
            <w:tcW w:w="8395" w:type="dxa"/>
          </w:tcPr>
          <w:p w:rsidR="008F5811" w:rsidRPr="008F5811" w:rsidRDefault="008F5811" w:rsidP="008F5811">
            <w:pPr>
              <w:spacing w:after="120"/>
              <w:rPr>
                <w:rFonts w:eastAsiaTheme="minorEastAsia"/>
                <w:lang w:val="en-US" w:eastAsia="zh-CN"/>
              </w:rPr>
            </w:pPr>
            <w:r w:rsidRPr="008F5811">
              <w:rPr>
                <w:rFonts w:eastAsiaTheme="minorEastAsia"/>
                <w:lang w:val="en-US" w:eastAsia="zh-CN"/>
              </w:rPr>
              <w:t>Sub-topic 1-1: In case of LTE (FDD) + NR(TDD), we prefer option1</w:t>
            </w:r>
            <w:r w:rsidRPr="008F5811">
              <w:rPr>
                <w:rFonts w:eastAsia="宋体"/>
                <w:szCs w:val="24"/>
                <w:lang w:eastAsia="zh-CN"/>
              </w:rPr>
              <w:t xml:space="preserve">: </w:t>
            </w:r>
            <w:r w:rsidRPr="008F5811">
              <w:rPr>
                <w:rFonts w:eastAsia="宋体" w:hint="eastAsia"/>
                <w:szCs w:val="24"/>
                <w:lang w:eastAsia="zh-CN"/>
              </w:rPr>
              <w:t>Report</w:t>
            </w:r>
            <w:r w:rsidRPr="008F5811">
              <w:rPr>
                <w:rFonts w:eastAsia="宋体"/>
                <w:szCs w:val="24"/>
                <w:lang w:eastAsia="zh-CN"/>
              </w:rPr>
              <w:t xml:space="preserve"> UE NR UL duty cycles based on</w:t>
            </w:r>
            <w:r w:rsidRPr="008F5811">
              <w:t xml:space="preserve"> </w:t>
            </w:r>
            <w:r w:rsidRPr="008F5811">
              <w:rPr>
                <w:rFonts w:eastAsia="宋体"/>
                <w:szCs w:val="24"/>
                <w:lang w:eastAsia="zh-CN"/>
              </w:rPr>
              <w:t xml:space="preserve">corresponding to the LTE fixed duty cycles. </w:t>
            </w:r>
            <w:r w:rsidRPr="008F5811">
              <w:rPr>
                <w:rFonts w:eastAsiaTheme="minorEastAsia"/>
                <w:lang w:val="en-US" w:eastAsia="zh-CN"/>
              </w:rPr>
              <w:t xml:space="preserve"> </w:t>
            </w:r>
          </w:p>
          <w:p w:rsidR="008F5811" w:rsidRPr="008F5811" w:rsidRDefault="008F5811" w:rsidP="008F5811">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w:t>
            </w:r>
            <w:r>
              <w:rPr>
                <w:rFonts w:eastAsiaTheme="minorEastAsia" w:hint="eastAsia"/>
                <w:lang w:val="en-US" w:eastAsia="zh-CN"/>
              </w:rPr>
              <w:t>3</w:t>
            </w:r>
            <w:r w:rsidRPr="008F5811">
              <w:rPr>
                <w:rFonts w:eastAsiaTheme="minorEastAsia" w:hint="eastAsia"/>
                <w:lang w:val="en-US" w:eastAsia="zh-CN"/>
              </w:rPr>
              <w:t>:</w:t>
            </w:r>
            <w:r w:rsidRPr="008F5811">
              <w:rPr>
                <w:rFonts w:eastAsiaTheme="minorEastAsia"/>
                <w:lang w:val="en-US" w:eastAsia="zh-CN"/>
              </w:rPr>
              <w:t xml:space="preserve"> When RAN4 define the required MSD levels, we can merged all MSD levels as average manner like RAN4 usually considered for LTE-A CA and EN-DC basket WI.</w:t>
            </w:r>
          </w:p>
          <w:p w:rsidR="008F5811" w:rsidRPr="008F5811" w:rsidRDefault="008F5811" w:rsidP="008F5811">
            <w:pPr>
              <w:spacing w:after="120"/>
              <w:rPr>
                <w:rFonts w:eastAsia="Malgun Gothic"/>
                <w:lang w:val="en-US" w:eastAsia="ko-KR"/>
              </w:rPr>
            </w:pPr>
            <w:r w:rsidRPr="008F5811">
              <w:rPr>
                <w:rFonts w:eastAsia="Malgun Gothic" w:hint="eastAsia"/>
                <w:lang w:val="en-US" w:eastAsia="ko-KR"/>
              </w:rPr>
              <w:t>S</w:t>
            </w:r>
            <w:r w:rsidRPr="008F5811">
              <w:rPr>
                <w:rFonts w:eastAsia="Malgun Gothic"/>
                <w:lang w:val="en-US" w:eastAsia="ko-KR"/>
              </w:rPr>
              <w:t>o the proposed MSD level for DC_3A_n78A power class 2 UE as follow</w:t>
            </w:r>
          </w:p>
          <w:p w:rsidR="008F5811" w:rsidRPr="00BD5763" w:rsidRDefault="008F5811" w:rsidP="008F5811">
            <w:pPr>
              <w:spacing w:after="120"/>
              <w:rPr>
                <w:rFonts w:eastAsia="宋体"/>
                <w:szCs w:val="24"/>
                <w:lang w:eastAsia="zh-CN"/>
              </w:rPr>
            </w:pPr>
            <w:r w:rsidRPr="008F5811">
              <w:rPr>
                <w:rFonts w:eastAsia="宋体"/>
                <w:szCs w:val="24"/>
                <w:lang w:eastAsia="zh-CN"/>
              </w:rPr>
              <w:t>- IMD2: 31.9 dB  ; IMD4: 18.5dB</w:t>
            </w:r>
          </w:p>
        </w:tc>
      </w:tr>
      <w:tr w:rsidR="00E21866" w:rsidTr="00E21866">
        <w:tc>
          <w:tcPr>
            <w:tcW w:w="1236" w:type="dxa"/>
            <w:vAlign w:val="center"/>
          </w:tcPr>
          <w:p w:rsidR="00E21866" w:rsidRPr="008F5811" w:rsidRDefault="00E21866" w:rsidP="00E21866">
            <w:pPr>
              <w:spacing w:after="120"/>
              <w:jc w:val="center"/>
              <w:rPr>
                <w:rFonts w:eastAsia="Malgun Gothic"/>
                <w:lang w:val="en-US" w:eastAsia="ko-KR"/>
              </w:rPr>
            </w:pPr>
            <w:r w:rsidRPr="00E21866">
              <w:rPr>
                <w:rFonts w:eastAsiaTheme="minorEastAsia" w:hint="eastAsia"/>
                <w:lang w:val="en-US" w:eastAsia="zh-CN"/>
              </w:rPr>
              <w:t>vivo</w:t>
            </w:r>
          </w:p>
        </w:tc>
        <w:tc>
          <w:tcPr>
            <w:tcW w:w="8395" w:type="dxa"/>
          </w:tcPr>
          <w:p w:rsidR="00E21866" w:rsidRDefault="00E21866" w:rsidP="00E21866">
            <w:pPr>
              <w:spacing w:after="120"/>
              <w:rPr>
                <w:u w:val="single"/>
                <w:lang w:eastAsia="ko-KR"/>
              </w:rPr>
            </w:pPr>
            <w:r w:rsidRPr="005D623B">
              <w:rPr>
                <w:u w:val="single"/>
                <w:lang w:eastAsia="ko-KR"/>
              </w:rPr>
              <w:t>Issue 1-1: we support option1.</w:t>
            </w:r>
          </w:p>
          <w:p w:rsidR="00E21866" w:rsidRDefault="00E21866" w:rsidP="00E21866">
            <w:pPr>
              <w:spacing w:after="120"/>
              <w:rPr>
                <w:u w:val="single"/>
                <w:lang w:eastAsia="ko-KR"/>
              </w:rPr>
            </w:pPr>
            <w:r>
              <w:rPr>
                <w:u w:val="single"/>
                <w:lang w:eastAsia="ko-KR"/>
              </w:rPr>
              <w:t>Issue 1-2-1: we support option1. We are also fine with option1a as comprise for option2.</w:t>
            </w:r>
          </w:p>
          <w:p w:rsidR="00E21866" w:rsidRPr="008F5811" w:rsidRDefault="00E21866" w:rsidP="00E21866">
            <w:pPr>
              <w:spacing w:after="120"/>
              <w:rPr>
                <w:rFonts w:eastAsiaTheme="minorEastAsia"/>
                <w:lang w:val="en-US" w:eastAsia="zh-CN"/>
              </w:rPr>
            </w:pPr>
            <w:r w:rsidRPr="00F66741">
              <w:rPr>
                <w:u w:val="single"/>
                <w:lang w:eastAsia="ko-KR"/>
              </w:rPr>
              <w:t>Issue 1-</w:t>
            </w:r>
            <w:r>
              <w:rPr>
                <w:u w:val="single"/>
                <w:lang w:eastAsia="ko-KR"/>
              </w:rPr>
              <w:t xml:space="preserve">2-2: we support option1 as in </w:t>
            </w:r>
            <w:r w:rsidRPr="006912F1">
              <w:t>R4-2000121</w:t>
            </w:r>
            <w:r>
              <w:t>.</w:t>
            </w:r>
          </w:p>
        </w:tc>
      </w:tr>
      <w:tr w:rsidR="00F57B75" w:rsidTr="00E21866">
        <w:trPr>
          <w:ins w:id="2" w:author="OPPO Jinqiang" w:date="2020-02-26T18:57:00Z"/>
        </w:trPr>
        <w:tc>
          <w:tcPr>
            <w:tcW w:w="1236" w:type="dxa"/>
            <w:vAlign w:val="center"/>
          </w:tcPr>
          <w:p w:rsidR="00F57B75" w:rsidRPr="00E21866" w:rsidRDefault="00F57B75" w:rsidP="00E21866">
            <w:pPr>
              <w:spacing w:after="120"/>
              <w:jc w:val="center"/>
              <w:rPr>
                <w:ins w:id="3" w:author="OPPO Jinqiang" w:date="2020-02-26T18:57:00Z"/>
                <w:rFonts w:eastAsiaTheme="minorEastAsia"/>
                <w:lang w:val="en-US" w:eastAsia="zh-CN"/>
              </w:rPr>
            </w:pPr>
            <w:ins w:id="4" w:author="OPPO Jinqiang" w:date="2020-02-26T18:57:00Z">
              <w:r>
                <w:rPr>
                  <w:rFonts w:eastAsiaTheme="minorEastAsia" w:hint="eastAsia"/>
                  <w:lang w:val="en-US" w:eastAsia="zh-CN"/>
                </w:rPr>
                <w:t>OPPO</w:t>
              </w:r>
            </w:ins>
          </w:p>
        </w:tc>
        <w:tc>
          <w:tcPr>
            <w:tcW w:w="8395" w:type="dxa"/>
          </w:tcPr>
          <w:p w:rsidR="00F57B75" w:rsidRPr="005D623B" w:rsidRDefault="00F57B75" w:rsidP="00F57B75">
            <w:pPr>
              <w:spacing w:after="120"/>
              <w:rPr>
                <w:ins w:id="5" w:author="OPPO Jinqiang" w:date="2020-02-26T18:57:00Z"/>
                <w:u w:val="single"/>
                <w:lang w:eastAsia="ko-KR"/>
              </w:rPr>
            </w:pPr>
            <w:ins w:id="6" w:author="OPPO Jinqiang" w:date="2020-02-26T18:57:00Z">
              <w:r>
                <w:rPr>
                  <w:u w:val="single"/>
                  <w:lang w:eastAsia="ko-KR"/>
                </w:rPr>
                <w:t xml:space="preserve">Issue 1-2-1: The solutions introduced actually are optional solutions, </w:t>
              </w:r>
            </w:ins>
            <w:ins w:id="7" w:author="OPPO Jinqiang" w:date="2020-02-26T18:58:00Z">
              <w:r>
                <w:rPr>
                  <w:u w:val="single"/>
                  <w:lang w:eastAsia="ko-KR"/>
                </w:rPr>
                <w:t xml:space="preserve">UEs which do not need support from NW side </w:t>
              </w:r>
            </w:ins>
            <w:ins w:id="8" w:author="OPPO Jinqiang" w:date="2020-02-26T18:59:00Z">
              <w:r>
                <w:rPr>
                  <w:u w:val="single"/>
                  <w:lang w:eastAsia="ko-KR"/>
                </w:rPr>
                <w:t xml:space="preserve">to do restriction no matter power or UL duty cycle </w:t>
              </w:r>
            </w:ins>
            <w:ins w:id="9" w:author="OPPO Jinqiang" w:date="2020-02-26T18:58:00Z">
              <w:r>
                <w:rPr>
                  <w:u w:val="single"/>
                  <w:lang w:eastAsia="ko-KR"/>
                </w:rPr>
                <w:t xml:space="preserve">shall be allowed. </w:t>
              </w:r>
            </w:ins>
            <w:ins w:id="10" w:author="OPPO Jinqiang" w:date="2020-02-26T18:59:00Z">
              <w:r>
                <w:rPr>
                  <w:u w:val="single"/>
                  <w:lang w:eastAsia="ko-KR"/>
                </w:rPr>
                <w:t xml:space="preserve">Therefore, we have concern on mandating UE to choose </w:t>
              </w:r>
            </w:ins>
            <w:ins w:id="11" w:author="OPPO Jinqiang" w:date="2020-02-26T19:00:00Z">
              <w:r>
                <w:rPr>
                  <w:u w:val="single"/>
                  <w:lang w:eastAsia="ko-KR"/>
                </w:rPr>
                <w:t>between</w:t>
              </w:r>
            </w:ins>
            <w:ins w:id="12" w:author="OPPO Jinqiang" w:date="2020-02-26T18:59:00Z">
              <w:r>
                <w:rPr>
                  <w:u w:val="single"/>
                  <w:lang w:eastAsia="ko-KR"/>
                </w:rPr>
                <w:t xml:space="preserve"> </w:t>
              </w:r>
            </w:ins>
            <w:ins w:id="13" w:author="OPPO Jinqiang" w:date="2020-02-26T19:00:00Z">
              <w:r>
                <w:rPr>
                  <w:u w:val="single"/>
                  <w:lang w:eastAsia="ko-KR"/>
                </w:rPr>
                <w:t xml:space="preserve">reporting UL duty cycle and reduce power. When no capability is </w:t>
              </w:r>
            </w:ins>
            <w:ins w:id="14" w:author="OPPO Jinqiang" w:date="2020-02-26T19:04:00Z">
              <w:r>
                <w:rPr>
                  <w:u w:val="single"/>
                  <w:lang w:eastAsia="ko-KR"/>
                </w:rPr>
                <w:t xml:space="preserve">signalled </w:t>
              </w:r>
            </w:ins>
            <w:ins w:id="15" w:author="OPPO Jinqiang" w:date="2020-02-26T19:06:00Z">
              <w:r>
                <w:rPr>
                  <w:u w:val="single"/>
                  <w:lang w:eastAsia="ko-KR"/>
                </w:rPr>
                <w:t>BS shall not restrict UE scheduling.</w:t>
              </w:r>
            </w:ins>
            <w:bookmarkStart w:id="16" w:name="_GoBack"/>
            <w:bookmarkEnd w:id="16"/>
          </w:p>
        </w:tc>
      </w:tr>
      <w:tr w:rsidR="00706C4E" w:rsidTr="00E21866">
        <w:tc>
          <w:tcPr>
            <w:tcW w:w="1236" w:type="dxa"/>
            <w:vAlign w:val="center"/>
          </w:tcPr>
          <w:p w:rsidR="00706C4E" w:rsidRDefault="00706C4E" w:rsidP="00E21866">
            <w:pPr>
              <w:spacing w:after="120"/>
              <w:jc w:val="center"/>
              <w:rPr>
                <w:rFonts w:eastAsiaTheme="minorEastAsia" w:hint="eastAsia"/>
                <w:lang w:val="en-US" w:eastAsia="zh-CN"/>
              </w:rPr>
            </w:pPr>
            <w:r>
              <w:rPr>
                <w:rFonts w:eastAsiaTheme="minorEastAsia" w:hint="eastAsia"/>
                <w:lang w:val="en-US" w:eastAsia="zh-CN"/>
              </w:rPr>
              <w:t>CMCC</w:t>
            </w:r>
          </w:p>
        </w:tc>
        <w:tc>
          <w:tcPr>
            <w:tcW w:w="8395" w:type="dxa"/>
          </w:tcPr>
          <w:p w:rsidR="00706C4E" w:rsidRPr="00706C4E" w:rsidRDefault="00706C4E" w:rsidP="00F57B75">
            <w:pPr>
              <w:spacing w:after="120"/>
              <w:rPr>
                <w:rFonts w:eastAsiaTheme="minorEastAsia" w:hint="eastAsia"/>
                <w:u w:val="single"/>
                <w:lang w:eastAsia="zh-CN"/>
              </w:rPr>
            </w:pPr>
            <w:r w:rsidRPr="00706C4E">
              <w:rPr>
                <w:rFonts w:eastAsiaTheme="minorEastAsia"/>
                <w:u w:val="single"/>
                <w:lang w:eastAsia="zh-CN"/>
              </w:rPr>
              <w:t>Issue 1-</w:t>
            </w:r>
            <w:r>
              <w:rPr>
                <w:rFonts w:eastAsiaTheme="minorEastAsia" w:hint="eastAsia"/>
                <w:u w:val="single"/>
                <w:lang w:eastAsia="zh-CN"/>
              </w:rPr>
              <w:t>2-</w:t>
            </w:r>
            <w:r w:rsidRPr="00706C4E">
              <w:rPr>
                <w:rFonts w:eastAsiaTheme="minorEastAsia"/>
                <w:u w:val="single"/>
                <w:lang w:eastAsia="zh-CN"/>
              </w:rPr>
              <w:t xml:space="preserve">1: </w:t>
            </w:r>
            <w:r>
              <w:rPr>
                <w:rFonts w:eastAsiaTheme="minorEastAsia"/>
                <w:u w:val="single"/>
                <w:lang w:eastAsia="zh-CN"/>
              </w:rPr>
              <w:t xml:space="preserve">Considering that the </w:t>
            </w:r>
            <w:r>
              <w:rPr>
                <w:rFonts w:eastAsiaTheme="minorEastAsia" w:hint="eastAsia"/>
                <w:u w:val="single"/>
                <w:lang w:eastAsia="zh-CN"/>
              </w:rPr>
              <w:t>UE</w:t>
            </w:r>
            <w:r>
              <w:rPr>
                <w:rFonts w:eastAsiaTheme="minorEastAsia"/>
                <w:u w:val="single"/>
                <w:lang w:eastAsia="zh-CN"/>
              </w:rPr>
              <w:t xml:space="preserve"> </w:t>
            </w:r>
            <w:r w:rsidR="00447AFE">
              <w:rPr>
                <w:rFonts w:eastAsiaTheme="minorEastAsia"/>
                <w:u w:val="single"/>
                <w:lang w:eastAsia="zh-CN"/>
              </w:rPr>
              <w:t>behaviour</w:t>
            </w:r>
            <w:r>
              <w:rPr>
                <w:rFonts w:eastAsiaTheme="minorEastAsia"/>
                <w:u w:val="single"/>
                <w:lang w:eastAsia="zh-CN"/>
              </w:rPr>
              <w:t xml:space="preserve"> of </w:t>
            </w:r>
            <w:r>
              <w:rPr>
                <w:rFonts w:eastAsiaTheme="minorEastAsia" w:hint="eastAsia"/>
                <w:u w:val="single"/>
                <w:lang w:eastAsia="zh-CN"/>
              </w:rPr>
              <w:t>EN-DC</w:t>
            </w:r>
            <w:r w:rsidRPr="00706C4E">
              <w:rPr>
                <w:rFonts w:eastAsiaTheme="minorEastAsia"/>
                <w:u w:val="single"/>
                <w:lang w:eastAsia="zh-CN"/>
              </w:rPr>
              <w:t xml:space="preserve"> PC2 FDD+TDD and TDD+T</w:t>
            </w:r>
            <w:r>
              <w:rPr>
                <w:rFonts w:eastAsiaTheme="minorEastAsia" w:hint="eastAsia"/>
                <w:u w:val="single"/>
                <w:lang w:eastAsia="zh-CN"/>
              </w:rPr>
              <w:t>DD c</w:t>
            </w:r>
            <w:r w:rsidRPr="00706C4E">
              <w:rPr>
                <w:rFonts w:eastAsiaTheme="minorEastAsia"/>
                <w:u w:val="single"/>
                <w:lang w:eastAsia="zh-CN"/>
              </w:rPr>
              <w:t>ould be as consistent as possible</w:t>
            </w:r>
            <w:r>
              <w:rPr>
                <w:rFonts w:eastAsiaTheme="minorEastAsia" w:hint="eastAsia"/>
                <w:u w:val="single"/>
                <w:lang w:eastAsia="zh-CN"/>
              </w:rPr>
              <w:t>. W</w:t>
            </w:r>
            <w:r>
              <w:rPr>
                <w:u w:val="single"/>
                <w:lang w:eastAsia="ko-KR"/>
              </w:rPr>
              <w:t xml:space="preserve">e </w:t>
            </w:r>
            <w:r>
              <w:rPr>
                <w:rFonts w:eastAsiaTheme="minorEastAsia" w:hint="eastAsia"/>
                <w:u w:val="single"/>
                <w:lang w:eastAsia="zh-CN"/>
              </w:rPr>
              <w:t>prefer</w:t>
            </w:r>
            <w:r w:rsidRPr="005D623B">
              <w:rPr>
                <w:u w:val="single"/>
                <w:lang w:eastAsia="ko-KR"/>
              </w:rPr>
              <w:t xml:space="preserve"> option1.</w:t>
            </w:r>
          </w:p>
        </w:tc>
      </w:tr>
      <w:tr w:rsidR="00E21866" w:rsidTr="008F5811">
        <w:tc>
          <w:tcPr>
            <w:tcW w:w="1236" w:type="dxa"/>
          </w:tcPr>
          <w:p w:rsidR="00E21866" w:rsidRPr="003418CB" w:rsidRDefault="00E21866" w:rsidP="00E2186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E21866" w:rsidRDefault="00E21866" w:rsidP="00E218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rsidR="00E21866" w:rsidRDefault="00E21866" w:rsidP="00E218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rsidR="00E21866" w:rsidRDefault="00E21866" w:rsidP="00E2186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E21866" w:rsidRPr="003418CB" w:rsidRDefault="00E21866" w:rsidP="00E21866">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bl>
    <w:p w:rsidR="003418CB" w:rsidRDefault="003418CB" w:rsidP="005B4802">
      <w:pPr>
        <w:rPr>
          <w:color w:val="0070C0"/>
          <w:lang w:val="en-US" w:eastAsia="zh-CN"/>
        </w:rPr>
      </w:pPr>
      <w:r w:rsidRPr="003418CB">
        <w:rPr>
          <w:rFonts w:hint="eastAsia"/>
          <w:color w:val="0070C0"/>
          <w:lang w:val="en-US" w:eastAsia="zh-CN"/>
        </w:rPr>
        <w:lastRenderedPageBreak/>
        <w:t xml:space="preserve"> </w:t>
      </w:r>
    </w:p>
    <w:p w:rsidR="009415B0" w:rsidRPr="00805BE8" w:rsidRDefault="009415B0" w:rsidP="00805BE8">
      <w:pPr>
        <w:pStyle w:val="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9415B0" w:rsidRPr="00571777" w:rsidTr="005F7CCF">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5F7CCF">
        <w:tc>
          <w:tcPr>
            <w:tcW w:w="1242" w:type="dxa"/>
            <w:vMerge w:val="restart"/>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5F7CC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5F7CC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571777" w:rsidRPr="00571777" w:rsidTr="005F7CCF">
        <w:tc>
          <w:tcPr>
            <w:tcW w:w="1242" w:type="dxa"/>
            <w:vMerge w:val="restart"/>
          </w:tcPr>
          <w:p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5F7CC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5F7CC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855107" w:rsidRPr="00004165" w:rsidTr="005F7CCF">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5F7CCF">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tblPr>
      <w:tblGrid>
        <w:gridCol w:w="1395"/>
        <w:gridCol w:w="4554"/>
        <w:gridCol w:w="2932"/>
      </w:tblGrid>
      <w:tr w:rsidR="00962108" w:rsidRPr="00004165" w:rsidTr="00805BE8">
        <w:trPr>
          <w:trHeight w:val="744"/>
        </w:trPr>
        <w:tc>
          <w:tcPr>
            <w:tcW w:w="1395" w:type="dxa"/>
          </w:tcPr>
          <w:p w:rsidR="00962108" w:rsidRPr="000D530B" w:rsidRDefault="00962108" w:rsidP="005F7CCF">
            <w:pPr>
              <w:rPr>
                <w:rFonts w:eastAsiaTheme="minorEastAsia"/>
                <w:b/>
                <w:bCs/>
                <w:color w:val="0070C0"/>
                <w:lang w:val="en-US" w:eastAsia="zh-CN"/>
              </w:rPr>
            </w:pPr>
          </w:p>
        </w:tc>
        <w:tc>
          <w:tcPr>
            <w:tcW w:w="4554" w:type="dxa"/>
          </w:tcPr>
          <w:p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5F7CCF">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tblPr>
      <w:tblGrid>
        <w:gridCol w:w="1242"/>
        <w:gridCol w:w="8615"/>
      </w:tblGrid>
      <w:tr w:rsidR="00855107" w:rsidRPr="00004165" w:rsidTr="005F7CCF">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5F7CCF">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2"/>
      </w:pPr>
      <w:r>
        <w:rPr>
          <w:rFonts w:hint="eastAsia"/>
        </w:rPr>
        <w:t>Discussion on 2nd round</w:t>
      </w:r>
      <w:r w:rsidR="00CB0305">
        <w:t xml:space="preserve"> (if applicable)</w:t>
      </w:r>
    </w:p>
    <w:p w:rsidR="00035C50" w:rsidRDefault="00035C50" w:rsidP="00035C50">
      <w:pPr>
        <w:rPr>
          <w:lang w:val="sv-SE" w:eastAsia="zh-CN"/>
        </w:rPr>
      </w:pPr>
    </w:p>
    <w:p w:rsidR="00035C50" w:rsidRDefault="00035C50" w:rsidP="00CB0305">
      <w:pPr>
        <w:pStyle w:val="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B24CA0" w:rsidRPr="00004165" w:rsidTr="005F7CCF">
        <w:tc>
          <w:tcPr>
            <w:tcW w:w="1242" w:type="dxa"/>
          </w:tcPr>
          <w:p w:rsidR="00B24CA0" w:rsidRPr="00045592" w:rsidRDefault="00B24CA0" w:rsidP="005F7CC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5F7CC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5F7CCF">
        <w:tc>
          <w:tcPr>
            <w:tcW w:w="1242" w:type="dxa"/>
          </w:tcPr>
          <w:p w:rsidR="00B24CA0" w:rsidRPr="003418CB" w:rsidRDefault="00B24CA0"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p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Title</w:t>
      </w:r>
    </w:p>
    <w:p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48"/>
        <w:gridCol w:w="1437"/>
        <w:gridCol w:w="6772"/>
      </w:tblGrid>
      <w:tr w:rsidR="00DD19DE" w:rsidRPr="00F53FE2" w:rsidTr="005F7CCF">
        <w:trPr>
          <w:trHeight w:val="468"/>
        </w:trPr>
        <w:tc>
          <w:tcPr>
            <w:tcW w:w="1648" w:type="dxa"/>
            <w:vAlign w:val="center"/>
          </w:tcPr>
          <w:p w:rsidR="00DD19DE" w:rsidRPr="00045592" w:rsidRDefault="00DD19DE" w:rsidP="005F7CCF">
            <w:pPr>
              <w:spacing w:before="120" w:after="120"/>
              <w:rPr>
                <w:b/>
                <w:bCs/>
              </w:rPr>
            </w:pPr>
            <w:r w:rsidRPr="00045592">
              <w:rPr>
                <w:b/>
                <w:bCs/>
              </w:rPr>
              <w:t>T-doc number</w:t>
            </w:r>
          </w:p>
        </w:tc>
        <w:tc>
          <w:tcPr>
            <w:tcW w:w="1437" w:type="dxa"/>
            <w:vAlign w:val="center"/>
          </w:tcPr>
          <w:p w:rsidR="00DD19DE" w:rsidRPr="00045592" w:rsidRDefault="00DD19DE" w:rsidP="005F7CCF">
            <w:pPr>
              <w:spacing w:before="120" w:after="120"/>
              <w:rPr>
                <w:b/>
                <w:bCs/>
              </w:rPr>
            </w:pPr>
            <w:r w:rsidRPr="00045592">
              <w:rPr>
                <w:b/>
                <w:bCs/>
              </w:rPr>
              <w:t>Company</w:t>
            </w:r>
          </w:p>
        </w:tc>
        <w:tc>
          <w:tcPr>
            <w:tcW w:w="6772" w:type="dxa"/>
            <w:vAlign w:val="center"/>
          </w:tcPr>
          <w:p w:rsidR="00DD19DE" w:rsidRPr="00045592" w:rsidRDefault="00DD19DE" w:rsidP="005F7CCF">
            <w:pPr>
              <w:spacing w:before="120" w:after="120"/>
              <w:rPr>
                <w:b/>
                <w:bCs/>
              </w:rPr>
            </w:pPr>
            <w:r w:rsidRPr="00045592">
              <w:rPr>
                <w:b/>
                <w:bCs/>
              </w:rPr>
              <w:t>Proposals</w:t>
            </w:r>
            <w:r>
              <w:rPr>
                <w:b/>
                <w:bCs/>
              </w:rPr>
              <w:t xml:space="preserve"> / Observations</w:t>
            </w:r>
          </w:p>
        </w:tc>
      </w:tr>
      <w:tr w:rsidR="00DD19DE" w:rsidTr="005F7CCF">
        <w:trPr>
          <w:trHeight w:val="468"/>
        </w:trPr>
        <w:tc>
          <w:tcPr>
            <w:tcW w:w="1648" w:type="dxa"/>
          </w:tcPr>
          <w:p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Proposal 1:</w:t>
            </w:r>
          </w:p>
          <w:p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Observation 1:</w:t>
            </w:r>
          </w:p>
        </w:tc>
      </w:tr>
    </w:tbl>
    <w:p w:rsidR="00DD19DE" w:rsidRPr="004A7544" w:rsidRDefault="00DD19DE" w:rsidP="00DD19DE"/>
    <w:p w:rsidR="00DD19DE" w:rsidRPr="004A7544" w:rsidRDefault="00DD19DE" w:rsidP="00DD19DE">
      <w:pPr>
        <w:pStyle w:val="2"/>
      </w:pPr>
      <w:r w:rsidRPr="004A7544">
        <w:rPr>
          <w:rFonts w:hint="eastAsia"/>
        </w:rPr>
        <w:t>Open issues</w:t>
      </w:r>
      <w:r>
        <w:t xml:space="preserve"> summary</w:t>
      </w:r>
    </w:p>
    <w:p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DD19DE" w:rsidRPr="00045592" w:rsidRDefault="00DD19DE" w:rsidP="00DD19DE">
      <w:pPr>
        <w:rPr>
          <w:b/>
          <w:color w:val="0070C0"/>
          <w:u w:val="single"/>
          <w:lang w:eastAsia="ko-KR"/>
        </w:rPr>
      </w:pPr>
      <w:r w:rsidRPr="00045592">
        <w:rPr>
          <w:b/>
          <w:color w:val="0070C0"/>
          <w:u w:val="single"/>
          <w:lang w:eastAsia="ko-KR"/>
        </w:rPr>
        <w:lastRenderedPageBreak/>
        <w:t xml:space="preserve">Issue </w:t>
      </w:r>
      <w:r w:rsidR="00FA5848">
        <w:rPr>
          <w:b/>
          <w:color w:val="0070C0"/>
          <w:u w:val="single"/>
          <w:lang w:eastAsia="ko-KR"/>
        </w:rPr>
        <w:t>2</w:t>
      </w:r>
      <w:r w:rsidRPr="00045592">
        <w:rPr>
          <w:b/>
          <w:color w:val="0070C0"/>
          <w:u w:val="single"/>
          <w:lang w:eastAsia="ko-KR"/>
        </w:rPr>
        <w:t>-1: TBA</w:t>
      </w:r>
    </w:p>
    <w:p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rsidR="00DD19DE" w:rsidRPr="00045592" w:rsidRDefault="00DD19DE" w:rsidP="00DD19DE">
      <w:pPr>
        <w:rPr>
          <w:i/>
          <w:color w:val="0070C0"/>
          <w:lang w:eastAsia="zh-CN"/>
        </w:rPr>
      </w:pPr>
    </w:p>
    <w:p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rsidR="00DD19DE" w:rsidRDefault="00DD19DE" w:rsidP="00DD19DE">
      <w:pPr>
        <w:rPr>
          <w:color w:val="0070C0"/>
          <w:lang w:val="en-US" w:eastAsia="zh-CN"/>
        </w:rPr>
      </w:pPr>
    </w:p>
    <w:p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DD19DE" w:rsidRPr="00805BE8" w:rsidRDefault="00DD19DE">
      <w:pPr>
        <w:pStyle w:val="3"/>
        <w:rPr>
          <w:sz w:val="24"/>
          <w:szCs w:val="16"/>
        </w:rPr>
      </w:pPr>
      <w:r w:rsidRPr="00805BE8">
        <w:rPr>
          <w:sz w:val="24"/>
          <w:szCs w:val="16"/>
        </w:rPr>
        <w:t xml:space="preserve">Open issues </w:t>
      </w:r>
    </w:p>
    <w:tbl>
      <w:tblPr>
        <w:tblStyle w:val="afd"/>
        <w:tblW w:w="0" w:type="auto"/>
        <w:tblLook w:val="04A0"/>
      </w:tblPr>
      <w:tblGrid>
        <w:gridCol w:w="1242"/>
        <w:gridCol w:w="8615"/>
      </w:tblGrid>
      <w:tr w:rsidR="00DD19DE" w:rsidTr="005F7CCF">
        <w:tc>
          <w:tcPr>
            <w:tcW w:w="1242" w:type="dxa"/>
          </w:tcPr>
          <w:p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DD19DE" w:rsidRPr="00045592" w:rsidRDefault="00DD19DE" w:rsidP="005F7CC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rsidTr="005F7CCF">
        <w:tc>
          <w:tcPr>
            <w:tcW w:w="1242" w:type="dxa"/>
          </w:tcPr>
          <w:p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rsidR="00DD19DE" w:rsidRDefault="00DD19DE" w:rsidP="005F7CC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Others:</w:t>
            </w:r>
          </w:p>
        </w:tc>
      </w:tr>
    </w:tbl>
    <w:p w:rsidR="00DD19DE" w:rsidRDefault="00DD19DE" w:rsidP="00DD19DE">
      <w:pPr>
        <w:rPr>
          <w:color w:val="0070C0"/>
          <w:lang w:val="en-US" w:eastAsia="zh-CN"/>
        </w:rPr>
      </w:pPr>
      <w:r w:rsidRPr="003418CB">
        <w:rPr>
          <w:rFonts w:hint="eastAsia"/>
          <w:color w:val="0070C0"/>
          <w:lang w:val="en-US" w:eastAsia="zh-CN"/>
        </w:rPr>
        <w:t xml:space="preserve"> </w:t>
      </w:r>
    </w:p>
    <w:p w:rsidR="00DD19DE" w:rsidRPr="00805BE8" w:rsidRDefault="00DD19DE" w:rsidP="00DD19DE">
      <w:pPr>
        <w:pStyle w:val="3"/>
        <w:rPr>
          <w:sz w:val="24"/>
          <w:szCs w:val="16"/>
        </w:rPr>
      </w:pPr>
      <w:r w:rsidRPr="00805BE8">
        <w:rPr>
          <w:sz w:val="24"/>
          <w:szCs w:val="16"/>
        </w:rPr>
        <w:t>CRs/TPs comments collection</w:t>
      </w:r>
    </w:p>
    <w:p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DD19DE" w:rsidRPr="00571777" w:rsidTr="005F7CCF">
        <w:tc>
          <w:tcPr>
            <w:tcW w:w="1242" w:type="dxa"/>
          </w:tcPr>
          <w:p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rsidTr="005F7CCF">
        <w:tc>
          <w:tcPr>
            <w:tcW w:w="1242" w:type="dxa"/>
            <w:vMerge w:val="restart"/>
          </w:tcPr>
          <w:p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rsidTr="005F7CCF">
        <w:tc>
          <w:tcPr>
            <w:tcW w:w="1242" w:type="dxa"/>
            <w:vMerge/>
          </w:tcPr>
          <w:p w:rsidR="00DD19DE" w:rsidRDefault="00DD19DE" w:rsidP="005F7CCF">
            <w:pPr>
              <w:spacing w:after="120"/>
              <w:rPr>
                <w:rFonts w:eastAsiaTheme="minorEastAsia"/>
                <w:color w:val="0070C0"/>
                <w:lang w:val="en-US" w:eastAsia="zh-CN"/>
              </w:rPr>
            </w:pPr>
          </w:p>
        </w:tc>
        <w:tc>
          <w:tcPr>
            <w:tcW w:w="8615" w:type="dxa"/>
          </w:tcPr>
          <w:p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rsidTr="005F7CCF">
        <w:tc>
          <w:tcPr>
            <w:tcW w:w="1242" w:type="dxa"/>
            <w:vMerge/>
          </w:tcPr>
          <w:p w:rsidR="00DD19DE" w:rsidRDefault="00DD19DE" w:rsidP="005F7CCF">
            <w:pPr>
              <w:spacing w:after="120"/>
              <w:rPr>
                <w:rFonts w:eastAsiaTheme="minorEastAsia"/>
                <w:color w:val="0070C0"/>
                <w:lang w:val="en-US" w:eastAsia="zh-CN"/>
              </w:rPr>
            </w:pPr>
          </w:p>
        </w:tc>
        <w:tc>
          <w:tcPr>
            <w:tcW w:w="8615" w:type="dxa"/>
          </w:tcPr>
          <w:p w:rsidR="00DD19DE" w:rsidRDefault="00DD19DE" w:rsidP="005F7CCF">
            <w:pPr>
              <w:spacing w:after="120"/>
              <w:rPr>
                <w:rFonts w:eastAsiaTheme="minorEastAsia"/>
                <w:color w:val="0070C0"/>
                <w:lang w:val="en-US" w:eastAsia="zh-CN"/>
              </w:rPr>
            </w:pPr>
          </w:p>
        </w:tc>
      </w:tr>
      <w:tr w:rsidR="00DD19DE" w:rsidRPr="00571777" w:rsidTr="005F7CCF">
        <w:tc>
          <w:tcPr>
            <w:tcW w:w="1242" w:type="dxa"/>
            <w:vMerge w:val="restart"/>
          </w:tcPr>
          <w:p w:rsidR="00DD19DE" w:rsidRDefault="00DD19DE" w:rsidP="005F7CCF">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rsidTr="005F7CCF">
        <w:tc>
          <w:tcPr>
            <w:tcW w:w="1242" w:type="dxa"/>
            <w:vMerge/>
          </w:tcPr>
          <w:p w:rsidR="00DD19DE" w:rsidRDefault="00DD19DE" w:rsidP="005F7CCF">
            <w:pPr>
              <w:spacing w:after="120"/>
              <w:rPr>
                <w:rFonts w:eastAsiaTheme="minorEastAsia"/>
                <w:color w:val="0070C0"/>
                <w:lang w:val="en-US" w:eastAsia="zh-CN"/>
              </w:rPr>
            </w:pPr>
          </w:p>
        </w:tc>
        <w:tc>
          <w:tcPr>
            <w:tcW w:w="8615" w:type="dxa"/>
          </w:tcPr>
          <w:p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rsidTr="005F7CCF">
        <w:tc>
          <w:tcPr>
            <w:tcW w:w="1242" w:type="dxa"/>
            <w:vMerge/>
          </w:tcPr>
          <w:p w:rsidR="00DD19DE" w:rsidRDefault="00DD19DE" w:rsidP="005F7CCF">
            <w:pPr>
              <w:spacing w:after="120"/>
              <w:rPr>
                <w:rFonts w:eastAsiaTheme="minorEastAsia"/>
                <w:color w:val="0070C0"/>
                <w:lang w:val="en-US" w:eastAsia="zh-CN"/>
              </w:rPr>
            </w:pPr>
          </w:p>
        </w:tc>
        <w:tc>
          <w:tcPr>
            <w:tcW w:w="8615" w:type="dxa"/>
          </w:tcPr>
          <w:p w:rsidR="00DD19DE" w:rsidRDefault="00DD19DE" w:rsidP="005F7CCF">
            <w:pPr>
              <w:spacing w:after="120"/>
              <w:rPr>
                <w:rFonts w:eastAsiaTheme="minorEastAsia"/>
                <w:color w:val="0070C0"/>
                <w:lang w:val="en-US" w:eastAsia="zh-CN"/>
              </w:rPr>
            </w:pPr>
          </w:p>
        </w:tc>
      </w:tr>
    </w:tbl>
    <w:p w:rsidR="00DD19DE" w:rsidRPr="003418CB" w:rsidRDefault="00DD19DE" w:rsidP="00DD19DE">
      <w:pPr>
        <w:rPr>
          <w:color w:val="0070C0"/>
          <w:lang w:val="en-US" w:eastAsia="zh-CN"/>
        </w:rPr>
      </w:pPr>
    </w:p>
    <w:p w:rsidR="00DD19DE" w:rsidRPr="00035C50" w:rsidRDefault="00DD19DE" w:rsidP="00DD19D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DD19DE" w:rsidRPr="00004165" w:rsidTr="005F7CCF">
        <w:tc>
          <w:tcPr>
            <w:tcW w:w="1242" w:type="dxa"/>
          </w:tcPr>
          <w:p w:rsidR="00DD19DE" w:rsidRPr="00045592" w:rsidRDefault="00DD19DE" w:rsidP="005F7CCF">
            <w:pPr>
              <w:rPr>
                <w:rFonts w:eastAsiaTheme="minorEastAsia"/>
                <w:b/>
                <w:bCs/>
                <w:color w:val="0070C0"/>
                <w:lang w:val="en-US" w:eastAsia="zh-CN"/>
              </w:rPr>
            </w:pPr>
          </w:p>
        </w:tc>
        <w:tc>
          <w:tcPr>
            <w:tcW w:w="8615" w:type="dxa"/>
          </w:tcPr>
          <w:p w:rsidR="00DD19DE" w:rsidRPr="00045592" w:rsidRDefault="00DD19DE" w:rsidP="005F7CC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rsidTr="005F7CCF">
        <w:tc>
          <w:tcPr>
            <w:tcW w:w="1242" w:type="dxa"/>
          </w:tcPr>
          <w:p w:rsidR="00DD19DE" w:rsidRPr="003418CB" w:rsidRDefault="00DD19DE" w:rsidP="005F7CC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DD19DE" w:rsidRPr="00855107" w:rsidRDefault="00DD19DE" w:rsidP="005F7CCF">
            <w:pPr>
              <w:rPr>
                <w:rFonts w:eastAsiaTheme="minorEastAsia"/>
                <w:i/>
                <w:color w:val="0070C0"/>
                <w:lang w:val="en-US" w:eastAsia="zh-CN"/>
              </w:rPr>
            </w:pPr>
            <w:r w:rsidRPr="00855107">
              <w:rPr>
                <w:rFonts w:eastAsiaTheme="minorEastAsia" w:hint="eastAsia"/>
                <w:i/>
                <w:color w:val="0070C0"/>
                <w:lang w:val="en-US" w:eastAsia="zh-CN"/>
              </w:rPr>
              <w:t>Tentative agreements:</w:t>
            </w:r>
          </w:p>
          <w:p w:rsidR="00DD19DE" w:rsidRPr="00855107" w:rsidRDefault="00DD19DE" w:rsidP="005F7CCF">
            <w:pPr>
              <w:rPr>
                <w:rFonts w:eastAsiaTheme="minorEastAsia"/>
                <w:i/>
                <w:color w:val="0070C0"/>
                <w:lang w:val="en-US" w:eastAsia="zh-CN"/>
              </w:rPr>
            </w:pPr>
            <w:r>
              <w:rPr>
                <w:rFonts w:eastAsiaTheme="minorEastAsia" w:hint="eastAsia"/>
                <w:i/>
                <w:color w:val="0070C0"/>
                <w:lang w:val="en-US" w:eastAsia="zh-CN"/>
              </w:rPr>
              <w:t>Candidate options:</w:t>
            </w:r>
          </w:p>
          <w:p w:rsidR="00DD19DE" w:rsidRPr="003418CB" w:rsidRDefault="00E97AD5" w:rsidP="005F7CC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rsidR="00DD19DE" w:rsidRDefault="00DD19DE" w:rsidP="00DD19DE">
      <w:pPr>
        <w:rPr>
          <w:i/>
          <w:color w:val="0070C0"/>
          <w:lang w:val="en-US" w:eastAsia="zh-CN"/>
        </w:rPr>
      </w:pPr>
    </w:p>
    <w:p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962108" w:rsidRPr="00004165" w:rsidTr="005F7CCF">
        <w:trPr>
          <w:trHeight w:val="744"/>
        </w:trPr>
        <w:tc>
          <w:tcPr>
            <w:tcW w:w="1395" w:type="dxa"/>
          </w:tcPr>
          <w:p w:rsidR="00962108" w:rsidRPr="000D530B" w:rsidRDefault="00962108" w:rsidP="005F7CCF">
            <w:pPr>
              <w:rPr>
                <w:rFonts w:eastAsiaTheme="minorEastAsia"/>
                <w:b/>
                <w:bCs/>
                <w:color w:val="0070C0"/>
                <w:lang w:val="en-US" w:eastAsia="zh-CN"/>
              </w:rPr>
            </w:pPr>
          </w:p>
        </w:tc>
        <w:tc>
          <w:tcPr>
            <w:tcW w:w="4554" w:type="dxa"/>
          </w:tcPr>
          <w:p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5F7CCF">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5F7CCF">
        <w:trPr>
          <w:trHeight w:val="358"/>
        </w:trPr>
        <w:tc>
          <w:tcPr>
            <w:tcW w:w="1395" w:type="dxa"/>
          </w:tcPr>
          <w:p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5F7CCF">
            <w:pPr>
              <w:rPr>
                <w:rFonts w:eastAsiaTheme="minorEastAsia"/>
                <w:color w:val="0070C0"/>
                <w:lang w:val="en-US" w:eastAsia="zh-CN"/>
              </w:rPr>
            </w:pPr>
          </w:p>
        </w:tc>
        <w:tc>
          <w:tcPr>
            <w:tcW w:w="2932" w:type="dxa"/>
          </w:tcPr>
          <w:p w:rsidR="00962108" w:rsidRDefault="00962108" w:rsidP="005F7CCF">
            <w:pPr>
              <w:spacing w:after="0"/>
              <w:rPr>
                <w:rFonts w:eastAsiaTheme="minorEastAsia"/>
                <w:color w:val="0070C0"/>
                <w:lang w:val="en-US" w:eastAsia="zh-CN"/>
              </w:rPr>
            </w:pPr>
          </w:p>
          <w:p w:rsidR="00962108" w:rsidRDefault="00962108" w:rsidP="005F7CCF">
            <w:pPr>
              <w:spacing w:after="0"/>
              <w:rPr>
                <w:rFonts w:eastAsiaTheme="minorEastAsia"/>
                <w:color w:val="0070C0"/>
                <w:lang w:val="en-US" w:eastAsia="zh-CN"/>
              </w:rPr>
            </w:pPr>
          </w:p>
          <w:p w:rsidR="00962108" w:rsidRPr="003418CB" w:rsidRDefault="00962108" w:rsidP="005F7CCF">
            <w:pPr>
              <w:rPr>
                <w:rFonts w:eastAsiaTheme="minorEastAsia"/>
                <w:color w:val="0070C0"/>
                <w:lang w:val="en-US" w:eastAsia="zh-CN"/>
              </w:rPr>
            </w:pPr>
          </w:p>
        </w:tc>
      </w:tr>
    </w:tbl>
    <w:p w:rsidR="00962108" w:rsidRDefault="00962108" w:rsidP="00DD19DE">
      <w:pPr>
        <w:rPr>
          <w:i/>
          <w:color w:val="0070C0"/>
          <w:lang w:val="en-US" w:eastAsia="zh-CN"/>
        </w:rPr>
      </w:pPr>
    </w:p>
    <w:p w:rsidR="00DD19DE" w:rsidRPr="00805BE8" w:rsidRDefault="00DD19DE">
      <w:pPr>
        <w:pStyle w:val="3"/>
        <w:rPr>
          <w:sz w:val="24"/>
          <w:szCs w:val="16"/>
        </w:rPr>
      </w:pPr>
      <w:r w:rsidRPr="00805BE8">
        <w:rPr>
          <w:sz w:val="24"/>
          <w:szCs w:val="16"/>
        </w:rPr>
        <w:t>CRs/TPs</w:t>
      </w:r>
    </w:p>
    <w:p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tblPr>
      <w:tblGrid>
        <w:gridCol w:w="1242"/>
        <w:gridCol w:w="8615"/>
      </w:tblGrid>
      <w:tr w:rsidR="00DD19DE" w:rsidRPr="00004165" w:rsidTr="005F7CCF">
        <w:tc>
          <w:tcPr>
            <w:tcW w:w="1242" w:type="dxa"/>
          </w:tcPr>
          <w:p w:rsidR="00DD19DE" w:rsidRPr="00045592" w:rsidRDefault="00DD19DE" w:rsidP="005F7CC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rsidTr="005F7CCF">
        <w:tc>
          <w:tcPr>
            <w:tcW w:w="1242" w:type="dxa"/>
          </w:tcPr>
          <w:p w:rsidR="00DD19DE" w:rsidRPr="003418CB" w:rsidRDefault="00DD19DE"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DD19DE"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D19DE" w:rsidRPr="003418CB" w:rsidRDefault="00DD19DE" w:rsidP="00DD19DE">
      <w:pPr>
        <w:rPr>
          <w:color w:val="0070C0"/>
          <w:lang w:val="en-US" w:eastAsia="zh-CN"/>
        </w:rPr>
      </w:pPr>
    </w:p>
    <w:p w:rsidR="00DD19DE" w:rsidRDefault="00DD19DE" w:rsidP="00DD19DE">
      <w:pPr>
        <w:pStyle w:val="2"/>
      </w:pPr>
      <w:r>
        <w:rPr>
          <w:rFonts w:hint="eastAsia"/>
        </w:rPr>
        <w:t>Discussion on 2nd round</w:t>
      </w:r>
      <w:r>
        <w:t xml:space="preserve"> (if applicable)</w:t>
      </w:r>
    </w:p>
    <w:p w:rsidR="00DD19DE" w:rsidRDefault="00DD19DE" w:rsidP="00DD19DE">
      <w:pPr>
        <w:rPr>
          <w:lang w:val="sv-SE" w:eastAsia="zh-CN"/>
        </w:rPr>
      </w:pPr>
    </w:p>
    <w:p w:rsidR="00307E51" w:rsidRDefault="00DD19DE" w:rsidP="00805BE8">
      <w:pPr>
        <w:pStyle w:val="2"/>
      </w:pPr>
      <w:r>
        <w:rPr>
          <w:rFonts w:hint="eastAsia"/>
        </w:rPr>
        <w:lastRenderedPageBreak/>
        <w:t>Summary on 2nd round</w:t>
      </w:r>
      <w:r>
        <w:t xml:space="preserve"> (if applicable)</w:t>
      </w:r>
    </w:p>
    <w:p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962108" w:rsidRPr="00004165" w:rsidTr="005F7CCF">
        <w:tc>
          <w:tcPr>
            <w:tcW w:w="1242" w:type="dxa"/>
          </w:tcPr>
          <w:p w:rsidR="00962108" w:rsidRPr="00045592" w:rsidRDefault="00962108" w:rsidP="005F7CC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rsidTr="005F7CCF">
        <w:tc>
          <w:tcPr>
            <w:tcW w:w="1242" w:type="dxa"/>
          </w:tcPr>
          <w:p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62108" w:rsidRPr="00045592" w:rsidRDefault="00962108" w:rsidP="00962108">
      <w:pPr>
        <w:rPr>
          <w:i/>
          <w:color w:val="0070C0"/>
          <w:lang w:val="en-US"/>
        </w:rPr>
      </w:pPr>
    </w:p>
    <w:p w:rsidR="00307E51" w:rsidRPr="00805BE8" w:rsidRDefault="00307E51" w:rsidP="00307E51">
      <w:pPr>
        <w:rPr>
          <w:lang w:val="en-US" w:eastAsia="zh-CN"/>
        </w:rPr>
      </w:pPr>
    </w:p>
    <w:p w:rsidR="00307E51" w:rsidRDefault="00307E51" w:rsidP="00307E51">
      <w:pPr>
        <w:rPr>
          <w:lang w:val="sv-SE" w:eastAsia="zh-CN"/>
        </w:rPr>
      </w:pPr>
    </w:p>
    <w:p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88C" w:rsidRDefault="00ED188C">
      <w:r>
        <w:separator/>
      </w:r>
    </w:p>
  </w:endnote>
  <w:endnote w:type="continuationSeparator" w:id="0">
    <w:p w:rsidR="00ED188C" w:rsidRDefault="00ED1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88C" w:rsidRDefault="00ED188C">
      <w:r>
        <w:separator/>
      </w:r>
    </w:p>
  </w:footnote>
  <w:footnote w:type="continuationSeparator" w:id="0">
    <w:p w:rsidR="00ED188C" w:rsidRDefault="00ED18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nsid w:val="58B73482"/>
    <w:multiLevelType w:val="hybridMultilevel"/>
    <w:tmpl w:val="0E426F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nsid w:val="7CFA6254"/>
    <w:multiLevelType w:val="hybridMultilevel"/>
    <w:tmpl w:val="D37CE75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Jinqiang">
    <w15:presenceInfo w15:providerId="None" w15:userId="OPPO Jinqia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bordersDoNotSurroundHeader/>
  <w:bordersDoNotSurroundFooter/>
  <w:attachedTemplate r:id="rId1"/>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2">
      <v:textbox inset="5.85pt,.7pt,5.85pt,.7pt"/>
    </o:shapedefaults>
  </w:hdrShapeDefaults>
  <w:footnotePr>
    <w:numRestart w:val="eachSect"/>
    <w:footnote w:id="-1"/>
    <w:footnote w:id="0"/>
  </w:footnotePr>
  <w:endnotePr>
    <w:endnote w:id="-1"/>
    <w:endnote w:id="0"/>
  </w:endnotePr>
  <w:compat>
    <w:doNotUseHTMLParagraphAutoSpacing/>
    <w:useFELayout/>
  </w:compat>
  <w:rsids>
    <w:rsidRoot w:val="00282213"/>
    <w:rsid w:val="00000265"/>
    <w:rsid w:val="00004165"/>
    <w:rsid w:val="00020C56"/>
    <w:rsid w:val="00026ACC"/>
    <w:rsid w:val="0003171D"/>
    <w:rsid w:val="00031C1D"/>
    <w:rsid w:val="00033638"/>
    <w:rsid w:val="00035C50"/>
    <w:rsid w:val="000457A1"/>
    <w:rsid w:val="00050001"/>
    <w:rsid w:val="00052041"/>
    <w:rsid w:val="0005326A"/>
    <w:rsid w:val="00055C9C"/>
    <w:rsid w:val="00056996"/>
    <w:rsid w:val="0006266D"/>
    <w:rsid w:val="00065506"/>
    <w:rsid w:val="00065BF8"/>
    <w:rsid w:val="0007382E"/>
    <w:rsid w:val="000766E1"/>
    <w:rsid w:val="00077FF6"/>
    <w:rsid w:val="00080D82"/>
    <w:rsid w:val="00081692"/>
    <w:rsid w:val="00082C46"/>
    <w:rsid w:val="00085A0E"/>
    <w:rsid w:val="00087548"/>
    <w:rsid w:val="00087A2C"/>
    <w:rsid w:val="00093E7E"/>
    <w:rsid w:val="000A1830"/>
    <w:rsid w:val="000A4121"/>
    <w:rsid w:val="000A4AA3"/>
    <w:rsid w:val="000A550E"/>
    <w:rsid w:val="000B1A55"/>
    <w:rsid w:val="000B20BB"/>
    <w:rsid w:val="000B2EF6"/>
    <w:rsid w:val="000B2FA6"/>
    <w:rsid w:val="000B4AA0"/>
    <w:rsid w:val="000C2553"/>
    <w:rsid w:val="000C38C3"/>
    <w:rsid w:val="000D0129"/>
    <w:rsid w:val="000D09FD"/>
    <w:rsid w:val="000D44FB"/>
    <w:rsid w:val="000D574B"/>
    <w:rsid w:val="000D6CFC"/>
    <w:rsid w:val="000E537B"/>
    <w:rsid w:val="000E57D0"/>
    <w:rsid w:val="000E7858"/>
    <w:rsid w:val="000F5F31"/>
    <w:rsid w:val="00107927"/>
    <w:rsid w:val="00110E05"/>
    <w:rsid w:val="00110E26"/>
    <w:rsid w:val="00111321"/>
    <w:rsid w:val="00117BD6"/>
    <w:rsid w:val="001206C2"/>
    <w:rsid w:val="00121978"/>
    <w:rsid w:val="00123422"/>
    <w:rsid w:val="00124B6A"/>
    <w:rsid w:val="00136D4C"/>
    <w:rsid w:val="00142BB9"/>
    <w:rsid w:val="00144F96"/>
    <w:rsid w:val="00150930"/>
    <w:rsid w:val="00151EAC"/>
    <w:rsid w:val="00153528"/>
    <w:rsid w:val="00153A44"/>
    <w:rsid w:val="00154E68"/>
    <w:rsid w:val="00162548"/>
    <w:rsid w:val="001628C3"/>
    <w:rsid w:val="00172183"/>
    <w:rsid w:val="001751AB"/>
    <w:rsid w:val="00175A3F"/>
    <w:rsid w:val="00180E09"/>
    <w:rsid w:val="00183D4C"/>
    <w:rsid w:val="00183F6D"/>
    <w:rsid w:val="00186296"/>
    <w:rsid w:val="0018670E"/>
    <w:rsid w:val="0019219A"/>
    <w:rsid w:val="001945F1"/>
    <w:rsid w:val="00195077"/>
    <w:rsid w:val="001A033F"/>
    <w:rsid w:val="001A08AA"/>
    <w:rsid w:val="001A59CB"/>
    <w:rsid w:val="001C1409"/>
    <w:rsid w:val="001C2AE6"/>
    <w:rsid w:val="001C4A89"/>
    <w:rsid w:val="001C6177"/>
    <w:rsid w:val="001D0363"/>
    <w:rsid w:val="001D4A6A"/>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48F6"/>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60D"/>
    <w:rsid w:val="002D36EB"/>
    <w:rsid w:val="002D5FEB"/>
    <w:rsid w:val="002D6BDF"/>
    <w:rsid w:val="002E2CE9"/>
    <w:rsid w:val="002E3BF7"/>
    <w:rsid w:val="002E403E"/>
    <w:rsid w:val="002E7F80"/>
    <w:rsid w:val="002F158C"/>
    <w:rsid w:val="002F4093"/>
    <w:rsid w:val="002F5636"/>
    <w:rsid w:val="003022A5"/>
    <w:rsid w:val="00307E51"/>
    <w:rsid w:val="00311363"/>
    <w:rsid w:val="003140A9"/>
    <w:rsid w:val="00315867"/>
    <w:rsid w:val="003260D7"/>
    <w:rsid w:val="00336697"/>
    <w:rsid w:val="003418CB"/>
    <w:rsid w:val="00355873"/>
    <w:rsid w:val="0035660F"/>
    <w:rsid w:val="003628B9"/>
    <w:rsid w:val="00362D8F"/>
    <w:rsid w:val="00367724"/>
    <w:rsid w:val="0037694A"/>
    <w:rsid w:val="003770F6"/>
    <w:rsid w:val="00383E37"/>
    <w:rsid w:val="00393042"/>
    <w:rsid w:val="00394AD5"/>
    <w:rsid w:val="0039642D"/>
    <w:rsid w:val="003A2E40"/>
    <w:rsid w:val="003B0158"/>
    <w:rsid w:val="003B40B6"/>
    <w:rsid w:val="003B56DB"/>
    <w:rsid w:val="003B755E"/>
    <w:rsid w:val="003C0E59"/>
    <w:rsid w:val="003C228E"/>
    <w:rsid w:val="003C51AC"/>
    <w:rsid w:val="003C51E7"/>
    <w:rsid w:val="003C6893"/>
    <w:rsid w:val="003C6DE2"/>
    <w:rsid w:val="003D1EFD"/>
    <w:rsid w:val="003D28BF"/>
    <w:rsid w:val="003D4215"/>
    <w:rsid w:val="003D4C47"/>
    <w:rsid w:val="003D7719"/>
    <w:rsid w:val="003D7A17"/>
    <w:rsid w:val="003E40EE"/>
    <w:rsid w:val="003F1C1B"/>
    <w:rsid w:val="00401144"/>
    <w:rsid w:val="00404831"/>
    <w:rsid w:val="00404E55"/>
    <w:rsid w:val="00407661"/>
    <w:rsid w:val="00410314"/>
    <w:rsid w:val="00412063"/>
    <w:rsid w:val="00412EB1"/>
    <w:rsid w:val="00413DDE"/>
    <w:rsid w:val="00414118"/>
    <w:rsid w:val="00416084"/>
    <w:rsid w:val="0042297B"/>
    <w:rsid w:val="00424F8C"/>
    <w:rsid w:val="004271BA"/>
    <w:rsid w:val="00430497"/>
    <w:rsid w:val="00434DC1"/>
    <w:rsid w:val="004350F4"/>
    <w:rsid w:val="004412A0"/>
    <w:rsid w:val="00446408"/>
    <w:rsid w:val="00447AFE"/>
    <w:rsid w:val="00450F27"/>
    <w:rsid w:val="004510E5"/>
    <w:rsid w:val="00456A75"/>
    <w:rsid w:val="00461E39"/>
    <w:rsid w:val="00462D3A"/>
    <w:rsid w:val="00463521"/>
    <w:rsid w:val="00470B51"/>
    <w:rsid w:val="00471125"/>
    <w:rsid w:val="0047437A"/>
    <w:rsid w:val="00480E42"/>
    <w:rsid w:val="00484C5D"/>
    <w:rsid w:val="0048543E"/>
    <w:rsid w:val="004868C1"/>
    <w:rsid w:val="0048750F"/>
    <w:rsid w:val="00492B02"/>
    <w:rsid w:val="004A495F"/>
    <w:rsid w:val="004A7544"/>
    <w:rsid w:val="004B6B0F"/>
    <w:rsid w:val="004C6F96"/>
    <w:rsid w:val="004C7DC8"/>
    <w:rsid w:val="004E2659"/>
    <w:rsid w:val="004E39EE"/>
    <w:rsid w:val="004E475C"/>
    <w:rsid w:val="004E56E0"/>
    <w:rsid w:val="004E7329"/>
    <w:rsid w:val="004F2CB0"/>
    <w:rsid w:val="004F4323"/>
    <w:rsid w:val="005017F7"/>
    <w:rsid w:val="00501FA7"/>
    <w:rsid w:val="005034DC"/>
    <w:rsid w:val="00503A3A"/>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21CF"/>
    <w:rsid w:val="0058519C"/>
    <w:rsid w:val="0059149A"/>
    <w:rsid w:val="00594B73"/>
    <w:rsid w:val="005956EE"/>
    <w:rsid w:val="005A083E"/>
    <w:rsid w:val="005B4802"/>
    <w:rsid w:val="005C1EA6"/>
    <w:rsid w:val="005D0B99"/>
    <w:rsid w:val="005D308E"/>
    <w:rsid w:val="005D3A48"/>
    <w:rsid w:val="005D7AF8"/>
    <w:rsid w:val="005E366A"/>
    <w:rsid w:val="005F2145"/>
    <w:rsid w:val="005F7CCF"/>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12F1"/>
    <w:rsid w:val="00692A68"/>
    <w:rsid w:val="00695D85"/>
    <w:rsid w:val="006A061A"/>
    <w:rsid w:val="006A30A2"/>
    <w:rsid w:val="006A6D23"/>
    <w:rsid w:val="006B25DE"/>
    <w:rsid w:val="006C1C3B"/>
    <w:rsid w:val="006C4E43"/>
    <w:rsid w:val="006C643E"/>
    <w:rsid w:val="006D0299"/>
    <w:rsid w:val="006D2932"/>
    <w:rsid w:val="006D3671"/>
    <w:rsid w:val="006E0A73"/>
    <w:rsid w:val="006E0FEE"/>
    <w:rsid w:val="006E6C11"/>
    <w:rsid w:val="006F7C0C"/>
    <w:rsid w:val="00700755"/>
    <w:rsid w:val="0070646B"/>
    <w:rsid w:val="00706C4E"/>
    <w:rsid w:val="007130A2"/>
    <w:rsid w:val="00715463"/>
    <w:rsid w:val="00725768"/>
    <w:rsid w:val="00730655"/>
    <w:rsid w:val="00731D77"/>
    <w:rsid w:val="00732360"/>
    <w:rsid w:val="0073390A"/>
    <w:rsid w:val="00734E64"/>
    <w:rsid w:val="00736B37"/>
    <w:rsid w:val="00740A35"/>
    <w:rsid w:val="007520B4"/>
    <w:rsid w:val="00752F12"/>
    <w:rsid w:val="007655D5"/>
    <w:rsid w:val="00775DE1"/>
    <w:rsid w:val="007763C1"/>
    <w:rsid w:val="00777E82"/>
    <w:rsid w:val="00781359"/>
    <w:rsid w:val="00786921"/>
    <w:rsid w:val="00790383"/>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3388"/>
    <w:rsid w:val="00816078"/>
    <w:rsid w:val="008177E3"/>
    <w:rsid w:val="00823AA9"/>
    <w:rsid w:val="008255B9"/>
    <w:rsid w:val="00825CD8"/>
    <w:rsid w:val="00827324"/>
    <w:rsid w:val="008352AF"/>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1C30"/>
    <w:rsid w:val="008C280D"/>
    <w:rsid w:val="008C60E9"/>
    <w:rsid w:val="008D04F0"/>
    <w:rsid w:val="008D1B7C"/>
    <w:rsid w:val="008D6657"/>
    <w:rsid w:val="008E1F60"/>
    <w:rsid w:val="008E307E"/>
    <w:rsid w:val="008F2CC1"/>
    <w:rsid w:val="008F4DD1"/>
    <w:rsid w:val="008F581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860"/>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66A"/>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43D4"/>
    <w:rsid w:val="00AB75A6"/>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5763"/>
    <w:rsid w:val="00BD6404"/>
    <w:rsid w:val="00BE0A6D"/>
    <w:rsid w:val="00BE33AE"/>
    <w:rsid w:val="00BF046F"/>
    <w:rsid w:val="00C01D50"/>
    <w:rsid w:val="00C056DC"/>
    <w:rsid w:val="00C12385"/>
    <w:rsid w:val="00C1329B"/>
    <w:rsid w:val="00C24C05"/>
    <w:rsid w:val="00C24D2F"/>
    <w:rsid w:val="00C26222"/>
    <w:rsid w:val="00C31283"/>
    <w:rsid w:val="00C319FC"/>
    <w:rsid w:val="00C33C48"/>
    <w:rsid w:val="00C340E5"/>
    <w:rsid w:val="00C3437A"/>
    <w:rsid w:val="00C35AA7"/>
    <w:rsid w:val="00C43BA1"/>
    <w:rsid w:val="00C43DAB"/>
    <w:rsid w:val="00C47F08"/>
    <w:rsid w:val="00C514A6"/>
    <w:rsid w:val="00C5739F"/>
    <w:rsid w:val="00C57CF0"/>
    <w:rsid w:val="00C649BD"/>
    <w:rsid w:val="00C65891"/>
    <w:rsid w:val="00C66AC9"/>
    <w:rsid w:val="00C724D3"/>
    <w:rsid w:val="00C77DD9"/>
    <w:rsid w:val="00C81350"/>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5B97"/>
    <w:rsid w:val="00CF4156"/>
    <w:rsid w:val="00D03D00"/>
    <w:rsid w:val="00D05C30"/>
    <w:rsid w:val="00D11359"/>
    <w:rsid w:val="00D3188C"/>
    <w:rsid w:val="00D34172"/>
    <w:rsid w:val="00D35F9B"/>
    <w:rsid w:val="00D36B69"/>
    <w:rsid w:val="00D408DD"/>
    <w:rsid w:val="00D45D72"/>
    <w:rsid w:val="00D520E4"/>
    <w:rsid w:val="00D53A38"/>
    <w:rsid w:val="00D575DD"/>
    <w:rsid w:val="00D57DFA"/>
    <w:rsid w:val="00D67FCF"/>
    <w:rsid w:val="00D709CE"/>
    <w:rsid w:val="00D71F73"/>
    <w:rsid w:val="00D76C8E"/>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E71C7"/>
    <w:rsid w:val="00E0227D"/>
    <w:rsid w:val="00E04B84"/>
    <w:rsid w:val="00E06466"/>
    <w:rsid w:val="00E06FDA"/>
    <w:rsid w:val="00E160A5"/>
    <w:rsid w:val="00E1713D"/>
    <w:rsid w:val="00E20A43"/>
    <w:rsid w:val="00E21866"/>
    <w:rsid w:val="00E23898"/>
    <w:rsid w:val="00E319F1"/>
    <w:rsid w:val="00E33CD2"/>
    <w:rsid w:val="00E40E90"/>
    <w:rsid w:val="00E45C7E"/>
    <w:rsid w:val="00E531EB"/>
    <w:rsid w:val="00E54874"/>
    <w:rsid w:val="00E54B6F"/>
    <w:rsid w:val="00E55ACA"/>
    <w:rsid w:val="00E57B74"/>
    <w:rsid w:val="00E614AF"/>
    <w:rsid w:val="00E65BC6"/>
    <w:rsid w:val="00E661FF"/>
    <w:rsid w:val="00E726EB"/>
    <w:rsid w:val="00E76E8F"/>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188C"/>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57B75"/>
    <w:rsid w:val="00F60571"/>
    <w:rsid w:val="00F618EF"/>
    <w:rsid w:val="00F65582"/>
    <w:rsid w:val="00F66E75"/>
    <w:rsid w:val="00F74380"/>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388"/>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813388"/>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813388"/>
    <w:pPr>
      <w:numPr>
        <w:ilvl w:val="2"/>
      </w:numPr>
      <w:spacing w:before="120"/>
      <w:outlineLvl w:val="2"/>
    </w:pPr>
  </w:style>
  <w:style w:type="paragraph" w:styleId="4">
    <w:name w:val="heading 4"/>
    <w:basedOn w:val="3"/>
    <w:next w:val="a"/>
    <w:link w:val="4Char"/>
    <w:qFormat/>
    <w:rsid w:val="00813388"/>
    <w:pPr>
      <w:numPr>
        <w:ilvl w:val="3"/>
      </w:numPr>
      <w:outlineLvl w:val="3"/>
    </w:pPr>
    <w:rPr>
      <w:sz w:val="24"/>
    </w:rPr>
  </w:style>
  <w:style w:type="paragraph" w:styleId="5">
    <w:name w:val="heading 5"/>
    <w:basedOn w:val="4"/>
    <w:next w:val="a"/>
    <w:link w:val="5Char"/>
    <w:qFormat/>
    <w:rsid w:val="00813388"/>
    <w:pPr>
      <w:numPr>
        <w:ilvl w:val="4"/>
      </w:numPr>
      <w:outlineLvl w:val="4"/>
    </w:pPr>
    <w:rPr>
      <w:sz w:val="22"/>
    </w:rPr>
  </w:style>
  <w:style w:type="paragraph" w:styleId="6">
    <w:name w:val="heading 6"/>
    <w:basedOn w:val="H6"/>
    <w:next w:val="a"/>
    <w:link w:val="6Char"/>
    <w:qFormat/>
    <w:rsid w:val="00813388"/>
    <w:pPr>
      <w:numPr>
        <w:ilvl w:val="5"/>
        <w:numId w:val="5"/>
      </w:numPr>
      <w:outlineLvl w:val="5"/>
    </w:pPr>
  </w:style>
  <w:style w:type="paragraph" w:styleId="7">
    <w:name w:val="heading 7"/>
    <w:basedOn w:val="H6"/>
    <w:next w:val="a"/>
    <w:link w:val="7Char"/>
    <w:qFormat/>
    <w:rsid w:val="00813388"/>
    <w:pPr>
      <w:numPr>
        <w:ilvl w:val="6"/>
        <w:numId w:val="5"/>
      </w:numPr>
      <w:outlineLvl w:val="6"/>
    </w:pPr>
  </w:style>
  <w:style w:type="paragraph" w:styleId="8">
    <w:name w:val="heading 8"/>
    <w:basedOn w:val="1"/>
    <w:next w:val="a"/>
    <w:link w:val="8Char"/>
    <w:qFormat/>
    <w:rsid w:val="00813388"/>
    <w:pPr>
      <w:numPr>
        <w:ilvl w:val="7"/>
      </w:numPr>
      <w:outlineLvl w:val="7"/>
    </w:pPr>
  </w:style>
  <w:style w:type="paragraph" w:styleId="9">
    <w:name w:val="heading 9"/>
    <w:basedOn w:val="8"/>
    <w:next w:val="a"/>
    <w:link w:val="9Char"/>
    <w:qFormat/>
    <w:rsid w:val="00813388"/>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813388"/>
    <w:pPr>
      <w:numPr>
        <w:numId w:val="0"/>
      </w:numPr>
      <w:ind w:left="1985" w:hanging="1985"/>
      <w:outlineLvl w:val="9"/>
    </w:pPr>
    <w:rPr>
      <w:sz w:val="20"/>
    </w:rPr>
  </w:style>
  <w:style w:type="paragraph" w:styleId="90">
    <w:name w:val="toc 9"/>
    <w:basedOn w:val="80"/>
    <w:rsid w:val="00813388"/>
    <w:pPr>
      <w:ind w:left="1418" w:hanging="1418"/>
    </w:pPr>
  </w:style>
  <w:style w:type="paragraph" w:styleId="80">
    <w:name w:val="toc 8"/>
    <w:basedOn w:val="10"/>
    <w:rsid w:val="00813388"/>
    <w:pPr>
      <w:spacing w:before="180"/>
      <w:ind w:left="2693" w:hanging="2693"/>
    </w:pPr>
    <w:rPr>
      <w:b/>
    </w:rPr>
  </w:style>
  <w:style w:type="paragraph" w:styleId="10">
    <w:name w:val="toc 1"/>
    <w:rsid w:val="00813388"/>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813388"/>
    <w:pPr>
      <w:keepLines/>
      <w:tabs>
        <w:tab w:val="center" w:pos="4536"/>
        <w:tab w:val="right" w:pos="9072"/>
      </w:tabs>
    </w:pPr>
    <w:rPr>
      <w:noProof/>
    </w:rPr>
  </w:style>
  <w:style w:type="character" w:customStyle="1" w:styleId="ZGSM">
    <w:name w:val="ZGSM"/>
    <w:rsid w:val="00813388"/>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813388"/>
    <w:pPr>
      <w:widowControl w:val="0"/>
    </w:pPr>
    <w:rPr>
      <w:rFonts w:ascii="Arial" w:hAnsi="Arial"/>
      <w:b/>
      <w:noProof/>
      <w:sz w:val="18"/>
      <w:lang w:val="en-GB"/>
    </w:rPr>
  </w:style>
  <w:style w:type="paragraph" w:customStyle="1" w:styleId="ZD">
    <w:name w:val="ZD"/>
    <w:rsid w:val="00813388"/>
    <w:pPr>
      <w:framePr w:wrap="notBeside" w:vAnchor="page" w:hAnchor="margin" w:y="15764"/>
      <w:widowControl w:val="0"/>
    </w:pPr>
    <w:rPr>
      <w:rFonts w:ascii="Arial" w:hAnsi="Arial"/>
      <w:noProof/>
      <w:sz w:val="32"/>
      <w:lang w:val="en-GB" w:eastAsia="en-US"/>
    </w:rPr>
  </w:style>
  <w:style w:type="paragraph" w:styleId="50">
    <w:name w:val="toc 5"/>
    <w:basedOn w:val="40"/>
    <w:rsid w:val="00813388"/>
    <w:pPr>
      <w:ind w:left="1701" w:hanging="1701"/>
    </w:pPr>
  </w:style>
  <w:style w:type="paragraph" w:styleId="40">
    <w:name w:val="toc 4"/>
    <w:basedOn w:val="30"/>
    <w:rsid w:val="00813388"/>
    <w:pPr>
      <w:ind w:left="1418" w:hanging="1418"/>
    </w:pPr>
  </w:style>
  <w:style w:type="paragraph" w:styleId="30">
    <w:name w:val="toc 3"/>
    <w:basedOn w:val="20"/>
    <w:rsid w:val="00813388"/>
    <w:pPr>
      <w:ind w:left="1134" w:hanging="1134"/>
    </w:pPr>
  </w:style>
  <w:style w:type="paragraph" w:styleId="20">
    <w:name w:val="toc 2"/>
    <w:basedOn w:val="10"/>
    <w:rsid w:val="00813388"/>
    <w:pPr>
      <w:keepNext w:val="0"/>
      <w:spacing w:before="0"/>
      <w:ind w:left="851" w:hanging="851"/>
    </w:pPr>
    <w:rPr>
      <w:sz w:val="20"/>
    </w:rPr>
  </w:style>
  <w:style w:type="paragraph" w:styleId="11">
    <w:name w:val="index 1"/>
    <w:basedOn w:val="a"/>
    <w:semiHidden/>
    <w:rsid w:val="00813388"/>
    <w:pPr>
      <w:keepLines/>
      <w:spacing w:after="0"/>
    </w:pPr>
  </w:style>
  <w:style w:type="paragraph" w:styleId="21">
    <w:name w:val="index 2"/>
    <w:basedOn w:val="11"/>
    <w:semiHidden/>
    <w:rsid w:val="00813388"/>
    <w:pPr>
      <w:ind w:left="284"/>
    </w:pPr>
  </w:style>
  <w:style w:type="paragraph" w:customStyle="1" w:styleId="TT">
    <w:name w:val="TT"/>
    <w:basedOn w:val="1"/>
    <w:next w:val="a"/>
    <w:rsid w:val="00813388"/>
    <w:pPr>
      <w:outlineLvl w:val="9"/>
    </w:pPr>
  </w:style>
  <w:style w:type="paragraph" w:styleId="a4">
    <w:name w:val="footer"/>
    <w:basedOn w:val="a3"/>
    <w:link w:val="Char0"/>
    <w:rsid w:val="00813388"/>
    <w:pPr>
      <w:jc w:val="center"/>
    </w:pPr>
    <w:rPr>
      <w:i/>
    </w:rPr>
  </w:style>
  <w:style w:type="character" w:styleId="a5">
    <w:name w:val="footnote reference"/>
    <w:semiHidden/>
    <w:rsid w:val="00813388"/>
    <w:rPr>
      <w:b/>
      <w:position w:val="6"/>
      <w:sz w:val="16"/>
    </w:rPr>
  </w:style>
  <w:style w:type="paragraph" w:styleId="a6">
    <w:name w:val="footnote text"/>
    <w:basedOn w:val="a"/>
    <w:link w:val="Char1"/>
    <w:semiHidden/>
    <w:rsid w:val="00813388"/>
    <w:pPr>
      <w:keepLines/>
      <w:spacing w:after="0"/>
      <w:ind w:left="454" w:hanging="454"/>
    </w:pPr>
    <w:rPr>
      <w:sz w:val="16"/>
    </w:rPr>
  </w:style>
  <w:style w:type="paragraph" w:customStyle="1" w:styleId="NF">
    <w:name w:val="NF"/>
    <w:basedOn w:val="NO"/>
    <w:rsid w:val="00813388"/>
    <w:pPr>
      <w:keepNext/>
      <w:spacing w:after="0"/>
    </w:pPr>
    <w:rPr>
      <w:rFonts w:ascii="Arial" w:hAnsi="Arial"/>
      <w:sz w:val="18"/>
    </w:rPr>
  </w:style>
  <w:style w:type="paragraph" w:customStyle="1" w:styleId="NO">
    <w:name w:val="NO"/>
    <w:basedOn w:val="a"/>
    <w:link w:val="NOChar"/>
    <w:rsid w:val="00813388"/>
    <w:pPr>
      <w:keepLines/>
      <w:ind w:left="1135" w:hanging="851"/>
    </w:pPr>
    <w:rPr>
      <w:lang/>
    </w:rPr>
  </w:style>
  <w:style w:type="paragraph" w:customStyle="1" w:styleId="PL">
    <w:name w:val="PL"/>
    <w:link w:val="PLChar"/>
    <w:qFormat/>
    <w:rsid w:val="0081338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13388"/>
    <w:pPr>
      <w:jc w:val="right"/>
    </w:pPr>
  </w:style>
  <w:style w:type="paragraph" w:customStyle="1" w:styleId="TAL">
    <w:name w:val="TAL"/>
    <w:basedOn w:val="a"/>
    <w:link w:val="TALChar"/>
    <w:rsid w:val="00813388"/>
    <w:pPr>
      <w:keepNext/>
      <w:keepLines/>
      <w:spacing w:after="0"/>
    </w:pPr>
    <w:rPr>
      <w:rFonts w:ascii="Arial" w:hAnsi="Arial"/>
      <w:sz w:val="18"/>
      <w:lang/>
    </w:rPr>
  </w:style>
  <w:style w:type="paragraph" w:styleId="22">
    <w:name w:val="List Number 2"/>
    <w:basedOn w:val="a7"/>
    <w:rsid w:val="00813388"/>
    <w:pPr>
      <w:ind w:left="851"/>
    </w:pPr>
  </w:style>
  <w:style w:type="paragraph" w:styleId="a7">
    <w:name w:val="List Number"/>
    <w:basedOn w:val="a8"/>
    <w:rsid w:val="00813388"/>
  </w:style>
  <w:style w:type="paragraph" w:styleId="a8">
    <w:name w:val="List"/>
    <w:basedOn w:val="a"/>
    <w:rsid w:val="00813388"/>
    <w:pPr>
      <w:ind w:left="568" w:hanging="284"/>
    </w:pPr>
  </w:style>
  <w:style w:type="paragraph" w:customStyle="1" w:styleId="TAH">
    <w:name w:val="TAH"/>
    <w:basedOn w:val="TAC"/>
    <w:link w:val="TAHCar"/>
    <w:qFormat/>
    <w:rsid w:val="00813388"/>
    <w:rPr>
      <w:b/>
    </w:rPr>
  </w:style>
  <w:style w:type="paragraph" w:customStyle="1" w:styleId="TAC">
    <w:name w:val="TAC"/>
    <w:basedOn w:val="TAL"/>
    <w:link w:val="TACChar"/>
    <w:qFormat/>
    <w:rsid w:val="00813388"/>
    <w:pPr>
      <w:jc w:val="center"/>
    </w:pPr>
  </w:style>
  <w:style w:type="paragraph" w:customStyle="1" w:styleId="LD">
    <w:name w:val="LD"/>
    <w:rsid w:val="00813388"/>
    <w:pPr>
      <w:keepNext/>
      <w:keepLines/>
      <w:spacing w:line="180" w:lineRule="exact"/>
    </w:pPr>
    <w:rPr>
      <w:rFonts w:ascii="Courier New" w:hAnsi="Courier New"/>
      <w:noProof/>
      <w:lang w:val="en-GB" w:eastAsia="en-US"/>
    </w:rPr>
  </w:style>
  <w:style w:type="paragraph" w:customStyle="1" w:styleId="EX">
    <w:name w:val="EX"/>
    <w:basedOn w:val="a"/>
    <w:rsid w:val="00813388"/>
    <w:pPr>
      <w:keepLines/>
      <w:ind w:left="1702" w:hanging="1418"/>
    </w:pPr>
  </w:style>
  <w:style w:type="paragraph" w:customStyle="1" w:styleId="FP">
    <w:name w:val="FP"/>
    <w:basedOn w:val="a"/>
    <w:rsid w:val="00813388"/>
    <w:pPr>
      <w:spacing w:after="0"/>
    </w:pPr>
  </w:style>
  <w:style w:type="paragraph" w:customStyle="1" w:styleId="NW">
    <w:name w:val="NW"/>
    <w:basedOn w:val="NO"/>
    <w:rsid w:val="00813388"/>
    <w:pPr>
      <w:spacing w:after="0"/>
    </w:pPr>
  </w:style>
  <w:style w:type="paragraph" w:customStyle="1" w:styleId="EW">
    <w:name w:val="EW"/>
    <w:basedOn w:val="EX"/>
    <w:rsid w:val="00813388"/>
    <w:pPr>
      <w:spacing w:after="0"/>
    </w:pPr>
  </w:style>
  <w:style w:type="paragraph" w:customStyle="1" w:styleId="B1">
    <w:name w:val="B1"/>
    <w:basedOn w:val="a8"/>
    <w:link w:val="B1Char"/>
    <w:rsid w:val="00813388"/>
  </w:style>
  <w:style w:type="paragraph" w:styleId="60">
    <w:name w:val="toc 6"/>
    <w:basedOn w:val="50"/>
    <w:next w:val="a"/>
    <w:rsid w:val="00813388"/>
    <w:pPr>
      <w:ind w:left="1985" w:hanging="1985"/>
    </w:pPr>
  </w:style>
  <w:style w:type="paragraph" w:styleId="70">
    <w:name w:val="toc 7"/>
    <w:basedOn w:val="60"/>
    <w:next w:val="a"/>
    <w:rsid w:val="00813388"/>
    <w:pPr>
      <w:ind w:left="2268" w:hanging="2268"/>
    </w:pPr>
  </w:style>
  <w:style w:type="paragraph" w:styleId="23">
    <w:name w:val="List Bullet 2"/>
    <w:basedOn w:val="a9"/>
    <w:rsid w:val="00813388"/>
    <w:pPr>
      <w:ind w:left="851"/>
    </w:pPr>
  </w:style>
  <w:style w:type="paragraph" w:styleId="a9">
    <w:name w:val="List Bullet"/>
    <w:basedOn w:val="a8"/>
    <w:rsid w:val="00813388"/>
  </w:style>
  <w:style w:type="paragraph" w:customStyle="1" w:styleId="EditorsNote">
    <w:name w:val="Editor's Note"/>
    <w:basedOn w:val="NO"/>
    <w:rsid w:val="00813388"/>
    <w:rPr>
      <w:color w:val="FF0000"/>
    </w:rPr>
  </w:style>
  <w:style w:type="paragraph" w:customStyle="1" w:styleId="TH">
    <w:name w:val="TH"/>
    <w:basedOn w:val="a"/>
    <w:link w:val="THChar"/>
    <w:qFormat/>
    <w:rsid w:val="00813388"/>
    <w:pPr>
      <w:keepNext/>
      <w:keepLines/>
      <w:spacing w:before="60"/>
      <w:jc w:val="center"/>
    </w:pPr>
    <w:rPr>
      <w:rFonts w:ascii="Arial" w:hAnsi="Arial"/>
      <w:b/>
      <w:lang/>
    </w:rPr>
  </w:style>
  <w:style w:type="paragraph" w:customStyle="1" w:styleId="ZA">
    <w:name w:val="ZA"/>
    <w:rsid w:val="0081338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1338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13388"/>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81338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813388"/>
    <w:pPr>
      <w:ind w:left="851" w:hanging="851"/>
    </w:pPr>
  </w:style>
  <w:style w:type="paragraph" w:customStyle="1" w:styleId="ZH">
    <w:name w:val="ZH"/>
    <w:rsid w:val="00813388"/>
    <w:pPr>
      <w:framePr w:wrap="notBeside" w:vAnchor="page" w:hAnchor="margin" w:xAlign="center" w:y="6805"/>
      <w:widowControl w:val="0"/>
    </w:pPr>
    <w:rPr>
      <w:rFonts w:ascii="Arial" w:hAnsi="Arial"/>
      <w:noProof/>
      <w:lang w:val="en-GB" w:eastAsia="en-US"/>
    </w:rPr>
  </w:style>
  <w:style w:type="paragraph" w:customStyle="1" w:styleId="TF">
    <w:name w:val="TF"/>
    <w:basedOn w:val="TH"/>
    <w:rsid w:val="00813388"/>
    <w:pPr>
      <w:keepNext w:val="0"/>
      <w:spacing w:before="0" w:after="240"/>
    </w:pPr>
  </w:style>
  <w:style w:type="paragraph" w:customStyle="1" w:styleId="ZG">
    <w:name w:val="ZG"/>
    <w:rsid w:val="00813388"/>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813388"/>
    <w:pPr>
      <w:ind w:left="1135"/>
    </w:pPr>
  </w:style>
  <w:style w:type="paragraph" w:styleId="24">
    <w:name w:val="List 2"/>
    <w:basedOn w:val="a8"/>
    <w:uiPriority w:val="99"/>
    <w:rsid w:val="00813388"/>
    <w:pPr>
      <w:ind w:left="851"/>
    </w:pPr>
  </w:style>
  <w:style w:type="paragraph" w:styleId="32">
    <w:name w:val="List 3"/>
    <w:basedOn w:val="24"/>
    <w:rsid w:val="00813388"/>
    <w:pPr>
      <w:ind w:left="1135"/>
    </w:pPr>
  </w:style>
  <w:style w:type="paragraph" w:styleId="41">
    <w:name w:val="List 4"/>
    <w:basedOn w:val="32"/>
    <w:rsid w:val="00813388"/>
    <w:pPr>
      <w:ind w:left="1418"/>
    </w:pPr>
  </w:style>
  <w:style w:type="paragraph" w:styleId="51">
    <w:name w:val="List 5"/>
    <w:basedOn w:val="41"/>
    <w:rsid w:val="00813388"/>
    <w:pPr>
      <w:ind w:left="1702"/>
    </w:pPr>
  </w:style>
  <w:style w:type="paragraph" w:styleId="42">
    <w:name w:val="List Bullet 4"/>
    <w:basedOn w:val="31"/>
    <w:rsid w:val="00813388"/>
    <w:pPr>
      <w:ind w:left="1418"/>
    </w:pPr>
  </w:style>
  <w:style w:type="paragraph" w:styleId="52">
    <w:name w:val="List Bullet 5"/>
    <w:basedOn w:val="42"/>
    <w:rsid w:val="00813388"/>
    <w:pPr>
      <w:ind w:left="1702"/>
    </w:pPr>
  </w:style>
  <w:style w:type="paragraph" w:customStyle="1" w:styleId="B2">
    <w:name w:val="B2"/>
    <w:basedOn w:val="24"/>
    <w:rsid w:val="00813388"/>
  </w:style>
  <w:style w:type="paragraph" w:customStyle="1" w:styleId="B3">
    <w:name w:val="B3"/>
    <w:basedOn w:val="32"/>
    <w:rsid w:val="00813388"/>
  </w:style>
  <w:style w:type="paragraph" w:customStyle="1" w:styleId="B4">
    <w:name w:val="B4"/>
    <w:basedOn w:val="41"/>
    <w:rsid w:val="00813388"/>
  </w:style>
  <w:style w:type="paragraph" w:customStyle="1" w:styleId="B5">
    <w:name w:val="B5"/>
    <w:basedOn w:val="51"/>
    <w:rsid w:val="00813388"/>
  </w:style>
  <w:style w:type="paragraph" w:customStyle="1" w:styleId="ZTD">
    <w:name w:val="ZTD"/>
    <w:basedOn w:val="ZB"/>
    <w:rsid w:val="00813388"/>
    <w:pPr>
      <w:framePr w:hRule="auto" w:wrap="notBeside" w:y="852"/>
    </w:pPr>
    <w:rPr>
      <w:i w:val="0"/>
      <w:sz w:val="40"/>
    </w:rPr>
  </w:style>
  <w:style w:type="paragraph" w:customStyle="1" w:styleId="ZV">
    <w:name w:val="ZV"/>
    <w:basedOn w:val="ZU"/>
    <w:rsid w:val="00813388"/>
    <w:pPr>
      <w:framePr w:wrap="notBeside" w:y="16161"/>
    </w:pPr>
  </w:style>
  <w:style w:type="paragraph" w:styleId="aa">
    <w:name w:val="index heading"/>
    <w:basedOn w:val="a"/>
    <w:next w:val="a"/>
    <w:semiHidden/>
    <w:rsid w:val="00813388"/>
    <w:pPr>
      <w:pBdr>
        <w:top w:val="single" w:sz="12" w:space="0" w:color="auto"/>
      </w:pBdr>
      <w:spacing w:before="360" w:after="240"/>
    </w:pPr>
    <w:rPr>
      <w:b/>
      <w:i/>
      <w:sz w:val="26"/>
    </w:rPr>
  </w:style>
  <w:style w:type="paragraph" w:customStyle="1" w:styleId="INDENT1">
    <w:name w:val="INDENT1"/>
    <w:basedOn w:val="a"/>
    <w:rsid w:val="00813388"/>
    <w:pPr>
      <w:ind w:left="851"/>
    </w:pPr>
  </w:style>
  <w:style w:type="paragraph" w:customStyle="1" w:styleId="INDENT2">
    <w:name w:val="INDENT2"/>
    <w:basedOn w:val="a"/>
    <w:rsid w:val="00813388"/>
    <w:pPr>
      <w:ind w:left="1135" w:hanging="284"/>
    </w:pPr>
  </w:style>
  <w:style w:type="paragraph" w:customStyle="1" w:styleId="INDENT3">
    <w:name w:val="INDENT3"/>
    <w:basedOn w:val="a"/>
    <w:rsid w:val="00813388"/>
    <w:pPr>
      <w:ind w:left="1701" w:hanging="567"/>
    </w:pPr>
  </w:style>
  <w:style w:type="paragraph" w:customStyle="1" w:styleId="FigureTitle">
    <w:name w:val="Figure_Title"/>
    <w:basedOn w:val="a"/>
    <w:next w:val="a"/>
    <w:rsid w:val="00813388"/>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813388"/>
    <w:pPr>
      <w:keepNext/>
      <w:keepLines/>
    </w:pPr>
    <w:rPr>
      <w:b/>
    </w:rPr>
  </w:style>
  <w:style w:type="paragraph" w:customStyle="1" w:styleId="enumlev2">
    <w:name w:val="enumlev2"/>
    <w:basedOn w:val="a"/>
    <w:rsid w:val="00813388"/>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813388"/>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813388"/>
    <w:pPr>
      <w:spacing w:before="120" w:after="120"/>
    </w:pPr>
    <w:rPr>
      <w:b/>
    </w:rPr>
  </w:style>
  <w:style w:type="character" w:styleId="ac">
    <w:name w:val="Hyperlink"/>
    <w:rsid w:val="00813388"/>
    <w:rPr>
      <w:color w:val="0000FF"/>
      <w:u w:val="single"/>
    </w:rPr>
  </w:style>
  <w:style w:type="character" w:styleId="ad">
    <w:name w:val="FollowedHyperlink"/>
    <w:rsid w:val="00813388"/>
    <w:rPr>
      <w:color w:val="800080"/>
      <w:u w:val="single"/>
    </w:rPr>
  </w:style>
  <w:style w:type="paragraph" w:styleId="ae">
    <w:name w:val="Document Map"/>
    <w:basedOn w:val="a"/>
    <w:semiHidden/>
    <w:rsid w:val="00813388"/>
    <w:pPr>
      <w:shd w:val="clear" w:color="auto" w:fill="000080"/>
    </w:pPr>
    <w:rPr>
      <w:rFonts w:ascii="Tahoma" w:hAnsi="Tahoma"/>
    </w:rPr>
  </w:style>
  <w:style w:type="paragraph" w:styleId="af">
    <w:name w:val="Plain Text"/>
    <w:basedOn w:val="a"/>
    <w:link w:val="Char3"/>
    <w:uiPriority w:val="99"/>
    <w:rsid w:val="00813388"/>
    <w:rPr>
      <w:rFonts w:ascii="Courier New" w:hAnsi="Courier New"/>
      <w:lang w:val="nb-NO"/>
    </w:rPr>
  </w:style>
  <w:style w:type="paragraph" w:customStyle="1" w:styleId="TAJ">
    <w:name w:val="TAJ"/>
    <w:basedOn w:val="TH"/>
    <w:rsid w:val="00813388"/>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813388"/>
  </w:style>
  <w:style w:type="character" w:styleId="af1">
    <w:name w:val="annotation reference"/>
    <w:semiHidden/>
    <w:rsid w:val="00813388"/>
    <w:rPr>
      <w:sz w:val="16"/>
    </w:rPr>
  </w:style>
  <w:style w:type="paragraph" w:customStyle="1" w:styleId="Guidance">
    <w:name w:val="Guidance"/>
    <w:basedOn w:val="a"/>
    <w:link w:val="GuidanceChar"/>
    <w:rsid w:val="00813388"/>
    <w:rPr>
      <w:i/>
      <w:color w:val="0000FF"/>
      <w:lang/>
    </w:rPr>
  </w:style>
  <w:style w:type="paragraph" w:styleId="af2">
    <w:name w:val="annotation text"/>
    <w:basedOn w:val="a"/>
    <w:link w:val="Char5"/>
    <w:uiPriority w:val="99"/>
    <w:rsid w:val="00813388"/>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rPr>
  </w:style>
  <w:style w:type="character" w:customStyle="1" w:styleId="3GPPNormalTextChar">
    <w:name w:val="3GPP Normal Text Char"/>
    <w:link w:val="3GPPNormalText"/>
    <w:rsid w:val="00F0156F"/>
    <w:rPr>
      <w:rFonts w:eastAsia="MS Mincho"/>
      <w:sz w:val="22"/>
      <w:szCs w:val="24"/>
      <w:lang/>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r="http://schemas.openxmlformats.org/officeDocument/2006/relationships" xmlns:w="http://schemas.openxmlformats.org/wordprocessingml/2006/main">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A4460-2E36-44B0-8C09-8462CBEA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71</TotalTime>
  <Pages>9</Pages>
  <Words>1663</Words>
  <Characters>9485</Characters>
  <Application>Microsoft Office Word</Application>
  <DocSecurity>0</DocSecurity>
  <Lines>79</Lines>
  <Paragraphs>22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11126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cmcc</cp:lastModifiedBy>
  <cp:revision>32</cp:revision>
  <cp:lastPrinted>2019-04-25T01:09:00Z</cp:lastPrinted>
  <dcterms:created xsi:type="dcterms:W3CDTF">2020-02-25T09:10:00Z</dcterms:created>
  <dcterms:modified xsi:type="dcterms:W3CDTF">2020-02-26T12:17:00Z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