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e"/>
        <w:numPr>
          <w:ilvl w:val="0"/>
          <w:numId w:val="4"/>
        </w:numPr>
        <w:overflowPunct/>
        <w:autoSpaceDE/>
        <w:autoSpaceDN/>
        <w:adjustRightInd/>
        <w:spacing w:after="120"/>
        <w:ind w:left="720" w:firstLineChars="0"/>
        <w:textAlignment w:val="auto"/>
        <w:rPr>
          <w:rFonts w:eastAsia="SimSun"/>
          <w:szCs w:val="24"/>
          <w:lang w:eastAsia="zh-CN"/>
        </w:rPr>
      </w:pPr>
      <w:r w:rsidRPr="00F74380">
        <w:rPr>
          <w:rFonts w:eastAsia="SimSun"/>
          <w:szCs w:val="24"/>
          <w:lang w:eastAsia="zh-CN"/>
        </w:rPr>
        <w:t>Proposals</w:t>
      </w:r>
    </w:p>
    <w:p w14:paraId="66B7B5C8" w14:textId="2E715424" w:rsidR="00404E55" w:rsidRPr="00404E55" w:rsidRDefault="00B4108D" w:rsidP="00404E55">
      <w:pPr>
        <w:pStyle w:val="afe"/>
        <w:numPr>
          <w:ilvl w:val="1"/>
          <w:numId w:val="4"/>
        </w:numPr>
        <w:overflowPunct/>
        <w:autoSpaceDE/>
        <w:autoSpaceDN/>
        <w:adjustRightInd/>
        <w:spacing w:after="120"/>
        <w:ind w:firstLineChars="0"/>
        <w:textAlignment w:val="auto"/>
        <w:rPr>
          <w:szCs w:val="24"/>
          <w:lang w:eastAsia="zh-CN"/>
        </w:rPr>
      </w:pPr>
      <w:r w:rsidRPr="00F74380">
        <w:rPr>
          <w:rFonts w:eastAsia="SimSun"/>
          <w:szCs w:val="24"/>
          <w:lang w:eastAsia="zh-CN"/>
        </w:rPr>
        <w:t xml:space="preserve">Option 1: </w:t>
      </w:r>
      <w:r w:rsidR="00404E55" w:rsidRPr="00404E55">
        <w:rPr>
          <w:rFonts w:eastAsia="SimSun"/>
          <w:szCs w:val="24"/>
          <w:lang w:eastAsia="zh-CN"/>
        </w:rPr>
        <w:t>Duty</w:t>
      </w:r>
      <w:r w:rsidR="00404E55" w:rsidRPr="00404E55">
        <w:rPr>
          <w:rFonts w:eastAsia="SimSun"/>
          <w:szCs w:val="24"/>
          <w:vertAlign w:val="subscript"/>
          <w:lang w:eastAsia="zh-CN"/>
        </w:rPr>
        <w:t>LTE</w:t>
      </w:r>
      <w:r w:rsidR="00404E55" w:rsidRPr="00404E55">
        <w:rPr>
          <w:rFonts w:eastAsia="SimSun"/>
          <w:szCs w:val="24"/>
          <w:lang w:eastAsia="zh-CN"/>
        </w:rPr>
        <w:t>1=</w:t>
      </w:r>
      <w:r w:rsidR="00404E55" w:rsidRPr="00404E55">
        <w:rPr>
          <w:rFonts w:eastAsia="SimSun" w:hint="eastAsia"/>
          <w:szCs w:val="24"/>
          <w:lang w:eastAsia="zh-CN"/>
        </w:rPr>
        <w:t>70</w:t>
      </w:r>
      <w:r w:rsidR="00404E55" w:rsidRPr="00404E55">
        <w:rPr>
          <w:rFonts w:eastAsia="SimSun"/>
          <w:szCs w:val="24"/>
          <w:lang w:eastAsia="zh-CN"/>
        </w:rPr>
        <w:t xml:space="preserve">% </w:t>
      </w:r>
      <w:r w:rsidR="00404E55">
        <w:rPr>
          <w:rFonts w:eastAsia="SimSun"/>
          <w:szCs w:val="24"/>
          <w:lang w:eastAsia="zh-CN"/>
        </w:rPr>
        <w:t>,</w:t>
      </w:r>
      <w:r w:rsidR="00404E55" w:rsidRPr="00404E55">
        <w:rPr>
          <w:rFonts w:eastAsia="SimSun"/>
          <w:szCs w:val="24"/>
          <w:lang w:eastAsia="zh-CN"/>
        </w:rPr>
        <w:t xml:space="preserve"> Duty</w:t>
      </w:r>
      <w:r w:rsidR="00404E55" w:rsidRPr="00404E55">
        <w:rPr>
          <w:rFonts w:eastAsia="SimSun"/>
          <w:szCs w:val="24"/>
          <w:vertAlign w:val="subscript"/>
          <w:lang w:eastAsia="zh-CN"/>
        </w:rPr>
        <w:t>LTE</w:t>
      </w:r>
      <w:r w:rsidR="00404E55" w:rsidRPr="00404E55">
        <w:rPr>
          <w:rFonts w:eastAsia="SimSun"/>
          <w:szCs w:val="24"/>
          <w:lang w:eastAsia="zh-CN"/>
        </w:rPr>
        <w:t>2=</w:t>
      </w:r>
      <w:r w:rsidR="00404E55" w:rsidRPr="00404E55">
        <w:rPr>
          <w:rFonts w:eastAsia="SimSun" w:hint="eastAsia"/>
          <w:szCs w:val="24"/>
          <w:lang w:eastAsia="zh-CN"/>
        </w:rPr>
        <w:t>40</w:t>
      </w:r>
      <w:r w:rsidR="00404E55" w:rsidRPr="00404E55">
        <w:rPr>
          <w:rFonts w:eastAsia="SimSun"/>
          <w:szCs w:val="24"/>
          <w:lang w:eastAsia="zh-CN"/>
        </w:rPr>
        <w:t>%</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e"/>
        <w:numPr>
          <w:ilvl w:val="0"/>
          <w:numId w:val="4"/>
        </w:numPr>
        <w:overflowPunct/>
        <w:autoSpaceDE/>
        <w:autoSpaceDN/>
        <w:adjustRightInd/>
        <w:spacing w:after="120"/>
        <w:ind w:left="720" w:firstLineChars="0"/>
        <w:textAlignment w:val="auto"/>
        <w:rPr>
          <w:rFonts w:eastAsia="SimSun"/>
          <w:szCs w:val="24"/>
          <w:lang w:eastAsia="zh-CN"/>
        </w:rPr>
      </w:pPr>
      <w:r w:rsidRPr="00F74380">
        <w:rPr>
          <w:rFonts w:eastAsia="SimSun"/>
          <w:szCs w:val="24"/>
          <w:lang w:eastAsia="zh-CN"/>
        </w:rPr>
        <w:t>Proposals</w:t>
      </w:r>
    </w:p>
    <w:p w14:paraId="6A32768D" w14:textId="5FB5C55E" w:rsidR="00404E55" w:rsidRDefault="00775DE1" w:rsidP="00404E55">
      <w:pPr>
        <w:pStyle w:val="afe"/>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e"/>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e"/>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385618" w14:textId="77777777" w:rsidR="00404E55" w:rsidRPr="00805BE8" w:rsidRDefault="00404E55" w:rsidP="00404E5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e"/>
        <w:numPr>
          <w:ilvl w:val="0"/>
          <w:numId w:val="4"/>
        </w:numPr>
        <w:overflowPunct/>
        <w:autoSpaceDE/>
        <w:autoSpaceDN/>
        <w:adjustRightInd/>
        <w:spacing w:after="120"/>
        <w:ind w:left="720" w:firstLineChars="0"/>
        <w:textAlignment w:val="auto"/>
        <w:rPr>
          <w:b/>
          <w:u w:val="single"/>
          <w:lang w:eastAsia="ko-KR"/>
        </w:rPr>
      </w:pPr>
      <w:r w:rsidRPr="00056996">
        <w:rPr>
          <w:rFonts w:eastAsia="SimSun"/>
          <w:szCs w:val="24"/>
          <w:lang w:eastAsia="zh-CN"/>
        </w:rPr>
        <w:t>Proposals</w:t>
      </w:r>
      <w:r>
        <w:rPr>
          <w:b/>
          <w:u w:val="single"/>
          <w:lang w:eastAsia="ko-KR"/>
        </w:rPr>
        <w:t xml:space="preserve"> </w:t>
      </w:r>
    </w:p>
    <w:p w14:paraId="7B80C88F" w14:textId="7CEA7063" w:rsidR="001628C3" w:rsidRPr="003140A9" w:rsidRDefault="001628C3" w:rsidP="00056996">
      <w:pPr>
        <w:pStyle w:val="afe"/>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54ADCA5E" w:rsidR="001628C3" w:rsidRPr="00056996" w:rsidRDefault="001628C3" w:rsidP="00056996">
      <w:pPr>
        <w:pStyle w:val="afe"/>
        <w:overflowPunct/>
        <w:autoSpaceDE/>
        <w:autoSpaceDN/>
        <w:adjustRightInd/>
        <w:spacing w:after="120"/>
        <w:ind w:left="1656" w:firstLineChars="0" w:firstLine="0"/>
        <w:textAlignment w:val="auto"/>
        <w:rPr>
          <w:b/>
          <w:u w:val="single"/>
          <w:lang w:eastAsia="ko-KR"/>
        </w:rPr>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63362495" w14:textId="77777777" w:rsidR="001628C3" w:rsidRPr="00056996" w:rsidRDefault="001628C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56996">
        <w:rPr>
          <w:rFonts w:eastAsia="SimSun"/>
          <w:color w:val="0070C0"/>
          <w:szCs w:val="24"/>
          <w:lang w:eastAsia="zh-CN"/>
        </w:rPr>
        <w:t>Recommended WF</w:t>
      </w:r>
    </w:p>
    <w:p w14:paraId="2F265C45" w14:textId="77777777" w:rsidR="001628C3" w:rsidRPr="00805BE8" w:rsidRDefault="001628C3" w:rsidP="001628C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e"/>
        <w:numPr>
          <w:ilvl w:val="0"/>
          <w:numId w:val="4"/>
        </w:numPr>
        <w:overflowPunct/>
        <w:autoSpaceDE/>
        <w:autoSpaceDN/>
        <w:adjustRightInd/>
        <w:spacing w:after="120"/>
        <w:ind w:left="720" w:firstLineChars="0"/>
        <w:textAlignment w:val="auto"/>
        <w:rPr>
          <w:rFonts w:eastAsia="SimSun"/>
          <w:szCs w:val="24"/>
          <w:lang w:eastAsia="zh-CN"/>
        </w:rPr>
      </w:pPr>
      <w:r w:rsidRPr="003D7A17">
        <w:rPr>
          <w:rFonts w:eastAsia="SimSun"/>
          <w:szCs w:val="24"/>
          <w:lang w:eastAsia="zh-CN"/>
        </w:rPr>
        <w:t>Proposals</w:t>
      </w:r>
    </w:p>
    <w:p w14:paraId="277F457C" w14:textId="2681097A"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3D7A17">
        <w:rPr>
          <w:rFonts w:eastAsia="SimSun"/>
          <w:szCs w:val="24"/>
          <w:lang w:eastAsia="zh-CN"/>
        </w:rPr>
        <w:t xml:space="preserve">Option 1: </w:t>
      </w:r>
      <w:r w:rsidR="001D4A6A" w:rsidRPr="003D7A17">
        <w:rPr>
          <w:rFonts w:eastAsia="SimSun"/>
          <w:szCs w:val="24"/>
          <w:lang w:eastAsia="zh-CN"/>
        </w:rPr>
        <w:t xml:space="preserve">IMD2: 31.8dB  ;IMD4: 19.4dB </w:t>
      </w:r>
    </w:p>
    <w:p w14:paraId="58996C1B" w14:textId="3F55679C" w:rsidR="00571777" w:rsidRPr="003D7A17" w:rsidRDefault="00571777" w:rsidP="00571777">
      <w:pPr>
        <w:pStyle w:val="afe"/>
        <w:numPr>
          <w:ilvl w:val="1"/>
          <w:numId w:val="4"/>
        </w:numPr>
        <w:overflowPunct/>
        <w:autoSpaceDE/>
        <w:autoSpaceDN/>
        <w:adjustRightInd/>
        <w:spacing w:after="120"/>
        <w:ind w:left="1440" w:firstLineChars="0"/>
        <w:textAlignment w:val="auto"/>
        <w:rPr>
          <w:rFonts w:eastAsia="SimSun"/>
          <w:szCs w:val="24"/>
          <w:lang w:eastAsia="zh-CN"/>
        </w:rPr>
      </w:pPr>
      <w:r w:rsidRPr="003D7A17">
        <w:rPr>
          <w:rFonts w:eastAsia="SimSun"/>
          <w:szCs w:val="24"/>
          <w:lang w:eastAsia="zh-CN"/>
        </w:rPr>
        <w:t xml:space="preserve">Option 2: </w:t>
      </w:r>
      <w:r w:rsidR="001D4A6A" w:rsidRPr="003D7A17">
        <w:rPr>
          <w:rFonts w:eastAsia="SimSun"/>
          <w:szCs w:val="24"/>
          <w:lang w:eastAsia="zh-CN"/>
        </w:rPr>
        <w:t xml:space="preserve">IMD2: 32.0dB  ;IMD4: 17.5dB </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14"/>
        <w:gridCol w:w="8381"/>
      </w:tblGrid>
      <w:tr w:rsidR="003418CB" w14:paraId="78E9E803" w14:textId="77777777" w:rsidTr="0097192D">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gridSpan w:val="2"/>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7192D" w:rsidRPr="003418CB" w14:paraId="2C03617E" w14:textId="77777777" w:rsidTr="0097192D">
        <w:trPr>
          <w:ins w:id="2" w:author="Suhwan Lim" w:date="2020-02-25T18:49:00Z"/>
        </w:trPr>
        <w:tc>
          <w:tcPr>
            <w:tcW w:w="1250" w:type="dxa"/>
            <w:gridSpan w:val="2"/>
          </w:tcPr>
          <w:p w14:paraId="3182FC14" w14:textId="77777777" w:rsidR="0097192D" w:rsidRPr="003418CB" w:rsidRDefault="0097192D" w:rsidP="0074672F">
            <w:pPr>
              <w:spacing w:after="120"/>
              <w:rPr>
                <w:ins w:id="3" w:author="Suhwan Lim" w:date="2020-02-25T18:49:00Z"/>
                <w:rFonts w:eastAsiaTheme="minorEastAsia"/>
                <w:color w:val="0070C0"/>
                <w:lang w:val="en-US" w:eastAsia="zh-CN"/>
              </w:rPr>
            </w:pPr>
            <w:ins w:id="4" w:author="Suhwan Lim" w:date="2020-02-25T18:49:00Z">
              <w:r>
                <w:rPr>
                  <w:rFonts w:eastAsiaTheme="minorEastAsia" w:hint="eastAsia"/>
                  <w:color w:val="0070C0"/>
                  <w:lang w:val="en-US" w:eastAsia="zh-CN"/>
                </w:rPr>
                <w:t>Xiaomi</w:t>
              </w:r>
            </w:ins>
          </w:p>
        </w:tc>
        <w:tc>
          <w:tcPr>
            <w:tcW w:w="8381" w:type="dxa"/>
          </w:tcPr>
          <w:p w14:paraId="090D66AF" w14:textId="77777777" w:rsidR="0097192D" w:rsidRDefault="0097192D" w:rsidP="0074672F">
            <w:pPr>
              <w:spacing w:after="120"/>
              <w:rPr>
                <w:ins w:id="5" w:author="Suhwan Lim" w:date="2020-02-25T18:49:00Z"/>
                <w:rFonts w:eastAsiaTheme="minorEastAsia"/>
                <w:color w:val="0070C0"/>
                <w:lang w:val="en-US" w:eastAsia="zh-CN"/>
              </w:rPr>
            </w:pPr>
            <w:ins w:id="6" w:author="Suhwan Lim" w:date="2020-02-25T18: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In our view, It shall considered whether the topic on high power UE fall back enhancement which is under discussion in agenda </w:t>
              </w:r>
              <w:r w:rsidRPr="00581F36">
                <w:rPr>
                  <w:rFonts w:eastAsiaTheme="minorEastAsia"/>
                  <w:color w:val="0070C0"/>
                  <w:lang w:val="en-US" w:eastAsia="zh-CN"/>
                </w:rPr>
                <w:t>NR_NewRAT_UE_RF</w:t>
              </w:r>
              <w:r>
                <w:rPr>
                  <w:rFonts w:eastAsiaTheme="minorEastAsia"/>
                  <w:color w:val="0070C0"/>
                  <w:lang w:val="en-US" w:eastAsia="zh-CN"/>
                </w:rPr>
                <w:t xml:space="preserve"> could impact this sub topic or not.</w:t>
              </w:r>
            </w:ins>
          </w:p>
          <w:p w14:paraId="6228EBC3" w14:textId="77777777" w:rsidR="0097192D" w:rsidRDefault="0097192D" w:rsidP="0074672F">
            <w:pPr>
              <w:spacing w:after="120"/>
              <w:rPr>
                <w:ins w:id="7" w:author="Suhwan Lim" w:date="2020-02-25T18:49:00Z"/>
                <w:rFonts w:eastAsiaTheme="minorEastAsia"/>
                <w:color w:val="0070C0"/>
                <w:lang w:val="en-US" w:eastAsia="zh-CN"/>
              </w:rPr>
            </w:pPr>
            <w:ins w:id="8" w:author="Suhwan Lim" w:date="2020-02-25T18: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If MSD need to be defined in this meeting, we can compromise to accept the average approach like RAN4 usually do considering the difference is not so much.</w:t>
              </w:r>
            </w:ins>
          </w:p>
          <w:p w14:paraId="56E98DC7" w14:textId="77777777" w:rsidR="0097192D" w:rsidRDefault="0097192D" w:rsidP="0074672F">
            <w:pPr>
              <w:spacing w:after="120"/>
              <w:rPr>
                <w:ins w:id="9" w:author="Suhwan Lim" w:date="2020-02-25T18:49:00Z"/>
                <w:rFonts w:eastAsiaTheme="minorEastAsia"/>
                <w:color w:val="0070C0"/>
                <w:lang w:val="en-US" w:eastAsia="zh-CN"/>
              </w:rPr>
            </w:pPr>
            <w:ins w:id="10" w:author="Suhwan Lim" w:date="2020-02-25T18:49:00Z">
              <w:r>
                <w:rPr>
                  <w:rFonts w:eastAsiaTheme="minorEastAsia"/>
                  <w:color w:val="0070C0"/>
                  <w:lang w:val="en-US" w:eastAsia="zh-CN"/>
                </w:rPr>
                <w:t>…</w:t>
              </w:r>
              <w:r>
                <w:rPr>
                  <w:rFonts w:eastAsiaTheme="minorEastAsia" w:hint="eastAsia"/>
                  <w:color w:val="0070C0"/>
                  <w:lang w:val="en-US" w:eastAsia="zh-CN"/>
                </w:rPr>
                <w:t>.</w:t>
              </w:r>
            </w:ins>
          </w:p>
          <w:p w14:paraId="58F0E162" w14:textId="77777777" w:rsidR="0097192D" w:rsidRPr="003418CB" w:rsidRDefault="0097192D" w:rsidP="0074672F">
            <w:pPr>
              <w:spacing w:after="120"/>
              <w:rPr>
                <w:ins w:id="11" w:author="Suhwan Lim" w:date="2020-02-25T18:49:00Z"/>
                <w:rFonts w:eastAsiaTheme="minorEastAsia"/>
                <w:color w:val="0070C0"/>
                <w:lang w:val="en-US" w:eastAsia="zh-CN"/>
              </w:rPr>
            </w:pPr>
            <w:ins w:id="12" w:author="Suhwan Lim" w:date="2020-02-25T18:49:00Z">
              <w:r>
                <w:rPr>
                  <w:rFonts w:eastAsiaTheme="minorEastAsia" w:hint="eastAsia"/>
                  <w:color w:val="0070C0"/>
                  <w:lang w:val="en-US" w:eastAsia="zh-CN"/>
                </w:rPr>
                <w:t>Others:</w:t>
              </w:r>
            </w:ins>
          </w:p>
        </w:tc>
      </w:tr>
      <w:tr w:rsidR="0097192D" w:rsidRPr="007C3358" w14:paraId="5658B10A" w14:textId="77777777" w:rsidTr="0097192D">
        <w:trPr>
          <w:ins w:id="13" w:author="Suhwan Lim" w:date="2020-02-25T18:49:00Z"/>
        </w:trPr>
        <w:tc>
          <w:tcPr>
            <w:tcW w:w="1250" w:type="dxa"/>
            <w:gridSpan w:val="2"/>
          </w:tcPr>
          <w:p w14:paraId="18BFE00A" w14:textId="77777777" w:rsidR="0097192D" w:rsidRPr="007C3358" w:rsidDel="00BD07F9" w:rsidRDefault="0097192D" w:rsidP="0074672F">
            <w:pPr>
              <w:spacing w:after="120"/>
              <w:rPr>
                <w:ins w:id="14" w:author="Suhwan Lim" w:date="2020-02-25T18:49:00Z"/>
                <w:rFonts w:eastAsia="맑은 고딕" w:hint="eastAsia"/>
                <w:color w:val="0070C0"/>
                <w:lang w:val="en-US" w:eastAsia="ko-KR"/>
              </w:rPr>
            </w:pPr>
            <w:ins w:id="15" w:author="Suhwan Lim" w:date="2020-02-25T18:49:00Z">
              <w:r>
                <w:rPr>
                  <w:rFonts w:eastAsia="맑은 고딕" w:hint="eastAsia"/>
                  <w:color w:val="0070C0"/>
                  <w:lang w:val="en-US" w:eastAsia="ko-KR"/>
                </w:rPr>
                <w:t>LG</w:t>
              </w:r>
              <w:r>
                <w:rPr>
                  <w:rFonts w:eastAsia="맑은 고딕"/>
                  <w:color w:val="0070C0"/>
                  <w:lang w:val="en-US" w:eastAsia="ko-KR"/>
                </w:rPr>
                <w:t xml:space="preserve"> Electronics</w:t>
              </w:r>
            </w:ins>
          </w:p>
        </w:tc>
        <w:tc>
          <w:tcPr>
            <w:tcW w:w="8381" w:type="dxa"/>
          </w:tcPr>
          <w:p w14:paraId="14029B21" w14:textId="77777777" w:rsidR="0097192D" w:rsidRDefault="0097192D" w:rsidP="0074672F">
            <w:pPr>
              <w:spacing w:after="120"/>
              <w:rPr>
                <w:ins w:id="16" w:author="Suhwan Lim" w:date="2020-02-25T18:49:00Z"/>
                <w:rFonts w:eastAsiaTheme="minorEastAsia"/>
                <w:color w:val="0070C0"/>
                <w:lang w:val="en-US" w:eastAsia="zh-CN"/>
              </w:rPr>
            </w:pPr>
            <w:ins w:id="17" w:author="Suhwan Lim" w:date="2020-02-25T18:49:00Z">
              <w:r>
                <w:rPr>
                  <w:rFonts w:eastAsiaTheme="minorEastAsia"/>
                  <w:color w:val="0070C0"/>
                  <w:lang w:val="en-US" w:eastAsia="zh-CN"/>
                </w:rPr>
                <w:t>Sub-topic 1-1: In case of LTE (FDD) + NR(TDD), we prefer option1</w:t>
              </w:r>
              <w:r w:rsidRPr="00F74380">
                <w:rPr>
                  <w:rFonts w:eastAsia="SimSun"/>
                  <w:szCs w:val="24"/>
                  <w:lang w:eastAsia="zh-CN"/>
                </w:rPr>
                <w:t xml:space="preserve">: </w:t>
              </w:r>
              <w:r w:rsidRPr="00F74380">
                <w:rPr>
                  <w:rFonts w:eastAsia="SimSun" w:hint="eastAsia"/>
                  <w:szCs w:val="24"/>
                  <w:lang w:eastAsia="zh-CN"/>
                </w:rPr>
                <w:t>Report</w:t>
              </w:r>
              <w:r w:rsidRPr="00F74380">
                <w:rPr>
                  <w:rFonts w:eastAsia="SimSun"/>
                  <w:szCs w:val="24"/>
                  <w:lang w:eastAsia="zh-CN"/>
                </w:rPr>
                <w:t xml:space="preserve"> UE NR UL duty cycles based on</w:t>
              </w:r>
              <w:r w:rsidRPr="00F74380">
                <w:t xml:space="preserve"> </w:t>
              </w:r>
              <w:r w:rsidRPr="00F74380">
                <w:rPr>
                  <w:rFonts w:eastAsia="SimSun"/>
                  <w:szCs w:val="24"/>
                  <w:lang w:eastAsia="zh-CN"/>
                </w:rPr>
                <w:t>corresponding to the LTE fixed duty cycles.</w:t>
              </w:r>
              <w:r>
                <w:rPr>
                  <w:rFonts w:eastAsia="SimSun"/>
                  <w:szCs w:val="24"/>
                  <w:lang w:eastAsia="zh-CN"/>
                </w:rPr>
                <w:t xml:space="preserve"> </w:t>
              </w:r>
              <w:r>
                <w:rPr>
                  <w:rFonts w:eastAsiaTheme="minorEastAsia"/>
                  <w:color w:val="0070C0"/>
                  <w:lang w:val="en-US" w:eastAsia="zh-CN"/>
                </w:rPr>
                <w:t xml:space="preserve"> </w:t>
              </w:r>
            </w:ins>
          </w:p>
          <w:p w14:paraId="4305FD02" w14:textId="77777777" w:rsidR="0097192D" w:rsidRDefault="0097192D" w:rsidP="0074672F">
            <w:pPr>
              <w:spacing w:after="120"/>
              <w:rPr>
                <w:ins w:id="18" w:author="Suhwan Lim" w:date="2020-02-25T18:49:00Z"/>
                <w:rFonts w:eastAsiaTheme="minorEastAsia"/>
                <w:color w:val="0070C0"/>
                <w:lang w:val="en-US" w:eastAsia="zh-CN"/>
              </w:rPr>
            </w:pPr>
            <w:ins w:id="19" w:author="Suhwan Lim" w:date="2020-02-25T18:4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When RAN4 define the required MSD levels, we can merged all MSD levels as average manner like RAN4 usually considered for LTE-A CA and EN-DC basket WI.</w:t>
              </w:r>
            </w:ins>
          </w:p>
          <w:p w14:paraId="57C7FC28" w14:textId="77777777" w:rsidR="0097192D" w:rsidRDefault="0097192D" w:rsidP="0074672F">
            <w:pPr>
              <w:spacing w:after="120"/>
              <w:rPr>
                <w:ins w:id="20" w:author="Suhwan Lim" w:date="2020-02-25T18:49:00Z"/>
                <w:rFonts w:eastAsia="맑은 고딕"/>
                <w:color w:val="0070C0"/>
                <w:lang w:val="en-US" w:eastAsia="ko-KR"/>
              </w:rPr>
            </w:pPr>
            <w:ins w:id="21" w:author="Suhwan Lim" w:date="2020-02-25T18:49:00Z">
              <w:r>
                <w:rPr>
                  <w:rFonts w:eastAsia="맑은 고딕" w:hint="eastAsia"/>
                  <w:color w:val="0070C0"/>
                  <w:lang w:val="en-US" w:eastAsia="ko-KR"/>
                </w:rPr>
                <w:t>S</w:t>
              </w:r>
              <w:r>
                <w:rPr>
                  <w:rFonts w:eastAsia="맑은 고딕"/>
                  <w:color w:val="0070C0"/>
                  <w:lang w:val="en-US" w:eastAsia="ko-KR"/>
                </w:rPr>
                <w:t>o the proposed MSD level for DC_3A_n78A power class 2 UE as follow</w:t>
              </w:r>
            </w:ins>
          </w:p>
          <w:p w14:paraId="12F6EF40" w14:textId="77777777" w:rsidR="0097192D" w:rsidRDefault="0097192D" w:rsidP="0074672F">
            <w:pPr>
              <w:spacing w:after="120"/>
              <w:rPr>
                <w:rFonts w:eastAsia="SimSun"/>
                <w:szCs w:val="24"/>
                <w:lang w:eastAsia="zh-CN"/>
              </w:rPr>
            </w:pPr>
            <w:ins w:id="22" w:author="Suhwan Lim" w:date="2020-02-25T18:49:00Z">
              <w:r>
                <w:rPr>
                  <w:rFonts w:eastAsia="SimSun"/>
                  <w:szCs w:val="24"/>
                  <w:lang w:eastAsia="zh-CN"/>
                </w:rPr>
                <w:t>- IMD2: 31.9 dB  ; IMD4: 18</w:t>
              </w:r>
              <w:r w:rsidRPr="003D7A17">
                <w:rPr>
                  <w:rFonts w:eastAsia="SimSun"/>
                  <w:szCs w:val="24"/>
                  <w:lang w:eastAsia="zh-CN"/>
                </w:rPr>
                <w:t>.5dB</w:t>
              </w:r>
            </w:ins>
          </w:p>
          <w:p w14:paraId="26452645" w14:textId="77777777" w:rsidR="0097192D" w:rsidRDefault="0097192D" w:rsidP="0074672F">
            <w:pPr>
              <w:spacing w:after="120"/>
              <w:rPr>
                <w:rFonts w:eastAsia="SimSun"/>
                <w:szCs w:val="24"/>
                <w:lang w:eastAsia="zh-CN"/>
              </w:rPr>
            </w:pPr>
          </w:p>
          <w:p w14:paraId="45D9F700" w14:textId="77777777" w:rsidR="0097192D" w:rsidRDefault="0097192D" w:rsidP="0097192D">
            <w:pPr>
              <w:spacing w:after="120"/>
              <w:rPr>
                <w:ins w:id="23" w:author="Suhwan Lim" w:date="2020-02-25T18:49:00Z"/>
                <w:rFonts w:eastAsiaTheme="minorEastAsia"/>
                <w:color w:val="0070C0"/>
                <w:lang w:val="en-US" w:eastAsia="zh-CN"/>
              </w:rPr>
            </w:pPr>
            <w:ins w:id="24" w:author="Suhwan Lim" w:date="2020-02-25T18:49:00Z">
              <w:r>
                <w:rPr>
                  <w:rFonts w:eastAsiaTheme="minorEastAsia"/>
                  <w:color w:val="0070C0"/>
                  <w:lang w:val="en-US" w:eastAsia="zh-CN"/>
                </w:rPr>
                <w:t>…</w:t>
              </w:r>
              <w:r>
                <w:rPr>
                  <w:rFonts w:eastAsiaTheme="minorEastAsia" w:hint="eastAsia"/>
                  <w:color w:val="0070C0"/>
                  <w:lang w:val="en-US" w:eastAsia="zh-CN"/>
                </w:rPr>
                <w:t>.</w:t>
              </w:r>
            </w:ins>
          </w:p>
          <w:p w14:paraId="2E2180D8" w14:textId="55E59999" w:rsidR="0097192D" w:rsidRPr="007C3358" w:rsidRDefault="0097192D" w:rsidP="0097192D">
            <w:pPr>
              <w:spacing w:after="120"/>
              <w:rPr>
                <w:ins w:id="25" w:author="Suhwan Lim" w:date="2020-02-25T18:49:00Z"/>
                <w:rFonts w:eastAsia="맑은 고딕" w:hint="eastAsia"/>
                <w:color w:val="0070C0"/>
                <w:lang w:val="en-US" w:eastAsia="ko-KR"/>
              </w:rPr>
            </w:pPr>
            <w:ins w:id="26" w:author="Suhwan Lim" w:date="2020-02-25T18:49:00Z">
              <w:r>
                <w:rPr>
                  <w:rFonts w:eastAsiaTheme="minorEastAsia" w:hint="eastAsia"/>
                  <w:color w:val="0070C0"/>
                  <w:lang w:val="en-US" w:eastAsia="zh-CN"/>
                </w:rPr>
                <w:t>Others:</w:t>
              </w:r>
              <w:bookmarkStart w:id="27" w:name="_GoBack"/>
              <w:bookmarkEnd w:id="27"/>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F7CC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F7CC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lastRenderedPageBreak/>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B3FB" w14:textId="77777777" w:rsidR="00046BB8" w:rsidRDefault="00046BB8">
      <w:r>
        <w:separator/>
      </w:r>
    </w:p>
  </w:endnote>
  <w:endnote w:type="continuationSeparator" w:id="0">
    <w:p w14:paraId="3B548518" w14:textId="77777777" w:rsidR="00046BB8" w:rsidRDefault="000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180BD" w14:textId="77777777" w:rsidR="00046BB8" w:rsidRDefault="00046BB8">
      <w:r>
        <w:separator/>
      </w:r>
    </w:p>
  </w:footnote>
  <w:footnote w:type="continuationSeparator" w:id="0">
    <w:p w14:paraId="064E147D" w14:textId="77777777" w:rsidR="00046BB8" w:rsidRDefault="0004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3638"/>
    <w:rsid w:val="00035C50"/>
    <w:rsid w:val="000457A1"/>
    <w:rsid w:val="00046BB8"/>
    <w:rsid w:val="00050001"/>
    <w:rsid w:val="00052041"/>
    <w:rsid w:val="0005326A"/>
    <w:rsid w:val="00055C9C"/>
    <w:rsid w:val="00056996"/>
    <w:rsid w:val="0006266D"/>
    <w:rsid w:val="00065506"/>
    <w:rsid w:val="00065BF8"/>
    <w:rsid w:val="0007382E"/>
    <w:rsid w:val="000766E1"/>
    <w:rsid w:val="00077FF6"/>
    <w:rsid w:val="00080D82"/>
    <w:rsid w:val="00081692"/>
    <w:rsid w:val="00082C46"/>
    <w:rsid w:val="00085A0E"/>
    <w:rsid w:val="00087548"/>
    <w:rsid w:val="00087A2C"/>
    <w:rsid w:val="00093E7E"/>
    <w:rsid w:val="000A1830"/>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7858"/>
    <w:rsid w:val="000F5F31"/>
    <w:rsid w:val="00107927"/>
    <w:rsid w:val="00110E05"/>
    <w:rsid w:val="00110E26"/>
    <w:rsid w:val="00111321"/>
    <w:rsid w:val="00117BD6"/>
    <w:rsid w:val="001206C2"/>
    <w:rsid w:val="00121978"/>
    <w:rsid w:val="00123422"/>
    <w:rsid w:val="00124B6A"/>
    <w:rsid w:val="00136D4C"/>
    <w:rsid w:val="00142BB9"/>
    <w:rsid w:val="00144F96"/>
    <w:rsid w:val="00151EAC"/>
    <w:rsid w:val="00153528"/>
    <w:rsid w:val="00153A44"/>
    <w:rsid w:val="00154E68"/>
    <w:rsid w:val="00162548"/>
    <w:rsid w:val="001628C3"/>
    <w:rsid w:val="00172183"/>
    <w:rsid w:val="001751AB"/>
    <w:rsid w:val="00175A3F"/>
    <w:rsid w:val="00180E09"/>
    <w:rsid w:val="00183D4C"/>
    <w:rsid w:val="00183F6D"/>
    <w:rsid w:val="0018670E"/>
    <w:rsid w:val="0019219A"/>
    <w:rsid w:val="001945F1"/>
    <w:rsid w:val="00195077"/>
    <w:rsid w:val="001A033F"/>
    <w:rsid w:val="001A08AA"/>
    <w:rsid w:val="001A59CB"/>
    <w:rsid w:val="001C1409"/>
    <w:rsid w:val="001C2AE6"/>
    <w:rsid w:val="001C4A89"/>
    <w:rsid w:val="001C6177"/>
    <w:rsid w:val="001D0363"/>
    <w:rsid w:val="001D4A6A"/>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28B9"/>
    <w:rsid w:val="00362D8F"/>
    <w:rsid w:val="00367724"/>
    <w:rsid w:val="0037694A"/>
    <w:rsid w:val="003770F6"/>
    <w:rsid w:val="00383E37"/>
    <w:rsid w:val="00393042"/>
    <w:rsid w:val="00394AD5"/>
    <w:rsid w:val="0039642D"/>
    <w:rsid w:val="003A2E40"/>
    <w:rsid w:val="003B0158"/>
    <w:rsid w:val="003B40B6"/>
    <w:rsid w:val="003B56DB"/>
    <w:rsid w:val="003B755E"/>
    <w:rsid w:val="003C0E59"/>
    <w:rsid w:val="003C228E"/>
    <w:rsid w:val="003C51AC"/>
    <w:rsid w:val="003C51E7"/>
    <w:rsid w:val="003C6893"/>
    <w:rsid w:val="003C6DE2"/>
    <w:rsid w:val="003D1EFD"/>
    <w:rsid w:val="003D28BF"/>
    <w:rsid w:val="003D4215"/>
    <w:rsid w:val="003D4C47"/>
    <w:rsid w:val="003D7719"/>
    <w:rsid w:val="003D7A17"/>
    <w:rsid w:val="003E40EE"/>
    <w:rsid w:val="003F1C1B"/>
    <w:rsid w:val="00401144"/>
    <w:rsid w:val="00404831"/>
    <w:rsid w:val="00404E55"/>
    <w:rsid w:val="00407661"/>
    <w:rsid w:val="00410314"/>
    <w:rsid w:val="00412063"/>
    <w:rsid w:val="00412EB1"/>
    <w:rsid w:val="00413DDE"/>
    <w:rsid w:val="00414118"/>
    <w:rsid w:val="00416084"/>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80E42"/>
    <w:rsid w:val="00484C5D"/>
    <w:rsid w:val="0048543E"/>
    <w:rsid w:val="004868C1"/>
    <w:rsid w:val="0048750F"/>
    <w:rsid w:val="00492B02"/>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21CF"/>
    <w:rsid w:val="0058519C"/>
    <w:rsid w:val="0059149A"/>
    <w:rsid w:val="00594B73"/>
    <w:rsid w:val="005956EE"/>
    <w:rsid w:val="005A083E"/>
    <w:rsid w:val="005B4802"/>
    <w:rsid w:val="005C1EA6"/>
    <w:rsid w:val="005D0B99"/>
    <w:rsid w:val="005D308E"/>
    <w:rsid w:val="005D3A48"/>
    <w:rsid w:val="005D7AF8"/>
    <w:rsid w:val="005E36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C0C"/>
    <w:rsid w:val="00700755"/>
    <w:rsid w:val="0070646B"/>
    <w:rsid w:val="007130A2"/>
    <w:rsid w:val="00715463"/>
    <w:rsid w:val="00725768"/>
    <w:rsid w:val="00730655"/>
    <w:rsid w:val="00731D77"/>
    <w:rsid w:val="00732360"/>
    <w:rsid w:val="0073390A"/>
    <w:rsid w:val="00734E64"/>
    <w:rsid w:val="00736B37"/>
    <w:rsid w:val="00740A35"/>
    <w:rsid w:val="007520B4"/>
    <w:rsid w:val="00752F12"/>
    <w:rsid w:val="007655D5"/>
    <w:rsid w:val="00775DE1"/>
    <w:rsid w:val="007763C1"/>
    <w:rsid w:val="00777E82"/>
    <w:rsid w:val="00781359"/>
    <w:rsid w:val="00786921"/>
    <w:rsid w:val="00790383"/>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2AF"/>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1C30"/>
    <w:rsid w:val="008C280D"/>
    <w:rsid w:val="008C60E9"/>
    <w:rsid w:val="008D04F0"/>
    <w:rsid w:val="008D1B7C"/>
    <w:rsid w:val="008D6657"/>
    <w:rsid w:val="008E1F60"/>
    <w:rsid w:val="008E307E"/>
    <w:rsid w:val="008F2CC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192D"/>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0A6D"/>
    <w:rsid w:val="00BE33AE"/>
    <w:rsid w:val="00BF046F"/>
    <w:rsid w:val="00C01D50"/>
    <w:rsid w:val="00C056DC"/>
    <w:rsid w:val="00C12385"/>
    <w:rsid w:val="00C1329B"/>
    <w:rsid w:val="00C24C05"/>
    <w:rsid w:val="00C24D2F"/>
    <w:rsid w:val="00C26222"/>
    <w:rsid w:val="00C31283"/>
    <w:rsid w:val="00C319FC"/>
    <w:rsid w:val="00C33C48"/>
    <w:rsid w:val="00C340E5"/>
    <w:rsid w:val="00C3437A"/>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3D00"/>
    <w:rsid w:val="00D05C30"/>
    <w:rsid w:val="00D11359"/>
    <w:rsid w:val="00D3188C"/>
    <w:rsid w:val="00D34172"/>
    <w:rsid w:val="00D35F9B"/>
    <w:rsid w:val="00D36B69"/>
    <w:rsid w:val="00D408DD"/>
    <w:rsid w:val="00D45D72"/>
    <w:rsid w:val="00D520E4"/>
    <w:rsid w:val="00D53A38"/>
    <w:rsid w:val="00D575DD"/>
    <w:rsid w:val="00D57DFA"/>
    <w:rsid w:val="00D67FCF"/>
    <w:rsid w:val="00D709CE"/>
    <w:rsid w:val="00D71F73"/>
    <w:rsid w:val="00D76C8E"/>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4BE7"/>
    <w:rsid w:val="00F575FF"/>
    <w:rsid w:val="00F60571"/>
    <w:rsid w:val="00F618EF"/>
    <w:rsid w:val="00F65582"/>
    <w:rsid w:val="00F66E75"/>
    <w:rsid w:val="00F7438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EC96-780D-4277-ACD4-3AC88EE5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1580</Words>
  <Characters>9008</Characters>
  <Application>Microsoft Office Word</Application>
  <DocSecurity>0</DocSecurity>
  <Lines>75</Lines>
  <Paragraphs>21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3</cp:revision>
  <cp:lastPrinted>2019-04-25T01:09:00Z</cp:lastPrinted>
  <dcterms:created xsi:type="dcterms:W3CDTF">2020-02-25T09:38:00Z</dcterms:created>
  <dcterms:modified xsi:type="dcterms:W3CDTF">2020-02-25T09:50:00Z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