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51793C" w:rsidRPr="0051793C">
        <w:rPr>
          <w:rFonts w:ascii="Arial" w:hAnsi="Arial" w:cs="Arial"/>
          <w:color w:val="000000"/>
          <w:sz w:val="22"/>
          <w:lang w:eastAsia="zh-CN"/>
        </w:rPr>
        <w:t>RAN4#94e_#27_LTE_NR_B41_Bn41_PC29dBm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proofErr w:type="spellStart"/>
      <w:r w:rsidRPr="005D7AF8">
        <w:rPr>
          <w:rFonts w:hint="eastAsia"/>
          <w:lang w:eastAsia="ja-JP"/>
        </w:rPr>
        <w:t>Introduction</w:t>
      </w:r>
      <w:proofErr w:type="spellEnd"/>
    </w:p>
    <w:p w:rsidR="00CF4262" w:rsidRPr="00E71DEB" w:rsidRDefault="00CF4262" w:rsidP="00CF4262">
      <w:pPr>
        <w:rPr>
          <w:lang w:eastAsia="zh-CN"/>
        </w:rPr>
      </w:pPr>
      <w:r w:rsidRPr="00E71DEB">
        <w:rPr>
          <w:lang w:eastAsia="zh-CN"/>
        </w:rPr>
        <w:t xml:space="preserve">This e-mail discussion will cover contributions for </w:t>
      </w:r>
      <w:proofErr w:type="gramStart"/>
      <w:r w:rsidRPr="00E71DEB">
        <w:rPr>
          <w:lang w:eastAsia="zh-CN"/>
        </w:rPr>
        <w:t>the  LTE</w:t>
      </w:r>
      <w:proofErr w:type="gramEnd"/>
      <w:r w:rsidRPr="00E71DEB">
        <w:rPr>
          <w:lang w:eastAsia="zh-CN"/>
        </w:rPr>
        <w:t xml:space="preserve">_NR_B41_Bn41_PC29dBm Work Item, submitted under Agenda Item 9.14. </w:t>
      </w:r>
    </w:p>
    <w:p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rsidR="005E5B10" w:rsidRDefault="00640F0A" w:rsidP="00901682">
      <w:pPr>
        <w:rPr>
          <w:iCs/>
          <w:lang w:eastAsia="zh-CN"/>
        </w:rPr>
      </w:pPr>
      <w:hyperlink r:id="rId12" w:history="1">
        <w:r w:rsidR="003A68D7" w:rsidRPr="00E552E1">
          <w:rPr>
            <w:rStyle w:val="Hyperlink"/>
            <w:iCs/>
            <w:lang w:eastAsia="zh-CN"/>
          </w:rPr>
          <w:t>ftp://ftp.3gpp.org/tsg_ran/WG4_Radio/TSGR4_94_e/Inbox/Drafts/%2327_LTE_NR_B41_Bn41_PC29dBm/e-mail_discussion_input/</w:t>
        </w:r>
      </w:hyperlink>
    </w:p>
    <w:p w:rsidR="000C0EA1" w:rsidRDefault="000C0EA1" w:rsidP="00901682">
      <w:pPr>
        <w:rPr>
          <w:iCs/>
          <w:lang w:eastAsia="zh-CN"/>
        </w:rPr>
      </w:pPr>
      <w:r>
        <w:rPr>
          <w:iCs/>
          <w:lang w:eastAsia="zh-CN"/>
        </w:rPr>
        <w:t>or</w:t>
      </w:r>
    </w:p>
    <w:p w:rsidR="003A68D7" w:rsidRDefault="00640F0A" w:rsidP="00901682">
      <w:pPr>
        <w:rPr>
          <w:iCs/>
          <w:lang w:eastAsia="zh-CN"/>
        </w:rPr>
      </w:pPr>
      <w:hyperlink r:id="rId13" w:history="1">
        <w:r w:rsidR="000C0EA1" w:rsidRPr="00E552E1">
          <w:rPr>
            <w:rStyle w:val="Hyperlink"/>
            <w:iCs/>
            <w:lang w:eastAsia="zh-CN"/>
          </w:rPr>
          <w:t>https://www.3gpp.org/ftp/tsg_ran/WG4_Radio/TSGR4_94_e/Inbox/Drafts/%2327_LTE_NR_B41_Bn41_PC29dBm/e-mail_discussion_input</w:t>
        </w:r>
      </w:hyperlink>
    </w:p>
    <w:p w:rsidR="00901682" w:rsidRPr="00E71DEB" w:rsidRDefault="00901682" w:rsidP="00901682">
      <w:pPr>
        <w:rPr>
          <w:iCs/>
          <w:lang w:eastAsia="zh-CN"/>
        </w:rPr>
      </w:pPr>
      <w:r w:rsidRPr="00E71DEB">
        <w:rPr>
          <w:iCs/>
          <w:lang w:eastAsia="zh-CN"/>
        </w:rPr>
        <w:t xml:space="preserve">Note: To upload files you must use your 3GPP </w:t>
      </w:r>
      <w:proofErr w:type="spellStart"/>
      <w:r w:rsidRPr="00E71DEB">
        <w:rPr>
          <w:iCs/>
          <w:lang w:eastAsia="zh-CN"/>
        </w:rPr>
        <w:t>userid</w:t>
      </w:r>
      <w:proofErr w:type="spellEnd"/>
      <w:r w:rsidRPr="00E71DEB">
        <w:rPr>
          <w:iCs/>
          <w:lang w:eastAsia="zh-CN"/>
        </w:rPr>
        <w:t xml:space="preserve"> and password to login. If you are not able to login, then you can send the file to the reflector with the proper subject for this discussion: </w:t>
      </w:r>
      <w:r w:rsidR="00E75C08" w:rsidRPr="00E75C08">
        <w:rPr>
          <w:iCs/>
          <w:lang w:eastAsia="zh-CN"/>
        </w:rPr>
        <w:t>RAN4#94e_#27_LTE_NR_B41_Bn41_PC29dBm</w:t>
      </w:r>
    </w:p>
    <w:p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rsidR="00B27DE5" w:rsidRPr="00ED1652" w:rsidRDefault="00B27DE5" w:rsidP="00B27DE5">
      <w:pPr>
        <w:pStyle w:val="ListParagraph"/>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1-2: </w:t>
      </w:r>
      <w:r w:rsidR="00036196" w:rsidRPr="00036196">
        <w:rPr>
          <w:lang w:eastAsia="zh-CN"/>
        </w:rPr>
        <w:t>A-MPR improvements</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1-3: Basic scenario/condition for </w:t>
      </w:r>
      <w:proofErr w:type="spellStart"/>
      <w:r w:rsidRPr="00ED1652">
        <w:rPr>
          <w:lang w:eastAsia="zh-CN"/>
        </w:rPr>
        <w:t>gNB</w:t>
      </w:r>
      <w:proofErr w:type="spellEnd"/>
      <w:r w:rsidRPr="00ED1652">
        <w:rPr>
          <w:lang w:eastAsia="zh-CN"/>
        </w:rPr>
        <w:t xml:space="preserve"> measurement accuracy requirements</w:t>
      </w:r>
    </w:p>
    <w:p w:rsidR="00B27DE5" w:rsidRPr="00ED1652" w:rsidRDefault="00B27DE5" w:rsidP="00B27DE5">
      <w:pPr>
        <w:pStyle w:val="ListParagraph"/>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rsidR="00B27DE5" w:rsidRPr="00ED1652" w:rsidRDefault="00B27DE5" w:rsidP="00036196">
      <w:pPr>
        <w:pStyle w:val="ListParagraph"/>
        <w:numPr>
          <w:ilvl w:val="1"/>
          <w:numId w:val="17"/>
        </w:numPr>
        <w:ind w:firstLineChars="0"/>
        <w:rPr>
          <w:lang w:eastAsia="zh-CN"/>
        </w:rPr>
      </w:pPr>
      <w:r w:rsidRPr="00ED1652">
        <w:rPr>
          <w:lang w:eastAsia="zh-CN"/>
        </w:rPr>
        <w:t xml:space="preserve">Issue 2-1: </w:t>
      </w:r>
      <w:r w:rsidR="00036196" w:rsidRPr="00036196">
        <w:rPr>
          <w:lang w:eastAsia="zh-CN"/>
        </w:rPr>
        <w:t xml:space="preserve">PC 1.5 </w:t>
      </w:r>
      <w:proofErr w:type="spellStart"/>
      <w:r w:rsidR="00036196" w:rsidRPr="00036196">
        <w:rPr>
          <w:lang w:eastAsia="zh-CN"/>
        </w:rPr>
        <w:t>behavior</w:t>
      </w:r>
      <w:proofErr w:type="spellEnd"/>
      <w:r w:rsidR="00036196" w:rsidRPr="00036196">
        <w:rPr>
          <w:lang w:eastAsia="zh-CN"/>
        </w:rPr>
        <w:t xml:space="preserve"> when P-Max is not present</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rsidR="00B27DE5" w:rsidRPr="00ED1652" w:rsidRDefault="00B27DE5" w:rsidP="00B27DE5">
      <w:pPr>
        <w:pStyle w:val="ListParagraph"/>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rsidR="00B27DE5" w:rsidRDefault="00B27DE5" w:rsidP="00B27DE5">
      <w:pPr>
        <w:pStyle w:val="ListParagraph"/>
        <w:numPr>
          <w:ilvl w:val="1"/>
          <w:numId w:val="17"/>
        </w:numPr>
        <w:ind w:firstLineChars="0"/>
        <w:rPr>
          <w:lang w:eastAsia="zh-CN"/>
        </w:rPr>
      </w:pPr>
      <w:r w:rsidRPr="00ED1652">
        <w:rPr>
          <w:lang w:eastAsia="zh-CN"/>
        </w:rPr>
        <w:lastRenderedPageBreak/>
        <w:t xml:space="preserve">Issue 2-4: </w:t>
      </w:r>
      <w:r w:rsidR="00E529B5" w:rsidRPr="00E529B5">
        <w:rPr>
          <w:lang w:eastAsia="zh-CN"/>
        </w:rPr>
        <w:t>EVM Impact of Reverse IMD3 on UL MIMO Modulation Order Capability</w:t>
      </w:r>
    </w:p>
    <w:p w:rsidR="0014070C" w:rsidRPr="00ED1652" w:rsidRDefault="0014070C" w:rsidP="00B27DE5">
      <w:pPr>
        <w:pStyle w:val="ListParagraph"/>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rsidR="007355B4" w:rsidRDefault="007355B4" w:rsidP="00642BC6">
      <w:pPr>
        <w:rPr>
          <w:i/>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1</w:t>
      </w:r>
      <w:r w:rsidRPr="00483BCB">
        <w:rPr>
          <w:rFonts w:eastAsiaTheme="minorEastAsia"/>
          <w:vertAlign w:val="superscript"/>
          <w:lang w:eastAsia="zh-CN"/>
        </w:rPr>
        <w:t>st</w:t>
      </w:r>
      <w:r w:rsidRPr="00483BCB">
        <w:rPr>
          <w:rFonts w:eastAsiaTheme="minorEastAsia"/>
          <w:lang w:eastAsia="zh-CN"/>
        </w:rPr>
        <w:t xml:space="preserve"> round: </w:t>
      </w:r>
      <w:r w:rsidR="00FE3CDC" w:rsidRPr="00FE3CDC">
        <w:rPr>
          <w:rFonts w:eastAsiaTheme="minorEastAsia"/>
          <w:lang w:eastAsia="zh-CN"/>
        </w:rPr>
        <w:t>Deadline Wednesday 5pm UTC Feb. 26</w:t>
      </w:r>
    </w:p>
    <w:p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w:t>
      </w:r>
      <w:r w:rsidR="00170FAA" w:rsidRPr="00170FAA">
        <w:rPr>
          <w:rFonts w:eastAsiaTheme="minorEastAsia"/>
          <w:lang w:eastAsia="zh-CN"/>
        </w:rPr>
        <w:t>Deadline Thursday 5pm UTC Mar.5</w:t>
      </w:r>
    </w:p>
    <w:p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proofErr w:type="spellStart"/>
      <w:r w:rsidR="00F50508">
        <w:rPr>
          <w:lang w:eastAsia="ja-JP"/>
        </w:rPr>
        <w:t>I</w:t>
      </w:r>
      <w:r w:rsidR="00077252">
        <w:rPr>
          <w:lang w:eastAsia="ja-JP"/>
        </w:rPr>
        <w:t>mprovements</w:t>
      </w:r>
      <w:proofErr w:type="spellEnd"/>
    </w:p>
    <w:p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732"/>
        <w:gridCol w:w="831"/>
        <w:gridCol w:w="8068"/>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0C33B8" w:rsidRPr="000C33B8" w:rsidRDefault="00640F0A" w:rsidP="000C33B8">
            <w:pPr>
              <w:spacing w:before="120" w:after="120"/>
              <w:rPr>
                <w:b/>
                <w:bCs/>
                <w:u w:val="single"/>
                <w:lang w:val="en-US"/>
              </w:rPr>
            </w:pPr>
            <w:hyperlink r:id="rId14" w:history="1">
              <w:r w:rsidR="000C33B8" w:rsidRPr="000C33B8">
                <w:rPr>
                  <w:rStyle w:val="Hyperlink"/>
                  <w:b/>
                  <w:bCs/>
                </w:rPr>
                <w:t>R4-2000007</w:t>
              </w:r>
            </w:hyperlink>
          </w:p>
          <w:p w:rsidR="00F53FE2" w:rsidRPr="004A7544" w:rsidRDefault="00F53FE2" w:rsidP="00805BE8">
            <w:pPr>
              <w:spacing w:before="120" w:after="120"/>
            </w:pPr>
          </w:p>
        </w:tc>
        <w:tc>
          <w:tcPr>
            <w:tcW w:w="1437" w:type="dxa"/>
          </w:tcPr>
          <w:p w:rsidR="00F53FE2" w:rsidRPr="004A7544" w:rsidRDefault="00DD7DDC" w:rsidP="00B15A42">
            <w:pPr>
              <w:spacing w:before="120" w:after="120"/>
              <w:jc w:val="center"/>
            </w:pPr>
            <w:r w:rsidRPr="00DD7DDC">
              <w:t>Apple</w:t>
            </w:r>
          </w:p>
        </w:tc>
        <w:tc>
          <w:tcPr>
            <w:tcW w:w="6772" w:type="dxa"/>
          </w:tcPr>
          <w:p w:rsidR="00A24F7C" w:rsidRPr="00102014" w:rsidRDefault="00102014" w:rsidP="004C62DE">
            <w:pPr>
              <w:rPr>
                <w:b/>
                <w:bCs/>
              </w:rPr>
            </w:pPr>
            <w:r w:rsidRPr="00102014">
              <w:rPr>
                <w:b/>
                <w:bCs/>
              </w:rPr>
              <w:t>A-MPR Proposal for B41/n41 EN-DC</w:t>
            </w:r>
          </w:p>
          <w:p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rsidTr="00C76568">
              <w:tc>
                <w:tcPr>
                  <w:tcW w:w="3643" w:type="dxa"/>
                  <w:gridSpan w:val="5"/>
                </w:tcPr>
                <w:p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11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10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8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 6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w:t>
                  </w:r>
                </w:p>
              </w:tc>
            </w:tr>
          </w:tbl>
          <w:p w:rsidR="004C62DE" w:rsidRPr="004C62DE" w:rsidRDefault="004C62DE" w:rsidP="004C62DE">
            <w:pPr>
              <w:rPr>
                <w:rFonts w:eastAsia="Times New Roman"/>
                <w:b/>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rsidTr="00C76568">
              <w:tc>
                <w:tcPr>
                  <w:tcW w:w="3743" w:type="dxa"/>
                  <w:gridSpan w:val="5"/>
                </w:tcPr>
                <w:p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proofErr w:type="gramStart"/>
                  <w:r w:rsidRPr="004C62DE">
                    <w:rPr>
                      <w:rFonts w:eastAsia="Times New Roman"/>
                      <w:b/>
                    </w:rPr>
                    <w:t>15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14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12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10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6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rPr>
                      <w:rFonts w:eastAsia="Times New Roman"/>
                      <w:b/>
                    </w:rPr>
                  </w:pPr>
                  <w:r w:rsidRPr="004C62DE">
                    <w:rPr>
                      <w:rFonts w:eastAsia="Times New Roman"/>
                      <w:b/>
                    </w:rPr>
                    <w:t>-</w:t>
                  </w:r>
                </w:p>
              </w:tc>
            </w:tr>
          </w:tbl>
          <w:p w:rsidR="004C62DE" w:rsidRPr="004C62DE" w:rsidRDefault="004C62DE" w:rsidP="004C62DE">
            <w:pPr>
              <w:rPr>
                <w:rFonts w:eastAsia="Times New Roma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rsidTr="00C76568">
              <w:tc>
                <w:tcPr>
                  <w:tcW w:w="3743" w:type="dxa"/>
                  <w:gridSpan w:val="5"/>
                </w:tcPr>
                <w:p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rsidTr="00C76568">
              <w:tc>
                <w:tcPr>
                  <w:tcW w:w="846" w:type="dxa"/>
                </w:tcPr>
                <w:p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18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17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14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proofErr w:type="gramStart"/>
                  <w:r w:rsidRPr="004C62DE">
                    <w:rPr>
                      <w:rFonts w:eastAsia="Times New Roman"/>
                      <w:b/>
                    </w:rPr>
                    <w:t>12.5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rsidTr="00C76568">
              <w:tc>
                <w:tcPr>
                  <w:tcW w:w="846" w:type="dxa"/>
                </w:tcPr>
                <w:p w:rsidR="004C62DE" w:rsidRPr="004C62DE" w:rsidRDefault="004C62DE" w:rsidP="004C62DE">
                  <w:pPr>
                    <w:tabs>
                      <w:tab w:val="left" w:pos="1701"/>
                    </w:tabs>
                    <w:rPr>
                      <w:rFonts w:eastAsia="Times New Roman"/>
                      <w:b/>
                    </w:rPr>
                  </w:pPr>
                </w:p>
              </w:tc>
              <w:tc>
                <w:tcPr>
                  <w:tcW w:w="714" w:type="dxa"/>
                </w:tcPr>
                <w:p w:rsidR="004C62DE" w:rsidRPr="004C62DE" w:rsidRDefault="004C62DE" w:rsidP="004C62DE">
                  <w:pPr>
                    <w:tabs>
                      <w:tab w:val="left" w:pos="1701"/>
                    </w:tabs>
                    <w:rPr>
                      <w:rFonts w:eastAsia="Times New Roman"/>
                      <w:b/>
                    </w:rPr>
                  </w:pPr>
                  <w:r w:rsidRPr="004C62DE">
                    <w:rPr>
                      <w:rFonts w:eastAsia="Times New Roman"/>
                      <w:b/>
                    </w:rPr>
                    <w:t xml:space="preserve">6 </w:t>
                  </w:r>
                  <w:proofErr w:type="gramStart"/>
                  <w:r w:rsidRPr="004C62DE">
                    <w:rPr>
                      <w:rFonts w:eastAsia="Times New Roman"/>
                      <w:b/>
                    </w:rPr>
                    <w:t xml:space="preserve">  :</w:t>
                  </w:r>
                  <w:proofErr w:type="gramEnd"/>
                </w:p>
              </w:tc>
              <w:tc>
                <w:tcPr>
                  <w:tcW w:w="708" w:type="dxa"/>
                </w:tcPr>
                <w:p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rsidR="004C62DE" w:rsidRPr="004C62DE" w:rsidRDefault="004C62DE" w:rsidP="004C62DE">
                  <w:pPr>
                    <w:tabs>
                      <w:tab w:val="left" w:pos="1701"/>
                    </w:tabs>
                    <w:jc w:val="both"/>
                    <w:rPr>
                      <w:rFonts w:eastAsia="Times New Roman"/>
                      <w:b/>
                    </w:rPr>
                  </w:pPr>
                  <w:r w:rsidRPr="004C62DE">
                    <w:rPr>
                      <w:rFonts w:eastAsia="Times New Roman"/>
                      <w:b/>
                    </w:rPr>
                    <w:t>-</w:t>
                  </w:r>
                </w:p>
              </w:tc>
            </w:tr>
          </w:tbl>
          <w:p w:rsidR="005E366A" w:rsidRPr="004A7544" w:rsidRDefault="005E366A" w:rsidP="00805BE8">
            <w:pPr>
              <w:spacing w:before="120" w:after="120"/>
            </w:pPr>
          </w:p>
        </w:tc>
      </w:tr>
      <w:tr w:rsidR="008851ED" w:rsidTr="00805BE8">
        <w:trPr>
          <w:trHeight w:val="468"/>
        </w:trPr>
        <w:tc>
          <w:tcPr>
            <w:tcW w:w="1648" w:type="dxa"/>
          </w:tcPr>
          <w:p w:rsidR="00327914" w:rsidRPr="00327914" w:rsidRDefault="00640F0A" w:rsidP="00327914">
            <w:pPr>
              <w:spacing w:before="120" w:after="120"/>
              <w:rPr>
                <w:b/>
                <w:bCs/>
                <w:u w:val="single"/>
                <w:lang w:val="en-US"/>
              </w:rPr>
            </w:pPr>
            <w:hyperlink r:id="rId15" w:history="1">
              <w:r w:rsidR="00327914" w:rsidRPr="00327914">
                <w:rPr>
                  <w:rStyle w:val="Hyperlink"/>
                  <w:b/>
                  <w:bCs/>
                </w:rPr>
                <w:t>R4-2001239</w:t>
              </w:r>
            </w:hyperlink>
          </w:p>
          <w:p w:rsidR="008851ED" w:rsidRDefault="008851ED" w:rsidP="00805BE8">
            <w:pPr>
              <w:spacing w:before="120" w:after="120"/>
            </w:pPr>
          </w:p>
        </w:tc>
        <w:tc>
          <w:tcPr>
            <w:tcW w:w="1437" w:type="dxa"/>
          </w:tcPr>
          <w:p w:rsidR="008851ED" w:rsidRDefault="00DD7DDC" w:rsidP="00DD7DDC">
            <w:pPr>
              <w:spacing w:before="120" w:after="120"/>
              <w:jc w:val="center"/>
            </w:pPr>
            <w:r w:rsidRPr="00DD7DDC">
              <w:t>LG</w:t>
            </w:r>
            <w:r w:rsidR="00CB37D4">
              <w:t>E</w:t>
            </w:r>
            <w:r w:rsidRPr="00DD7DDC">
              <w:t xml:space="preserve"> </w:t>
            </w:r>
          </w:p>
        </w:tc>
        <w:tc>
          <w:tcPr>
            <w:tcW w:w="6772" w:type="dxa"/>
          </w:tcPr>
          <w:p w:rsidR="00102014" w:rsidRDefault="00102014" w:rsidP="00990622">
            <w:pPr>
              <w:pStyle w:val="BodyText"/>
              <w:rPr>
                <w:b/>
                <w:lang w:val="en-US" w:eastAsia="ko-KR"/>
              </w:rPr>
            </w:pPr>
            <w:r w:rsidRPr="00102014">
              <w:rPr>
                <w:b/>
                <w:lang w:val="en-US" w:eastAsia="ko-KR"/>
              </w:rPr>
              <w:t>New A-MPR curves for 29dBm HPUE B41/n41 EN-DC</w:t>
            </w:r>
          </w:p>
          <w:p w:rsidR="00990622" w:rsidRDefault="00990622" w:rsidP="00990622">
            <w:pPr>
              <w:pStyle w:val="BodyText"/>
              <w:rPr>
                <w:lang w:val="en-US" w:eastAsia="ko-KR"/>
              </w:rPr>
            </w:pPr>
            <w:r w:rsidRPr="00844B67">
              <w:rPr>
                <w:rFonts w:hint="eastAsia"/>
                <w:b/>
                <w:lang w:val="en-US" w:eastAsia="ko-KR"/>
              </w:rPr>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EN-DC in Rel-16.</w:t>
            </w:r>
          </w:p>
          <w:p w:rsidR="00AC6944" w:rsidRPr="00AC6944" w:rsidRDefault="00AC6944" w:rsidP="00AC6944">
            <w:pPr>
              <w:spacing w:after="120"/>
              <w:rPr>
                <w:rFonts w:eastAsia="Malgun Gothic"/>
                <w:lang w:val="en-US" w:eastAsia="ko-KR"/>
              </w:rPr>
            </w:pPr>
            <w:r w:rsidRPr="00AC6944">
              <w:rPr>
                <w:rFonts w:eastAsia="Malgun Gothic"/>
                <w:b/>
                <w:lang w:val="en-US" w:eastAsia="ko-KR"/>
              </w:rPr>
              <w:t>Proposal 1:</w:t>
            </w:r>
            <w:r w:rsidRPr="00AC6944">
              <w:rPr>
                <w:rFonts w:eastAsia="Malgun Gothic"/>
                <w:lang w:val="en-US" w:eastAsia="ko-KR"/>
              </w:rPr>
              <w:t xml:space="preserve"> It is proposed to take below figure 4, figure 5, and figure 6 as new A-MPR curves for 29 dBm HPUE EN-DC in Rel-16.</w:t>
            </w:r>
          </w:p>
          <w:p w:rsidR="00AC6944" w:rsidRPr="00AC6944" w:rsidRDefault="00AC6944" w:rsidP="00AC6944">
            <w:pPr>
              <w:spacing w:after="120"/>
              <w:jc w:val="center"/>
              <w:rPr>
                <w:rFonts w:eastAsia="Malgun Gothic"/>
                <w:lang w:val="en-US" w:eastAsia="ko-KR"/>
              </w:rPr>
            </w:pPr>
          </w:p>
          <w:p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 xml:space="preserve">Figure 4. New A-MPR for NS_04 additional SEM to meet -13 dBm/MHz </w:t>
            </w:r>
          </w:p>
          <w:p w:rsidR="00AC6944" w:rsidRPr="00AC6944" w:rsidRDefault="00AC6944" w:rsidP="00AC6944">
            <w:pPr>
              <w:spacing w:after="0"/>
              <w:rPr>
                <w:rFonts w:eastAsia="Malgun Gothic"/>
                <w:lang w:val="en-US" w:eastAsia="ko-KR"/>
              </w:rPr>
            </w:pP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additional SEM to meet -13 dBm/MHz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9F16CB" w:rsidRDefault="00AC6944" w:rsidP="00AC6944">
            <w:pPr>
              <w:spacing w:after="0"/>
              <w:rPr>
                <w:rFonts w:eastAsia="Malgun Gothic"/>
                <w:lang w:val="de-DE" w:eastAsia="ko-KR"/>
                <w:rPrChange w:id="2" w:author="Daniel Popp" w:date="2020-02-26T13:28:00Z">
                  <w:rPr>
                    <w:rFonts w:eastAsia="Malgun Gothic"/>
                    <w:lang w:val="en-US" w:eastAsia="ko-KR"/>
                  </w:rPr>
                </w:rPrChange>
              </w:rPr>
            </w:pPr>
            <w:r w:rsidRPr="009F16CB">
              <w:rPr>
                <w:rFonts w:eastAsia="Malgun Gothic"/>
                <w:lang w:val="de-DE" w:eastAsia="ko-KR"/>
                <w:rPrChange w:id="3" w:author="Daniel Popp" w:date="2020-02-26T13:28:00Z">
                  <w:rPr>
                    <w:rFonts w:eastAsia="Malgun Gothic"/>
                    <w:lang w:val="en-US" w:eastAsia="ko-KR"/>
                  </w:rPr>
                </w:rPrChange>
              </w:rPr>
              <w:t>M</w:t>
            </w:r>
            <w:r w:rsidRPr="009F16CB">
              <w:rPr>
                <w:rFonts w:eastAsia="Malgun Gothic"/>
                <w:vertAlign w:val="subscript"/>
                <w:lang w:val="de-DE" w:eastAsia="ko-KR"/>
                <w:rPrChange w:id="4" w:author="Daniel Popp" w:date="2020-02-26T13:28:00Z">
                  <w:rPr>
                    <w:rFonts w:eastAsia="Malgun Gothic"/>
                    <w:vertAlign w:val="subscript"/>
                    <w:lang w:val="en-US" w:eastAsia="ko-KR"/>
                  </w:rPr>
                </w:rPrChange>
              </w:rPr>
              <w:t>A</w:t>
            </w:r>
            <w:r w:rsidRPr="009F16CB">
              <w:rPr>
                <w:rFonts w:eastAsia="Malgun Gothic"/>
                <w:lang w:val="de-DE" w:eastAsia="ko-KR"/>
                <w:rPrChange w:id="5" w:author="Daniel Popp" w:date="2020-02-26T13:28:00Z">
                  <w:rPr>
                    <w:rFonts w:eastAsia="Malgun Gothic"/>
                    <w:lang w:val="en-US" w:eastAsia="ko-KR"/>
                  </w:rPr>
                </w:rPrChange>
              </w:rPr>
              <w:t xml:space="preserve"> = </w:t>
            </w:r>
          </w:p>
          <w:p w:rsidR="00AC6944" w:rsidRPr="009F16CB" w:rsidRDefault="00AC6944" w:rsidP="00AC6944">
            <w:pPr>
              <w:spacing w:after="0"/>
              <w:ind w:leftChars="2250" w:left="4500"/>
              <w:rPr>
                <w:rFonts w:eastAsia="Malgun Gothic"/>
                <w:lang w:val="de-DE" w:eastAsia="ko-KR"/>
                <w:rPrChange w:id="6" w:author="Daniel Popp" w:date="2020-02-26T13:28:00Z">
                  <w:rPr>
                    <w:rFonts w:eastAsia="Malgun Gothic"/>
                    <w:lang w:val="en-US" w:eastAsia="ko-KR"/>
                  </w:rPr>
                </w:rPrChange>
              </w:rPr>
            </w:pPr>
            <w:r w:rsidRPr="009F16CB">
              <w:rPr>
                <w:rFonts w:eastAsia="Malgun Gothic"/>
                <w:lang w:val="de-DE" w:eastAsia="ko-KR"/>
                <w:rPrChange w:id="7" w:author="Daniel Popp" w:date="2020-02-26T13:28:00Z">
                  <w:rPr>
                    <w:rFonts w:eastAsia="Malgun Gothic"/>
                    <w:lang w:val="en-US" w:eastAsia="ko-KR"/>
                  </w:rPr>
                </w:rPrChange>
              </w:rPr>
              <w:t>12 dB; 0</w:t>
            </w:r>
            <w:r w:rsidRPr="009F16CB">
              <w:rPr>
                <w:rFonts w:eastAsia="Malgun Gothic" w:hint="eastAsia"/>
                <w:lang w:val="de-DE" w:eastAsia="ko-KR"/>
                <w:rPrChange w:id="8" w:author="Daniel Popp" w:date="2020-02-26T13:28:00Z">
                  <w:rPr>
                    <w:rFonts w:eastAsia="Malgun Gothic" w:hint="eastAsia"/>
                    <w:lang w:val="en-US" w:eastAsia="ko-KR"/>
                  </w:rPr>
                </w:rPrChange>
              </w:rPr>
              <w:t>≤</w:t>
            </w:r>
            <w:r w:rsidRPr="009F16CB">
              <w:rPr>
                <w:rFonts w:eastAsia="Malgun Gothic"/>
                <w:lang w:val="de-DE" w:eastAsia="ko-KR"/>
                <w:rPrChange w:id="9" w:author="Daniel Popp" w:date="2020-02-26T13:28:00Z">
                  <w:rPr>
                    <w:rFonts w:eastAsia="Malgun Gothic"/>
                    <w:lang w:val="en-US" w:eastAsia="ko-KR"/>
                  </w:rPr>
                </w:rPrChange>
              </w:rPr>
              <w:t xml:space="preserve">B&lt;0.54 </w:t>
            </w:r>
          </w:p>
          <w:p w:rsidR="00AC6944" w:rsidRPr="009F16CB" w:rsidRDefault="00AC6944" w:rsidP="00AC6944">
            <w:pPr>
              <w:spacing w:after="0"/>
              <w:ind w:leftChars="2250" w:left="4500"/>
              <w:rPr>
                <w:rFonts w:eastAsia="Malgun Gothic"/>
                <w:lang w:val="de-DE" w:eastAsia="ko-KR"/>
                <w:rPrChange w:id="10" w:author="Daniel Popp" w:date="2020-02-26T13:28:00Z">
                  <w:rPr>
                    <w:rFonts w:eastAsia="Malgun Gothic"/>
                    <w:lang w:val="en-US" w:eastAsia="ko-KR"/>
                  </w:rPr>
                </w:rPrChange>
              </w:rPr>
            </w:pPr>
            <w:r w:rsidRPr="009F16CB">
              <w:rPr>
                <w:rFonts w:eastAsia="Malgun Gothic"/>
                <w:lang w:val="de-DE" w:eastAsia="ko-KR"/>
                <w:rPrChange w:id="11" w:author="Daniel Popp" w:date="2020-02-26T13:28:00Z">
                  <w:rPr>
                    <w:rFonts w:eastAsia="Malgun Gothic"/>
                    <w:lang w:val="en-US" w:eastAsia="ko-KR"/>
                  </w:rPr>
                </w:rPrChange>
              </w:rPr>
              <w:t>10 dB; 0.54</w:t>
            </w:r>
            <w:r w:rsidRPr="009F16CB">
              <w:rPr>
                <w:rFonts w:eastAsia="Malgun Gothic" w:hint="eastAsia"/>
                <w:lang w:val="de-DE" w:eastAsia="ko-KR"/>
                <w:rPrChange w:id="12" w:author="Daniel Popp" w:date="2020-02-26T13:28:00Z">
                  <w:rPr>
                    <w:rFonts w:eastAsia="Malgun Gothic" w:hint="eastAsia"/>
                    <w:lang w:val="en-US" w:eastAsia="ko-KR"/>
                  </w:rPr>
                </w:rPrChange>
              </w:rPr>
              <w:t>≤</w:t>
            </w:r>
            <w:r w:rsidRPr="009F16CB">
              <w:rPr>
                <w:rFonts w:eastAsia="Malgun Gothic"/>
                <w:lang w:val="de-DE" w:eastAsia="ko-KR"/>
                <w:rPrChange w:id="13" w:author="Daniel Popp" w:date="2020-02-26T13:28:00Z">
                  <w:rPr>
                    <w:rFonts w:eastAsia="Malgun Gothic"/>
                    <w:lang w:val="en-US" w:eastAsia="ko-KR"/>
                  </w:rPr>
                </w:rPrChange>
              </w:rPr>
              <w:t>B&lt;1.08</w:t>
            </w:r>
          </w:p>
          <w:p w:rsidR="00AC6944" w:rsidRPr="009F16CB" w:rsidRDefault="00AC6944" w:rsidP="00AC6944">
            <w:pPr>
              <w:spacing w:after="0"/>
              <w:ind w:leftChars="2250" w:left="4500"/>
              <w:rPr>
                <w:rFonts w:eastAsia="Malgun Gothic"/>
                <w:lang w:val="de-DE" w:eastAsia="ko-KR"/>
                <w:rPrChange w:id="14" w:author="Daniel Popp" w:date="2020-02-26T13:28:00Z">
                  <w:rPr>
                    <w:rFonts w:eastAsia="Malgun Gothic"/>
                    <w:lang w:val="en-US" w:eastAsia="ko-KR"/>
                  </w:rPr>
                </w:rPrChange>
              </w:rPr>
            </w:pPr>
            <w:r w:rsidRPr="009F16CB">
              <w:rPr>
                <w:rFonts w:eastAsia="Malgun Gothic"/>
                <w:lang w:val="de-DE" w:eastAsia="ko-KR"/>
                <w:rPrChange w:id="15" w:author="Daniel Popp" w:date="2020-02-26T13:28:00Z">
                  <w:rPr>
                    <w:rFonts w:eastAsia="Malgun Gothic"/>
                    <w:lang w:val="en-US" w:eastAsia="ko-KR"/>
                  </w:rPr>
                </w:rPrChange>
              </w:rPr>
              <w:t>8 dB; 1.08</w:t>
            </w:r>
            <w:r w:rsidRPr="009F16CB">
              <w:rPr>
                <w:rFonts w:eastAsia="Malgun Gothic" w:hint="eastAsia"/>
                <w:lang w:val="de-DE" w:eastAsia="ko-KR"/>
                <w:rPrChange w:id="16" w:author="Daniel Popp" w:date="2020-02-26T13:28:00Z">
                  <w:rPr>
                    <w:rFonts w:eastAsia="Malgun Gothic" w:hint="eastAsia"/>
                    <w:lang w:val="en-US" w:eastAsia="ko-KR"/>
                  </w:rPr>
                </w:rPrChange>
              </w:rPr>
              <w:t>≤</w:t>
            </w:r>
            <w:r w:rsidRPr="009F16CB">
              <w:rPr>
                <w:rFonts w:eastAsia="Malgun Gothic"/>
                <w:lang w:val="de-DE" w:eastAsia="ko-KR"/>
                <w:rPrChange w:id="17" w:author="Daniel Popp" w:date="2020-02-26T13:28:00Z">
                  <w:rPr>
                    <w:rFonts w:eastAsia="Malgun Gothic"/>
                    <w:lang w:val="en-US" w:eastAsia="ko-KR"/>
                  </w:rPr>
                </w:rPrChange>
              </w:rPr>
              <w:t>B&lt;5.4</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6 dB; 5.4</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8.1</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5 dB; 8.1</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13.5</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4 dB; 13.5</w:t>
            </w:r>
            <w:r w:rsidRPr="00AC6944">
              <w:rPr>
                <w:rFonts w:eastAsia="Malgun Gothic" w:hint="eastAsia"/>
                <w:lang w:val="en-US" w:eastAsia="ko-KR"/>
              </w:rPr>
              <w:t>≤</w:t>
            </w:r>
            <w:r w:rsidRPr="00AC6944">
              <w:rPr>
                <w:rFonts w:eastAsia="Malgun Gothic" w:hint="eastAsia"/>
                <w:lang w:val="en-US" w:eastAsia="ko-KR"/>
              </w:rPr>
              <w:t>B</w:t>
            </w:r>
          </w:p>
          <w:p w:rsidR="00AC6944" w:rsidRPr="00AC6944" w:rsidRDefault="00AC6944" w:rsidP="00AC6944">
            <w:pPr>
              <w:spacing w:after="120"/>
              <w:jc w:val="center"/>
              <w:rPr>
                <w:rFonts w:eastAsia="Malgun Gothic"/>
                <w:lang w:val="en-US" w:eastAsia="ko-KR"/>
              </w:rPr>
            </w:pPr>
          </w:p>
          <w:p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Figure 5. A-MPR for NS_04 SE to meet -25 dBm/MHz for 29 dBm HPUE</w:t>
            </w: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SE to meet -25 dBm/MHz for 29 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9F16CB" w:rsidRDefault="00AC6944" w:rsidP="00AC6944">
            <w:pPr>
              <w:spacing w:after="0"/>
              <w:rPr>
                <w:rFonts w:eastAsia="Malgun Gothic"/>
                <w:lang w:val="de-DE" w:eastAsia="ko-KR"/>
                <w:rPrChange w:id="18" w:author="Daniel Popp" w:date="2020-02-26T13:28:00Z">
                  <w:rPr>
                    <w:rFonts w:eastAsia="Malgun Gothic"/>
                    <w:lang w:val="en-US" w:eastAsia="ko-KR"/>
                  </w:rPr>
                </w:rPrChange>
              </w:rPr>
            </w:pPr>
            <w:r w:rsidRPr="009F16CB">
              <w:rPr>
                <w:rFonts w:eastAsia="Malgun Gothic"/>
                <w:lang w:val="de-DE" w:eastAsia="ko-KR"/>
                <w:rPrChange w:id="19" w:author="Daniel Popp" w:date="2020-02-26T13:28:00Z">
                  <w:rPr>
                    <w:rFonts w:eastAsia="Malgun Gothic"/>
                    <w:lang w:val="en-US" w:eastAsia="ko-KR"/>
                  </w:rPr>
                </w:rPrChange>
              </w:rPr>
              <w:t>M</w:t>
            </w:r>
            <w:r w:rsidRPr="009F16CB">
              <w:rPr>
                <w:rFonts w:eastAsia="Malgun Gothic"/>
                <w:vertAlign w:val="subscript"/>
                <w:lang w:val="de-DE" w:eastAsia="ko-KR"/>
                <w:rPrChange w:id="20" w:author="Daniel Popp" w:date="2020-02-26T13:28:00Z">
                  <w:rPr>
                    <w:rFonts w:eastAsia="Malgun Gothic"/>
                    <w:vertAlign w:val="subscript"/>
                    <w:lang w:val="en-US" w:eastAsia="ko-KR"/>
                  </w:rPr>
                </w:rPrChange>
              </w:rPr>
              <w:t>A</w:t>
            </w:r>
            <w:r w:rsidRPr="009F16CB">
              <w:rPr>
                <w:rFonts w:eastAsia="Malgun Gothic"/>
                <w:lang w:val="de-DE" w:eastAsia="ko-KR"/>
                <w:rPrChange w:id="21" w:author="Daniel Popp" w:date="2020-02-26T13:28:00Z">
                  <w:rPr>
                    <w:rFonts w:eastAsia="Malgun Gothic"/>
                    <w:lang w:val="en-US" w:eastAsia="ko-KR"/>
                  </w:rPr>
                </w:rPrChange>
              </w:rPr>
              <w:t xml:space="preserve"> = </w:t>
            </w:r>
          </w:p>
          <w:p w:rsidR="00AC6944" w:rsidRPr="009F16CB" w:rsidRDefault="00AC6944" w:rsidP="00AC6944">
            <w:pPr>
              <w:spacing w:after="0"/>
              <w:ind w:leftChars="2250" w:left="4500"/>
              <w:rPr>
                <w:rFonts w:eastAsia="Malgun Gothic"/>
                <w:lang w:val="de-DE" w:eastAsia="ko-KR"/>
                <w:rPrChange w:id="22" w:author="Daniel Popp" w:date="2020-02-26T13:28:00Z">
                  <w:rPr>
                    <w:rFonts w:eastAsia="Malgun Gothic"/>
                    <w:lang w:val="en-US" w:eastAsia="ko-KR"/>
                  </w:rPr>
                </w:rPrChange>
              </w:rPr>
            </w:pPr>
            <w:r w:rsidRPr="009F16CB">
              <w:rPr>
                <w:rFonts w:eastAsia="Malgun Gothic"/>
                <w:lang w:val="de-DE" w:eastAsia="ko-KR"/>
                <w:rPrChange w:id="23" w:author="Daniel Popp" w:date="2020-02-26T13:28:00Z">
                  <w:rPr>
                    <w:rFonts w:eastAsia="Malgun Gothic"/>
                    <w:lang w:val="en-US" w:eastAsia="ko-KR"/>
                  </w:rPr>
                </w:rPrChange>
              </w:rPr>
              <w:t>15 dB; 0</w:t>
            </w:r>
            <w:r w:rsidRPr="009F16CB">
              <w:rPr>
                <w:rFonts w:eastAsia="Malgun Gothic" w:hint="eastAsia"/>
                <w:lang w:val="de-DE" w:eastAsia="ko-KR"/>
                <w:rPrChange w:id="24" w:author="Daniel Popp" w:date="2020-02-26T13:28:00Z">
                  <w:rPr>
                    <w:rFonts w:eastAsia="Malgun Gothic" w:hint="eastAsia"/>
                    <w:lang w:val="en-US" w:eastAsia="ko-KR"/>
                  </w:rPr>
                </w:rPrChange>
              </w:rPr>
              <w:t>≤</w:t>
            </w:r>
            <w:r w:rsidRPr="009F16CB">
              <w:rPr>
                <w:rFonts w:eastAsia="Malgun Gothic"/>
                <w:lang w:val="de-DE" w:eastAsia="ko-KR"/>
                <w:rPrChange w:id="25" w:author="Daniel Popp" w:date="2020-02-26T13:28:00Z">
                  <w:rPr>
                    <w:rFonts w:eastAsia="Malgun Gothic"/>
                    <w:lang w:val="en-US" w:eastAsia="ko-KR"/>
                  </w:rPr>
                </w:rPrChange>
              </w:rPr>
              <w:t>B&lt;1.08</w:t>
            </w:r>
          </w:p>
          <w:p w:rsidR="00AC6944" w:rsidRPr="009F16CB" w:rsidRDefault="00AC6944" w:rsidP="00AC6944">
            <w:pPr>
              <w:spacing w:after="0"/>
              <w:ind w:leftChars="2250" w:left="4500"/>
              <w:rPr>
                <w:rFonts w:eastAsia="Malgun Gothic"/>
                <w:lang w:val="de-DE" w:eastAsia="ko-KR"/>
                <w:rPrChange w:id="26" w:author="Daniel Popp" w:date="2020-02-26T13:28:00Z">
                  <w:rPr>
                    <w:rFonts w:eastAsia="Malgun Gothic"/>
                    <w:lang w:val="en-US" w:eastAsia="ko-KR"/>
                  </w:rPr>
                </w:rPrChange>
              </w:rPr>
            </w:pPr>
            <w:r w:rsidRPr="009F16CB">
              <w:rPr>
                <w:rFonts w:eastAsia="Malgun Gothic"/>
                <w:lang w:val="de-DE" w:eastAsia="ko-KR"/>
                <w:rPrChange w:id="27" w:author="Daniel Popp" w:date="2020-02-26T13:28:00Z">
                  <w:rPr>
                    <w:rFonts w:eastAsia="Malgun Gothic"/>
                    <w:lang w:val="en-US" w:eastAsia="ko-KR"/>
                  </w:rPr>
                </w:rPrChange>
              </w:rPr>
              <w:t>14 dB; 1.08</w:t>
            </w:r>
            <w:r w:rsidRPr="009F16CB">
              <w:rPr>
                <w:rFonts w:eastAsia="Malgun Gothic" w:hint="eastAsia"/>
                <w:lang w:val="de-DE" w:eastAsia="ko-KR"/>
                <w:rPrChange w:id="28" w:author="Daniel Popp" w:date="2020-02-26T13:28:00Z">
                  <w:rPr>
                    <w:rFonts w:eastAsia="Malgun Gothic" w:hint="eastAsia"/>
                    <w:lang w:val="en-US" w:eastAsia="ko-KR"/>
                  </w:rPr>
                </w:rPrChange>
              </w:rPr>
              <w:t>≤</w:t>
            </w:r>
            <w:r w:rsidRPr="009F16CB">
              <w:rPr>
                <w:rFonts w:eastAsia="Malgun Gothic"/>
                <w:lang w:val="de-DE" w:eastAsia="ko-KR"/>
                <w:rPrChange w:id="29" w:author="Daniel Popp" w:date="2020-02-26T13:28:00Z">
                  <w:rPr>
                    <w:rFonts w:eastAsia="Malgun Gothic"/>
                    <w:lang w:val="en-US" w:eastAsia="ko-KR"/>
                  </w:rPr>
                </w:rPrChange>
              </w:rPr>
              <w:t>B&lt;5.4</w:t>
            </w:r>
          </w:p>
          <w:p w:rsidR="00AC6944" w:rsidRPr="009F16CB" w:rsidRDefault="00AC6944" w:rsidP="00AC6944">
            <w:pPr>
              <w:spacing w:after="0"/>
              <w:ind w:leftChars="2250" w:left="4500"/>
              <w:rPr>
                <w:rFonts w:eastAsia="Malgun Gothic"/>
                <w:lang w:val="de-DE" w:eastAsia="ko-KR"/>
                <w:rPrChange w:id="30" w:author="Daniel Popp" w:date="2020-02-26T13:28:00Z">
                  <w:rPr>
                    <w:rFonts w:eastAsia="Malgun Gothic"/>
                    <w:lang w:val="en-US" w:eastAsia="ko-KR"/>
                  </w:rPr>
                </w:rPrChange>
              </w:rPr>
            </w:pPr>
            <w:r w:rsidRPr="009F16CB">
              <w:rPr>
                <w:rFonts w:eastAsia="Malgun Gothic"/>
                <w:lang w:val="de-DE" w:eastAsia="ko-KR"/>
                <w:rPrChange w:id="31" w:author="Daniel Popp" w:date="2020-02-26T13:28:00Z">
                  <w:rPr>
                    <w:rFonts w:eastAsia="Malgun Gothic"/>
                    <w:lang w:val="en-US" w:eastAsia="ko-KR"/>
                  </w:rPr>
                </w:rPrChange>
              </w:rPr>
              <w:t>13 dB; 5.4</w:t>
            </w:r>
            <w:r w:rsidRPr="009F16CB">
              <w:rPr>
                <w:rFonts w:eastAsia="Malgun Gothic" w:hint="eastAsia"/>
                <w:lang w:val="de-DE" w:eastAsia="ko-KR"/>
                <w:rPrChange w:id="32" w:author="Daniel Popp" w:date="2020-02-26T13:28:00Z">
                  <w:rPr>
                    <w:rFonts w:eastAsia="Malgun Gothic" w:hint="eastAsia"/>
                    <w:lang w:val="en-US" w:eastAsia="ko-KR"/>
                  </w:rPr>
                </w:rPrChange>
              </w:rPr>
              <w:t>≤</w:t>
            </w:r>
            <w:r w:rsidRPr="009F16CB">
              <w:rPr>
                <w:rFonts w:eastAsia="Malgun Gothic"/>
                <w:lang w:val="de-DE" w:eastAsia="ko-KR"/>
                <w:rPrChange w:id="33" w:author="Daniel Popp" w:date="2020-02-26T13:28:00Z">
                  <w:rPr>
                    <w:rFonts w:eastAsia="Malgun Gothic"/>
                    <w:lang w:val="en-US" w:eastAsia="ko-KR"/>
                  </w:rPr>
                </w:rPrChange>
              </w:rPr>
              <w:t>B&lt;8.1</w:t>
            </w:r>
          </w:p>
          <w:p w:rsidR="00AC6944" w:rsidRPr="009F16CB" w:rsidRDefault="00AC6944" w:rsidP="00AC6944">
            <w:pPr>
              <w:spacing w:after="0"/>
              <w:ind w:leftChars="2250" w:left="4500"/>
              <w:rPr>
                <w:rFonts w:eastAsia="Malgun Gothic"/>
                <w:lang w:val="de-DE" w:eastAsia="ko-KR"/>
                <w:rPrChange w:id="34" w:author="Daniel Popp" w:date="2020-02-26T13:28:00Z">
                  <w:rPr>
                    <w:rFonts w:eastAsia="Malgun Gothic"/>
                    <w:lang w:val="en-US" w:eastAsia="ko-KR"/>
                  </w:rPr>
                </w:rPrChange>
              </w:rPr>
            </w:pPr>
            <w:r w:rsidRPr="009F16CB">
              <w:rPr>
                <w:rFonts w:eastAsia="Malgun Gothic"/>
                <w:lang w:val="de-DE" w:eastAsia="ko-KR"/>
                <w:rPrChange w:id="35" w:author="Daniel Popp" w:date="2020-02-26T13:28:00Z">
                  <w:rPr>
                    <w:rFonts w:eastAsia="Malgun Gothic"/>
                    <w:lang w:val="en-US" w:eastAsia="ko-KR"/>
                  </w:rPr>
                </w:rPrChange>
              </w:rPr>
              <w:t>12 dB; 8.1</w:t>
            </w:r>
            <w:r w:rsidRPr="009F16CB">
              <w:rPr>
                <w:rFonts w:eastAsia="Malgun Gothic" w:hint="eastAsia"/>
                <w:lang w:val="de-DE" w:eastAsia="ko-KR"/>
                <w:rPrChange w:id="36" w:author="Daniel Popp" w:date="2020-02-26T13:28:00Z">
                  <w:rPr>
                    <w:rFonts w:eastAsia="Malgun Gothic" w:hint="eastAsia"/>
                    <w:lang w:val="en-US" w:eastAsia="ko-KR"/>
                  </w:rPr>
                </w:rPrChange>
              </w:rPr>
              <w:t>≤</w:t>
            </w:r>
            <w:r w:rsidRPr="009F16CB">
              <w:rPr>
                <w:rFonts w:eastAsia="Malgun Gothic"/>
                <w:lang w:val="de-DE" w:eastAsia="ko-KR"/>
                <w:rPrChange w:id="37" w:author="Daniel Popp" w:date="2020-02-26T13:28:00Z">
                  <w:rPr>
                    <w:rFonts w:eastAsia="Malgun Gothic"/>
                    <w:lang w:val="en-US" w:eastAsia="ko-KR"/>
                  </w:rPr>
                </w:rPrChange>
              </w:rPr>
              <w:t>B&lt;10.8</w:t>
            </w:r>
          </w:p>
          <w:p w:rsidR="00AC6944" w:rsidRPr="009F16CB" w:rsidRDefault="00AC6944" w:rsidP="00AC6944">
            <w:pPr>
              <w:spacing w:after="0"/>
              <w:ind w:leftChars="2250" w:left="4500"/>
              <w:rPr>
                <w:rFonts w:eastAsia="Malgun Gothic"/>
                <w:lang w:val="de-DE" w:eastAsia="ko-KR"/>
                <w:rPrChange w:id="38" w:author="Daniel Popp" w:date="2020-02-26T13:28:00Z">
                  <w:rPr>
                    <w:rFonts w:eastAsia="Malgun Gothic"/>
                    <w:lang w:val="en-US" w:eastAsia="ko-KR"/>
                  </w:rPr>
                </w:rPrChange>
              </w:rPr>
            </w:pPr>
            <w:r w:rsidRPr="009F16CB">
              <w:rPr>
                <w:rFonts w:eastAsia="Malgun Gothic"/>
                <w:lang w:val="de-DE" w:eastAsia="ko-KR"/>
                <w:rPrChange w:id="39" w:author="Daniel Popp" w:date="2020-02-26T13:28:00Z">
                  <w:rPr>
                    <w:rFonts w:eastAsia="Malgun Gothic"/>
                    <w:lang w:val="en-US" w:eastAsia="ko-KR"/>
                  </w:rPr>
                </w:rPrChange>
              </w:rPr>
              <w:t>11 dB; 10.8</w:t>
            </w:r>
            <w:r w:rsidRPr="009F16CB">
              <w:rPr>
                <w:rFonts w:eastAsia="Malgun Gothic" w:hint="eastAsia"/>
                <w:lang w:val="de-DE" w:eastAsia="ko-KR"/>
                <w:rPrChange w:id="40" w:author="Daniel Popp" w:date="2020-02-26T13:28:00Z">
                  <w:rPr>
                    <w:rFonts w:eastAsia="Malgun Gothic" w:hint="eastAsia"/>
                    <w:lang w:val="en-US" w:eastAsia="ko-KR"/>
                  </w:rPr>
                </w:rPrChange>
              </w:rPr>
              <w:t>≤</w:t>
            </w:r>
            <w:r w:rsidRPr="009F16CB">
              <w:rPr>
                <w:rFonts w:eastAsia="Malgun Gothic"/>
                <w:lang w:val="de-DE" w:eastAsia="ko-KR"/>
                <w:rPrChange w:id="41" w:author="Daniel Popp" w:date="2020-02-26T13:28:00Z">
                  <w:rPr>
                    <w:rFonts w:eastAsia="Malgun Gothic"/>
                    <w:lang w:val="en-US" w:eastAsia="ko-KR"/>
                  </w:rPr>
                </w:rPrChange>
              </w:rPr>
              <w:t>B&lt;13.5</w:t>
            </w:r>
          </w:p>
          <w:p w:rsidR="00AC6944" w:rsidRPr="009F16CB" w:rsidRDefault="00AC6944" w:rsidP="00AC6944">
            <w:pPr>
              <w:spacing w:after="0"/>
              <w:ind w:leftChars="2250" w:left="4500"/>
              <w:rPr>
                <w:rFonts w:eastAsia="Malgun Gothic"/>
                <w:lang w:val="de-DE" w:eastAsia="ko-KR"/>
                <w:rPrChange w:id="42" w:author="Daniel Popp" w:date="2020-02-26T13:28:00Z">
                  <w:rPr>
                    <w:rFonts w:eastAsia="Malgun Gothic"/>
                    <w:lang w:val="en-US" w:eastAsia="ko-KR"/>
                  </w:rPr>
                </w:rPrChange>
              </w:rPr>
            </w:pPr>
            <w:r w:rsidRPr="009F16CB">
              <w:rPr>
                <w:rFonts w:eastAsia="Malgun Gothic"/>
                <w:lang w:val="de-DE" w:eastAsia="ko-KR"/>
                <w:rPrChange w:id="43" w:author="Daniel Popp" w:date="2020-02-26T13:28:00Z">
                  <w:rPr>
                    <w:rFonts w:eastAsia="Malgun Gothic"/>
                    <w:lang w:val="en-US" w:eastAsia="ko-KR"/>
                  </w:rPr>
                </w:rPrChange>
              </w:rPr>
              <w:t>10 dB; 13.5</w:t>
            </w:r>
            <w:r w:rsidRPr="009F16CB">
              <w:rPr>
                <w:rFonts w:eastAsia="Malgun Gothic" w:hint="eastAsia"/>
                <w:lang w:val="de-DE" w:eastAsia="ko-KR"/>
                <w:rPrChange w:id="44" w:author="Daniel Popp" w:date="2020-02-26T13:28:00Z">
                  <w:rPr>
                    <w:rFonts w:eastAsia="Malgun Gothic" w:hint="eastAsia"/>
                    <w:lang w:val="en-US" w:eastAsia="ko-KR"/>
                  </w:rPr>
                </w:rPrChange>
              </w:rPr>
              <w:t>≤</w:t>
            </w:r>
            <w:r w:rsidRPr="009F16CB">
              <w:rPr>
                <w:rFonts w:eastAsia="Malgun Gothic"/>
                <w:lang w:val="de-DE" w:eastAsia="ko-KR"/>
                <w:rPrChange w:id="45" w:author="Daniel Popp" w:date="2020-02-26T13:28:00Z">
                  <w:rPr>
                    <w:rFonts w:eastAsia="Malgun Gothic"/>
                    <w:lang w:val="en-US" w:eastAsia="ko-KR"/>
                  </w:rPr>
                </w:rPrChange>
              </w:rPr>
              <w:t>B&lt;21.6</w:t>
            </w:r>
          </w:p>
          <w:p w:rsidR="00AC6944" w:rsidRPr="009F16CB" w:rsidRDefault="00AC6944" w:rsidP="00AC6944">
            <w:pPr>
              <w:spacing w:after="0"/>
              <w:ind w:leftChars="2250" w:left="4500"/>
              <w:rPr>
                <w:rFonts w:eastAsia="Malgun Gothic"/>
                <w:lang w:val="de-DE" w:eastAsia="ko-KR"/>
                <w:rPrChange w:id="46" w:author="Daniel Popp" w:date="2020-02-26T13:28:00Z">
                  <w:rPr>
                    <w:rFonts w:eastAsia="Malgun Gothic"/>
                    <w:lang w:val="en-US" w:eastAsia="ko-KR"/>
                  </w:rPr>
                </w:rPrChange>
              </w:rPr>
            </w:pPr>
            <w:r w:rsidRPr="009F16CB">
              <w:rPr>
                <w:rFonts w:eastAsia="Malgun Gothic"/>
                <w:lang w:val="de-DE" w:eastAsia="ko-KR"/>
                <w:rPrChange w:id="47" w:author="Daniel Popp" w:date="2020-02-26T13:28:00Z">
                  <w:rPr>
                    <w:rFonts w:eastAsia="Malgun Gothic"/>
                    <w:lang w:val="en-US" w:eastAsia="ko-KR"/>
                  </w:rPr>
                </w:rPrChange>
              </w:rPr>
              <w:t>9 dB; 21.6</w:t>
            </w:r>
            <w:r w:rsidRPr="009F16CB">
              <w:rPr>
                <w:rFonts w:eastAsia="Malgun Gothic" w:hint="eastAsia"/>
                <w:lang w:val="de-DE" w:eastAsia="ko-KR"/>
                <w:rPrChange w:id="48" w:author="Daniel Popp" w:date="2020-02-26T13:28:00Z">
                  <w:rPr>
                    <w:rFonts w:eastAsia="Malgun Gothic" w:hint="eastAsia"/>
                    <w:lang w:val="en-US" w:eastAsia="ko-KR"/>
                  </w:rPr>
                </w:rPrChange>
              </w:rPr>
              <w:t>≤</w:t>
            </w:r>
            <w:r w:rsidRPr="009F16CB">
              <w:rPr>
                <w:rFonts w:eastAsia="Malgun Gothic"/>
                <w:lang w:val="de-DE" w:eastAsia="ko-KR"/>
                <w:rPrChange w:id="49" w:author="Daniel Popp" w:date="2020-02-26T13:28:00Z">
                  <w:rPr>
                    <w:rFonts w:eastAsia="Malgun Gothic"/>
                    <w:lang w:val="en-US" w:eastAsia="ko-KR"/>
                  </w:rPr>
                </w:rPrChange>
              </w:rPr>
              <w:t>B</w:t>
            </w:r>
          </w:p>
          <w:p w:rsidR="00AC6944" w:rsidRPr="009F16CB" w:rsidRDefault="00AC6944" w:rsidP="00AC6944">
            <w:pPr>
              <w:spacing w:after="120"/>
              <w:jc w:val="center"/>
              <w:rPr>
                <w:rFonts w:eastAsia="Malgun Gothic"/>
                <w:lang w:val="de-DE" w:eastAsia="ko-KR"/>
                <w:rPrChange w:id="50" w:author="Daniel Popp" w:date="2020-02-26T13:28:00Z">
                  <w:rPr>
                    <w:rFonts w:eastAsia="Malgun Gothic"/>
                    <w:lang w:val="en-US" w:eastAsia="ko-KR"/>
                  </w:rPr>
                </w:rPrChange>
              </w:rPr>
            </w:pPr>
          </w:p>
          <w:p w:rsidR="00AC6944" w:rsidRPr="00AC6944" w:rsidRDefault="00AC6944" w:rsidP="00AC6944">
            <w:pPr>
              <w:spacing w:after="0"/>
              <w:jc w:val="center"/>
              <w:rPr>
                <w:rFonts w:eastAsia="Malgun Gothic"/>
                <w:b/>
                <w:lang w:eastAsia="ko-KR"/>
              </w:rPr>
            </w:pPr>
            <w:r w:rsidRPr="00AC6944">
              <w:rPr>
                <w:rFonts w:eastAsia="Malgun Gothic"/>
                <w:b/>
                <w:lang w:val="en-US" w:eastAsia="ko-KR"/>
              </w:rPr>
              <w:t>Figure 6. A-MPR for general SE to meet -30 dBm/MHz for 29 dBm HPUE</w:t>
            </w:r>
          </w:p>
          <w:p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general SE to meet -30 dBm/MHz for 29dBm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rsidR="00AC6944" w:rsidRPr="009F16CB" w:rsidRDefault="00AC6944" w:rsidP="00AC6944">
            <w:pPr>
              <w:spacing w:after="0"/>
              <w:rPr>
                <w:rFonts w:eastAsia="Malgun Gothic"/>
                <w:lang w:val="de-DE" w:eastAsia="ko-KR"/>
                <w:rPrChange w:id="51" w:author="Daniel Popp" w:date="2020-02-26T13:28:00Z">
                  <w:rPr>
                    <w:rFonts w:eastAsia="Malgun Gothic"/>
                    <w:lang w:val="en-US" w:eastAsia="ko-KR"/>
                  </w:rPr>
                </w:rPrChange>
              </w:rPr>
            </w:pPr>
            <w:r w:rsidRPr="009F16CB">
              <w:rPr>
                <w:rFonts w:eastAsia="Malgun Gothic"/>
                <w:lang w:val="de-DE" w:eastAsia="ko-KR"/>
                <w:rPrChange w:id="52" w:author="Daniel Popp" w:date="2020-02-26T13:28:00Z">
                  <w:rPr>
                    <w:rFonts w:eastAsia="Malgun Gothic"/>
                    <w:lang w:val="en-US" w:eastAsia="ko-KR"/>
                  </w:rPr>
                </w:rPrChange>
              </w:rPr>
              <w:t>M</w:t>
            </w:r>
            <w:r w:rsidRPr="009F16CB">
              <w:rPr>
                <w:rFonts w:eastAsia="Malgun Gothic"/>
                <w:vertAlign w:val="subscript"/>
                <w:lang w:val="de-DE" w:eastAsia="ko-KR"/>
                <w:rPrChange w:id="53" w:author="Daniel Popp" w:date="2020-02-26T13:28:00Z">
                  <w:rPr>
                    <w:rFonts w:eastAsia="Malgun Gothic"/>
                    <w:vertAlign w:val="subscript"/>
                    <w:lang w:val="en-US" w:eastAsia="ko-KR"/>
                  </w:rPr>
                </w:rPrChange>
              </w:rPr>
              <w:t>A</w:t>
            </w:r>
            <w:r w:rsidRPr="009F16CB">
              <w:rPr>
                <w:rFonts w:eastAsia="Malgun Gothic"/>
                <w:lang w:val="de-DE" w:eastAsia="ko-KR"/>
                <w:rPrChange w:id="54" w:author="Daniel Popp" w:date="2020-02-26T13:28:00Z">
                  <w:rPr>
                    <w:rFonts w:eastAsia="Malgun Gothic"/>
                    <w:lang w:val="en-US" w:eastAsia="ko-KR"/>
                  </w:rPr>
                </w:rPrChange>
              </w:rPr>
              <w:t xml:space="preserve"> = </w:t>
            </w:r>
          </w:p>
          <w:p w:rsidR="00AC6944" w:rsidRPr="009F16CB" w:rsidRDefault="00AC6944" w:rsidP="00AC6944">
            <w:pPr>
              <w:spacing w:after="0"/>
              <w:ind w:leftChars="2250" w:left="4500"/>
              <w:rPr>
                <w:rFonts w:eastAsia="Malgun Gothic"/>
                <w:lang w:val="de-DE" w:eastAsia="ko-KR"/>
                <w:rPrChange w:id="55" w:author="Daniel Popp" w:date="2020-02-26T13:28:00Z">
                  <w:rPr>
                    <w:rFonts w:eastAsia="Malgun Gothic"/>
                    <w:lang w:val="en-US" w:eastAsia="ko-KR"/>
                  </w:rPr>
                </w:rPrChange>
              </w:rPr>
            </w:pPr>
            <w:r w:rsidRPr="009F16CB">
              <w:rPr>
                <w:rFonts w:eastAsia="Malgun Gothic"/>
                <w:lang w:val="de-DE" w:eastAsia="ko-KR"/>
                <w:rPrChange w:id="56" w:author="Daniel Popp" w:date="2020-02-26T13:28:00Z">
                  <w:rPr>
                    <w:rFonts w:eastAsia="Malgun Gothic"/>
                    <w:lang w:val="en-US" w:eastAsia="ko-KR"/>
                  </w:rPr>
                </w:rPrChange>
              </w:rPr>
              <w:t>18 dB; 0</w:t>
            </w:r>
            <w:r w:rsidRPr="009F16CB">
              <w:rPr>
                <w:rFonts w:eastAsia="Malgun Gothic" w:hint="eastAsia"/>
                <w:lang w:val="de-DE" w:eastAsia="ko-KR"/>
                <w:rPrChange w:id="57" w:author="Daniel Popp" w:date="2020-02-26T13:28:00Z">
                  <w:rPr>
                    <w:rFonts w:eastAsia="Malgun Gothic" w:hint="eastAsia"/>
                    <w:lang w:val="en-US" w:eastAsia="ko-KR"/>
                  </w:rPr>
                </w:rPrChange>
              </w:rPr>
              <w:t>≤</w:t>
            </w:r>
            <w:r w:rsidRPr="009F16CB">
              <w:rPr>
                <w:rFonts w:eastAsia="Malgun Gothic"/>
                <w:lang w:val="de-DE" w:eastAsia="ko-KR"/>
                <w:rPrChange w:id="58" w:author="Daniel Popp" w:date="2020-02-26T13:28:00Z">
                  <w:rPr>
                    <w:rFonts w:eastAsia="Malgun Gothic"/>
                    <w:lang w:val="en-US" w:eastAsia="ko-KR"/>
                  </w:rPr>
                </w:rPrChange>
              </w:rPr>
              <w:t>B&lt;1.08</w:t>
            </w:r>
          </w:p>
          <w:p w:rsidR="00AC6944" w:rsidRPr="009F16CB" w:rsidRDefault="00AC6944" w:rsidP="00AC6944">
            <w:pPr>
              <w:spacing w:after="0"/>
              <w:ind w:leftChars="2250" w:left="4500"/>
              <w:rPr>
                <w:rFonts w:eastAsia="Malgun Gothic"/>
                <w:lang w:val="de-DE" w:eastAsia="ko-KR"/>
                <w:rPrChange w:id="59" w:author="Daniel Popp" w:date="2020-02-26T13:28:00Z">
                  <w:rPr>
                    <w:rFonts w:eastAsia="Malgun Gothic"/>
                    <w:lang w:val="en-US" w:eastAsia="ko-KR"/>
                  </w:rPr>
                </w:rPrChange>
              </w:rPr>
            </w:pPr>
            <w:r w:rsidRPr="009F16CB">
              <w:rPr>
                <w:rFonts w:eastAsia="Malgun Gothic"/>
                <w:lang w:val="de-DE" w:eastAsia="ko-KR"/>
                <w:rPrChange w:id="60" w:author="Daniel Popp" w:date="2020-02-26T13:28:00Z">
                  <w:rPr>
                    <w:rFonts w:eastAsia="Malgun Gothic"/>
                    <w:lang w:val="en-US" w:eastAsia="ko-KR"/>
                  </w:rPr>
                </w:rPrChange>
              </w:rPr>
              <w:t>17 dB; 1.08</w:t>
            </w:r>
            <w:r w:rsidRPr="009F16CB">
              <w:rPr>
                <w:rFonts w:eastAsia="Malgun Gothic" w:hint="eastAsia"/>
                <w:lang w:val="de-DE" w:eastAsia="ko-KR"/>
                <w:rPrChange w:id="61" w:author="Daniel Popp" w:date="2020-02-26T13:28:00Z">
                  <w:rPr>
                    <w:rFonts w:eastAsia="Malgun Gothic" w:hint="eastAsia"/>
                    <w:lang w:val="en-US" w:eastAsia="ko-KR"/>
                  </w:rPr>
                </w:rPrChange>
              </w:rPr>
              <w:t>≤</w:t>
            </w:r>
            <w:r w:rsidRPr="009F16CB">
              <w:rPr>
                <w:rFonts w:eastAsia="Malgun Gothic"/>
                <w:lang w:val="de-DE" w:eastAsia="ko-KR"/>
                <w:rPrChange w:id="62" w:author="Daniel Popp" w:date="2020-02-26T13:28:00Z">
                  <w:rPr>
                    <w:rFonts w:eastAsia="Malgun Gothic"/>
                    <w:lang w:val="en-US" w:eastAsia="ko-KR"/>
                  </w:rPr>
                </w:rPrChange>
              </w:rPr>
              <w:t>B&lt;2.16</w:t>
            </w:r>
          </w:p>
          <w:p w:rsidR="00AC6944" w:rsidRPr="009F16CB" w:rsidRDefault="00AC6944" w:rsidP="00AC6944">
            <w:pPr>
              <w:spacing w:after="0"/>
              <w:ind w:leftChars="2250" w:left="4500"/>
              <w:rPr>
                <w:rFonts w:eastAsia="Malgun Gothic"/>
                <w:lang w:val="de-DE" w:eastAsia="ko-KR"/>
                <w:rPrChange w:id="63" w:author="Daniel Popp" w:date="2020-02-26T13:28:00Z">
                  <w:rPr>
                    <w:rFonts w:eastAsia="Malgun Gothic"/>
                    <w:lang w:val="en-US" w:eastAsia="ko-KR"/>
                  </w:rPr>
                </w:rPrChange>
              </w:rPr>
            </w:pPr>
            <w:r w:rsidRPr="009F16CB">
              <w:rPr>
                <w:rFonts w:eastAsia="Malgun Gothic"/>
                <w:lang w:val="de-DE" w:eastAsia="ko-KR"/>
                <w:rPrChange w:id="64" w:author="Daniel Popp" w:date="2020-02-26T13:28:00Z">
                  <w:rPr>
                    <w:rFonts w:eastAsia="Malgun Gothic"/>
                    <w:lang w:val="en-US" w:eastAsia="ko-KR"/>
                  </w:rPr>
                </w:rPrChange>
              </w:rPr>
              <w:t>16 dB; 2.16</w:t>
            </w:r>
            <w:r w:rsidRPr="009F16CB">
              <w:rPr>
                <w:rFonts w:eastAsia="Malgun Gothic" w:hint="eastAsia"/>
                <w:lang w:val="de-DE" w:eastAsia="ko-KR"/>
                <w:rPrChange w:id="65" w:author="Daniel Popp" w:date="2020-02-26T13:28:00Z">
                  <w:rPr>
                    <w:rFonts w:eastAsia="Malgun Gothic" w:hint="eastAsia"/>
                    <w:lang w:val="en-US" w:eastAsia="ko-KR"/>
                  </w:rPr>
                </w:rPrChange>
              </w:rPr>
              <w:t>≤</w:t>
            </w:r>
            <w:r w:rsidRPr="009F16CB">
              <w:rPr>
                <w:rFonts w:eastAsia="Malgun Gothic"/>
                <w:lang w:val="de-DE" w:eastAsia="ko-KR"/>
                <w:rPrChange w:id="66" w:author="Daniel Popp" w:date="2020-02-26T13:28:00Z">
                  <w:rPr>
                    <w:rFonts w:eastAsia="Malgun Gothic"/>
                    <w:lang w:val="en-US" w:eastAsia="ko-KR"/>
                  </w:rPr>
                </w:rPrChange>
              </w:rPr>
              <w:t>B&lt;2.7</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15 dB; 2.7</w:t>
            </w:r>
            <w:r w:rsidRPr="00AC6944">
              <w:rPr>
                <w:rFonts w:eastAsia="Malgun Gothic" w:hint="eastAsia"/>
                <w:lang w:val="en-US" w:eastAsia="ko-KR"/>
              </w:rPr>
              <w:t>≤</w:t>
            </w:r>
            <w:r w:rsidRPr="00AC6944">
              <w:rPr>
                <w:rFonts w:eastAsia="Malgun Gothic" w:hint="eastAsia"/>
                <w:lang w:val="en-US" w:eastAsia="ko-KR"/>
              </w:rPr>
              <w:t>B&lt;5.4</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5.4</w:t>
            </w:r>
            <w:r w:rsidRPr="00AC6944">
              <w:rPr>
                <w:rFonts w:eastAsia="Malgun Gothic" w:hint="eastAsia"/>
                <w:lang w:val="en-US" w:eastAsia="ko-KR"/>
              </w:rPr>
              <w:t>≤</w:t>
            </w:r>
            <w:r w:rsidRPr="00AC6944">
              <w:rPr>
                <w:rFonts w:eastAsia="Malgun Gothic" w:hint="eastAsia"/>
                <w:lang w:val="en-US" w:eastAsia="ko-KR"/>
              </w:rPr>
              <w:t>B&lt;10.8</w:t>
            </w:r>
          </w:p>
          <w:p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10.8</w:t>
            </w:r>
            <w:r w:rsidRPr="00AC6944">
              <w:rPr>
                <w:rFonts w:eastAsia="Malgun Gothic" w:hint="eastAsia"/>
                <w:lang w:val="en-US" w:eastAsia="ko-KR"/>
              </w:rPr>
              <w:t>≤</w:t>
            </w:r>
            <w:r w:rsidRPr="00AC6944">
              <w:rPr>
                <w:rFonts w:eastAsia="Malgun Gothic" w:hint="eastAsia"/>
                <w:lang w:val="en-US" w:eastAsia="ko-KR"/>
              </w:rPr>
              <w:t>B</w:t>
            </w:r>
          </w:p>
          <w:p w:rsidR="00AC6944" w:rsidRPr="00AC6944" w:rsidRDefault="00AC6944" w:rsidP="00AC6944">
            <w:pPr>
              <w:spacing w:after="120"/>
              <w:rPr>
                <w:rFonts w:eastAsia="Malgun Gothic"/>
                <w:lang w:val="en-US" w:eastAsia="ko-KR"/>
              </w:rPr>
            </w:pPr>
          </w:p>
          <w:p w:rsidR="00AC6944" w:rsidRPr="00AC6944" w:rsidRDefault="00AC6944" w:rsidP="00AC6944">
            <w:pPr>
              <w:spacing w:after="120"/>
              <w:rPr>
                <w:rFonts w:eastAsia="Malgun Gothic"/>
                <w:lang w:val="en-US" w:eastAsia="ko-KR"/>
              </w:rPr>
            </w:pPr>
            <w:r w:rsidRPr="00AC6944">
              <w:rPr>
                <w:rFonts w:eastAsia="Malgun Gothic"/>
                <w:b/>
                <w:lang w:val="en-US" w:eastAsia="ko-KR"/>
              </w:rPr>
              <w:t>Proposal 2:</w:t>
            </w:r>
            <w:r w:rsidRPr="00AC6944">
              <w:rPr>
                <w:rFonts w:eastAsia="Malgun Gothic"/>
                <w:lang w:val="en-US" w:eastAsia="ko-KR"/>
              </w:rPr>
              <w:t xml:space="preserve"> any new defined A-MPR curves in this Work item should be only applied to 29 dBm HPUE that supports dual PAs and it shouldn’t be applied to general cases.</w:t>
            </w:r>
          </w:p>
          <w:p w:rsidR="008851ED" w:rsidRDefault="008851ED" w:rsidP="00805BE8">
            <w:pPr>
              <w:spacing w:before="120" w:after="120"/>
            </w:pPr>
          </w:p>
        </w:tc>
      </w:tr>
      <w:tr w:rsidR="00F50508" w:rsidTr="00805BE8">
        <w:trPr>
          <w:trHeight w:val="468"/>
        </w:trPr>
        <w:tc>
          <w:tcPr>
            <w:tcW w:w="1648" w:type="dxa"/>
          </w:tcPr>
          <w:p w:rsidR="003935AE" w:rsidRPr="003935AE" w:rsidRDefault="00640F0A" w:rsidP="003935AE">
            <w:pPr>
              <w:spacing w:before="120" w:after="120"/>
              <w:rPr>
                <w:b/>
                <w:bCs/>
                <w:u w:val="single"/>
                <w:lang w:val="en-US"/>
              </w:rPr>
            </w:pPr>
            <w:hyperlink r:id="rId16" w:history="1">
              <w:r w:rsidR="003935AE" w:rsidRPr="003935AE">
                <w:rPr>
                  <w:rStyle w:val="Hyperlink"/>
                  <w:b/>
                  <w:bCs/>
                </w:rPr>
                <w:t>R4-2000423</w:t>
              </w:r>
            </w:hyperlink>
          </w:p>
          <w:p w:rsidR="00F50508" w:rsidRPr="00327914" w:rsidRDefault="00F50508" w:rsidP="00327914">
            <w:pPr>
              <w:spacing w:before="120" w:after="120"/>
              <w:rPr>
                <w:b/>
                <w:bCs/>
                <w:u w:val="single"/>
              </w:rPr>
            </w:pPr>
          </w:p>
        </w:tc>
        <w:tc>
          <w:tcPr>
            <w:tcW w:w="1437" w:type="dxa"/>
          </w:tcPr>
          <w:p w:rsidR="00F50508" w:rsidRPr="00DD7DDC" w:rsidRDefault="00B15A42" w:rsidP="00DD7DDC">
            <w:pPr>
              <w:spacing w:before="120" w:after="120"/>
              <w:jc w:val="center"/>
            </w:pPr>
            <w:r>
              <w:t xml:space="preserve">Sprint </w:t>
            </w:r>
          </w:p>
        </w:tc>
        <w:tc>
          <w:tcPr>
            <w:tcW w:w="6772" w:type="dxa"/>
          </w:tcPr>
          <w:p w:rsidR="00501315" w:rsidRDefault="004E321A" w:rsidP="00990622">
            <w:pPr>
              <w:pStyle w:val="BodyText"/>
              <w:rPr>
                <w:b/>
                <w:lang w:val="en-US" w:eastAsia="ko-KR"/>
              </w:rPr>
            </w:pPr>
            <w:r w:rsidRPr="004E321A">
              <w:rPr>
                <w:b/>
                <w:lang w:val="en-US" w:eastAsia="ko-KR"/>
              </w:rPr>
              <w:t>CR for 38.101-3: Allocation aware MPR for intra-band EN-DC</w:t>
            </w:r>
          </w:p>
          <w:p w:rsidR="00F50508" w:rsidRPr="00844B67" w:rsidRDefault="00FB6C13" w:rsidP="00990622">
            <w:pPr>
              <w:pStyle w:val="BodyText"/>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rsidTr="00805BE8">
        <w:trPr>
          <w:trHeight w:val="468"/>
        </w:trPr>
        <w:tc>
          <w:tcPr>
            <w:tcW w:w="1648" w:type="dxa"/>
          </w:tcPr>
          <w:p w:rsidR="002F7AEA" w:rsidRDefault="00AF2994" w:rsidP="003935AE">
            <w:pPr>
              <w:spacing w:before="120" w:after="120"/>
            </w:pPr>
            <w:r w:rsidRPr="00AF2994">
              <w:t>R4-2000425</w:t>
            </w:r>
          </w:p>
        </w:tc>
        <w:tc>
          <w:tcPr>
            <w:tcW w:w="1437" w:type="dxa"/>
          </w:tcPr>
          <w:p w:rsidR="002F7AEA" w:rsidRDefault="00AF2994" w:rsidP="00DD7DDC">
            <w:pPr>
              <w:spacing w:before="120" w:after="120"/>
              <w:jc w:val="center"/>
            </w:pPr>
            <w:r>
              <w:t>Sprint</w:t>
            </w:r>
          </w:p>
        </w:tc>
        <w:tc>
          <w:tcPr>
            <w:tcW w:w="6772" w:type="dxa"/>
          </w:tcPr>
          <w:p w:rsidR="002F7AEA" w:rsidRDefault="000223DF" w:rsidP="00990622">
            <w:pPr>
              <w:pStyle w:val="BodyText"/>
              <w:rPr>
                <w:b/>
                <w:lang w:val="en-US" w:eastAsia="ko-KR"/>
              </w:rPr>
            </w:pPr>
            <w:r w:rsidRPr="000223DF">
              <w:rPr>
                <w:b/>
                <w:lang w:val="en-US" w:eastAsia="ko-KR"/>
              </w:rPr>
              <w:t>Applying the PC2 A-MPR requirements to PC1.5</w:t>
            </w:r>
          </w:p>
          <w:p w:rsidR="000223DF" w:rsidRDefault="000223DF" w:rsidP="00990622">
            <w:pPr>
              <w:pStyle w:val="BodyText"/>
              <w:rPr>
                <w:bCs/>
                <w:lang w:val="en-US" w:eastAsia="ko-KR"/>
              </w:rPr>
            </w:pPr>
            <w:proofErr w:type="spellStart"/>
            <w:r>
              <w:rPr>
                <w:bCs/>
                <w:lang w:val="en-US" w:eastAsia="ko-KR"/>
              </w:rPr>
              <w:t>Tdoc</w:t>
            </w:r>
            <w:proofErr w:type="spellEnd"/>
            <w:r>
              <w:rPr>
                <w:bCs/>
                <w:lang w:val="en-US" w:eastAsia="ko-KR"/>
              </w:rPr>
              <w:t xml:space="preserve">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7" w:history="1">
              <w:r w:rsidR="00345CF5" w:rsidRPr="00E552E1">
                <w:rPr>
                  <w:rStyle w:val="Hyperlink"/>
                  <w:bCs/>
                  <w:lang w:val="en-US" w:eastAsia="ko-KR"/>
                </w:rPr>
                <w:t>ftp://ftp.3gpp.org/tsg_ran/WG4_Radio/TSGR4_94_e/Inbox/Drafts/%2327_LTE_NR_B41_Bn41_PC29dBm/</w:t>
              </w:r>
            </w:hyperlink>
          </w:p>
          <w:p w:rsidR="00D9616F" w:rsidRPr="000223DF" w:rsidRDefault="00640F0A" w:rsidP="00990622">
            <w:pPr>
              <w:pStyle w:val="BodyText"/>
              <w:rPr>
                <w:bCs/>
                <w:lang w:val="en-US" w:eastAsia="ko-KR"/>
              </w:rPr>
            </w:pPr>
            <w:hyperlink r:id="rId18" w:history="1">
              <w:r w:rsidR="00D9616F" w:rsidRPr="00E552E1">
                <w:rPr>
                  <w:rStyle w:val="Hyperlink"/>
                  <w:bCs/>
                  <w:lang w:val="en-US" w:eastAsia="ko-KR"/>
                </w:rPr>
                <w:t>https://www.3gpp.org/ftp/TSG_RAN/WG4_Radio/TSGR4_94_e/Inbox/Drafts/%2327_LTE_NR_B41_Bn41_PC29dBm</w:t>
              </w:r>
            </w:hyperlink>
          </w:p>
        </w:tc>
      </w:tr>
    </w:tbl>
    <w:p w:rsidR="00484C5D" w:rsidRPr="004A7544" w:rsidRDefault="00484C5D" w:rsidP="005B4802"/>
    <w:p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rsidR="00760787" w:rsidRPr="0064324D" w:rsidRDefault="00EB6A8A" w:rsidP="005B4802">
      <w:pPr>
        <w:rPr>
          <w:iCs/>
          <w:lang w:eastAsia="zh-CN"/>
        </w:rPr>
      </w:pPr>
      <w:r w:rsidRPr="0064324D">
        <w:rPr>
          <w:iCs/>
        </w:rPr>
        <w:t xml:space="preserve">Allocation aware MPR was proposed at RAN#93 </w:t>
      </w:r>
      <w:proofErr w:type="gramStart"/>
      <w:r w:rsidRPr="0064324D">
        <w:rPr>
          <w:iCs/>
        </w:rPr>
        <w:t>in  but</w:t>
      </w:r>
      <w:proofErr w:type="gramEnd"/>
      <w:r w:rsidRPr="0064324D">
        <w:rPr>
          <w:iCs/>
        </w:rPr>
        <w:t xml:space="preserve"> there were comments that </w:t>
      </w:r>
      <w:r w:rsidR="00A61861" w:rsidRPr="0064324D">
        <w:rPr>
          <w:iCs/>
        </w:rPr>
        <w:t xml:space="preserve">the power classes should be removed from the section headings. </w:t>
      </w:r>
    </w:p>
    <w:p w:rsidR="00A82A8E" w:rsidRPr="00805BE8" w:rsidRDefault="00571777" w:rsidP="00A82A8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A82A8E">
        <w:rPr>
          <w:sz w:val="24"/>
          <w:szCs w:val="16"/>
        </w:rPr>
        <w:t>1-1</w:t>
      </w:r>
      <w:proofErr w:type="gramEnd"/>
      <w:r w:rsidR="00A82A8E" w:rsidRPr="00A82A8E">
        <w:rPr>
          <w:sz w:val="24"/>
          <w:szCs w:val="16"/>
        </w:rPr>
        <w:t xml:space="preserve"> </w:t>
      </w:r>
      <w:proofErr w:type="spellStart"/>
      <w:r w:rsidR="00471FBB" w:rsidRPr="00471FBB">
        <w:rPr>
          <w:sz w:val="24"/>
          <w:szCs w:val="16"/>
        </w:rPr>
        <w:t>Can</w:t>
      </w:r>
      <w:proofErr w:type="spellEnd"/>
      <w:r w:rsidR="00471FBB" w:rsidRPr="00471FBB">
        <w:rPr>
          <w:sz w:val="24"/>
          <w:szCs w:val="16"/>
        </w:rPr>
        <w:t xml:space="preserve"> PC2 A-MPR be re-</w:t>
      </w:r>
      <w:proofErr w:type="spellStart"/>
      <w:r w:rsidR="00471FBB" w:rsidRPr="00471FBB">
        <w:rPr>
          <w:sz w:val="24"/>
          <w:szCs w:val="16"/>
        </w:rPr>
        <w:t>used</w:t>
      </w:r>
      <w:proofErr w:type="spellEnd"/>
      <w:r w:rsidR="00471FBB" w:rsidRPr="00471FBB">
        <w:rPr>
          <w:sz w:val="24"/>
          <w:szCs w:val="16"/>
        </w:rPr>
        <w:t xml:space="preserve"> for PC 1.5?  </w:t>
      </w:r>
    </w:p>
    <w:p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w:t>
      </w:r>
      <w:proofErr w:type="gramStart"/>
      <w:r>
        <w:rPr>
          <w:iCs/>
          <w:lang w:val="en-US" w:eastAsia="zh-CN"/>
        </w:rPr>
        <w:t>for  29</w:t>
      </w:r>
      <w:proofErr w:type="gramEnd"/>
      <w:r>
        <w:rPr>
          <w:iCs/>
          <w:lang w:val="en-US" w:eastAsia="zh-CN"/>
        </w:rPr>
        <w:t xml:space="preserve"> dBm HPUE can be </w:t>
      </w:r>
      <w:r w:rsidRPr="00CA3FC2">
        <w:rPr>
          <w:iCs/>
          <w:lang w:val="en-US" w:eastAsia="zh-CN"/>
        </w:rPr>
        <w:t>finalized.</w:t>
      </w:r>
      <w:r w:rsidR="00A82A8E" w:rsidRPr="00CA3FC2">
        <w:rPr>
          <w:iCs/>
          <w:lang w:val="en-US" w:eastAsia="zh-CN"/>
        </w:rPr>
        <w:t xml:space="preserve"> </w:t>
      </w:r>
    </w:p>
    <w:p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1: </w:t>
      </w:r>
      <w:r w:rsidR="00F226B9" w:rsidRPr="00CA3FC2">
        <w:rPr>
          <w:rFonts w:eastAsia="SimSun"/>
          <w:szCs w:val="24"/>
          <w:lang w:eastAsia="zh-CN"/>
        </w:rPr>
        <w:t xml:space="preserve">Agree that </w:t>
      </w:r>
      <w:r w:rsidR="007F03CF" w:rsidRPr="00CA3FC2">
        <w:rPr>
          <w:rFonts w:eastAsia="SimSun"/>
          <w:szCs w:val="24"/>
          <w:lang w:eastAsia="zh-CN"/>
        </w:rPr>
        <w:t>PC2 EN-DC A-MPR also applies to PC 1.5</w:t>
      </w:r>
      <w:r w:rsidR="001F362C" w:rsidRPr="00CA3FC2">
        <w:rPr>
          <w:rFonts w:eastAsia="SimSun"/>
          <w:szCs w:val="24"/>
          <w:lang w:eastAsia="zh-CN"/>
        </w:rPr>
        <w:t xml:space="preserve"> </w:t>
      </w:r>
      <w:r w:rsidR="007F03CF" w:rsidRPr="00CA3FC2">
        <w:rPr>
          <w:rFonts w:eastAsia="SimSun"/>
          <w:szCs w:val="24"/>
          <w:lang w:eastAsia="zh-CN"/>
        </w:rPr>
        <w:t>EN-DC</w:t>
      </w:r>
    </w:p>
    <w:p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2: </w:t>
      </w:r>
      <w:r w:rsidR="007F03CF" w:rsidRPr="00CA3FC2">
        <w:rPr>
          <w:rFonts w:eastAsia="SimSun"/>
          <w:szCs w:val="24"/>
          <w:lang w:eastAsia="zh-CN"/>
        </w:rPr>
        <w:t>Agree that separate A-MPR is needed for PC 1.5 EN-DC</w:t>
      </w:r>
    </w:p>
    <w:p w:rsidR="00E73E2D" w:rsidRPr="00CA3FC2" w:rsidRDefault="00E73E2D"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3: Approve a Way Forward</w:t>
      </w:r>
    </w:p>
    <w:p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Recommended WF</w:t>
      </w:r>
    </w:p>
    <w:p w:rsidR="003E0CDC" w:rsidRPr="00CA3FC2" w:rsidRDefault="00A82A8E" w:rsidP="00C76568">
      <w:pPr>
        <w:pStyle w:val="ListParagraph"/>
        <w:numPr>
          <w:ilvl w:val="1"/>
          <w:numId w:val="4"/>
        </w:numPr>
        <w:overflowPunct/>
        <w:autoSpaceDE/>
        <w:autoSpaceDN/>
        <w:adjustRightInd/>
        <w:spacing w:after="120"/>
        <w:ind w:left="1440" w:firstLineChars="0"/>
        <w:textAlignment w:val="auto"/>
        <w:rPr>
          <w:sz w:val="24"/>
          <w:szCs w:val="16"/>
        </w:rPr>
      </w:pPr>
      <w:r w:rsidRPr="00CA3FC2">
        <w:rPr>
          <w:rFonts w:eastAsia="SimSun"/>
          <w:szCs w:val="24"/>
          <w:lang w:eastAsia="zh-CN"/>
        </w:rPr>
        <w:lastRenderedPageBreak/>
        <w:t>Agree t</w:t>
      </w:r>
      <w:r w:rsidR="0053105E" w:rsidRPr="00CA3FC2">
        <w:rPr>
          <w:rFonts w:eastAsia="SimSun"/>
          <w:szCs w:val="24"/>
          <w:lang w:eastAsia="zh-CN"/>
        </w:rPr>
        <w:t xml:space="preserve">hat PC2 </w:t>
      </w:r>
      <w:r w:rsidR="003164BA" w:rsidRPr="00CA3FC2">
        <w:rPr>
          <w:rFonts w:eastAsia="SimSun"/>
          <w:szCs w:val="24"/>
          <w:lang w:eastAsia="zh-CN"/>
        </w:rPr>
        <w:t>EN-DC A-MPR can be reused for PC 1.5 EN-DC</w:t>
      </w:r>
    </w:p>
    <w:p w:rsidR="00A82A8E" w:rsidRPr="00A82A8E" w:rsidRDefault="00A82A8E" w:rsidP="00A82A8E">
      <w:pPr>
        <w:rPr>
          <w:lang w:val="sv-SE" w:eastAsia="zh-CN"/>
        </w:rPr>
      </w:pPr>
    </w:p>
    <w:p w:rsidR="00571777" w:rsidRPr="00805BE8" w:rsidRDefault="00571777" w:rsidP="00805BE8">
      <w:pPr>
        <w:pStyle w:val="Heading3"/>
        <w:rPr>
          <w:sz w:val="24"/>
          <w:szCs w:val="16"/>
        </w:rPr>
      </w:pPr>
      <w:proofErr w:type="gramStart"/>
      <w:r w:rsidRPr="00805BE8">
        <w:rPr>
          <w:sz w:val="24"/>
          <w:szCs w:val="16"/>
        </w:rPr>
        <w:t>1-</w:t>
      </w:r>
      <w:r w:rsidR="00862D9F">
        <w:rPr>
          <w:sz w:val="24"/>
          <w:szCs w:val="16"/>
        </w:rPr>
        <w:t>2</w:t>
      </w:r>
      <w:proofErr w:type="gramEnd"/>
      <w:r w:rsidR="00BA176D">
        <w:rPr>
          <w:sz w:val="24"/>
          <w:szCs w:val="16"/>
        </w:rPr>
        <w:t>:</w:t>
      </w:r>
      <w:r w:rsidR="009F05DF">
        <w:rPr>
          <w:sz w:val="24"/>
          <w:szCs w:val="16"/>
        </w:rPr>
        <w:t xml:space="preserve"> A-MPR </w:t>
      </w:r>
      <w:proofErr w:type="spellStart"/>
      <w:r w:rsidR="009F05DF">
        <w:rPr>
          <w:sz w:val="24"/>
          <w:szCs w:val="16"/>
        </w:rPr>
        <w:t>improvements</w:t>
      </w:r>
      <w:proofErr w:type="spellEnd"/>
    </w:p>
    <w:p w:rsidR="00BB33A2" w:rsidRPr="00635F84" w:rsidRDefault="00BB33A2" w:rsidP="005B4802">
      <w:pPr>
        <w:rPr>
          <w:iCs/>
          <w:lang w:val="en-US" w:eastAsia="zh-CN"/>
        </w:rPr>
      </w:pPr>
      <w:r w:rsidRPr="00635F84">
        <w:rPr>
          <w:iCs/>
          <w:lang w:val="en-US" w:eastAsia="zh-CN"/>
        </w:rPr>
        <w:t xml:space="preserve">A-MPR </w:t>
      </w:r>
      <w:proofErr w:type="gramStart"/>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have</w:t>
      </w:r>
      <w:proofErr w:type="gramEnd"/>
      <w:r w:rsidR="009F05DF" w:rsidRPr="00635F84">
        <w:rPr>
          <w:iCs/>
          <w:lang w:val="en-US" w:eastAsia="zh-CN"/>
        </w:rPr>
        <w:t xml:space="preser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rsidR="00036713" w:rsidRDefault="00CC42E3" w:rsidP="00036713">
      <w:pPr>
        <w:spacing w:after="120"/>
        <w:rPr>
          <w:color w:val="0070C0"/>
          <w:szCs w:val="24"/>
          <w:lang w:eastAsia="zh-CN"/>
        </w:rPr>
      </w:pPr>
      <w:r>
        <w:rPr>
          <w:noProof/>
          <w:color w:val="0070C0"/>
          <w:szCs w:val="24"/>
          <w:lang w:val="en-US" w:eastAsia="zh-CN"/>
        </w:rPr>
        <w:drawing>
          <wp:inline distT="0" distB="0" distL="0" distR="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6713" w:rsidRDefault="00CC42E3" w:rsidP="00036713">
      <w:pPr>
        <w:spacing w:after="120"/>
        <w:rPr>
          <w:color w:val="0070C0"/>
          <w:szCs w:val="24"/>
          <w:lang w:eastAsia="zh-CN"/>
        </w:rPr>
      </w:pPr>
      <w:r>
        <w:rPr>
          <w:noProof/>
          <w:color w:val="0070C0"/>
          <w:szCs w:val="24"/>
          <w:lang w:val="en-US" w:eastAsia="zh-CN"/>
        </w:rPr>
        <w:drawing>
          <wp:inline distT="0" distB="0" distL="0" distR="0">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6713" w:rsidRPr="00036713" w:rsidRDefault="00660238" w:rsidP="00036713">
      <w:pPr>
        <w:spacing w:after="120"/>
        <w:rPr>
          <w:color w:val="0070C0"/>
          <w:szCs w:val="24"/>
          <w:lang w:eastAsia="zh-CN"/>
        </w:rPr>
      </w:pPr>
      <w:r>
        <w:rPr>
          <w:noProof/>
          <w:lang w:val="en-US" w:eastAsia="zh-CN"/>
        </w:rPr>
        <w:lastRenderedPageBreak/>
        <w:drawing>
          <wp:inline distT="0" distB="0" distL="0" distR="0">
            <wp:extent cx="4572000" cy="2743200"/>
            <wp:effectExtent l="0" t="0" r="0" b="0"/>
            <wp:docPr id="1" name="Chart 1">
              <a:extLst xmlns:a="http://schemas.openxmlformats.org/drawingml/2006/main">
                <a:ext uri="{FF2B5EF4-FFF2-40B4-BE49-F238E27FC236}">
                  <a16:creationId xmlns:a16="http://schemas.microsoft.com/office/drawing/2014/main"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1: </w:t>
      </w:r>
      <w:r w:rsidR="00CE133B" w:rsidRPr="00635F84">
        <w:rPr>
          <w:rFonts w:eastAsia="SimSun"/>
          <w:szCs w:val="24"/>
          <w:lang w:eastAsia="zh-CN"/>
        </w:rPr>
        <w:t>Apple</w:t>
      </w:r>
      <w:r w:rsidR="009C3BC3" w:rsidRPr="00635F84">
        <w:rPr>
          <w:rFonts w:eastAsia="SimSun"/>
          <w:szCs w:val="24"/>
          <w:lang w:eastAsia="zh-CN"/>
        </w:rPr>
        <w:t>:</w:t>
      </w:r>
      <w:r w:rsidR="00CE133B" w:rsidRPr="00635F84">
        <w:rPr>
          <w:rFonts w:eastAsia="SimSun"/>
          <w:szCs w:val="24"/>
          <w:lang w:eastAsia="zh-CN"/>
        </w:rPr>
        <w:t xml:space="preserve"> </w:t>
      </w:r>
      <w:r w:rsidR="004D4B9D" w:rsidRPr="00635F84">
        <w:rPr>
          <w:rFonts w:eastAsia="SimSun"/>
          <w:szCs w:val="24"/>
          <w:lang w:eastAsia="zh-CN"/>
        </w:rPr>
        <w:t>A-MPR Proposal for B41/n41 EN-DC</w:t>
      </w:r>
    </w:p>
    <w:p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2: </w:t>
      </w:r>
      <w:r w:rsidR="0052295E" w:rsidRPr="00635F84">
        <w:rPr>
          <w:rFonts w:eastAsia="SimSun"/>
          <w:szCs w:val="24"/>
          <w:lang w:eastAsia="zh-CN"/>
        </w:rPr>
        <w:t>LG</w:t>
      </w:r>
      <w:r w:rsidR="00CB37D4" w:rsidRPr="00635F84">
        <w:rPr>
          <w:rFonts w:eastAsia="SimSun"/>
          <w:szCs w:val="24"/>
          <w:lang w:eastAsia="zh-CN"/>
        </w:rPr>
        <w:t>E</w:t>
      </w:r>
      <w:r w:rsidR="004D4B9D" w:rsidRPr="00635F84">
        <w:rPr>
          <w:rFonts w:eastAsia="SimSun"/>
          <w:szCs w:val="24"/>
          <w:lang w:eastAsia="zh-CN"/>
        </w:rPr>
        <w:t xml:space="preserve">: </w:t>
      </w:r>
      <w:r w:rsidR="00336ADF" w:rsidRPr="00635F84">
        <w:rPr>
          <w:rFonts w:eastAsia="SimSun"/>
          <w:szCs w:val="24"/>
          <w:lang w:eastAsia="zh-CN"/>
        </w:rPr>
        <w:t>New A-MPR curves for 29dBm HPUE B41/n41 EN-DC</w:t>
      </w:r>
    </w:p>
    <w:p w:rsidR="0052295E" w:rsidRPr="00635F84" w:rsidRDefault="0052295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3: Keep the </w:t>
      </w:r>
      <w:r w:rsidR="001F251D" w:rsidRPr="00635F84">
        <w:rPr>
          <w:rFonts w:eastAsia="SimSun"/>
          <w:szCs w:val="24"/>
          <w:lang w:eastAsia="zh-CN"/>
        </w:rPr>
        <w:t>A-M</w:t>
      </w:r>
      <w:r w:rsidR="003B3C04" w:rsidRPr="00635F84">
        <w:rPr>
          <w:rFonts w:eastAsia="SimSun"/>
          <w:szCs w:val="24"/>
          <w:lang w:eastAsia="zh-CN"/>
        </w:rPr>
        <w:t>P</w:t>
      </w:r>
      <w:r w:rsidR="001F251D" w:rsidRPr="00635F84">
        <w:rPr>
          <w:rFonts w:eastAsia="SimSun"/>
          <w:szCs w:val="24"/>
          <w:lang w:eastAsia="zh-CN"/>
        </w:rPr>
        <w:t xml:space="preserve">R </w:t>
      </w:r>
      <w:r w:rsidRPr="00635F84">
        <w:rPr>
          <w:rFonts w:eastAsia="SimSun"/>
          <w:szCs w:val="24"/>
          <w:lang w:eastAsia="zh-CN"/>
        </w:rPr>
        <w:t xml:space="preserve">curves as they are. </w:t>
      </w:r>
    </w:p>
    <w:p w:rsidR="003B3C04" w:rsidRPr="00635F84" w:rsidRDefault="003B3C0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4: </w:t>
      </w:r>
      <w:r w:rsidR="00336ADF" w:rsidRPr="00635F84">
        <w:rPr>
          <w:rFonts w:eastAsia="SimSun"/>
          <w:szCs w:val="24"/>
          <w:lang w:eastAsia="zh-CN"/>
        </w:rPr>
        <w:t>Merge proposals. Pre</w:t>
      </w:r>
      <w:r w:rsidR="00024BFE" w:rsidRPr="00635F84">
        <w:rPr>
          <w:rFonts w:eastAsia="SimSun"/>
          <w:szCs w:val="24"/>
          <w:lang w:eastAsia="zh-CN"/>
        </w:rPr>
        <w:t>vious proposals from Skyworks, Intel and Sp</w:t>
      </w:r>
      <w:r w:rsidR="00717A44" w:rsidRPr="00635F84">
        <w:rPr>
          <w:rFonts w:eastAsia="SimSun"/>
          <w:szCs w:val="24"/>
          <w:lang w:eastAsia="zh-CN"/>
        </w:rPr>
        <w:t>r</w:t>
      </w:r>
      <w:r w:rsidR="00024BFE" w:rsidRPr="00635F84">
        <w:rPr>
          <w:rFonts w:eastAsia="SimSun"/>
          <w:szCs w:val="24"/>
          <w:lang w:eastAsia="zh-CN"/>
        </w:rPr>
        <w:t>int can be considered</w:t>
      </w:r>
      <w:r w:rsidR="0000637B" w:rsidRPr="00635F84">
        <w:rPr>
          <w:rFonts w:eastAsia="SimSun"/>
          <w:szCs w:val="24"/>
          <w:lang w:eastAsia="zh-CN"/>
        </w:rPr>
        <w:t xml:space="preserve">. </w:t>
      </w:r>
    </w:p>
    <w:p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Recommended WF</w:t>
      </w:r>
    </w:p>
    <w:p w:rsidR="00B4108D" w:rsidRPr="00635F84" w:rsidRDefault="00635F8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Attempt</w:t>
      </w:r>
      <w:r w:rsidR="00EC750F" w:rsidRPr="00635F84">
        <w:rPr>
          <w:rFonts w:eastAsia="SimSun"/>
          <w:szCs w:val="24"/>
          <w:lang w:eastAsia="zh-CN"/>
        </w:rPr>
        <w:t xml:space="preserve"> to </w:t>
      </w:r>
      <w:r w:rsidR="00CA3FC2">
        <w:rPr>
          <w:rFonts w:eastAsia="SimSun"/>
          <w:szCs w:val="24"/>
          <w:lang w:eastAsia="zh-CN"/>
        </w:rPr>
        <w:t xml:space="preserve">agree on a proposal or </w:t>
      </w:r>
      <w:r w:rsidR="00EC750F" w:rsidRPr="00635F84">
        <w:rPr>
          <w:rFonts w:eastAsia="SimSun"/>
          <w:szCs w:val="24"/>
          <w:lang w:eastAsia="zh-CN"/>
        </w:rPr>
        <w:t>merge proposals</w:t>
      </w:r>
    </w:p>
    <w:p w:rsidR="00B4108D" w:rsidRPr="00635F84" w:rsidRDefault="00B4108D" w:rsidP="005B4802">
      <w:pPr>
        <w:rPr>
          <w:i/>
          <w:lang w:eastAsia="zh-CN"/>
        </w:rPr>
      </w:pPr>
    </w:p>
    <w:p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w:t>
      </w:r>
      <w:r w:rsidR="00862D9F">
        <w:rPr>
          <w:sz w:val="24"/>
          <w:szCs w:val="16"/>
        </w:rPr>
        <w:t>3</w:t>
      </w:r>
      <w:proofErr w:type="gramEnd"/>
      <w:r w:rsidR="00BA176D">
        <w:rPr>
          <w:sz w:val="24"/>
          <w:szCs w:val="16"/>
        </w:rPr>
        <w:t>:</w:t>
      </w:r>
      <w:r w:rsidR="00CC6769">
        <w:rPr>
          <w:sz w:val="24"/>
          <w:szCs w:val="16"/>
        </w:rPr>
        <w:t xml:space="preserve"> </w:t>
      </w:r>
      <w:proofErr w:type="spellStart"/>
      <w:r w:rsidR="00CC6769">
        <w:rPr>
          <w:sz w:val="24"/>
          <w:szCs w:val="16"/>
        </w:rPr>
        <w:t>Allocation</w:t>
      </w:r>
      <w:proofErr w:type="spellEnd"/>
      <w:r w:rsidR="00CC6769">
        <w:rPr>
          <w:sz w:val="24"/>
          <w:szCs w:val="16"/>
        </w:rPr>
        <w:t xml:space="preserve"> </w:t>
      </w:r>
      <w:proofErr w:type="spellStart"/>
      <w:r w:rsidR="00CC6769">
        <w:rPr>
          <w:sz w:val="24"/>
          <w:szCs w:val="16"/>
        </w:rPr>
        <w:t>aware</w:t>
      </w:r>
      <w:proofErr w:type="spellEnd"/>
      <w:r w:rsidR="00CC6769">
        <w:rPr>
          <w:sz w:val="24"/>
          <w:szCs w:val="16"/>
        </w:rPr>
        <w:t xml:space="preserve"> MPR</w:t>
      </w:r>
    </w:p>
    <w:p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22" w:history="1">
        <w:r w:rsidR="009D6DED" w:rsidRPr="003935AE">
          <w:rPr>
            <w:rStyle w:val="Hyperlink"/>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3"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Proposals</w:t>
      </w:r>
    </w:p>
    <w:p w:rsidR="00571777" w:rsidRPr="002176BE"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1: </w:t>
      </w:r>
      <w:r w:rsidR="00FC5F70" w:rsidRPr="002176BE">
        <w:rPr>
          <w:rFonts w:eastAsia="SimSun"/>
          <w:szCs w:val="24"/>
          <w:lang w:eastAsia="zh-CN"/>
        </w:rPr>
        <w:t xml:space="preserve">Agree the CR in </w:t>
      </w:r>
      <w:hyperlink r:id="rId24" w:history="1">
        <w:r w:rsidR="00FC5F70" w:rsidRPr="002176BE">
          <w:rPr>
            <w:rStyle w:val="Hyperlink"/>
            <w:rFonts w:eastAsia="SimSun"/>
            <w:b/>
            <w:bCs/>
            <w:szCs w:val="24"/>
            <w:lang w:eastAsia="zh-CN"/>
          </w:rPr>
          <w:t>R4-2000423</w:t>
        </w:r>
      </w:hyperlink>
    </w:p>
    <w:p w:rsidR="00571777" w:rsidRPr="00CA3FC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w:t>
      </w:r>
      <w:r w:rsidRPr="00CA3FC2">
        <w:rPr>
          <w:rFonts w:eastAsia="SimSun"/>
          <w:szCs w:val="24"/>
          <w:lang w:eastAsia="zh-CN"/>
        </w:rPr>
        <w:t xml:space="preserve">2: </w:t>
      </w:r>
      <w:r w:rsidR="00FC5F70" w:rsidRPr="00CA3FC2">
        <w:rPr>
          <w:rFonts w:eastAsia="SimSun"/>
          <w:szCs w:val="24"/>
          <w:lang w:eastAsia="zh-CN"/>
        </w:rPr>
        <w:t xml:space="preserve">Note the CR. </w:t>
      </w:r>
    </w:p>
    <w:p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Recommended WF</w:t>
      </w:r>
    </w:p>
    <w:p w:rsidR="00571777" w:rsidRPr="002176BE" w:rsidRDefault="00FC5F70"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Agree the CR</w:t>
      </w:r>
      <w:r w:rsidR="00EB4010" w:rsidRPr="002176BE">
        <w:rPr>
          <w:rFonts w:eastAsia="SimSun"/>
          <w:szCs w:val="24"/>
          <w:lang w:eastAsia="zh-CN"/>
        </w:rPr>
        <w:t xml:space="preserve"> in </w:t>
      </w:r>
      <w:hyperlink r:id="rId25" w:history="1">
        <w:r w:rsidR="00EB4010" w:rsidRPr="002176BE">
          <w:rPr>
            <w:rStyle w:val="Hyperlink"/>
            <w:rFonts w:eastAsia="SimSun"/>
            <w:b/>
            <w:bCs/>
            <w:szCs w:val="24"/>
            <w:lang w:eastAsia="zh-CN"/>
          </w:rPr>
          <w:t>R4-2000423</w:t>
        </w:r>
      </w:hyperlink>
    </w:p>
    <w:p w:rsidR="003418CB" w:rsidRDefault="003418CB" w:rsidP="005B4802">
      <w:pPr>
        <w:rPr>
          <w:color w:val="0070C0"/>
          <w:lang w:val="en-US" w:eastAsia="zh-CN"/>
        </w:rPr>
      </w:pPr>
    </w:p>
    <w:p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188"/>
        <w:gridCol w:w="8443"/>
      </w:tblGrid>
      <w:tr w:rsidR="003418CB" w:rsidTr="003418CB">
        <w:tc>
          <w:tcPr>
            <w:tcW w:w="1242" w:type="dxa"/>
          </w:tcPr>
          <w:p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rsidTr="003418CB">
        <w:tc>
          <w:tcPr>
            <w:tcW w:w="1242" w:type="dxa"/>
          </w:tcPr>
          <w:p w:rsidR="003418CB" w:rsidRPr="002176BE" w:rsidRDefault="00CA5652" w:rsidP="00805BE8">
            <w:pPr>
              <w:spacing w:after="120"/>
              <w:rPr>
                <w:rFonts w:eastAsiaTheme="minorEastAsia"/>
                <w:lang w:val="en-US" w:eastAsia="zh-CN"/>
              </w:rPr>
            </w:pPr>
            <w:r>
              <w:rPr>
                <w:rFonts w:eastAsiaTheme="minorEastAsia"/>
                <w:lang w:val="en-US" w:eastAsia="zh-CN"/>
              </w:rPr>
              <w:t>Skyworks</w:t>
            </w:r>
          </w:p>
        </w:tc>
        <w:tc>
          <w:tcPr>
            <w:tcW w:w="8615" w:type="dxa"/>
          </w:tcPr>
          <w:p w:rsidR="003418CB" w:rsidRDefault="003418CB" w:rsidP="00805BE8">
            <w:pPr>
              <w:spacing w:after="120"/>
              <w:rPr>
                <w:rFonts w:eastAsiaTheme="minorEastAsia"/>
                <w:lang w:val="en-US" w:eastAsia="zh-CN"/>
              </w:rPr>
            </w:pPr>
            <w:proofErr w:type="gramStart"/>
            <w:r w:rsidRPr="002176BE">
              <w:rPr>
                <w:rFonts w:eastAsiaTheme="minorEastAsia" w:hint="eastAsia"/>
                <w:lang w:val="en-US" w:eastAsia="zh-CN"/>
              </w:rPr>
              <w:t xml:space="preserve">Sub </w:t>
            </w:r>
            <w:r w:rsidR="00142BB9" w:rsidRPr="002176BE">
              <w:rPr>
                <w:rFonts w:eastAsiaTheme="minorEastAsia" w:hint="eastAsia"/>
                <w:lang w:val="en-US" w:eastAsia="zh-CN"/>
              </w:rPr>
              <w:t>topic</w:t>
            </w:r>
            <w:proofErr w:type="gramEnd"/>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rsidR="003418CB" w:rsidRDefault="005F2F17" w:rsidP="00805BE8">
            <w:pPr>
              <w:spacing w:after="120"/>
              <w:rPr>
                <w:rFonts w:eastAsiaTheme="minorEastAsia"/>
                <w:lang w:val="en-US" w:eastAsia="zh-CN"/>
              </w:rPr>
            </w:pPr>
            <w:r>
              <w:rPr>
                <w:rFonts w:eastAsiaTheme="minorEastAsia"/>
                <w:lang w:val="en-US" w:eastAsia="zh-CN"/>
              </w:rPr>
              <w:t>Since AMPR for PC2 is based on two 26dBm PAs same AMPR back-off can be used for PC1.5 but restricted for NS04. The only difference is that in the PC2 case power will be capped by power class (</w:t>
            </w:r>
            <w:proofErr w:type="spellStart"/>
            <w:r>
              <w:rPr>
                <w:rFonts w:eastAsiaTheme="minorEastAsia"/>
                <w:lang w:val="en-US" w:eastAsia="zh-CN"/>
              </w:rPr>
              <w:t>ie</w:t>
            </w:r>
            <w:proofErr w:type="spellEnd"/>
            <w:r>
              <w:rPr>
                <w:rFonts w:eastAsiaTheme="minorEastAsia"/>
                <w:lang w:val="en-US" w:eastAsia="zh-CN"/>
              </w:rPr>
              <w:t xml:space="preserve"> both PAs cannot be simultaneously at 26dBm). Some text addition in the section may be beneficial for people understanding). </w:t>
            </w:r>
            <w:proofErr w:type="gramStart"/>
            <w:r>
              <w:rPr>
                <w:rFonts w:eastAsiaTheme="minorEastAsia"/>
                <w:lang w:val="en-US" w:eastAsia="zh-CN"/>
              </w:rPr>
              <w:t>similarly</w:t>
            </w:r>
            <w:proofErr w:type="gramEnd"/>
            <w:r>
              <w:rPr>
                <w:rFonts w:eastAsiaTheme="minorEastAsia"/>
                <w:lang w:val="en-US" w:eastAsia="zh-CN"/>
              </w:rPr>
              <w:t xml:space="preserve"> the AMPR cannot be used as is for PC2 with 2 PC3 </w:t>
            </w:r>
            <w:proofErr w:type="spellStart"/>
            <w:r>
              <w:rPr>
                <w:rFonts w:eastAsiaTheme="minorEastAsia"/>
                <w:lang w:val="en-US" w:eastAsia="zh-CN"/>
              </w:rPr>
              <w:t>PAs.</w:t>
            </w:r>
            <w:r w:rsidR="003418CB" w:rsidRPr="002176BE">
              <w:rPr>
                <w:rFonts w:eastAsiaTheme="minorEastAsia" w:hint="eastAsia"/>
                <w:lang w:val="en-US" w:eastAsia="zh-CN"/>
              </w:rPr>
              <w:t>Sub</w:t>
            </w:r>
            <w:proofErr w:type="spellEnd"/>
            <w:r w:rsidR="003418CB" w:rsidRPr="002176BE">
              <w:rPr>
                <w:rFonts w:eastAsiaTheme="minorEastAsia" w:hint="eastAsia"/>
                <w:lang w:val="en-US" w:eastAsia="zh-CN"/>
              </w:rPr>
              <w:t xml:space="preserve"> </w:t>
            </w:r>
            <w:r w:rsidR="00142BB9" w:rsidRPr="002176BE">
              <w:rPr>
                <w:rFonts w:eastAsiaTheme="minorEastAsia" w:hint="eastAsia"/>
                <w:lang w:val="en-US" w:eastAsia="zh-CN"/>
              </w:rPr>
              <w:t>topic</w:t>
            </w:r>
            <w:r w:rsidR="003418CB" w:rsidRPr="002176BE">
              <w:rPr>
                <w:rFonts w:eastAsiaTheme="minorEastAsia" w:hint="eastAsia"/>
                <w:lang w:val="en-US" w:eastAsia="zh-CN"/>
              </w:rPr>
              <w:t xml:space="preserve"> </w:t>
            </w:r>
            <w:r w:rsidR="0059149A" w:rsidRPr="002176BE">
              <w:rPr>
                <w:rFonts w:eastAsiaTheme="minorEastAsia"/>
                <w:lang w:val="en-US" w:eastAsia="zh-CN"/>
              </w:rPr>
              <w:t>1-</w:t>
            </w:r>
            <w:r w:rsidR="003418CB" w:rsidRPr="002176BE">
              <w:rPr>
                <w:rFonts w:eastAsiaTheme="minorEastAsia" w:hint="eastAsia"/>
                <w:lang w:val="en-US" w:eastAsia="zh-CN"/>
              </w:rPr>
              <w:t>2:</w:t>
            </w:r>
          </w:p>
          <w:p w:rsidR="005F2F17" w:rsidRDefault="005F2F17" w:rsidP="005F2F17">
            <w:pPr>
              <w:spacing w:after="120"/>
              <w:rPr>
                <w:rFonts w:eastAsiaTheme="minorEastAsia"/>
                <w:lang w:val="en-US" w:eastAsia="zh-CN"/>
              </w:rPr>
            </w:pPr>
            <w:r>
              <w:rPr>
                <w:rFonts w:eastAsiaTheme="minorEastAsia"/>
                <w:lang w:val="en-US" w:eastAsia="zh-CN"/>
              </w:rPr>
              <w:t>Input on MPR and AMPR from Intel and Skyworks in previous meetings should be considered in the discussion</w:t>
            </w:r>
          </w:p>
          <w:p w:rsidR="005F2F17" w:rsidRPr="006C5742" w:rsidRDefault="00640F0A" w:rsidP="005F2F17">
            <w:pPr>
              <w:spacing w:before="120" w:after="120"/>
              <w:rPr>
                <w:rStyle w:val="Hyperlink"/>
                <w:b/>
                <w:bCs/>
                <w:color w:val="auto"/>
                <w:lang w:val="en-US"/>
              </w:rPr>
            </w:pPr>
            <w:hyperlink r:id="rId26" w:history="1">
              <w:r w:rsidR="005F2F17" w:rsidRPr="000C33B8">
                <w:rPr>
                  <w:rStyle w:val="Hyperlink"/>
                  <w:b/>
                  <w:bCs/>
                </w:rPr>
                <w:t>R4-2000007</w:t>
              </w:r>
            </w:hyperlink>
            <w:r w:rsidR="005F2F17">
              <w:rPr>
                <w:rStyle w:val="Hyperlink"/>
                <w:b/>
                <w:bCs/>
              </w:rPr>
              <w:t xml:space="preserve"> and </w:t>
            </w:r>
            <w:hyperlink r:id="rId27" w:history="1">
              <w:r w:rsidR="005F2F17" w:rsidRPr="00327914">
                <w:rPr>
                  <w:rStyle w:val="Hyperlink"/>
                  <w:b/>
                  <w:bCs/>
                </w:rPr>
                <w:t>R4-2001239</w:t>
              </w:r>
            </w:hyperlink>
          </w:p>
          <w:p w:rsidR="005F2F17" w:rsidRDefault="005F2F17" w:rsidP="005F2F17">
            <w:pPr>
              <w:spacing w:before="120" w:after="120"/>
              <w:rPr>
                <w:rStyle w:val="Hyperlink"/>
                <w:b/>
                <w:bCs/>
              </w:rPr>
            </w:pPr>
            <w:r>
              <w:rPr>
                <w:rStyle w:val="Hyperlink"/>
                <w:b/>
                <w:bCs/>
              </w:rPr>
              <w:t>: question for clarification: are the -13/-25/-30dBm/MHz proposed back-off related to H3?</w:t>
            </w:r>
          </w:p>
          <w:p w:rsidR="005F2F17" w:rsidRDefault="005F2F17" w:rsidP="005F2F17">
            <w:pPr>
              <w:spacing w:before="120" w:after="120"/>
              <w:rPr>
                <w:rStyle w:val="Hyperlink"/>
                <w:b/>
                <w:bCs/>
              </w:rPr>
            </w:pPr>
            <w:r>
              <w:rPr>
                <w:rStyle w:val="Hyperlink"/>
                <w:b/>
                <w:bCs/>
              </w:rPr>
              <w:t xml:space="preserve">If </w:t>
            </w:r>
            <w:proofErr w:type="gramStart"/>
            <w:r>
              <w:rPr>
                <w:rStyle w:val="Hyperlink"/>
                <w:b/>
                <w:bCs/>
              </w:rPr>
              <w:t>so</w:t>
            </w:r>
            <w:proofErr w:type="gramEnd"/>
            <w:r>
              <w:rPr>
                <w:rStyle w:val="Hyperlink"/>
                <w:b/>
                <w:bCs/>
              </w:rPr>
              <w:t xml:space="preserve"> should it be understood as?</w:t>
            </w:r>
          </w:p>
          <w:p w:rsidR="005F2F17" w:rsidRPr="006C5742" w:rsidRDefault="005F2F17" w:rsidP="005F2F17">
            <w:pPr>
              <w:pStyle w:val="ListParagraph"/>
              <w:numPr>
                <w:ilvl w:val="0"/>
                <w:numId w:val="19"/>
              </w:numPr>
              <w:spacing w:before="120" w:after="120"/>
              <w:ind w:firstLineChars="0"/>
              <w:rPr>
                <w:rStyle w:val="Hyperlink"/>
                <w:rFonts w:eastAsia="Yu Mincho"/>
                <w:b/>
                <w:bCs/>
              </w:rPr>
            </w:pPr>
            <w:r w:rsidRPr="006C5742">
              <w:rPr>
                <w:rStyle w:val="Hyperlink"/>
                <w:rFonts w:eastAsia="Yu Mincho"/>
                <w:b/>
                <w:bCs/>
              </w:rPr>
              <w:t>DC_(n)41 and DC_41_n41 NS04 should apply -13 and -25 dBm</w:t>
            </w:r>
            <w:r>
              <w:rPr>
                <w:rStyle w:val="Hyperlink"/>
                <w:rFonts w:eastAsia="Yu Mincho"/>
                <w:b/>
                <w:bCs/>
              </w:rPr>
              <w:t>/MHz</w:t>
            </w:r>
            <w:r w:rsidRPr="006C5742">
              <w:rPr>
                <w:rStyle w:val="Hyperlink"/>
                <w:rFonts w:eastAsia="Yu Mincho"/>
                <w:b/>
                <w:bCs/>
              </w:rPr>
              <w:t xml:space="preserve"> </w:t>
            </w:r>
            <w:r>
              <w:rPr>
                <w:rStyle w:val="Hyperlink"/>
                <w:rFonts w:eastAsia="Yu Mincho"/>
                <w:b/>
                <w:bCs/>
              </w:rPr>
              <w:t>depending on IM3 position as A-MPR</w:t>
            </w:r>
          </w:p>
          <w:p w:rsidR="005F2F17" w:rsidRPr="006C5742" w:rsidRDefault="005F2F17" w:rsidP="005F2F17">
            <w:pPr>
              <w:pStyle w:val="ListParagraph"/>
              <w:numPr>
                <w:ilvl w:val="0"/>
                <w:numId w:val="19"/>
              </w:numPr>
              <w:spacing w:before="120" w:after="120"/>
              <w:ind w:firstLineChars="0"/>
              <w:rPr>
                <w:rFonts w:eastAsia="Yu Mincho"/>
                <w:b/>
                <w:bCs/>
                <w:u w:val="single"/>
                <w:lang w:val="en-US"/>
              </w:rPr>
            </w:pPr>
            <w:r w:rsidRPr="006C5742">
              <w:rPr>
                <w:rStyle w:val="Hyperlink"/>
                <w:rFonts w:eastAsia="Yu Mincho"/>
                <w:b/>
                <w:bCs/>
              </w:rPr>
              <w:t>DC_(n)41 NS01 should apply -13</w:t>
            </w:r>
            <w:r>
              <w:rPr>
                <w:rStyle w:val="Hyperlink"/>
                <w:rFonts w:eastAsia="Yu Mincho"/>
                <w:b/>
                <w:bCs/>
              </w:rPr>
              <w:t xml:space="preserve"> </w:t>
            </w:r>
            <w:r w:rsidRPr="006C5742">
              <w:rPr>
                <w:rStyle w:val="Hyperlink"/>
                <w:rFonts w:eastAsia="Yu Mincho"/>
                <w:b/>
                <w:bCs/>
              </w:rPr>
              <w:t>dBm/MHz only</w:t>
            </w:r>
            <w:r>
              <w:rPr>
                <w:rStyle w:val="Hyperlink"/>
                <w:rFonts w:eastAsia="Yu Mincho"/>
                <w:b/>
                <w:bCs/>
              </w:rPr>
              <w:t xml:space="preserve"> as MPR</w:t>
            </w:r>
          </w:p>
          <w:p w:rsidR="005F2F17" w:rsidRPr="006C5742" w:rsidRDefault="005F2F17" w:rsidP="005F2F17">
            <w:pPr>
              <w:pStyle w:val="ListParagraph"/>
              <w:numPr>
                <w:ilvl w:val="0"/>
                <w:numId w:val="19"/>
              </w:numPr>
              <w:spacing w:before="120" w:after="120"/>
              <w:ind w:firstLineChars="0"/>
              <w:rPr>
                <w:rFonts w:eastAsia="Yu Mincho"/>
                <w:b/>
                <w:bCs/>
                <w:u w:val="single"/>
                <w:lang w:val="en-US"/>
              </w:rPr>
            </w:pPr>
            <w:r>
              <w:rPr>
                <w:rStyle w:val="Hyperlink"/>
                <w:rFonts w:eastAsia="Yu Mincho"/>
                <w:b/>
                <w:bCs/>
              </w:rPr>
              <w:t>DC_</w:t>
            </w:r>
            <w:r w:rsidRPr="006C5742">
              <w:rPr>
                <w:rStyle w:val="Hyperlink"/>
                <w:rFonts w:eastAsia="Yu Mincho"/>
                <w:b/>
                <w:bCs/>
              </w:rPr>
              <w:t>41</w:t>
            </w:r>
            <w:r>
              <w:rPr>
                <w:rStyle w:val="Hyperlink"/>
                <w:rFonts w:eastAsia="Yu Mincho"/>
                <w:b/>
                <w:bCs/>
              </w:rPr>
              <w:t>_n41</w:t>
            </w:r>
            <w:r w:rsidRPr="006C5742">
              <w:rPr>
                <w:rStyle w:val="Hyperlink"/>
                <w:rFonts w:eastAsia="Yu Mincho"/>
                <w:b/>
                <w:bCs/>
              </w:rPr>
              <w:t xml:space="preserve"> NS01 should apply -13</w:t>
            </w:r>
            <w:r>
              <w:rPr>
                <w:rStyle w:val="Hyperlink"/>
                <w:rFonts w:eastAsia="Yu Mincho"/>
                <w:b/>
                <w:bCs/>
              </w:rPr>
              <w:t xml:space="preserve"> or -30dBm/</w:t>
            </w:r>
            <w:r w:rsidRPr="006C5742">
              <w:rPr>
                <w:rStyle w:val="Hyperlink"/>
                <w:rFonts w:eastAsia="Yu Mincho"/>
                <w:b/>
                <w:bCs/>
              </w:rPr>
              <w:t xml:space="preserve">MHz </w:t>
            </w:r>
            <w:r>
              <w:rPr>
                <w:rStyle w:val="Hyperlink"/>
                <w:rFonts w:eastAsia="Yu Mincho"/>
                <w:b/>
                <w:bCs/>
              </w:rPr>
              <w:t>depending on IM3 position as MPR</w:t>
            </w:r>
          </w:p>
          <w:p w:rsidR="00C76568" w:rsidRPr="002176BE" w:rsidRDefault="00C76568" w:rsidP="00805BE8">
            <w:pPr>
              <w:spacing w:after="120"/>
              <w:rPr>
                <w:rFonts w:eastAsiaTheme="minorEastAsia"/>
                <w:lang w:val="en-US" w:eastAsia="zh-CN"/>
              </w:rPr>
            </w:pPr>
          </w:p>
          <w:p w:rsidR="00D9616F" w:rsidRPr="002176BE" w:rsidRDefault="00D9616F" w:rsidP="00805BE8">
            <w:pPr>
              <w:spacing w:after="120"/>
              <w:rPr>
                <w:rFonts w:eastAsiaTheme="minorEastAsia"/>
                <w:lang w:val="en-US" w:eastAsia="zh-CN"/>
              </w:rPr>
            </w:pPr>
            <w:proofErr w:type="gramStart"/>
            <w:r w:rsidRPr="002176BE">
              <w:rPr>
                <w:rFonts w:eastAsiaTheme="minorEastAsia" w:hint="eastAsia"/>
                <w:lang w:val="en-US" w:eastAsia="zh-CN"/>
              </w:rPr>
              <w:t>Sub topic</w:t>
            </w:r>
            <w:proofErr w:type="gramEnd"/>
            <w:r w:rsidRPr="002176BE">
              <w:rPr>
                <w:rFonts w:eastAsiaTheme="minorEastAsia" w:hint="eastAsia"/>
                <w:lang w:val="en-US" w:eastAsia="zh-CN"/>
              </w:rPr>
              <w:t xml:space="preserve"> </w:t>
            </w:r>
            <w:r w:rsidRPr="002176BE">
              <w:rPr>
                <w:rFonts w:eastAsiaTheme="minorEastAsia"/>
                <w:lang w:val="en-US" w:eastAsia="zh-CN"/>
              </w:rPr>
              <w:t>1-3</w:t>
            </w:r>
            <w:r w:rsidRPr="002176BE">
              <w:rPr>
                <w:rFonts w:eastAsiaTheme="minorEastAsia" w:hint="eastAsia"/>
                <w:lang w:val="en-US" w:eastAsia="zh-CN"/>
              </w:rPr>
              <w:t>:</w:t>
            </w:r>
          </w:p>
          <w:p w:rsidR="003418CB" w:rsidRPr="002176BE" w:rsidRDefault="003418CB" w:rsidP="00805BE8">
            <w:pPr>
              <w:spacing w:after="120"/>
              <w:rPr>
                <w:rFonts w:eastAsiaTheme="minorEastAsia"/>
                <w:lang w:val="en-US" w:eastAsia="zh-CN"/>
              </w:rPr>
            </w:pPr>
            <w:proofErr w:type="gramStart"/>
            <w:r w:rsidRPr="002176BE">
              <w:rPr>
                <w:rFonts w:eastAsiaTheme="minorEastAsia"/>
                <w:lang w:val="en-US" w:eastAsia="zh-CN"/>
              </w:rPr>
              <w:t>…</w:t>
            </w:r>
            <w:r w:rsidRPr="002176BE">
              <w:rPr>
                <w:rFonts w:eastAsiaTheme="minorEastAsia" w:hint="eastAsia"/>
                <w:lang w:val="en-US" w:eastAsia="zh-CN"/>
              </w:rPr>
              <w:t>.</w:t>
            </w:r>
            <w:r w:rsidR="005F2F17">
              <w:rPr>
                <w:rFonts w:eastAsiaTheme="minorEastAsia"/>
                <w:lang w:val="en-US" w:eastAsia="zh-CN"/>
              </w:rPr>
              <w:t>see</w:t>
            </w:r>
            <w:proofErr w:type="gramEnd"/>
            <w:r w:rsidR="005F2F17">
              <w:rPr>
                <w:rFonts w:eastAsiaTheme="minorEastAsia"/>
                <w:lang w:val="en-US" w:eastAsia="zh-CN"/>
              </w:rPr>
              <w:t xml:space="preserve"> CR comment</w:t>
            </w:r>
          </w:p>
          <w:p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r w:rsidR="00A52EEF" w:rsidTr="003418CB">
        <w:tc>
          <w:tcPr>
            <w:tcW w:w="1242" w:type="dxa"/>
          </w:tcPr>
          <w:p w:rsidR="00A52EEF" w:rsidRDefault="00A52EEF" w:rsidP="00805BE8">
            <w:pPr>
              <w:spacing w:after="120"/>
              <w:rPr>
                <w:rFonts w:eastAsiaTheme="minorEastAsia"/>
                <w:lang w:val="en-US" w:eastAsia="zh-CN"/>
              </w:rPr>
            </w:pPr>
            <w:r>
              <w:rPr>
                <w:rFonts w:eastAsiaTheme="minorEastAsia"/>
                <w:lang w:val="en-US" w:eastAsia="zh-CN"/>
              </w:rPr>
              <w:t>Qualcomm</w:t>
            </w:r>
          </w:p>
        </w:tc>
        <w:tc>
          <w:tcPr>
            <w:tcW w:w="8615" w:type="dxa"/>
          </w:tcPr>
          <w:p w:rsidR="00A52EEF" w:rsidRPr="002176BE" w:rsidRDefault="003654F1" w:rsidP="00805BE8">
            <w:pPr>
              <w:spacing w:after="120"/>
              <w:rPr>
                <w:rFonts w:eastAsiaTheme="minorEastAsia"/>
                <w:lang w:val="en-US" w:eastAsia="zh-CN"/>
              </w:rPr>
            </w:pPr>
            <w:r>
              <w:rPr>
                <w:rFonts w:eastAsiaTheme="minorEastAsia"/>
                <w:lang w:val="en-US" w:eastAsia="zh-CN"/>
              </w:rPr>
              <w:t>Withdraw the comment</w:t>
            </w:r>
          </w:p>
        </w:tc>
      </w:tr>
      <w:tr w:rsidR="000C3B2A" w:rsidTr="003418CB">
        <w:tc>
          <w:tcPr>
            <w:tcW w:w="1242" w:type="dxa"/>
          </w:tcPr>
          <w:p w:rsidR="000C3B2A" w:rsidRDefault="00AD5C43" w:rsidP="00805BE8">
            <w:pPr>
              <w:spacing w:after="120"/>
              <w:rPr>
                <w:rFonts w:eastAsiaTheme="minorEastAsia"/>
                <w:lang w:val="en-US" w:eastAsia="zh-CN"/>
              </w:rPr>
            </w:pPr>
            <w:r>
              <w:rPr>
                <w:rFonts w:eastAsiaTheme="minorEastAsia"/>
                <w:lang w:val="en-US" w:eastAsia="zh-CN"/>
              </w:rPr>
              <w:t>Huawei</w:t>
            </w:r>
          </w:p>
        </w:tc>
        <w:tc>
          <w:tcPr>
            <w:tcW w:w="8615" w:type="dxa"/>
          </w:tcPr>
          <w:p w:rsidR="003E555A" w:rsidRPr="003E555A" w:rsidRDefault="003E555A" w:rsidP="003E555A">
            <w:pPr>
              <w:spacing w:after="120"/>
              <w:rPr>
                <w:rFonts w:eastAsiaTheme="minorEastAsia"/>
                <w:lang w:val="en-US" w:eastAsia="zh-CN"/>
              </w:rPr>
            </w:pPr>
            <w:proofErr w:type="gramStart"/>
            <w:r w:rsidRPr="003E555A">
              <w:rPr>
                <w:rFonts w:eastAsiaTheme="minorEastAsia"/>
                <w:lang w:val="en-US" w:eastAsia="zh-CN"/>
              </w:rPr>
              <w:t>Sub topic</w:t>
            </w:r>
            <w:proofErr w:type="gramEnd"/>
            <w:r w:rsidRPr="003E555A">
              <w:rPr>
                <w:rFonts w:eastAsiaTheme="minorEastAsia"/>
                <w:lang w:val="en-US" w:eastAsia="zh-CN"/>
              </w:rPr>
              <w:t xml:space="preserve"> 1-2: </w:t>
            </w:r>
          </w:p>
          <w:p w:rsidR="000C3B2A" w:rsidRDefault="003E555A" w:rsidP="003E555A">
            <w:pPr>
              <w:spacing w:after="120"/>
              <w:rPr>
                <w:rFonts w:eastAsiaTheme="minorEastAsia"/>
                <w:lang w:val="en-US" w:eastAsia="zh-CN"/>
              </w:rPr>
            </w:pPr>
            <w:r w:rsidRPr="003E555A">
              <w:rPr>
                <w:rFonts w:eastAsiaTheme="minorEastAsia"/>
                <w:lang w:val="en-US" w:eastAsia="zh-CN"/>
              </w:rPr>
              <w:t>For A-MPR, prefer option 2: Agree that separate A-MPR is needed for PC 1.5 EN-DC.</w:t>
            </w:r>
          </w:p>
        </w:tc>
      </w:tr>
      <w:tr w:rsidR="004B39AE" w:rsidTr="003418CB">
        <w:tc>
          <w:tcPr>
            <w:tcW w:w="1242" w:type="dxa"/>
          </w:tcPr>
          <w:p w:rsidR="004B39AE" w:rsidRDefault="00F16594" w:rsidP="00805BE8">
            <w:pPr>
              <w:spacing w:after="120"/>
              <w:rPr>
                <w:rFonts w:eastAsiaTheme="minorEastAsia"/>
                <w:lang w:val="en-US" w:eastAsia="zh-CN"/>
              </w:rPr>
            </w:pPr>
            <w:r w:rsidRPr="00F16594">
              <w:rPr>
                <w:rFonts w:eastAsiaTheme="minorEastAsia"/>
                <w:lang w:val="en-US" w:eastAsia="zh-CN"/>
              </w:rPr>
              <w:t>LG Electronics</w:t>
            </w:r>
          </w:p>
        </w:tc>
        <w:tc>
          <w:tcPr>
            <w:tcW w:w="8615" w:type="dxa"/>
          </w:tcPr>
          <w:p w:rsidR="00F16594" w:rsidRPr="00747BDA" w:rsidRDefault="00F16594" w:rsidP="00F16594">
            <w:pPr>
              <w:spacing w:after="120"/>
              <w:rPr>
                <w:rFonts w:eastAsiaTheme="minorEastAsia"/>
                <w:color w:val="0070C0"/>
                <w:lang w:val="en-US" w:eastAsia="zh-CN"/>
              </w:rPr>
            </w:pPr>
            <w:proofErr w:type="gramStart"/>
            <w:r w:rsidRPr="00747BDA">
              <w:rPr>
                <w:rFonts w:eastAsiaTheme="minorEastAsia"/>
                <w:color w:val="0070C0"/>
                <w:lang w:val="en-US" w:eastAsia="zh-CN"/>
              </w:rPr>
              <w:t>Sub topic</w:t>
            </w:r>
            <w:proofErr w:type="gramEnd"/>
            <w:r w:rsidRPr="00747BDA">
              <w:rPr>
                <w:rFonts w:eastAsiaTheme="minorEastAsia"/>
                <w:color w:val="0070C0"/>
                <w:lang w:val="en-US" w:eastAsia="zh-CN"/>
              </w:rPr>
              <w:t xml:space="preserve"> 1-1: Currently, there is at least one company believes that both 26dBm PAs can possibly transmit simultaneously at 26dBm with 3dB A-MPR on each RAT to define A-MPR for PC2 EN-DC. As we all know, LTE is always the first priority in EN-DC mode and NR will be dropped if LTE reaches its maximum power level which is 26dBm for PC2 EN-DC. For dynamic power sharing, the maximum power on each RAT (even for 26dBm + 26dBm PC2 EN-DC architecture) should be limited to 23 dBm. For PC1.5, I have no doubt that each RAT can be set to 26dBm equally. Based on our understanding above, it is clear that A-MPR for PC2 EN-DC can’t be reused for PC1.5 EN-DC and the current Rel-15 A-MPR can be modified (some ranges can be relaxed and improved like R4-2001239) so that the modified A-MPR can cover both PC2 and PC1.5. </w:t>
            </w:r>
          </w:p>
          <w:p w:rsidR="00F16594" w:rsidRPr="00747BDA" w:rsidRDefault="00F16594" w:rsidP="00F16594">
            <w:pPr>
              <w:spacing w:after="120"/>
              <w:rPr>
                <w:rFonts w:eastAsiaTheme="minorEastAsia"/>
                <w:color w:val="0070C0"/>
                <w:lang w:val="en-US" w:eastAsia="zh-CN"/>
              </w:rPr>
            </w:pPr>
            <w:proofErr w:type="gramStart"/>
            <w:r w:rsidRPr="00747BDA">
              <w:rPr>
                <w:rFonts w:eastAsiaTheme="minorEastAsia"/>
                <w:color w:val="0070C0"/>
                <w:lang w:val="en-US" w:eastAsia="zh-CN"/>
              </w:rPr>
              <w:t>Sub topic</w:t>
            </w:r>
            <w:proofErr w:type="gramEnd"/>
            <w:r w:rsidRPr="00747BDA">
              <w:rPr>
                <w:rFonts w:eastAsiaTheme="minorEastAsia"/>
                <w:color w:val="0070C0"/>
                <w:lang w:val="en-US" w:eastAsia="zh-CN"/>
              </w:rPr>
              <w:t xml:space="preserve"> 1-2: answers to Skyworks</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A. LGE: Our proposals are related to IM3.</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DC_(n)41 and DC_41_n41 NS04 should apply -13 and -25 dBm/MHz depending on IM3 position as A-MPR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DC_(n)41 NS01 should apply -13 dBm/MHz only as 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t>•</w:t>
            </w:r>
            <w:r w:rsidRPr="00747BDA">
              <w:rPr>
                <w:rFonts w:eastAsiaTheme="minorEastAsia"/>
                <w:color w:val="0070C0"/>
                <w:lang w:val="en-US" w:eastAsia="zh-CN"/>
              </w:rPr>
              <w:tab/>
              <w:t>DC_41_n41 NS01 should apply -</w:t>
            </w:r>
            <w:proofErr w:type="gramStart"/>
            <w:r w:rsidRPr="00747BDA">
              <w:rPr>
                <w:rFonts w:eastAsiaTheme="minorEastAsia"/>
                <w:color w:val="0070C0"/>
                <w:lang w:val="en-US" w:eastAsia="zh-CN"/>
              </w:rPr>
              <w:t>13,-</w:t>
            </w:r>
            <w:proofErr w:type="gramEnd"/>
            <w:r w:rsidRPr="00747BDA">
              <w:rPr>
                <w:rFonts w:eastAsiaTheme="minorEastAsia"/>
                <w:color w:val="0070C0"/>
                <w:lang w:val="en-US" w:eastAsia="zh-CN"/>
              </w:rPr>
              <w:t>25, and -30dBm/MHz depending on IM3 position as MPR</w:t>
            </w:r>
          </w:p>
          <w:p w:rsidR="00F16594" w:rsidRPr="00747BDA" w:rsidRDefault="00F16594" w:rsidP="00F16594">
            <w:pPr>
              <w:spacing w:after="120"/>
              <w:rPr>
                <w:rFonts w:eastAsiaTheme="minorEastAsia"/>
                <w:color w:val="0070C0"/>
                <w:lang w:val="en-US" w:eastAsia="zh-CN"/>
              </w:rPr>
            </w:pPr>
            <w:r w:rsidRPr="00747BDA">
              <w:rPr>
                <w:rFonts w:eastAsiaTheme="minorEastAsia"/>
                <w:color w:val="0070C0"/>
                <w:lang w:val="en-US" w:eastAsia="zh-CN"/>
              </w:rPr>
              <w:lastRenderedPageBreak/>
              <w:t>Q. Shouldn’t we discuss the equal power back off based on the agreed WF (R4-1910306)? We can discuss A-MPR including unequal power back off in the future.</w:t>
            </w:r>
          </w:p>
          <w:p w:rsidR="004B39AE" w:rsidRDefault="00F16594" w:rsidP="00F16594">
            <w:pPr>
              <w:spacing w:after="120"/>
              <w:rPr>
                <w:rFonts w:eastAsiaTheme="minorEastAsia"/>
                <w:lang w:val="en-US" w:eastAsia="zh-CN"/>
              </w:rPr>
            </w:pPr>
            <w:proofErr w:type="gramStart"/>
            <w:r w:rsidRPr="00747BDA">
              <w:rPr>
                <w:rFonts w:eastAsiaTheme="minorEastAsia"/>
                <w:color w:val="0070C0"/>
                <w:lang w:val="en-US" w:eastAsia="zh-CN"/>
              </w:rPr>
              <w:t>Sub topic</w:t>
            </w:r>
            <w:proofErr w:type="gramEnd"/>
            <w:r w:rsidRPr="00747BDA">
              <w:rPr>
                <w:rFonts w:eastAsiaTheme="minorEastAsia"/>
                <w:color w:val="0070C0"/>
                <w:lang w:val="en-US" w:eastAsia="zh-CN"/>
              </w:rPr>
              <w:t xml:space="preserve"> 1-3: This MPR improvement is based on a dual PAs architecture and should a single PA architecture be baseline for general intra-band (non-contiguous/contiguous) EN-DC MPR? I’m also worried that this MPR improvement will consider only one specific band scenario, not general.</w:t>
            </w:r>
          </w:p>
        </w:tc>
      </w:tr>
      <w:tr w:rsidR="00F16594" w:rsidTr="003418CB">
        <w:tc>
          <w:tcPr>
            <w:tcW w:w="1242" w:type="dxa"/>
          </w:tcPr>
          <w:p w:rsidR="00F16594" w:rsidRDefault="002B49F6" w:rsidP="00805BE8">
            <w:pPr>
              <w:spacing w:after="120"/>
              <w:rPr>
                <w:rFonts w:eastAsiaTheme="minorEastAsia"/>
                <w:lang w:val="en-US" w:eastAsia="zh-CN"/>
              </w:rPr>
            </w:pPr>
            <w:r>
              <w:rPr>
                <w:rFonts w:eastAsiaTheme="minorEastAsia"/>
                <w:lang w:val="en-US" w:eastAsia="zh-CN"/>
              </w:rPr>
              <w:lastRenderedPageBreak/>
              <w:t>Intel</w:t>
            </w:r>
          </w:p>
        </w:tc>
        <w:tc>
          <w:tcPr>
            <w:tcW w:w="8615" w:type="dxa"/>
          </w:tcPr>
          <w:p w:rsidR="001E4533" w:rsidRPr="00CA3FC2" w:rsidRDefault="001E4533" w:rsidP="001E4533">
            <w:pPr>
              <w:rPr>
                <w:b/>
                <w:u w:val="single"/>
                <w:lang w:eastAsia="ko-KR"/>
              </w:rPr>
            </w:pPr>
            <w:r w:rsidRPr="00CA3FC2">
              <w:rPr>
                <w:b/>
                <w:u w:val="single"/>
                <w:lang w:eastAsia="ko-KR"/>
              </w:rPr>
              <w:t xml:space="preserve">Issue 1-1: Is Can PC2 A-MPR be re-used for PC 1.5?  </w:t>
            </w:r>
          </w:p>
          <w:p w:rsidR="001E4533" w:rsidRPr="00CA3FC2" w:rsidRDefault="001E4533" w:rsidP="001E45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rsidR="001E4533" w:rsidRPr="00CA3FC2" w:rsidRDefault="001E4533" w:rsidP="001E45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2: Agree that separate A-MPR is needed for PC 1.5 EN-DC</w:t>
            </w:r>
          </w:p>
          <w:p w:rsidR="001E4533" w:rsidRPr="002176BE" w:rsidRDefault="001E4533" w:rsidP="001E4533">
            <w:pPr>
              <w:spacing w:after="120"/>
              <w:rPr>
                <w:rFonts w:eastAsiaTheme="minorEastAsia"/>
                <w:lang w:val="en-US" w:eastAsia="zh-CN"/>
              </w:rPr>
            </w:pPr>
            <w:r>
              <w:rPr>
                <w:rFonts w:eastAsiaTheme="minorEastAsia"/>
                <w:lang w:val="en-US" w:eastAsia="zh-CN"/>
              </w:rPr>
              <w:t xml:space="preserve">   The reason is existing spec for PC3 and PC2 is per UE power class. Now we have different PC 1.5.</w:t>
            </w:r>
          </w:p>
          <w:p w:rsidR="001E4533" w:rsidRPr="00635F84" w:rsidRDefault="001E4533" w:rsidP="001E4533">
            <w:pPr>
              <w:rPr>
                <w:b/>
                <w:u w:val="single"/>
                <w:lang w:eastAsia="ko-KR"/>
              </w:rPr>
            </w:pPr>
            <w:r w:rsidRPr="00635F84">
              <w:rPr>
                <w:b/>
                <w:u w:val="single"/>
                <w:lang w:eastAsia="ko-KR"/>
              </w:rPr>
              <w:t>Issue 1-2: A-MPR improvements</w:t>
            </w:r>
          </w:p>
          <w:p w:rsidR="001E4533" w:rsidRPr="00635F84" w:rsidRDefault="001E4533" w:rsidP="001E45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rsidR="001E4533" w:rsidRPr="00635F84" w:rsidRDefault="001E4533" w:rsidP="001E45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Option 4: Merge proposals. Previous proposals from Skyworks, Intel</w:t>
            </w:r>
            <w:r>
              <w:rPr>
                <w:rFonts w:eastAsia="SimSun"/>
                <w:szCs w:val="24"/>
                <w:lang w:eastAsia="zh-CN"/>
              </w:rPr>
              <w:t xml:space="preserve"> </w:t>
            </w:r>
            <w:r w:rsidRPr="00635F84">
              <w:rPr>
                <w:rFonts w:eastAsia="SimSun"/>
                <w:szCs w:val="24"/>
                <w:lang w:eastAsia="zh-CN"/>
              </w:rPr>
              <w:t xml:space="preserve">and Sprint can be considered. </w:t>
            </w:r>
          </w:p>
          <w:p w:rsidR="00F16594" w:rsidRDefault="001E4533" w:rsidP="001E4533">
            <w:pPr>
              <w:spacing w:after="120"/>
              <w:rPr>
                <w:rFonts w:eastAsiaTheme="minorEastAsia"/>
                <w:lang w:val="en-US" w:eastAsia="zh-CN"/>
              </w:rPr>
            </w:pPr>
            <w:r>
              <w:rPr>
                <w:rFonts w:eastAsiaTheme="minorEastAsia"/>
                <w:lang w:val="en-US" w:eastAsia="zh-CN"/>
              </w:rPr>
              <w:t>Intel previous contribution R4-1911029 - Take values with 10dB antenna isolation</w:t>
            </w:r>
          </w:p>
        </w:tc>
      </w:tr>
      <w:tr w:rsidR="003C35E2" w:rsidTr="003418CB">
        <w:tc>
          <w:tcPr>
            <w:tcW w:w="1242" w:type="dxa"/>
          </w:tcPr>
          <w:p w:rsidR="003C35E2" w:rsidRDefault="003C35E2" w:rsidP="003C35E2">
            <w:pPr>
              <w:spacing w:after="120"/>
              <w:rPr>
                <w:rFonts w:eastAsiaTheme="minorEastAsia"/>
                <w:lang w:val="en-US" w:eastAsia="zh-CN"/>
              </w:rPr>
            </w:pPr>
          </w:p>
        </w:tc>
        <w:tc>
          <w:tcPr>
            <w:tcW w:w="8615" w:type="dxa"/>
          </w:tcPr>
          <w:p w:rsidR="003C35E2" w:rsidRPr="003C35E2" w:rsidRDefault="003C35E2" w:rsidP="003C35E2">
            <w:pPr>
              <w:spacing w:after="120"/>
              <w:rPr>
                <w:rFonts w:eastAsiaTheme="minorEastAsia"/>
                <w:b/>
                <w:bCs/>
                <w:u w:val="single"/>
                <w:lang w:val="en-US" w:eastAsia="zh-CN"/>
              </w:rPr>
            </w:pPr>
            <w:proofErr w:type="gramStart"/>
            <w:r w:rsidRPr="003C35E2">
              <w:rPr>
                <w:rFonts w:eastAsiaTheme="minorEastAsia"/>
                <w:b/>
                <w:bCs/>
                <w:u w:val="single"/>
                <w:lang w:val="en-US" w:eastAsia="zh-CN"/>
              </w:rPr>
              <w:t>Sub topic</w:t>
            </w:r>
            <w:proofErr w:type="gramEnd"/>
            <w:r w:rsidRPr="003C35E2">
              <w:rPr>
                <w:rFonts w:eastAsiaTheme="minorEastAsia"/>
                <w:b/>
                <w:bCs/>
                <w:u w:val="single"/>
                <w:lang w:val="en-US" w:eastAsia="zh-CN"/>
              </w:rPr>
              <w:t xml:space="preserve"> 1-1:</w:t>
            </w:r>
          </w:p>
          <w:p w:rsidR="003C35E2" w:rsidRDefault="003C35E2" w:rsidP="003C35E2">
            <w:pPr>
              <w:spacing w:after="120"/>
              <w:rPr>
                <w:rFonts w:eastAsiaTheme="minorEastAsia"/>
                <w:lang w:val="en-US" w:eastAsia="zh-CN"/>
              </w:rPr>
            </w:pPr>
            <w:r>
              <w:rPr>
                <w:rFonts w:eastAsiaTheme="minorEastAsia"/>
                <w:lang w:val="en-US" w:eastAsia="zh-CN"/>
              </w:rPr>
              <w:t xml:space="preserve">We explained in the draft of </w:t>
            </w:r>
            <w:r w:rsidRPr="002D698A">
              <w:rPr>
                <w:rFonts w:eastAsiaTheme="minorEastAsia"/>
                <w:lang w:val="en-US" w:eastAsia="zh-CN"/>
              </w:rPr>
              <w:t>R4-200042</w:t>
            </w:r>
            <w:r>
              <w:rPr>
                <w:rFonts w:eastAsiaTheme="minorEastAsia"/>
                <w:lang w:val="en-US" w:eastAsia="zh-CN"/>
              </w:rPr>
              <w:t xml:space="preserve">5 why we believe that the per-RAT PC2 A-MPR can be re-used for PC1.5. In fact, the LGE proposal in </w:t>
            </w:r>
            <w:r w:rsidRPr="003F775A">
              <w:rPr>
                <w:rFonts w:eastAsiaTheme="minorEastAsia"/>
                <w:lang w:val="en-US" w:eastAsia="zh-CN"/>
              </w:rPr>
              <w:t>R4-2001239</w:t>
            </w:r>
            <w:r>
              <w:rPr>
                <w:rFonts w:eastAsiaTheme="minorEastAsia"/>
                <w:lang w:val="en-US" w:eastAsia="zh-CN"/>
              </w:rPr>
              <w:t xml:space="preserve"> compares the LG proposed A-MPR to the 3GPP A-MPR. So, if the PC2 A-MPR can’t be re-used for PC1.5, why compare the PC1.5 proposal to the PC2 A-MPR in 38.101-3? And if there was some fundamental difference between PC1.5 A-MPR and PC2 A-MPR, how come LGE is </w:t>
            </w:r>
            <w:r>
              <w:rPr>
                <w:rFonts w:eastAsiaTheme="minorEastAsia"/>
                <w:lang w:eastAsia="zh-CN"/>
              </w:rPr>
              <w:t>proposing</w:t>
            </w:r>
            <w:r>
              <w:rPr>
                <w:rFonts w:eastAsiaTheme="minorEastAsia"/>
                <w:lang w:val="en-US" w:eastAsia="zh-CN"/>
              </w:rPr>
              <w:t xml:space="preserve"> less A-MPR </w:t>
            </w:r>
            <w:r>
              <w:rPr>
                <w:rFonts w:eastAsiaTheme="minorEastAsia"/>
                <w:lang w:eastAsia="zh-CN"/>
              </w:rPr>
              <w:t>small values of B and for large values of B</w:t>
            </w:r>
            <w:r>
              <w:rPr>
                <w:rFonts w:eastAsiaTheme="minorEastAsia"/>
                <w:lang w:val="en-US" w:eastAsia="zh-CN"/>
              </w:rPr>
              <w:t xml:space="preserve">, but more A-MPR only </w:t>
            </w:r>
            <w:r>
              <w:rPr>
                <w:rFonts w:eastAsiaTheme="minorEastAsia"/>
                <w:lang w:eastAsia="zh-CN"/>
              </w:rPr>
              <w:t>mid-range values of B</w:t>
            </w:r>
            <w:r>
              <w:rPr>
                <w:rFonts w:eastAsiaTheme="minorEastAsia"/>
                <w:lang w:val="en-US" w:eastAsia="zh-CN"/>
              </w:rPr>
              <w:t>? Why would PC1.5 require more A-MPR at the middle of the curve, but less A-MPR at the near and far ends of the curve</w:t>
            </w:r>
            <w:r>
              <w:rPr>
                <w:rFonts w:eastAsiaTheme="minorEastAsia"/>
                <w:lang w:eastAsia="zh-CN"/>
              </w:rPr>
              <w:t xml:space="preserve"> compared to PC2</w:t>
            </w:r>
            <w:r>
              <w:rPr>
                <w:rFonts w:eastAsiaTheme="minorEastAsia"/>
                <w:lang w:val="en-US" w:eastAsia="zh-CN"/>
              </w:rPr>
              <w:t>?</w:t>
            </w:r>
            <w:r>
              <w:rPr>
                <w:rFonts w:eastAsiaTheme="minorEastAsia"/>
                <w:lang w:eastAsia="zh-CN"/>
              </w:rPr>
              <w:t xml:space="preserve"> </w:t>
            </w:r>
            <w:r>
              <w:rPr>
                <w:rFonts w:eastAsiaTheme="minorEastAsia"/>
                <w:lang w:val="en-US" w:eastAsia="zh-CN"/>
              </w:rPr>
              <w:t xml:space="preserve"> </w:t>
            </w:r>
          </w:p>
          <w:p w:rsidR="004F3B98" w:rsidRDefault="004F3B98" w:rsidP="003C35E2">
            <w:pPr>
              <w:spacing w:after="120"/>
              <w:rPr>
                <w:rFonts w:eastAsiaTheme="minorEastAsia"/>
                <w:lang w:val="en-US" w:eastAsia="zh-CN"/>
              </w:rPr>
            </w:pPr>
            <w:r>
              <w:rPr>
                <w:rFonts w:eastAsiaTheme="minorEastAsia"/>
                <w:lang w:val="en-US" w:eastAsia="zh-CN"/>
              </w:rPr>
              <w:t>Can we agree that the PC2 A-MPR curves can be reused for PC1.5 since PC</w:t>
            </w:r>
            <w:r w:rsidR="00474A2C">
              <w:rPr>
                <w:rFonts w:eastAsiaTheme="minorEastAsia"/>
                <w:lang w:val="en-US" w:eastAsia="zh-CN"/>
              </w:rPr>
              <w:t xml:space="preserve">1.5 uses two PC2 PAs? </w:t>
            </w:r>
          </w:p>
          <w:p w:rsidR="00474A2C" w:rsidRDefault="00474A2C" w:rsidP="00474A2C">
            <w:pPr>
              <w:spacing w:after="120"/>
              <w:rPr>
                <w:rFonts w:eastAsiaTheme="minorEastAsia"/>
                <w:lang w:val="en-US" w:eastAsia="zh-CN"/>
              </w:rPr>
            </w:pPr>
            <w:r>
              <w:rPr>
                <w:rFonts w:eastAsiaTheme="minorEastAsia"/>
                <w:lang w:val="en-US" w:eastAsia="zh-CN"/>
              </w:rPr>
              <w:t xml:space="preserve">We </w:t>
            </w:r>
            <w:r>
              <w:rPr>
                <w:rFonts w:eastAsiaTheme="minorEastAsia"/>
                <w:lang w:eastAsia="zh-CN"/>
              </w:rPr>
              <w:t>do</w:t>
            </w:r>
            <w:r>
              <w:rPr>
                <w:rFonts w:eastAsiaTheme="minorEastAsia"/>
                <w:lang w:val="en-US" w:eastAsia="zh-CN"/>
              </w:rPr>
              <w:t xml:space="preserve"> agree that the spec needs to be clearer about </w:t>
            </w:r>
            <w:r>
              <w:rPr>
                <w:rFonts w:eastAsiaTheme="minorEastAsia"/>
                <w:lang w:eastAsia="zh-CN"/>
              </w:rPr>
              <w:t>which</w:t>
            </w:r>
            <w:r>
              <w:rPr>
                <w:rFonts w:eastAsiaTheme="minorEastAsia"/>
                <w:lang w:val="en-US" w:eastAsia="zh-CN"/>
              </w:rPr>
              <w:t xml:space="preserve"> A-MPR applies under which circumstances. We proposed such clarification in Chengdu, but others felt it was no necessary. This is how we </w:t>
            </w:r>
            <w:r>
              <w:rPr>
                <w:rFonts w:eastAsiaTheme="minorEastAsia"/>
                <w:lang w:eastAsia="zh-CN"/>
              </w:rPr>
              <w:t>believe A-MPR for each side should be applied</w:t>
            </w:r>
            <w:r>
              <w:rPr>
                <w:rFonts w:eastAsiaTheme="minorEastAsia"/>
                <w:lang w:val="en-US" w:eastAsia="zh-CN"/>
              </w:rPr>
              <w:t>:</w:t>
            </w:r>
          </w:p>
          <w:tbl>
            <w:tblPr>
              <w:tblW w:w="7980" w:type="dxa"/>
              <w:tblLook w:val="04A0" w:firstRow="1" w:lastRow="0" w:firstColumn="1" w:lastColumn="0" w:noHBand="0" w:noVBand="1"/>
            </w:tblPr>
            <w:tblGrid>
              <w:gridCol w:w="1900"/>
              <w:gridCol w:w="960"/>
              <w:gridCol w:w="960"/>
              <w:gridCol w:w="1180"/>
              <w:gridCol w:w="880"/>
              <w:gridCol w:w="960"/>
              <w:gridCol w:w="1140"/>
            </w:tblGrid>
            <w:tr w:rsidR="00474A2C" w:rsidTr="006F50D3">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4A2C" w:rsidRDefault="00474A2C" w:rsidP="00474A2C">
                  <w:pPr>
                    <w:spacing w:after="0"/>
                    <w:rPr>
                      <w:rFonts w:ascii="Calibri" w:hAnsi="Calibri" w:cs="Calibri"/>
                      <w:color w:val="000000"/>
                      <w:sz w:val="22"/>
                      <w:szCs w:val="22"/>
                      <w:lang w:val="en-US"/>
                    </w:rPr>
                  </w:pPr>
                  <w:r>
                    <w:rPr>
                      <w:rFonts w:ascii="Calibri" w:hAnsi="Calibri" w:cs="Calibri"/>
                      <w:color w:val="000000"/>
                      <w:sz w:val="22"/>
                      <w:szCs w:val="22"/>
                    </w:rPr>
                    <w:t>EN-DC PC</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LTE PA</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c>
                <w:tcPr>
                  <w:tcW w:w="88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NR PA</w:t>
                  </w:r>
                </w:p>
              </w:tc>
              <w:tc>
                <w:tcPr>
                  <w:tcW w:w="960" w:type="dxa"/>
                  <w:tcBorders>
                    <w:top w:val="single" w:sz="8" w:space="0" w:color="auto"/>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rsidTr="006F50D3">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PC3, PC2 or PC1.5</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80" w:type="dxa"/>
                  <w:tcBorders>
                    <w:top w:val="nil"/>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c>
                <w:tcPr>
                  <w:tcW w:w="88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40" w:type="dxa"/>
                  <w:tcBorders>
                    <w:top w:val="nil"/>
                    <w:left w:val="nil"/>
                    <w:bottom w:val="single" w:sz="8" w:space="0" w:color="auto"/>
                    <w:right w:val="single" w:sz="8" w:space="0" w:color="auto"/>
                  </w:tcBorders>
                  <w:shd w:val="clear" w:color="auto" w:fill="auto"/>
                  <w:noWrap/>
                  <w:vAlign w:val="bottom"/>
                  <w:hideMark/>
                </w:tcPr>
                <w:p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r>
          </w:tbl>
          <w:p w:rsidR="00474A2C" w:rsidRDefault="00474A2C" w:rsidP="003C35E2">
            <w:pPr>
              <w:spacing w:after="120"/>
              <w:rPr>
                <w:rFonts w:eastAsiaTheme="minorEastAsia"/>
                <w:lang w:val="en-US" w:eastAsia="zh-CN"/>
              </w:rPr>
            </w:pPr>
          </w:p>
          <w:p w:rsidR="003C35E2" w:rsidRDefault="003C35E2" w:rsidP="003C35E2">
            <w:pPr>
              <w:spacing w:after="120"/>
              <w:rPr>
                <w:rFonts w:eastAsiaTheme="minorEastAsia"/>
                <w:lang w:val="en-US" w:eastAsia="zh-CN"/>
              </w:rPr>
            </w:pPr>
            <w:r>
              <w:rPr>
                <w:rFonts w:eastAsiaTheme="minorEastAsia"/>
                <w:lang w:val="en-US" w:eastAsia="zh-CN"/>
              </w:rPr>
              <w:t>There was a statement from above from LGE that says “</w:t>
            </w:r>
            <w:r w:rsidRPr="007D45C1">
              <w:rPr>
                <w:rFonts w:eastAsiaTheme="minorEastAsia"/>
                <w:lang w:val="en-US" w:eastAsia="zh-CN"/>
              </w:rPr>
              <w:t>Currently, there is at least one company</w:t>
            </w:r>
            <w:r>
              <w:rPr>
                <w:rFonts w:eastAsiaTheme="minorEastAsia"/>
                <w:lang w:val="en-US" w:eastAsia="zh-CN"/>
              </w:rPr>
              <w:t xml:space="preserve">…” We assume the company is Sprint. </w:t>
            </w:r>
            <w:r w:rsidRPr="00DC5062">
              <w:rPr>
                <w:rFonts w:eastAsiaTheme="minorEastAsia"/>
                <w:lang w:val="en-US" w:eastAsia="zh-CN"/>
              </w:rPr>
              <w:sym w:font="Wingdings" w:char="F04A"/>
            </w:r>
            <w:r>
              <w:rPr>
                <w:rFonts w:eastAsiaTheme="minorEastAsia"/>
                <w:lang w:val="en-US" w:eastAsia="zh-CN"/>
              </w:rPr>
              <w:t xml:space="preserve"> We would prefer to defend something that we actually said, rather than an attempted paraphrase of what we said. </w:t>
            </w:r>
            <w:r w:rsidR="00B035EE">
              <w:rPr>
                <w:rFonts w:eastAsiaTheme="minorEastAsia"/>
                <w:lang w:val="en-US" w:eastAsia="zh-CN"/>
              </w:rPr>
              <w:t>We think t</w:t>
            </w:r>
            <w:r>
              <w:rPr>
                <w:rFonts w:eastAsiaTheme="minorEastAsia"/>
                <w:lang w:val="en-US" w:eastAsia="zh-CN"/>
              </w:rPr>
              <w:t xml:space="preserve">here should be plenty of material in </w:t>
            </w:r>
            <w:r w:rsidRPr="00765466">
              <w:rPr>
                <w:rFonts w:eastAsiaTheme="minorEastAsia"/>
                <w:lang w:val="en-US" w:eastAsia="zh-CN"/>
              </w:rPr>
              <w:t>R4-2000425</w:t>
            </w:r>
            <w:r>
              <w:rPr>
                <w:rFonts w:eastAsiaTheme="minorEastAsia"/>
                <w:lang w:val="en-US" w:eastAsia="zh-CN"/>
              </w:rPr>
              <w:t xml:space="preserve"> to quote and challenge if we are mistaken about anything. </w:t>
            </w:r>
            <w:r w:rsidR="00474A2C">
              <w:rPr>
                <w:rFonts w:eastAsiaTheme="minorEastAsia"/>
                <w:lang w:val="en-US" w:eastAsia="zh-CN"/>
              </w:rPr>
              <w:t xml:space="preserve">Please let us know what we missed. </w:t>
            </w:r>
          </w:p>
          <w:p w:rsidR="003C35E2" w:rsidRDefault="003C35E2" w:rsidP="003C35E2">
            <w:pPr>
              <w:spacing w:after="120"/>
              <w:rPr>
                <w:rFonts w:eastAsiaTheme="minorEastAsia"/>
                <w:lang w:eastAsia="zh-CN"/>
              </w:rPr>
            </w:pPr>
          </w:p>
          <w:p w:rsidR="003C35E2" w:rsidRPr="003C35E2" w:rsidRDefault="003C35E2" w:rsidP="003C35E2">
            <w:pPr>
              <w:spacing w:after="120"/>
              <w:rPr>
                <w:rFonts w:eastAsiaTheme="minorEastAsia"/>
                <w:b/>
                <w:bCs/>
                <w:u w:val="single"/>
                <w:lang w:val="en-US" w:eastAsia="zh-CN"/>
              </w:rPr>
            </w:pPr>
            <w:proofErr w:type="gramStart"/>
            <w:r w:rsidRPr="003C35E2">
              <w:rPr>
                <w:rFonts w:eastAsiaTheme="minorEastAsia"/>
                <w:b/>
                <w:bCs/>
                <w:u w:val="single"/>
                <w:lang w:val="en-US" w:eastAsia="zh-CN"/>
              </w:rPr>
              <w:t>Sub topic</w:t>
            </w:r>
            <w:proofErr w:type="gramEnd"/>
            <w:r w:rsidRPr="003C35E2">
              <w:rPr>
                <w:rFonts w:eastAsiaTheme="minorEastAsia"/>
                <w:b/>
                <w:bCs/>
                <w:u w:val="single"/>
                <w:lang w:val="en-US" w:eastAsia="zh-CN"/>
              </w:rPr>
              <w:t xml:space="preserve"> 1-2:</w:t>
            </w:r>
          </w:p>
          <w:p w:rsidR="003C35E2" w:rsidRDefault="003C35E2" w:rsidP="003C35E2">
            <w:pPr>
              <w:spacing w:after="120"/>
              <w:rPr>
                <w:rFonts w:eastAsiaTheme="minorEastAsia"/>
                <w:lang w:val="en-US" w:eastAsia="zh-CN"/>
              </w:rPr>
            </w:pPr>
            <w:r>
              <w:rPr>
                <w:rFonts w:eastAsiaTheme="minorEastAsia"/>
                <w:lang w:val="en-US" w:eastAsia="zh-CN"/>
              </w:rPr>
              <w:t xml:space="preserve">We support the Apple Proposal for modified A-MPR. We </w:t>
            </w:r>
            <w:r>
              <w:rPr>
                <w:rFonts w:eastAsiaTheme="minorEastAsia"/>
                <w:lang w:eastAsia="zh-CN"/>
              </w:rPr>
              <w:t xml:space="preserve">appreciate LGE’s effort to provide improved A-MPR for part of the </w:t>
            </w:r>
            <w:proofErr w:type="gramStart"/>
            <w:r>
              <w:rPr>
                <w:rFonts w:eastAsiaTheme="minorEastAsia"/>
                <w:lang w:eastAsia="zh-CN"/>
              </w:rPr>
              <w:t>curves, but</w:t>
            </w:r>
            <w:proofErr w:type="gramEnd"/>
            <w:r>
              <w:rPr>
                <w:rFonts w:eastAsiaTheme="minorEastAsia"/>
                <w:lang w:eastAsia="zh-CN"/>
              </w:rPr>
              <w:t xml:space="preserve"> </w:t>
            </w:r>
            <w:r>
              <w:rPr>
                <w:rFonts w:eastAsiaTheme="minorEastAsia"/>
                <w:lang w:val="en-US" w:eastAsia="zh-CN"/>
              </w:rPr>
              <w:t xml:space="preserve">cannot support the LGE proposal for A-MPR relaxation </w:t>
            </w:r>
            <w:r>
              <w:rPr>
                <w:rFonts w:eastAsiaTheme="minorEastAsia"/>
                <w:lang w:eastAsia="zh-CN"/>
              </w:rPr>
              <w:t>in other parts</w:t>
            </w:r>
            <w:r>
              <w:rPr>
                <w:rFonts w:eastAsiaTheme="minorEastAsia"/>
                <w:lang w:val="en-US" w:eastAsia="zh-CN"/>
              </w:rPr>
              <w:t xml:space="preserve"> of the curve</w:t>
            </w:r>
            <w:r>
              <w:rPr>
                <w:rFonts w:eastAsiaTheme="minorEastAsia"/>
                <w:lang w:eastAsia="zh-CN"/>
              </w:rPr>
              <w:t>s</w:t>
            </w:r>
            <w:r>
              <w:rPr>
                <w:rFonts w:eastAsiaTheme="minorEastAsia"/>
                <w:lang w:val="en-US" w:eastAsia="zh-CN"/>
              </w:rPr>
              <w:t xml:space="preserve">. We don’t understand why LGE says that their new proposed curve could apply to both PC1.5 and PC2, but also that new curves are needed for PC1.5. </w:t>
            </w:r>
            <w:r>
              <w:rPr>
                <w:rFonts w:eastAsiaTheme="minorEastAsia"/>
                <w:lang w:eastAsia="zh-CN"/>
              </w:rPr>
              <w:t xml:space="preserve">Is the new A-MPR really needed for both PC2 and PC1.5 for the LGE tested devices? </w:t>
            </w:r>
          </w:p>
          <w:p w:rsidR="003C35E2" w:rsidRPr="003C35E2" w:rsidRDefault="003C35E2" w:rsidP="003C35E2">
            <w:pPr>
              <w:spacing w:after="120"/>
              <w:rPr>
                <w:b/>
                <w:lang w:eastAsia="ko-KR"/>
              </w:rPr>
            </w:pPr>
            <w:proofErr w:type="gramStart"/>
            <w:r w:rsidRPr="003C35E2">
              <w:rPr>
                <w:b/>
                <w:lang w:eastAsia="ko-KR"/>
              </w:rPr>
              <w:t>Sub topic</w:t>
            </w:r>
            <w:proofErr w:type="gramEnd"/>
            <w:r w:rsidRPr="003C35E2">
              <w:rPr>
                <w:b/>
                <w:lang w:eastAsia="ko-KR"/>
              </w:rPr>
              <w:t xml:space="preserve"> 1-3:</w:t>
            </w:r>
          </w:p>
          <w:p w:rsidR="003C35E2" w:rsidRPr="00BA2B7F" w:rsidRDefault="003C35E2" w:rsidP="003C35E2">
            <w:pPr>
              <w:rPr>
                <w:bCs/>
                <w:lang w:eastAsia="ko-KR"/>
              </w:rPr>
            </w:pPr>
            <w:r>
              <w:rPr>
                <w:rFonts w:eastAsiaTheme="minorEastAsia"/>
                <w:lang w:eastAsia="zh-CN"/>
              </w:rPr>
              <w:lastRenderedPageBreak/>
              <w:t xml:space="preserve">Sprint doesn’t have a strong interest in MPR because we always use NS_04, but we were encouraged to propose the same “allocation aware” improvement for MPR as we have already gotten into the specs for NS_04 A-MPR. We brought a draft CR to RAN4#93 and only received one comment about a section heading. Since we went through the trouble of writing this CR for the benefit of other operators and not Sprint, we would appreciate the CR being agreed. </w:t>
            </w:r>
          </w:p>
        </w:tc>
      </w:tr>
      <w:tr w:rsidR="009F16CB" w:rsidTr="003418CB">
        <w:trPr>
          <w:ins w:id="67" w:author="Daniel Popp" w:date="2020-02-26T13:35:00Z"/>
        </w:trPr>
        <w:tc>
          <w:tcPr>
            <w:tcW w:w="1242" w:type="dxa"/>
          </w:tcPr>
          <w:p w:rsidR="009F16CB" w:rsidRDefault="009F16CB" w:rsidP="003C35E2">
            <w:pPr>
              <w:spacing w:after="120"/>
              <w:rPr>
                <w:ins w:id="68" w:author="Daniel Popp" w:date="2020-02-26T13:35:00Z"/>
                <w:lang w:val="en-US" w:eastAsia="zh-CN"/>
              </w:rPr>
            </w:pPr>
            <w:ins w:id="69" w:author="Daniel Popp" w:date="2020-02-26T13:36:00Z">
              <w:r>
                <w:rPr>
                  <w:lang w:val="en-US" w:eastAsia="zh-CN"/>
                </w:rPr>
                <w:lastRenderedPageBreak/>
                <w:t>Apple</w:t>
              </w:r>
            </w:ins>
          </w:p>
        </w:tc>
        <w:tc>
          <w:tcPr>
            <w:tcW w:w="8615" w:type="dxa"/>
          </w:tcPr>
          <w:p w:rsidR="009F16CB" w:rsidRDefault="008031E3" w:rsidP="009F16CB">
            <w:pPr>
              <w:spacing w:after="120"/>
              <w:rPr>
                <w:ins w:id="70" w:author="Daniel Popp" w:date="2020-02-26T13:37:00Z"/>
                <w:rFonts w:eastAsiaTheme="minorEastAsia"/>
                <w:lang w:val="en-US" w:eastAsia="zh-CN"/>
              </w:rPr>
            </w:pPr>
            <w:proofErr w:type="gramStart"/>
            <w:ins w:id="71" w:author="Daniel Popp" w:date="2020-02-26T13:37:00Z">
              <w:r>
                <w:rPr>
                  <w:rFonts w:eastAsiaTheme="minorEastAsia"/>
                  <w:lang w:val="en-US" w:eastAsia="zh-CN"/>
                </w:rPr>
                <w:t>Sub topic</w:t>
              </w:r>
              <w:proofErr w:type="gramEnd"/>
              <w:r>
                <w:rPr>
                  <w:rFonts w:eastAsiaTheme="minorEastAsia"/>
                  <w:lang w:val="en-US" w:eastAsia="zh-CN"/>
                </w:rPr>
                <w:t xml:space="preserve"> 1-1</w:t>
              </w:r>
            </w:ins>
          </w:p>
          <w:p w:rsidR="006F7871" w:rsidRDefault="006F7871" w:rsidP="006F7871">
            <w:pPr>
              <w:spacing w:after="120"/>
              <w:rPr>
                <w:ins w:id="72" w:author="Daniel Popp" w:date="2020-02-26T14:24:00Z"/>
                <w:rFonts w:eastAsiaTheme="minorEastAsia"/>
                <w:lang w:val="en-US" w:eastAsia="zh-CN"/>
              </w:rPr>
            </w:pPr>
            <w:ins w:id="73" w:author="Daniel Popp" w:date="2020-02-26T14:24:00Z">
              <w:r>
                <w:rPr>
                  <w:rFonts w:eastAsiaTheme="minorEastAsia"/>
                  <w:lang w:val="en-US" w:eastAsia="zh-CN"/>
                </w:rPr>
                <w:t xml:space="preserve">We agree that the A-MPR values we are defining now for 2x26dBm Tx chains can be used for PC2 as well as for PC1.5 as the same Tx chains are used for this power class. Hence, for 2x26dBm Tx chains the separation of PC2 and PC1.5 won’t hold any benefit. </w:t>
              </w:r>
            </w:ins>
          </w:p>
          <w:p w:rsidR="006F7871" w:rsidRPr="007F4F23" w:rsidRDefault="006F7871" w:rsidP="006F7871">
            <w:pPr>
              <w:spacing w:after="120"/>
              <w:rPr>
                <w:ins w:id="74" w:author="Daniel Popp" w:date="2020-02-26T14:24:00Z"/>
                <w:rFonts w:eastAsiaTheme="minorEastAsia"/>
                <w:lang w:val="en-US" w:eastAsia="zh-CN"/>
              </w:rPr>
            </w:pPr>
            <w:ins w:id="75" w:author="Daniel Popp" w:date="2020-02-26T14:24:00Z">
              <w:r>
                <w:rPr>
                  <w:rFonts w:eastAsiaTheme="minorEastAsia"/>
                  <w:lang w:val="en-US" w:eastAsia="zh-CN"/>
                </w:rPr>
                <w:t xml:space="preserve">From the discussion I get the impression that there is an interest </w:t>
              </w:r>
            </w:ins>
            <w:ins w:id="76" w:author="Daniel Popp" w:date="2020-02-26T14:25:00Z">
              <w:r w:rsidR="009F0697">
                <w:rPr>
                  <w:rFonts w:eastAsiaTheme="minorEastAsia"/>
                  <w:lang w:val="en-US" w:eastAsia="zh-CN"/>
                </w:rPr>
                <w:t>in using</w:t>
              </w:r>
            </w:ins>
            <w:ins w:id="77" w:author="Daniel Popp" w:date="2020-02-26T14:24:00Z">
              <w:r>
                <w:rPr>
                  <w:rFonts w:eastAsiaTheme="minorEastAsia"/>
                  <w:lang w:val="en-US" w:eastAsia="zh-CN"/>
                </w:rPr>
                <w:t xml:space="preserve"> different configurations like 2x23dBm Tx chains or chains with asymmetric power. But using a different configuration would result into another measurement campaign for these configurations. </w:t>
              </w:r>
              <w:r w:rsidRPr="007F4F23">
                <w:rPr>
                  <w:rFonts w:eastAsiaTheme="minorEastAsia"/>
                  <w:lang w:val="en-US" w:eastAsia="zh-CN"/>
                </w:rPr>
                <w:t>The WF</w:t>
              </w:r>
              <w:r>
                <w:rPr>
                  <w:rFonts w:eastAsiaTheme="minorEastAsia"/>
                  <w:lang w:val="en-US" w:eastAsia="zh-CN"/>
                </w:rPr>
                <w:t>(R4-1910306)</w:t>
              </w:r>
              <w:r w:rsidRPr="007F4F23">
                <w:rPr>
                  <w:rFonts w:eastAsiaTheme="minorEastAsia"/>
                  <w:lang w:val="en-US" w:eastAsia="zh-CN"/>
                </w:rPr>
                <w:t xml:space="preserve"> states tha</w:t>
              </w:r>
              <w:r>
                <w:rPr>
                  <w:rFonts w:eastAsiaTheme="minorEastAsia"/>
                  <w:lang w:val="en-US" w:eastAsia="zh-CN"/>
                </w:rPr>
                <w:t>t</w:t>
              </w:r>
              <w:proofErr w:type="gramStart"/>
              <w:r>
                <w:rPr>
                  <w:rFonts w:eastAsiaTheme="minorEastAsia"/>
                  <w:lang w:val="en-US" w:eastAsia="zh-CN"/>
                </w:rPr>
                <w:t xml:space="preserve">: </w:t>
              </w:r>
              <w:r w:rsidRPr="007F4F23">
                <w:rPr>
                  <w:rFonts w:eastAsiaTheme="minorEastAsia"/>
                  <w:lang w:val="en-US" w:eastAsia="zh-CN"/>
                </w:rPr>
                <w:t xml:space="preserve"> “</w:t>
              </w:r>
              <w:proofErr w:type="gramEnd"/>
              <w:r w:rsidRPr="007F4F23">
                <w:rPr>
                  <w:rFonts w:eastAsiaTheme="minorEastAsia"/>
                  <w:i/>
                  <w:iCs/>
                  <w:lang w:val="en-US" w:eastAsia="zh-CN"/>
                </w:rPr>
                <w:t>New A-MPR curve will be associated with Modified MPR bits and thus would be optional.”</w:t>
              </w:r>
              <w:r>
                <w:rPr>
                  <w:rFonts w:eastAsiaTheme="minorEastAsia"/>
                  <w:i/>
                  <w:iCs/>
                  <w:lang w:val="en-US" w:eastAsia="zh-CN"/>
                </w:rPr>
                <w:t xml:space="preserve"> </w:t>
              </w:r>
              <w:r>
                <w:rPr>
                  <w:rFonts w:eastAsiaTheme="minorEastAsia"/>
                  <w:lang w:val="en-US" w:eastAsia="zh-CN"/>
                </w:rPr>
                <w:t>Could we eventually use modified MPR bits to signal certain A-MPR configurations? This would need a separate WF of course.</w:t>
              </w:r>
            </w:ins>
          </w:p>
          <w:p w:rsidR="00F82923" w:rsidRDefault="00F82923" w:rsidP="009F16CB">
            <w:pPr>
              <w:spacing w:after="120"/>
              <w:rPr>
                <w:ins w:id="78" w:author="Daniel Popp" w:date="2020-02-26T13:36:00Z"/>
                <w:rFonts w:eastAsiaTheme="minorEastAsia"/>
                <w:lang w:val="en-US" w:eastAsia="zh-CN"/>
              </w:rPr>
            </w:pPr>
          </w:p>
          <w:p w:rsidR="009F16CB" w:rsidRDefault="009F16CB" w:rsidP="009F16CB">
            <w:pPr>
              <w:spacing w:after="120"/>
              <w:rPr>
                <w:ins w:id="79" w:author="Daniel Popp" w:date="2020-02-26T13:36:00Z"/>
                <w:rFonts w:eastAsiaTheme="minorEastAsia"/>
                <w:lang w:val="en-US" w:eastAsia="zh-CN"/>
              </w:rPr>
            </w:pPr>
            <w:proofErr w:type="gramStart"/>
            <w:ins w:id="80" w:author="Daniel Popp" w:date="2020-02-26T13:36:00Z">
              <w:r>
                <w:rPr>
                  <w:rFonts w:eastAsiaTheme="minorEastAsia"/>
                  <w:lang w:val="en-US" w:eastAsia="zh-CN"/>
                </w:rPr>
                <w:t>Sub topic</w:t>
              </w:r>
              <w:proofErr w:type="gramEnd"/>
              <w:r>
                <w:rPr>
                  <w:rFonts w:eastAsiaTheme="minorEastAsia"/>
                  <w:lang w:val="en-US" w:eastAsia="zh-CN"/>
                </w:rPr>
                <w:t xml:space="preserve"> 1-2</w:t>
              </w:r>
            </w:ins>
          </w:p>
          <w:p w:rsidR="009F16CB" w:rsidRDefault="009F16CB" w:rsidP="009F16CB">
            <w:pPr>
              <w:pStyle w:val="ListParagraph"/>
              <w:numPr>
                <w:ilvl w:val="0"/>
                <w:numId w:val="22"/>
              </w:numPr>
              <w:spacing w:after="120"/>
              <w:ind w:firstLineChars="0"/>
              <w:rPr>
                <w:ins w:id="81" w:author="Daniel Popp" w:date="2020-02-26T13:36:00Z"/>
                <w:rFonts w:eastAsiaTheme="minorEastAsia"/>
                <w:lang w:val="en-US" w:eastAsia="zh-CN"/>
              </w:rPr>
            </w:pPr>
            <w:ins w:id="82" w:author="Daniel Popp" w:date="2020-02-26T13:36:00Z">
              <w:r w:rsidRPr="00EA4759">
                <w:rPr>
                  <w:rFonts w:eastAsiaTheme="minorEastAsia"/>
                  <w:lang w:val="en-US" w:eastAsia="zh-CN"/>
                </w:rPr>
                <w:t>We are fine with including previous proposals as they are part of the definition process</w:t>
              </w:r>
            </w:ins>
          </w:p>
          <w:p w:rsidR="009F16CB" w:rsidRDefault="009F16CB" w:rsidP="009F16CB">
            <w:pPr>
              <w:pStyle w:val="ListParagraph"/>
              <w:numPr>
                <w:ilvl w:val="0"/>
                <w:numId w:val="22"/>
              </w:numPr>
              <w:spacing w:after="120"/>
              <w:ind w:firstLineChars="0"/>
              <w:rPr>
                <w:ins w:id="83" w:author="Daniel Popp" w:date="2020-02-26T13:36:00Z"/>
                <w:rFonts w:eastAsiaTheme="minorEastAsia"/>
                <w:lang w:val="en-US" w:eastAsia="zh-CN"/>
              </w:rPr>
            </w:pPr>
            <w:ins w:id="84" w:author="Daniel Popp" w:date="2020-02-26T13:36:00Z">
              <w:r>
                <w:rPr>
                  <w:rFonts w:eastAsiaTheme="minorEastAsia"/>
                  <w:lang w:val="en-US" w:eastAsia="zh-CN"/>
                </w:rPr>
                <w:t xml:space="preserve">Our proposals use IM3 and ACLR. We observed that small aggregated allocation sizes are limited by </w:t>
              </w:r>
              <w:proofErr w:type="gramStart"/>
              <w:r>
                <w:rPr>
                  <w:rFonts w:eastAsiaTheme="minorEastAsia"/>
                  <w:lang w:val="en-US" w:eastAsia="zh-CN"/>
                </w:rPr>
                <w:t>IM3</w:t>
              </w:r>
              <w:proofErr w:type="gramEnd"/>
              <w:r>
                <w:rPr>
                  <w:rFonts w:eastAsiaTheme="minorEastAsia"/>
                  <w:lang w:val="en-US" w:eastAsia="zh-CN"/>
                </w:rPr>
                <w:t xml:space="preserve"> but larger sizes are limited by ACLR. As the UE has to comply to all spectral requirements ACLR has to be used for larger aggregated allocation sizes. We propose to consider this issue as some contributions seem to only have regarded IM3 for their proposals.</w:t>
              </w:r>
            </w:ins>
          </w:p>
          <w:p w:rsidR="009F16CB" w:rsidRDefault="009F16CB" w:rsidP="009F16CB">
            <w:pPr>
              <w:pStyle w:val="ListParagraph"/>
              <w:numPr>
                <w:ilvl w:val="0"/>
                <w:numId w:val="22"/>
              </w:numPr>
              <w:spacing w:after="120"/>
              <w:ind w:firstLineChars="0"/>
              <w:rPr>
                <w:ins w:id="85" w:author="Daniel Popp" w:date="2020-02-26T13:36:00Z"/>
                <w:rFonts w:eastAsiaTheme="minorEastAsia"/>
                <w:lang w:val="en-US" w:eastAsia="zh-CN"/>
              </w:rPr>
            </w:pPr>
            <w:ins w:id="86" w:author="Daniel Popp" w:date="2020-02-26T13:36:00Z">
              <w:r>
                <w:rPr>
                  <w:rFonts w:eastAsiaTheme="minorEastAsia"/>
                  <w:lang w:val="en-US" w:eastAsia="zh-CN"/>
                </w:rPr>
                <w:t xml:space="preserve">Due to LGE strengthened their position on higher A-MPR need for certain allocation sizes we </w:t>
              </w:r>
            </w:ins>
            <w:ins w:id="87" w:author="Daniel Popp" w:date="2020-02-26T13:55:00Z">
              <w:r w:rsidR="00FD18B1">
                <w:rPr>
                  <w:rFonts w:eastAsiaTheme="minorEastAsia"/>
                  <w:lang w:val="en-US" w:eastAsia="zh-CN"/>
                </w:rPr>
                <w:t>conducted</w:t>
              </w:r>
            </w:ins>
            <w:ins w:id="88" w:author="Daniel Popp" w:date="2020-02-26T13:36:00Z">
              <w:r>
                <w:rPr>
                  <w:rFonts w:eastAsiaTheme="minorEastAsia"/>
                  <w:lang w:val="en-US" w:eastAsia="zh-CN"/>
                </w:rPr>
                <w:t xml:space="preserve"> </w:t>
              </w:r>
            </w:ins>
            <w:ins w:id="89" w:author="Daniel Popp" w:date="2020-02-26T14:27:00Z">
              <w:r w:rsidR="0058763A">
                <w:rPr>
                  <w:rFonts w:eastAsiaTheme="minorEastAsia"/>
                  <w:lang w:val="en-US" w:eastAsia="zh-CN"/>
                </w:rPr>
                <w:t>further</w:t>
              </w:r>
            </w:ins>
            <w:ins w:id="90" w:author="Daniel Popp" w:date="2020-02-26T13:36:00Z">
              <w:r>
                <w:rPr>
                  <w:rFonts w:eastAsiaTheme="minorEastAsia"/>
                  <w:lang w:val="en-US" w:eastAsia="zh-CN"/>
                </w:rPr>
                <w:t xml:space="preserve"> measurements to close some gaps in our proposal. Additional measurements showed that some allocation sizes indeed need higher A-MPR as Rel-15 baseline. To correct </w:t>
              </w:r>
              <w:proofErr w:type="gramStart"/>
              <w:r>
                <w:rPr>
                  <w:rFonts w:eastAsiaTheme="minorEastAsia"/>
                  <w:lang w:val="en-US" w:eastAsia="zh-CN"/>
                </w:rPr>
                <w:t>this</w:t>
              </w:r>
              <w:proofErr w:type="gramEnd"/>
              <w:r>
                <w:rPr>
                  <w:rFonts w:eastAsiaTheme="minorEastAsia"/>
                  <w:lang w:val="en-US" w:eastAsia="zh-CN"/>
                </w:rPr>
                <w:t xml:space="preserve"> we would like to update our proposal:</w:t>
              </w:r>
            </w:ins>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9F16CB" w:rsidRPr="004C62DE" w:rsidTr="006A40D8">
              <w:trPr>
                <w:ins w:id="91" w:author="Daniel Popp" w:date="2020-02-26T13:36:00Z"/>
              </w:trPr>
              <w:tc>
                <w:tcPr>
                  <w:tcW w:w="3643" w:type="dxa"/>
                  <w:gridSpan w:val="5"/>
                </w:tcPr>
                <w:p w:rsidR="009F16CB" w:rsidRPr="004C62DE" w:rsidRDefault="009F16CB" w:rsidP="009F16CB">
                  <w:pPr>
                    <w:tabs>
                      <w:tab w:val="left" w:pos="1701"/>
                    </w:tabs>
                    <w:rPr>
                      <w:ins w:id="92" w:author="Daniel Popp" w:date="2020-02-26T13:36:00Z"/>
                      <w:rFonts w:eastAsia="Times New Roman"/>
                      <w:b/>
                    </w:rPr>
                  </w:pPr>
                  <w:ins w:id="93" w:author="Daniel Popp" w:date="2020-02-26T13:36:00Z">
                    <w:r w:rsidRPr="004C62DE">
                      <w:rPr>
                        <w:rFonts w:eastAsia="Times New Roman"/>
                        <w:b/>
                      </w:rPr>
                      <w:t>-13dBm/MHz</w:t>
                    </w:r>
                  </w:ins>
                </w:p>
              </w:tc>
            </w:tr>
            <w:tr w:rsidR="009F16CB" w:rsidRPr="004C62DE" w:rsidTr="006A40D8">
              <w:trPr>
                <w:ins w:id="94" w:author="Daniel Popp" w:date="2020-02-26T13:36:00Z"/>
              </w:trPr>
              <w:tc>
                <w:tcPr>
                  <w:tcW w:w="846" w:type="dxa"/>
                </w:tcPr>
                <w:p w:rsidR="009F16CB" w:rsidRPr="004C62DE" w:rsidRDefault="009F16CB" w:rsidP="009F16CB">
                  <w:pPr>
                    <w:tabs>
                      <w:tab w:val="left" w:pos="1701"/>
                    </w:tabs>
                    <w:rPr>
                      <w:ins w:id="95" w:author="Daniel Popp" w:date="2020-02-26T13:36:00Z"/>
                      <w:rFonts w:eastAsia="Times New Roman"/>
                      <w:b/>
                    </w:rPr>
                  </w:pPr>
                  <w:ins w:id="96" w:author="Daniel Popp" w:date="2020-02-26T13:36:00Z">
                    <w:r w:rsidRPr="004C62DE">
                      <w:rPr>
                        <w:rFonts w:eastAsia="Times New Roman"/>
                        <w:b/>
                      </w:rPr>
                      <w:t xml:space="preserve">MA = </w:t>
                    </w:r>
                  </w:ins>
                </w:p>
              </w:tc>
              <w:tc>
                <w:tcPr>
                  <w:tcW w:w="714" w:type="dxa"/>
                </w:tcPr>
                <w:p w:rsidR="009F16CB" w:rsidRPr="004C62DE" w:rsidRDefault="009F16CB" w:rsidP="009F16CB">
                  <w:pPr>
                    <w:tabs>
                      <w:tab w:val="left" w:pos="1701"/>
                    </w:tabs>
                    <w:rPr>
                      <w:ins w:id="97" w:author="Daniel Popp" w:date="2020-02-26T13:36:00Z"/>
                      <w:rFonts w:eastAsia="Times New Roman"/>
                      <w:b/>
                    </w:rPr>
                  </w:pPr>
                  <w:ins w:id="98" w:author="Daniel Popp" w:date="2020-02-26T13:36:00Z">
                    <w:r w:rsidRPr="004C62DE">
                      <w:rPr>
                        <w:rFonts w:eastAsia="Times New Roman"/>
                        <w:b/>
                      </w:rPr>
                      <w:t xml:space="preserve">11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99" w:author="Daniel Popp" w:date="2020-02-26T13:36:00Z"/>
                      <w:rFonts w:eastAsia="Times New Roman"/>
                      <w:b/>
                    </w:rPr>
                  </w:pPr>
                  <w:ins w:id="100" w:author="Daniel Popp" w:date="2020-02-26T13:36:00Z">
                    <w:r w:rsidRPr="004C62DE">
                      <w:rPr>
                        <w:rFonts w:eastAsia="Times New Roman"/>
                        <w:b/>
                      </w:rPr>
                      <w:t xml:space="preserve">  0</w:t>
                    </w:r>
                  </w:ins>
                </w:p>
              </w:tc>
              <w:tc>
                <w:tcPr>
                  <w:tcW w:w="709" w:type="dxa"/>
                </w:tcPr>
                <w:p w:rsidR="009F16CB" w:rsidRPr="004C62DE" w:rsidRDefault="009F16CB" w:rsidP="009F16CB">
                  <w:pPr>
                    <w:tabs>
                      <w:tab w:val="left" w:pos="1701"/>
                    </w:tabs>
                    <w:jc w:val="center"/>
                    <w:rPr>
                      <w:ins w:id="101" w:author="Daniel Popp" w:date="2020-02-26T13:36:00Z"/>
                      <w:rFonts w:eastAsia="Times New Roman"/>
                      <w:b/>
                    </w:rPr>
                  </w:pPr>
                  <w:ins w:id="10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03" w:author="Daniel Popp" w:date="2020-02-26T13:36:00Z"/>
                      <w:rFonts w:eastAsia="Times New Roman"/>
                      <w:b/>
                    </w:rPr>
                  </w:pPr>
                  <w:ins w:id="104" w:author="Daniel Popp" w:date="2020-02-26T13:36:00Z">
                    <w:r w:rsidRPr="004C62DE">
                      <w:rPr>
                        <w:rFonts w:eastAsia="Times New Roman"/>
                        <w:b/>
                      </w:rPr>
                      <w:t>0.54</w:t>
                    </w:r>
                  </w:ins>
                </w:p>
              </w:tc>
            </w:tr>
            <w:tr w:rsidR="009F16CB" w:rsidRPr="004C62DE" w:rsidTr="006A40D8">
              <w:trPr>
                <w:ins w:id="105" w:author="Daniel Popp" w:date="2020-02-26T13:36:00Z"/>
              </w:trPr>
              <w:tc>
                <w:tcPr>
                  <w:tcW w:w="846" w:type="dxa"/>
                </w:tcPr>
                <w:p w:rsidR="009F16CB" w:rsidRPr="004C62DE" w:rsidRDefault="009F16CB" w:rsidP="009F16CB">
                  <w:pPr>
                    <w:tabs>
                      <w:tab w:val="left" w:pos="1701"/>
                    </w:tabs>
                    <w:rPr>
                      <w:ins w:id="106" w:author="Daniel Popp" w:date="2020-02-26T13:36:00Z"/>
                      <w:rFonts w:eastAsia="Times New Roman"/>
                      <w:b/>
                    </w:rPr>
                  </w:pPr>
                </w:p>
              </w:tc>
              <w:tc>
                <w:tcPr>
                  <w:tcW w:w="714" w:type="dxa"/>
                </w:tcPr>
                <w:p w:rsidR="009F16CB" w:rsidRPr="004C62DE" w:rsidRDefault="009F16CB" w:rsidP="009F16CB">
                  <w:pPr>
                    <w:tabs>
                      <w:tab w:val="left" w:pos="1701"/>
                    </w:tabs>
                    <w:rPr>
                      <w:ins w:id="107" w:author="Daniel Popp" w:date="2020-02-26T13:36:00Z"/>
                      <w:rFonts w:eastAsia="Times New Roman"/>
                      <w:b/>
                    </w:rPr>
                  </w:pPr>
                  <w:ins w:id="108" w:author="Daniel Popp" w:date="2020-02-26T13:36:00Z">
                    <w:r w:rsidRPr="004C62DE">
                      <w:rPr>
                        <w:rFonts w:eastAsia="Times New Roman"/>
                        <w:b/>
                      </w:rPr>
                      <w:t xml:space="preserve">10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09" w:author="Daniel Popp" w:date="2020-02-26T13:36:00Z"/>
                      <w:rFonts w:eastAsia="Times New Roman"/>
                      <w:b/>
                    </w:rPr>
                  </w:pPr>
                  <w:ins w:id="110" w:author="Daniel Popp" w:date="2020-02-26T13:36:00Z">
                    <w:r w:rsidRPr="004C62DE">
                      <w:rPr>
                        <w:rFonts w:eastAsia="Times New Roman"/>
                        <w:b/>
                      </w:rPr>
                      <w:t xml:space="preserve">  0.54</w:t>
                    </w:r>
                  </w:ins>
                </w:p>
              </w:tc>
              <w:tc>
                <w:tcPr>
                  <w:tcW w:w="709" w:type="dxa"/>
                </w:tcPr>
                <w:p w:rsidR="009F16CB" w:rsidRPr="004C62DE" w:rsidRDefault="009F16CB" w:rsidP="009F16CB">
                  <w:pPr>
                    <w:tabs>
                      <w:tab w:val="left" w:pos="1701"/>
                    </w:tabs>
                    <w:jc w:val="center"/>
                    <w:rPr>
                      <w:ins w:id="111" w:author="Daniel Popp" w:date="2020-02-26T13:36:00Z"/>
                      <w:rFonts w:eastAsia="Times New Roman"/>
                      <w:b/>
                    </w:rPr>
                  </w:pPr>
                  <w:ins w:id="11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13" w:author="Daniel Popp" w:date="2020-02-26T13:36:00Z"/>
                      <w:rFonts w:eastAsia="Times New Roman"/>
                      <w:b/>
                    </w:rPr>
                  </w:pPr>
                  <w:ins w:id="114" w:author="Daniel Popp" w:date="2020-02-26T13:36:00Z">
                    <w:r w:rsidRPr="004C62DE">
                      <w:rPr>
                        <w:rFonts w:eastAsia="Times New Roman"/>
                        <w:b/>
                      </w:rPr>
                      <w:t>1.08</w:t>
                    </w:r>
                  </w:ins>
                </w:p>
              </w:tc>
            </w:tr>
            <w:tr w:rsidR="009F16CB" w:rsidRPr="004C62DE" w:rsidTr="006A40D8">
              <w:trPr>
                <w:ins w:id="115" w:author="Daniel Popp" w:date="2020-02-26T13:36:00Z"/>
              </w:trPr>
              <w:tc>
                <w:tcPr>
                  <w:tcW w:w="846" w:type="dxa"/>
                </w:tcPr>
                <w:p w:rsidR="009F16CB" w:rsidRPr="004C62DE" w:rsidRDefault="009F16CB" w:rsidP="009F16CB">
                  <w:pPr>
                    <w:tabs>
                      <w:tab w:val="left" w:pos="1701"/>
                    </w:tabs>
                    <w:rPr>
                      <w:ins w:id="116" w:author="Daniel Popp" w:date="2020-02-26T13:36:00Z"/>
                      <w:rFonts w:eastAsia="Times New Roman"/>
                      <w:b/>
                    </w:rPr>
                  </w:pPr>
                </w:p>
              </w:tc>
              <w:tc>
                <w:tcPr>
                  <w:tcW w:w="714" w:type="dxa"/>
                </w:tcPr>
                <w:p w:rsidR="009F16CB" w:rsidRPr="004C62DE" w:rsidRDefault="009F16CB" w:rsidP="009F16CB">
                  <w:pPr>
                    <w:tabs>
                      <w:tab w:val="left" w:pos="1701"/>
                    </w:tabs>
                    <w:rPr>
                      <w:ins w:id="117" w:author="Daniel Popp" w:date="2020-02-26T13:36:00Z"/>
                      <w:rFonts w:eastAsia="Times New Roman"/>
                      <w:b/>
                    </w:rPr>
                  </w:pPr>
                  <w:ins w:id="118" w:author="Daniel Popp" w:date="2020-02-26T13:36:00Z">
                    <w:r w:rsidRPr="004C62DE">
                      <w:rPr>
                        <w:rFonts w:eastAsia="Times New Roman"/>
                        <w:b/>
                      </w:rPr>
                      <w:t xml:space="preserve"> </w:t>
                    </w:r>
                    <w:r w:rsidRPr="000272A7">
                      <w:rPr>
                        <w:rFonts w:eastAsia="Times New Roman"/>
                        <w:b/>
                        <w:highlight w:val="yellow"/>
                      </w:rPr>
                      <w:t>9</w:t>
                    </w:r>
                    <w:r w:rsidRPr="004C62DE">
                      <w:rPr>
                        <w:rFonts w:eastAsia="Times New Roman"/>
                        <w:b/>
                      </w:rPr>
                      <w:t xml:space="preserve">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19" w:author="Daniel Popp" w:date="2020-02-26T13:36:00Z"/>
                      <w:rFonts w:eastAsia="Times New Roman"/>
                      <w:b/>
                    </w:rPr>
                  </w:pPr>
                  <w:ins w:id="120" w:author="Daniel Popp" w:date="2020-02-26T13:36:00Z">
                    <w:r w:rsidRPr="004C62DE">
                      <w:rPr>
                        <w:rFonts w:eastAsia="Times New Roman"/>
                        <w:b/>
                      </w:rPr>
                      <w:t>1.08</w:t>
                    </w:r>
                  </w:ins>
                </w:p>
              </w:tc>
              <w:tc>
                <w:tcPr>
                  <w:tcW w:w="709" w:type="dxa"/>
                </w:tcPr>
                <w:p w:rsidR="009F16CB" w:rsidRPr="004C62DE" w:rsidRDefault="009F16CB" w:rsidP="009F16CB">
                  <w:pPr>
                    <w:tabs>
                      <w:tab w:val="left" w:pos="1701"/>
                    </w:tabs>
                    <w:jc w:val="center"/>
                    <w:rPr>
                      <w:ins w:id="121" w:author="Daniel Popp" w:date="2020-02-26T13:36:00Z"/>
                      <w:rFonts w:eastAsia="Times New Roman"/>
                      <w:b/>
                    </w:rPr>
                  </w:pPr>
                  <w:ins w:id="12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23" w:author="Daniel Popp" w:date="2020-02-26T13:36:00Z"/>
                      <w:rFonts w:eastAsia="Times New Roman"/>
                      <w:b/>
                    </w:rPr>
                  </w:pPr>
                  <w:ins w:id="124" w:author="Daniel Popp" w:date="2020-02-26T13:36:00Z">
                    <w:r>
                      <w:rPr>
                        <w:rFonts w:eastAsia="Times New Roman"/>
                        <w:b/>
                      </w:rPr>
                      <w:t>2.16</w:t>
                    </w:r>
                  </w:ins>
                </w:p>
              </w:tc>
            </w:tr>
            <w:tr w:rsidR="009F16CB" w:rsidRPr="004C62DE" w:rsidTr="006A40D8">
              <w:trPr>
                <w:ins w:id="125" w:author="Daniel Popp" w:date="2020-02-26T13:36:00Z"/>
              </w:trPr>
              <w:tc>
                <w:tcPr>
                  <w:tcW w:w="846" w:type="dxa"/>
                </w:tcPr>
                <w:p w:rsidR="009F16CB" w:rsidRPr="004C62DE" w:rsidRDefault="009F16CB" w:rsidP="009F16CB">
                  <w:pPr>
                    <w:tabs>
                      <w:tab w:val="left" w:pos="1701"/>
                    </w:tabs>
                    <w:rPr>
                      <w:ins w:id="126" w:author="Daniel Popp" w:date="2020-02-26T13:36:00Z"/>
                      <w:rFonts w:eastAsia="Times New Roman"/>
                      <w:b/>
                    </w:rPr>
                  </w:pPr>
                </w:p>
              </w:tc>
              <w:tc>
                <w:tcPr>
                  <w:tcW w:w="714" w:type="dxa"/>
                </w:tcPr>
                <w:p w:rsidR="009F16CB" w:rsidRPr="004C62DE" w:rsidRDefault="009F16CB" w:rsidP="009F16CB">
                  <w:pPr>
                    <w:tabs>
                      <w:tab w:val="left" w:pos="1701"/>
                    </w:tabs>
                    <w:rPr>
                      <w:ins w:id="127" w:author="Daniel Popp" w:date="2020-02-26T13:36:00Z"/>
                      <w:rFonts w:eastAsia="Times New Roman"/>
                      <w:b/>
                    </w:rPr>
                  </w:pPr>
                  <w:ins w:id="128" w:author="Daniel Popp" w:date="2020-02-26T13:36:00Z">
                    <w:r w:rsidRPr="004C62DE">
                      <w:rPr>
                        <w:rFonts w:eastAsia="Times New Roman"/>
                        <w:b/>
                      </w:rPr>
                      <w:t xml:space="preserve"> </w:t>
                    </w:r>
                    <w:r w:rsidRPr="000272A7">
                      <w:rPr>
                        <w:rFonts w:eastAsia="Times New Roman"/>
                        <w:b/>
                        <w:highlight w:val="yellow"/>
                      </w:rPr>
                      <w:t>8</w:t>
                    </w:r>
                    <w:r>
                      <w:rPr>
                        <w:rFonts w:eastAsia="Times New Roman"/>
                        <w:b/>
                      </w:rPr>
                      <w:t xml:space="preserve"> </w:t>
                    </w:r>
                    <w:r w:rsidRPr="004C62DE">
                      <w:rPr>
                        <w:rFonts w:eastAsia="Times New Roman"/>
                        <w:b/>
                      </w:rPr>
                      <w:t xml:space="preserve">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29" w:author="Daniel Popp" w:date="2020-02-26T13:36:00Z"/>
                      <w:rFonts w:eastAsia="Times New Roman"/>
                      <w:b/>
                    </w:rPr>
                  </w:pPr>
                  <w:ins w:id="130" w:author="Daniel Popp" w:date="2020-02-26T13:36:00Z">
                    <w:r>
                      <w:rPr>
                        <w:rFonts w:eastAsia="Times New Roman"/>
                        <w:b/>
                      </w:rPr>
                      <w:t>2.16</w:t>
                    </w:r>
                  </w:ins>
                </w:p>
              </w:tc>
              <w:tc>
                <w:tcPr>
                  <w:tcW w:w="709" w:type="dxa"/>
                </w:tcPr>
                <w:p w:rsidR="009F16CB" w:rsidRPr="004C62DE" w:rsidRDefault="009F16CB" w:rsidP="009F16CB">
                  <w:pPr>
                    <w:tabs>
                      <w:tab w:val="left" w:pos="1701"/>
                    </w:tabs>
                    <w:jc w:val="center"/>
                    <w:rPr>
                      <w:ins w:id="131" w:author="Daniel Popp" w:date="2020-02-26T13:36:00Z"/>
                      <w:rFonts w:eastAsia="Times New Roman"/>
                      <w:b/>
                    </w:rPr>
                  </w:pPr>
                  <w:ins w:id="132" w:author="Daniel Popp" w:date="2020-02-26T13:36:00Z">
                    <w:r w:rsidRPr="004C62DE">
                      <w:rPr>
                        <w:rFonts w:eastAsia="Times New Roman"/>
                        <w:b/>
                      </w:rPr>
                      <w:t>&lt; B &lt;</w:t>
                    </w:r>
                  </w:ins>
                </w:p>
              </w:tc>
              <w:tc>
                <w:tcPr>
                  <w:tcW w:w="666" w:type="dxa"/>
                </w:tcPr>
                <w:p w:rsidR="009F16CB" w:rsidRPr="004B5FAC" w:rsidRDefault="009F16CB" w:rsidP="009F16CB">
                  <w:pPr>
                    <w:tabs>
                      <w:tab w:val="left" w:pos="1701"/>
                    </w:tabs>
                    <w:rPr>
                      <w:ins w:id="133" w:author="Daniel Popp" w:date="2020-02-26T13:36:00Z"/>
                      <w:rFonts w:eastAsia="Times New Roman"/>
                      <w:b/>
                      <w:highlight w:val="yellow"/>
                    </w:rPr>
                  </w:pPr>
                  <w:ins w:id="134" w:author="Daniel Popp" w:date="2020-02-26T13:36:00Z">
                    <w:r w:rsidRPr="004B5FAC">
                      <w:rPr>
                        <w:rFonts w:eastAsia="Times New Roman"/>
                        <w:b/>
                        <w:highlight w:val="yellow"/>
                      </w:rPr>
                      <w:t>5.4</w:t>
                    </w:r>
                  </w:ins>
                </w:p>
              </w:tc>
            </w:tr>
            <w:tr w:rsidR="009F16CB" w:rsidRPr="004C62DE" w:rsidTr="006A40D8">
              <w:trPr>
                <w:ins w:id="135" w:author="Daniel Popp" w:date="2020-02-26T13:36:00Z"/>
              </w:trPr>
              <w:tc>
                <w:tcPr>
                  <w:tcW w:w="846" w:type="dxa"/>
                </w:tcPr>
                <w:p w:rsidR="009F16CB" w:rsidRPr="004C62DE" w:rsidRDefault="009F16CB" w:rsidP="009F16CB">
                  <w:pPr>
                    <w:tabs>
                      <w:tab w:val="left" w:pos="1701"/>
                    </w:tabs>
                    <w:rPr>
                      <w:ins w:id="136" w:author="Daniel Popp" w:date="2020-02-26T13:36:00Z"/>
                      <w:rFonts w:eastAsia="Times New Roman"/>
                      <w:b/>
                    </w:rPr>
                  </w:pPr>
                </w:p>
              </w:tc>
              <w:tc>
                <w:tcPr>
                  <w:tcW w:w="714" w:type="dxa"/>
                </w:tcPr>
                <w:p w:rsidR="009F16CB" w:rsidRPr="004C62DE" w:rsidRDefault="009F16CB" w:rsidP="009F16CB">
                  <w:pPr>
                    <w:tabs>
                      <w:tab w:val="left" w:pos="1701"/>
                    </w:tabs>
                    <w:rPr>
                      <w:ins w:id="137" w:author="Daniel Popp" w:date="2020-02-26T13:36:00Z"/>
                      <w:rFonts w:eastAsia="Times New Roman"/>
                      <w:b/>
                    </w:rPr>
                  </w:pPr>
                  <w:ins w:id="138" w:author="Daniel Popp" w:date="2020-02-26T13:36:00Z">
                    <w:r w:rsidRPr="004C62DE">
                      <w:rPr>
                        <w:rFonts w:eastAsia="Times New Roman"/>
                        <w:b/>
                      </w:rPr>
                      <w:t xml:space="preserve"> 6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39" w:author="Daniel Popp" w:date="2020-02-26T13:36:00Z"/>
                      <w:rFonts w:eastAsia="Times New Roman"/>
                      <w:b/>
                    </w:rPr>
                  </w:pPr>
                  <w:ins w:id="140" w:author="Daniel Popp" w:date="2020-02-26T13:36:00Z">
                    <w:r w:rsidRPr="004B5FAC">
                      <w:rPr>
                        <w:rFonts w:eastAsia="Times New Roman"/>
                        <w:b/>
                        <w:highlight w:val="yellow"/>
                      </w:rPr>
                      <w:t>5.4</w:t>
                    </w:r>
                  </w:ins>
                </w:p>
              </w:tc>
              <w:tc>
                <w:tcPr>
                  <w:tcW w:w="709" w:type="dxa"/>
                </w:tcPr>
                <w:p w:rsidR="009F16CB" w:rsidRPr="004C62DE" w:rsidRDefault="009F16CB" w:rsidP="009F16CB">
                  <w:pPr>
                    <w:tabs>
                      <w:tab w:val="left" w:pos="1701"/>
                    </w:tabs>
                    <w:jc w:val="center"/>
                    <w:rPr>
                      <w:ins w:id="141" w:author="Daniel Popp" w:date="2020-02-26T13:36:00Z"/>
                      <w:rFonts w:eastAsia="Times New Roman"/>
                      <w:b/>
                    </w:rPr>
                  </w:pPr>
                  <w:ins w:id="14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43" w:author="Daniel Popp" w:date="2020-02-26T13:36:00Z"/>
                      <w:rFonts w:eastAsia="Times New Roman"/>
                      <w:b/>
                    </w:rPr>
                  </w:pPr>
                  <w:ins w:id="144" w:author="Daniel Popp" w:date="2020-02-26T13:36:00Z">
                    <w:r w:rsidRPr="004C62DE">
                      <w:rPr>
                        <w:rFonts w:eastAsia="Times New Roman"/>
                        <w:b/>
                      </w:rPr>
                      <w:t>11.88</w:t>
                    </w:r>
                  </w:ins>
                </w:p>
              </w:tc>
            </w:tr>
            <w:tr w:rsidR="009F16CB" w:rsidRPr="004C62DE" w:rsidTr="006A40D8">
              <w:trPr>
                <w:ins w:id="145" w:author="Daniel Popp" w:date="2020-02-26T13:36:00Z"/>
              </w:trPr>
              <w:tc>
                <w:tcPr>
                  <w:tcW w:w="846" w:type="dxa"/>
                </w:tcPr>
                <w:p w:rsidR="009F16CB" w:rsidRPr="004C62DE" w:rsidRDefault="009F16CB" w:rsidP="009F16CB">
                  <w:pPr>
                    <w:tabs>
                      <w:tab w:val="left" w:pos="1701"/>
                    </w:tabs>
                    <w:rPr>
                      <w:ins w:id="146" w:author="Daniel Popp" w:date="2020-02-26T13:36:00Z"/>
                      <w:rFonts w:eastAsia="Times New Roman"/>
                      <w:b/>
                    </w:rPr>
                  </w:pPr>
                </w:p>
              </w:tc>
              <w:tc>
                <w:tcPr>
                  <w:tcW w:w="714" w:type="dxa"/>
                </w:tcPr>
                <w:p w:rsidR="009F16CB" w:rsidRPr="004C62DE" w:rsidRDefault="009F16CB" w:rsidP="009F16CB">
                  <w:pPr>
                    <w:tabs>
                      <w:tab w:val="left" w:pos="1701"/>
                    </w:tabs>
                    <w:rPr>
                      <w:ins w:id="147" w:author="Daniel Popp" w:date="2020-02-26T13:36:00Z"/>
                      <w:rFonts w:eastAsia="Times New Roman"/>
                      <w:b/>
                    </w:rPr>
                  </w:pPr>
                  <w:ins w:id="148" w:author="Daniel Popp" w:date="2020-02-26T13:36:00Z">
                    <w:r w:rsidRPr="004C62DE">
                      <w:rPr>
                        <w:rFonts w:eastAsia="Times New Roman"/>
                        <w:b/>
                      </w:rPr>
                      <w:t xml:space="preserve"> 6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49" w:author="Daniel Popp" w:date="2020-02-26T13:36:00Z"/>
                      <w:rFonts w:eastAsia="Times New Roman"/>
                      <w:b/>
                    </w:rPr>
                  </w:pPr>
                  <w:ins w:id="150" w:author="Daniel Popp" w:date="2020-02-26T13:36:00Z">
                    <w:r w:rsidRPr="004C62DE">
                      <w:rPr>
                        <w:rFonts w:eastAsia="Times New Roman"/>
                        <w:b/>
                      </w:rPr>
                      <w:t>11.88</w:t>
                    </w:r>
                  </w:ins>
                </w:p>
              </w:tc>
              <w:tc>
                <w:tcPr>
                  <w:tcW w:w="709" w:type="dxa"/>
                </w:tcPr>
                <w:p w:rsidR="009F16CB" w:rsidRPr="004C62DE" w:rsidRDefault="009F16CB" w:rsidP="009F16CB">
                  <w:pPr>
                    <w:tabs>
                      <w:tab w:val="left" w:pos="1701"/>
                    </w:tabs>
                    <w:jc w:val="center"/>
                    <w:rPr>
                      <w:ins w:id="151" w:author="Daniel Popp" w:date="2020-02-26T13:36:00Z"/>
                      <w:rFonts w:eastAsia="Times New Roman"/>
                      <w:b/>
                    </w:rPr>
                  </w:pPr>
                  <w:ins w:id="15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53" w:author="Daniel Popp" w:date="2020-02-26T13:36:00Z"/>
                      <w:rFonts w:eastAsia="Times New Roman"/>
                      <w:b/>
                    </w:rPr>
                  </w:pPr>
                  <w:ins w:id="154" w:author="Daniel Popp" w:date="2020-02-26T13:36:00Z">
                    <w:r w:rsidRPr="004C62DE">
                      <w:rPr>
                        <w:rFonts w:eastAsia="Times New Roman"/>
                        <w:b/>
                      </w:rPr>
                      <w:t>25.2</w:t>
                    </w:r>
                  </w:ins>
                </w:p>
              </w:tc>
            </w:tr>
            <w:tr w:rsidR="009F16CB" w:rsidRPr="004C62DE" w:rsidTr="006A40D8">
              <w:trPr>
                <w:ins w:id="155" w:author="Daniel Popp" w:date="2020-02-26T13:36:00Z"/>
              </w:trPr>
              <w:tc>
                <w:tcPr>
                  <w:tcW w:w="846" w:type="dxa"/>
                </w:tcPr>
                <w:p w:rsidR="009F16CB" w:rsidRPr="004C62DE" w:rsidRDefault="009F16CB" w:rsidP="009F16CB">
                  <w:pPr>
                    <w:tabs>
                      <w:tab w:val="left" w:pos="1701"/>
                    </w:tabs>
                    <w:rPr>
                      <w:ins w:id="156" w:author="Daniel Popp" w:date="2020-02-26T13:36:00Z"/>
                      <w:rFonts w:eastAsia="Times New Roman"/>
                      <w:b/>
                    </w:rPr>
                  </w:pPr>
                </w:p>
              </w:tc>
              <w:tc>
                <w:tcPr>
                  <w:tcW w:w="714" w:type="dxa"/>
                </w:tcPr>
                <w:p w:rsidR="009F16CB" w:rsidRPr="004C62DE" w:rsidRDefault="009F16CB" w:rsidP="009F16CB">
                  <w:pPr>
                    <w:tabs>
                      <w:tab w:val="left" w:pos="1701"/>
                    </w:tabs>
                    <w:rPr>
                      <w:ins w:id="157" w:author="Daniel Popp" w:date="2020-02-26T13:36:00Z"/>
                      <w:rFonts w:eastAsia="Times New Roman"/>
                      <w:b/>
                    </w:rPr>
                  </w:pPr>
                  <w:ins w:id="158" w:author="Daniel Popp" w:date="2020-02-26T13:36:00Z">
                    <w:r w:rsidRPr="004C62DE">
                      <w:rPr>
                        <w:rFonts w:eastAsia="Times New Roman"/>
                        <w:b/>
                      </w:rPr>
                      <w:t xml:space="preserve"> 6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59" w:author="Daniel Popp" w:date="2020-02-26T13:36:00Z"/>
                      <w:rFonts w:eastAsia="Times New Roman"/>
                      <w:b/>
                    </w:rPr>
                  </w:pPr>
                  <w:ins w:id="160" w:author="Daniel Popp" w:date="2020-02-26T13:36:00Z">
                    <w:r w:rsidRPr="004C62DE">
                      <w:rPr>
                        <w:rFonts w:eastAsia="Times New Roman"/>
                        <w:b/>
                      </w:rPr>
                      <w:t>25.2</w:t>
                    </w:r>
                  </w:ins>
                </w:p>
              </w:tc>
              <w:tc>
                <w:tcPr>
                  <w:tcW w:w="709" w:type="dxa"/>
                </w:tcPr>
                <w:p w:rsidR="009F16CB" w:rsidRPr="004C62DE" w:rsidRDefault="009F16CB" w:rsidP="009F16CB">
                  <w:pPr>
                    <w:tabs>
                      <w:tab w:val="left" w:pos="1701"/>
                    </w:tabs>
                    <w:jc w:val="center"/>
                    <w:rPr>
                      <w:ins w:id="161" w:author="Daniel Popp" w:date="2020-02-26T13:36:00Z"/>
                      <w:rFonts w:eastAsia="Times New Roman"/>
                      <w:b/>
                    </w:rPr>
                  </w:pPr>
                  <w:ins w:id="16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63" w:author="Daniel Popp" w:date="2020-02-26T13:36:00Z"/>
                      <w:rFonts w:eastAsia="Times New Roman"/>
                      <w:b/>
                    </w:rPr>
                  </w:pPr>
                  <w:ins w:id="164" w:author="Daniel Popp" w:date="2020-02-26T13:36:00Z">
                    <w:r w:rsidRPr="004C62DE">
                      <w:rPr>
                        <w:rFonts w:eastAsia="Times New Roman"/>
                        <w:b/>
                      </w:rPr>
                      <w:t>-</w:t>
                    </w:r>
                  </w:ins>
                </w:p>
              </w:tc>
            </w:tr>
          </w:tbl>
          <w:p w:rsidR="009F16CB" w:rsidRDefault="009F16CB" w:rsidP="009F16CB">
            <w:pPr>
              <w:pStyle w:val="ListParagraph"/>
              <w:spacing w:after="120"/>
              <w:ind w:left="720" w:firstLineChars="0" w:firstLine="0"/>
              <w:rPr>
                <w:ins w:id="165" w:author="Daniel Popp" w:date="2020-02-26T13:36:00Z"/>
                <w:rFonts w:eastAsiaTheme="minorEastAsia"/>
                <w:lang w:val="en-US" w:eastAsia="zh-C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08"/>
              <w:gridCol w:w="809"/>
              <w:gridCol w:w="666"/>
              <w:gridCol w:w="846"/>
            </w:tblGrid>
            <w:tr w:rsidR="009F16CB" w:rsidRPr="004C62DE" w:rsidTr="006A40D8">
              <w:trPr>
                <w:ins w:id="166" w:author="Daniel Popp" w:date="2020-02-26T13:36:00Z"/>
              </w:trPr>
              <w:tc>
                <w:tcPr>
                  <w:tcW w:w="3743" w:type="dxa"/>
                  <w:gridSpan w:val="5"/>
                </w:tcPr>
                <w:p w:rsidR="009F16CB" w:rsidRPr="004C62DE" w:rsidRDefault="009F16CB" w:rsidP="009F16CB">
                  <w:pPr>
                    <w:tabs>
                      <w:tab w:val="left" w:pos="1701"/>
                    </w:tabs>
                    <w:rPr>
                      <w:ins w:id="167" w:author="Daniel Popp" w:date="2020-02-26T13:36:00Z"/>
                      <w:rFonts w:eastAsia="Times New Roman"/>
                      <w:b/>
                    </w:rPr>
                  </w:pPr>
                  <w:ins w:id="168" w:author="Daniel Popp" w:date="2020-02-26T13:36:00Z">
                    <w:r w:rsidRPr="004C62DE">
                      <w:rPr>
                        <w:rFonts w:eastAsia="Times New Roman"/>
                        <w:b/>
                      </w:rPr>
                      <w:t>-25dBm/MHz</w:t>
                    </w:r>
                  </w:ins>
                </w:p>
              </w:tc>
            </w:tr>
            <w:tr w:rsidR="009F16CB" w:rsidRPr="004C62DE" w:rsidTr="006A40D8">
              <w:trPr>
                <w:gridAfter w:val="1"/>
                <w:wAfter w:w="846" w:type="dxa"/>
                <w:ins w:id="169" w:author="Daniel Popp" w:date="2020-02-26T13:36:00Z"/>
              </w:trPr>
              <w:tc>
                <w:tcPr>
                  <w:tcW w:w="714" w:type="dxa"/>
                </w:tcPr>
                <w:p w:rsidR="009F16CB" w:rsidRPr="004C62DE" w:rsidRDefault="009F16CB" w:rsidP="009F16CB">
                  <w:pPr>
                    <w:tabs>
                      <w:tab w:val="left" w:pos="1701"/>
                    </w:tabs>
                    <w:rPr>
                      <w:ins w:id="170" w:author="Daniel Popp" w:date="2020-02-26T13:36:00Z"/>
                      <w:rFonts w:eastAsia="Times New Roman"/>
                      <w:b/>
                    </w:rPr>
                  </w:pPr>
                  <w:proofErr w:type="gramStart"/>
                  <w:ins w:id="171" w:author="Daniel Popp" w:date="2020-02-26T13:36:00Z">
                    <w:r w:rsidRPr="004C62DE">
                      <w:rPr>
                        <w:rFonts w:eastAsia="Times New Roman"/>
                        <w:b/>
                      </w:rPr>
                      <w:t>15 :</w:t>
                    </w:r>
                    <w:proofErr w:type="gramEnd"/>
                  </w:ins>
                </w:p>
              </w:tc>
              <w:tc>
                <w:tcPr>
                  <w:tcW w:w="708" w:type="dxa"/>
                </w:tcPr>
                <w:p w:rsidR="009F16CB" w:rsidRPr="004C62DE" w:rsidRDefault="009F16CB" w:rsidP="009F16CB">
                  <w:pPr>
                    <w:tabs>
                      <w:tab w:val="left" w:pos="1701"/>
                    </w:tabs>
                    <w:jc w:val="right"/>
                    <w:rPr>
                      <w:ins w:id="172" w:author="Daniel Popp" w:date="2020-02-26T13:36:00Z"/>
                      <w:rFonts w:eastAsia="Times New Roman"/>
                      <w:b/>
                    </w:rPr>
                  </w:pPr>
                  <w:ins w:id="173" w:author="Daniel Popp" w:date="2020-02-26T13:36:00Z">
                    <w:r w:rsidRPr="004C62DE">
                      <w:rPr>
                        <w:rFonts w:eastAsia="Times New Roman"/>
                        <w:b/>
                      </w:rPr>
                      <w:t xml:space="preserve"> 0</w:t>
                    </w:r>
                  </w:ins>
                </w:p>
              </w:tc>
              <w:tc>
                <w:tcPr>
                  <w:tcW w:w="809" w:type="dxa"/>
                </w:tcPr>
                <w:p w:rsidR="009F16CB" w:rsidRPr="004C62DE" w:rsidRDefault="009F16CB" w:rsidP="009F16CB">
                  <w:pPr>
                    <w:tabs>
                      <w:tab w:val="left" w:pos="1701"/>
                    </w:tabs>
                    <w:jc w:val="center"/>
                    <w:rPr>
                      <w:ins w:id="174" w:author="Daniel Popp" w:date="2020-02-26T13:36:00Z"/>
                      <w:rFonts w:eastAsia="Times New Roman"/>
                      <w:b/>
                    </w:rPr>
                  </w:pPr>
                  <w:ins w:id="175"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76" w:author="Daniel Popp" w:date="2020-02-26T13:36:00Z"/>
                      <w:rFonts w:eastAsia="Times New Roman"/>
                      <w:b/>
                    </w:rPr>
                  </w:pPr>
                  <w:ins w:id="177" w:author="Daniel Popp" w:date="2020-02-26T13:36:00Z">
                    <w:r w:rsidRPr="004C62DE">
                      <w:rPr>
                        <w:rFonts w:eastAsia="Times New Roman"/>
                        <w:b/>
                      </w:rPr>
                      <w:t>1.08</w:t>
                    </w:r>
                  </w:ins>
                </w:p>
              </w:tc>
            </w:tr>
            <w:tr w:rsidR="009F16CB" w:rsidRPr="004C62DE" w:rsidTr="006A40D8">
              <w:trPr>
                <w:gridAfter w:val="1"/>
                <w:wAfter w:w="846" w:type="dxa"/>
                <w:ins w:id="178" w:author="Daniel Popp" w:date="2020-02-26T13:36:00Z"/>
              </w:trPr>
              <w:tc>
                <w:tcPr>
                  <w:tcW w:w="714" w:type="dxa"/>
                </w:tcPr>
                <w:p w:rsidR="009F16CB" w:rsidRPr="004C62DE" w:rsidRDefault="009F16CB" w:rsidP="009F16CB">
                  <w:pPr>
                    <w:tabs>
                      <w:tab w:val="left" w:pos="1701"/>
                    </w:tabs>
                    <w:rPr>
                      <w:ins w:id="179" w:author="Daniel Popp" w:date="2020-02-26T13:36:00Z"/>
                      <w:rFonts w:eastAsia="Times New Roman"/>
                      <w:b/>
                    </w:rPr>
                  </w:pPr>
                  <w:ins w:id="180" w:author="Daniel Popp" w:date="2020-02-26T13:36:00Z">
                    <w:r w:rsidRPr="004C62DE">
                      <w:rPr>
                        <w:rFonts w:eastAsia="Times New Roman"/>
                        <w:b/>
                      </w:rPr>
                      <w:t xml:space="preserve">14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81" w:author="Daniel Popp" w:date="2020-02-26T13:36:00Z"/>
                      <w:rFonts w:eastAsia="Times New Roman"/>
                      <w:b/>
                    </w:rPr>
                  </w:pPr>
                  <w:ins w:id="182" w:author="Daniel Popp" w:date="2020-02-26T13:36:00Z">
                    <w:r w:rsidRPr="004C62DE">
                      <w:rPr>
                        <w:rFonts w:eastAsia="Times New Roman"/>
                        <w:b/>
                      </w:rPr>
                      <w:t>1.08</w:t>
                    </w:r>
                  </w:ins>
                </w:p>
              </w:tc>
              <w:tc>
                <w:tcPr>
                  <w:tcW w:w="809" w:type="dxa"/>
                </w:tcPr>
                <w:p w:rsidR="009F16CB" w:rsidRPr="004C62DE" w:rsidRDefault="009F16CB" w:rsidP="009F16CB">
                  <w:pPr>
                    <w:tabs>
                      <w:tab w:val="left" w:pos="1701"/>
                    </w:tabs>
                    <w:jc w:val="center"/>
                    <w:rPr>
                      <w:ins w:id="183" w:author="Daniel Popp" w:date="2020-02-26T13:36:00Z"/>
                      <w:rFonts w:eastAsia="Times New Roman"/>
                      <w:b/>
                    </w:rPr>
                  </w:pPr>
                  <w:ins w:id="184"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85" w:author="Daniel Popp" w:date="2020-02-26T13:36:00Z"/>
                      <w:rFonts w:eastAsia="Times New Roman"/>
                      <w:b/>
                    </w:rPr>
                  </w:pPr>
                  <w:ins w:id="186" w:author="Daniel Popp" w:date="2020-02-26T13:36:00Z">
                    <w:r w:rsidRPr="000272A7">
                      <w:rPr>
                        <w:rFonts w:eastAsia="Times New Roman"/>
                        <w:b/>
                        <w:highlight w:val="yellow"/>
                      </w:rPr>
                      <w:t>5.4</w:t>
                    </w:r>
                  </w:ins>
                </w:p>
              </w:tc>
            </w:tr>
            <w:tr w:rsidR="009F16CB" w:rsidRPr="004C62DE" w:rsidTr="006A40D8">
              <w:trPr>
                <w:gridAfter w:val="1"/>
                <w:wAfter w:w="846" w:type="dxa"/>
                <w:ins w:id="187" w:author="Daniel Popp" w:date="2020-02-26T13:36:00Z"/>
              </w:trPr>
              <w:tc>
                <w:tcPr>
                  <w:tcW w:w="714" w:type="dxa"/>
                </w:tcPr>
                <w:p w:rsidR="009F16CB" w:rsidRPr="004C62DE" w:rsidRDefault="009F16CB" w:rsidP="009F16CB">
                  <w:pPr>
                    <w:tabs>
                      <w:tab w:val="left" w:pos="1701"/>
                    </w:tabs>
                    <w:rPr>
                      <w:ins w:id="188" w:author="Daniel Popp" w:date="2020-02-26T13:36:00Z"/>
                      <w:rFonts w:eastAsia="Times New Roman"/>
                      <w:b/>
                    </w:rPr>
                  </w:pPr>
                  <w:ins w:id="189" w:author="Daniel Popp" w:date="2020-02-26T13:36:00Z">
                    <w:r w:rsidRPr="004C62DE">
                      <w:rPr>
                        <w:rFonts w:eastAsia="Times New Roman"/>
                        <w:b/>
                      </w:rPr>
                      <w:t xml:space="preserve">12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90" w:author="Daniel Popp" w:date="2020-02-26T13:36:00Z"/>
                      <w:rFonts w:eastAsia="Times New Roman"/>
                      <w:b/>
                    </w:rPr>
                  </w:pPr>
                  <w:ins w:id="191" w:author="Daniel Popp" w:date="2020-02-26T13:36:00Z">
                    <w:r w:rsidRPr="004C62DE">
                      <w:rPr>
                        <w:rFonts w:eastAsia="Times New Roman"/>
                        <w:b/>
                      </w:rPr>
                      <w:t xml:space="preserve"> </w:t>
                    </w:r>
                    <w:r w:rsidRPr="004B5FAC">
                      <w:rPr>
                        <w:rFonts w:eastAsia="Times New Roman"/>
                        <w:b/>
                        <w:highlight w:val="yellow"/>
                      </w:rPr>
                      <w:t>5.4</w:t>
                    </w:r>
                  </w:ins>
                </w:p>
              </w:tc>
              <w:tc>
                <w:tcPr>
                  <w:tcW w:w="809" w:type="dxa"/>
                </w:tcPr>
                <w:p w:rsidR="009F16CB" w:rsidRPr="004C62DE" w:rsidRDefault="009F16CB" w:rsidP="009F16CB">
                  <w:pPr>
                    <w:tabs>
                      <w:tab w:val="left" w:pos="1701"/>
                    </w:tabs>
                    <w:jc w:val="center"/>
                    <w:rPr>
                      <w:ins w:id="192" w:author="Daniel Popp" w:date="2020-02-26T13:36:00Z"/>
                      <w:rFonts w:eastAsia="Times New Roman"/>
                      <w:b/>
                    </w:rPr>
                  </w:pPr>
                  <w:ins w:id="193"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194" w:author="Daniel Popp" w:date="2020-02-26T13:36:00Z"/>
                      <w:rFonts w:eastAsia="Times New Roman"/>
                      <w:b/>
                    </w:rPr>
                  </w:pPr>
                  <w:ins w:id="195" w:author="Daniel Popp" w:date="2020-02-26T13:36:00Z">
                    <w:r w:rsidRPr="004C62DE">
                      <w:rPr>
                        <w:rFonts w:eastAsia="Times New Roman"/>
                        <w:b/>
                      </w:rPr>
                      <w:t>25.2</w:t>
                    </w:r>
                  </w:ins>
                </w:p>
              </w:tc>
            </w:tr>
            <w:tr w:rsidR="009F16CB" w:rsidRPr="004C62DE" w:rsidTr="006A40D8">
              <w:trPr>
                <w:gridAfter w:val="1"/>
                <w:wAfter w:w="846" w:type="dxa"/>
                <w:ins w:id="196" w:author="Daniel Popp" w:date="2020-02-26T13:36:00Z"/>
              </w:trPr>
              <w:tc>
                <w:tcPr>
                  <w:tcW w:w="714" w:type="dxa"/>
                </w:tcPr>
                <w:p w:rsidR="009F16CB" w:rsidRPr="004C62DE" w:rsidRDefault="009F16CB" w:rsidP="009F16CB">
                  <w:pPr>
                    <w:tabs>
                      <w:tab w:val="left" w:pos="1701"/>
                    </w:tabs>
                    <w:rPr>
                      <w:ins w:id="197" w:author="Daniel Popp" w:date="2020-02-26T13:36:00Z"/>
                      <w:rFonts w:eastAsia="Times New Roman"/>
                      <w:b/>
                    </w:rPr>
                  </w:pPr>
                  <w:ins w:id="198" w:author="Daniel Popp" w:date="2020-02-26T13:36:00Z">
                    <w:r w:rsidRPr="006057E5">
                      <w:rPr>
                        <w:rFonts w:eastAsia="Times New Roman"/>
                        <w:b/>
                        <w:highlight w:val="yellow"/>
                      </w:rPr>
                      <w:t>10</w:t>
                    </w:r>
                    <w:r w:rsidRPr="004C62DE">
                      <w:rPr>
                        <w:rFonts w:eastAsia="Times New Roman"/>
                        <w:b/>
                      </w:rPr>
                      <w:t xml:space="preserve">  </w:t>
                    </w:r>
                    <w:proofErr w:type="gramStart"/>
                    <w:r w:rsidRPr="004C62DE">
                      <w:rPr>
                        <w:rFonts w:eastAsia="Times New Roman"/>
                        <w:b/>
                      </w:rPr>
                      <w:t xml:space="preserve">  :</w:t>
                    </w:r>
                    <w:proofErr w:type="gramEnd"/>
                  </w:ins>
                </w:p>
              </w:tc>
              <w:tc>
                <w:tcPr>
                  <w:tcW w:w="708" w:type="dxa"/>
                </w:tcPr>
                <w:p w:rsidR="009F16CB" w:rsidRPr="004C62DE" w:rsidRDefault="009F16CB" w:rsidP="009F16CB">
                  <w:pPr>
                    <w:tabs>
                      <w:tab w:val="left" w:pos="1701"/>
                    </w:tabs>
                    <w:jc w:val="right"/>
                    <w:rPr>
                      <w:ins w:id="199" w:author="Daniel Popp" w:date="2020-02-26T13:36:00Z"/>
                      <w:rFonts w:eastAsia="Times New Roman"/>
                      <w:b/>
                    </w:rPr>
                  </w:pPr>
                  <w:ins w:id="200" w:author="Daniel Popp" w:date="2020-02-26T13:36:00Z">
                    <w:r w:rsidRPr="004C62DE">
                      <w:rPr>
                        <w:rFonts w:eastAsia="Times New Roman"/>
                        <w:b/>
                      </w:rPr>
                      <w:t>25.2</w:t>
                    </w:r>
                  </w:ins>
                </w:p>
              </w:tc>
              <w:tc>
                <w:tcPr>
                  <w:tcW w:w="809" w:type="dxa"/>
                </w:tcPr>
                <w:p w:rsidR="009F16CB" w:rsidRPr="004C62DE" w:rsidRDefault="009F16CB" w:rsidP="009F16CB">
                  <w:pPr>
                    <w:tabs>
                      <w:tab w:val="left" w:pos="1701"/>
                    </w:tabs>
                    <w:jc w:val="center"/>
                    <w:rPr>
                      <w:ins w:id="201" w:author="Daniel Popp" w:date="2020-02-26T13:36:00Z"/>
                      <w:rFonts w:eastAsia="Times New Roman"/>
                      <w:b/>
                    </w:rPr>
                  </w:pPr>
                  <w:ins w:id="202" w:author="Daniel Popp" w:date="2020-02-26T13:36:00Z">
                    <w:r w:rsidRPr="004C62DE">
                      <w:rPr>
                        <w:rFonts w:eastAsia="Times New Roman"/>
                        <w:b/>
                      </w:rPr>
                      <w:t>&lt; B &lt;</w:t>
                    </w:r>
                  </w:ins>
                </w:p>
              </w:tc>
              <w:tc>
                <w:tcPr>
                  <w:tcW w:w="666" w:type="dxa"/>
                </w:tcPr>
                <w:p w:rsidR="009F16CB" w:rsidRPr="004C62DE" w:rsidRDefault="009F16CB" w:rsidP="009F16CB">
                  <w:pPr>
                    <w:tabs>
                      <w:tab w:val="left" w:pos="1701"/>
                    </w:tabs>
                    <w:rPr>
                      <w:ins w:id="203" w:author="Daniel Popp" w:date="2020-02-26T13:36:00Z"/>
                      <w:rFonts w:eastAsia="Times New Roman"/>
                      <w:b/>
                    </w:rPr>
                  </w:pPr>
                  <w:ins w:id="204" w:author="Daniel Popp" w:date="2020-02-26T13:36:00Z">
                    <w:r w:rsidRPr="004C62DE">
                      <w:rPr>
                        <w:rFonts w:eastAsia="Times New Roman"/>
                        <w:b/>
                      </w:rPr>
                      <w:t>-</w:t>
                    </w:r>
                  </w:ins>
                </w:p>
              </w:tc>
            </w:tr>
          </w:tbl>
          <w:p w:rsidR="009F16CB" w:rsidRDefault="009F16CB" w:rsidP="009F16CB">
            <w:pPr>
              <w:spacing w:after="120"/>
              <w:rPr>
                <w:ins w:id="205" w:author="Daniel Popp" w:date="2020-02-26T13:36:00Z"/>
                <w:rFonts w:eastAsiaTheme="minorEastAsia"/>
                <w:lang w:val="en-US" w:eastAsia="zh-CN"/>
              </w:rPr>
            </w:pPr>
          </w:p>
          <w:p w:rsidR="009F16CB" w:rsidRDefault="009F16CB" w:rsidP="009F16CB">
            <w:pPr>
              <w:spacing w:after="120"/>
              <w:rPr>
                <w:ins w:id="206" w:author="Daniel Popp" w:date="2020-02-26T13:36:00Z"/>
                <w:rFonts w:eastAsiaTheme="minorEastAsia"/>
                <w:lang w:val="en-US" w:eastAsia="zh-CN"/>
              </w:rPr>
            </w:pPr>
            <w:proofErr w:type="gramStart"/>
            <w:ins w:id="207" w:author="Daniel Popp" w:date="2020-02-26T13:36:00Z">
              <w:r>
                <w:rPr>
                  <w:rFonts w:eastAsiaTheme="minorEastAsia"/>
                  <w:lang w:val="en-US" w:eastAsia="zh-CN"/>
                </w:rPr>
                <w:t>Sub topic</w:t>
              </w:r>
              <w:proofErr w:type="gramEnd"/>
              <w:r>
                <w:rPr>
                  <w:rFonts w:eastAsiaTheme="minorEastAsia"/>
                  <w:lang w:val="en-US" w:eastAsia="zh-CN"/>
                </w:rPr>
                <w:t xml:space="preserve"> 1-3</w:t>
              </w:r>
            </w:ins>
          </w:p>
          <w:p w:rsidR="009F16CB" w:rsidRDefault="009F16CB" w:rsidP="009F16CB">
            <w:pPr>
              <w:spacing w:after="120"/>
              <w:rPr>
                <w:ins w:id="208" w:author="Daniel Popp" w:date="2020-02-26T13:36:00Z"/>
                <w:rFonts w:eastAsiaTheme="minorEastAsia"/>
                <w:lang w:val="en-US" w:eastAsia="zh-CN"/>
              </w:rPr>
            </w:pPr>
            <w:ins w:id="209" w:author="Daniel Popp" w:date="2020-02-26T13:36:00Z">
              <w:r>
                <w:rPr>
                  <w:rFonts w:eastAsiaTheme="minorEastAsia"/>
                  <w:lang w:val="en-US" w:eastAsia="zh-CN"/>
                </w:rPr>
                <w:t xml:space="preserve">Allocation aware MPR proposal seems fine for us. </w:t>
              </w:r>
            </w:ins>
          </w:p>
          <w:p w:rsidR="009F16CB" w:rsidRPr="003C35E2" w:rsidRDefault="009F16CB" w:rsidP="009F16CB">
            <w:pPr>
              <w:spacing w:after="120"/>
              <w:rPr>
                <w:ins w:id="210" w:author="Daniel Popp" w:date="2020-02-26T13:35:00Z"/>
                <w:b/>
                <w:bCs/>
                <w:u w:val="single"/>
                <w:lang w:val="en-US" w:eastAsia="zh-CN"/>
              </w:rPr>
            </w:pPr>
            <w:ins w:id="211" w:author="Daniel Popp" w:date="2020-02-26T13:36:00Z">
              <w:r>
                <w:rPr>
                  <w:rFonts w:eastAsiaTheme="minorEastAsia"/>
                  <w:lang w:val="en-US" w:eastAsia="zh-CN"/>
                </w:rPr>
                <w:lastRenderedPageBreak/>
                <w:t>Only the equations in 6.2B.2.2.1 seem to have errors with the variable naming. The variables with FIM</w:t>
              </w:r>
              <w:proofErr w:type="gramStart"/>
              <w:r>
                <w:rPr>
                  <w:rFonts w:eastAsiaTheme="minorEastAsia"/>
                  <w:lang w:val="en-US" w:eastAsia="zh-CN"/>
                </w:rPr>
                <w:t>3,xxx</w:t>
              </w:r>
              <w:proofErr w:type="gramEnd"/>
              <w:r>
                <w:rPr>
                  <w:rFonts w:eastAsiaTheme="minorEastAsia"/>
                  <w:lang w:val="en-US" w:eastAsia="zh-CN"/>
                </w:rPr>
                <w:t xml:space="preserve"> have to be corrected.</w:t>
              </w:r>
            </w:ins>
          </w:p>
        </w:tc>
      </w:tr>
      <w:tr w:rsidR="00BB7A3E" w:rsidTr="003418CB">
        <w:trPr>
          <w:ins w:id="212" w:author="Ben Thomas" w:date="2020-02-26T10:32:00Z"/>
        </w:trPr>
        <w:tc>
          <w:tcPr>
            <w:tcW w:w="1242" w:type="dxa"/>
          </w:tcPr>
          <w:p w:rsidR="00BB7A3E" w:rsidRDefault="00BB7A3E" w:rsidP="003C35E2">
            <w:pPr>
              <w:spacing w:after="120"/>
              <w:rPr>
                <w:ins w:id="213" w:author="Ben Thomas" w:date="2020-02-26T10:32:00Z"/>
                <w:lang w:val="en-US" w:eastAsia="zh-CN"/>
              </w:rPr>
            </w:pPr>
            <w:ins w:id="214" w:author="Ben Thomas" w:date="2020-02-26T10:32:00Z">
              <w:r>
                <w:rPr>
                  <w:lang w:val="en-US" w:eastAsia="zh-CN"/>
                </w:rPr>
                <w:lastRenderedPageBreak/>
                <w:t>Qorvo</w:t>
              </w:r>
            </w:ins>
          </w:p>
        </w:tc>
        <w:tc>
          <w:tcPr>
            <w:tcW w:w="8615" w:type="dxa"/>
          </w:tcPr>
          <w:p w:rsidR="00BB7A3E" w:rsidRDefault="00BB7A3E" w:rsidP="009F16CB">
            <w:pPr>
              <w:spacing w:after="120"/>
              <w:rPr>
                <w:ins w:id="215" w:author="Ben Thomas" w:date="2020-02-26T10:32:00Z"/>
                <w:lang w:val="en-US" w:eastAsia="zh-CN"/>
              </w:rPr>
            </w:pPr>
            <w:proofErr w:type="gramStart"/>
            <w:ins w:id="216" w:author="Ben Thomas" w:date="2020-02-26T10:32:00Z">
              <w:r>
                <w:rPr>
                  <w:lang w:val="en-US" w:eastAsia="zh-CN"/>
                </w:rPr>
                <w:t>Sub topic</w:t>
              </w:r>
              <w:proofErr w:type="gramEnd"/>
              <w:r>
                <w:rPr>
                  <w:lang w:val="en-US" w:eastAsia="zh-CN"/>
                </w:rPr>
                <w:t xml:space="preserve"> 1-1</w:t>
              </w:r>
            </w:ins>
          </w:p>
          <w:p w:rsidR="00BB7A3E" w:rsidRDefault="00BB7A3E" w:rsidP="00BB7A3E">
            <w:pPr>
              <w:spacing w:after="0"/>
              <w:rPr>
                <w:ins w:id="217" w:author="Ben Thomas" w:date="2020-02-26T10:39:00Z"/>
                <w:rFonts w:ascii="Calibri" w:hAnsi="Calibri" w:cs="Calibri"/>
                <w:color w:val="201F1E"/>
                <w:sz w:val="22"/>
                <w:szCs w:val="22"/>
                <w:shd w:val="clear" w:color="auto" w:fill="FFFFFF"/>
              </w:rPr>
            </w:pPr>
            <w:ins w:id="218" w:author="Ben Thomas" w:date="2020-02-26T10:32:00Z">
              <w:r>
                <w:rPr>
                  <w:rFonts w:ascii="Calibri" w:hAnsi="Calibri" w:cs="Calibri"/>
                  <w:color w:val="201F1E"/>
                  <w:sz w:val="22"/>
                  <w:szCs w:val="22"/>
                  <w:shd w:val="clear" w:color="auto" w:fill="FFFFFF"/>
                </w:rPr>
                <w:t xml:space="preserve">We believe it is important to reiterate/confirm </w:t>
              </w:r>
              <w:r>
                <w:rPr>
                  <w:rFonts w:ascii="Calibri" w:hAnsi="Calibri" w:cs="Calibri"/>
                  <w:color w:val="201F1E"/>
                  <w:sz w:val="22"/>
                  <w:szCs w:val="22"/>
                  <w:shd w:val="clear" w:color="auto" w:fill="FFFFFF"/>
                </w:rPr>
                <w:t xml:space="preserve">that </w:t>
              </w:r>
            </w:ins>
            <w:ins w:id="219" w:author="Ben Thomas" w:date="2020-02-26T10:34:00Z">
              <w:r>
                <w:rPr>
                  <w:rFonts w:ascii="Calibri" w:hAnsi="Calibri" w:cs="Calibri"/>
                  <w:color w:val="201F1E"/>
                  <w:sz w:val="22"/>
                  <w:szCs w:val="22"/>
                  <w:shd w:val="clear" w:color="auto" w:fill="FFFFFF"/>
                </w:rPr>
                <w:t>PC2 capable PAs were utilized</w:t>
              </w:r>
              <w:r>
                <w:rPr>
                  <w:rFonts w:ascii="Calibri" w:hAnsi="Calibri" w:cs="Calibri"/>
                  <w:color w:val="201F1E"/>
                  <w:sz w:val="22"/>
                  <w:szCs w:val="22"/>
                  <w:shd w:val="clear" w:color="auto" w:fill="FFFFFF"/>
                </w:rPr>
                <w:t xml:space="preserve"> </w:t>
              </w:r>
            </w:ins>
            <w:ins w:id="220" w:author="Ben Thomas" w:date="2020-02-26T10:32:00Z">
              <w:r>
                <w:rPr>
                  <w:rFonts w:ascii="Calibri" w:hAnsi="Calibri" w:cs="Calibri"/>
                  <w:color w:val="201F1E"/>
                  <w:sz w:val="22"/>
                  <w:szCs w:val="22"/>
                  <w:shd w:val="clear" w:color="auto" w:fill="FFFFFF"/>
                </w:rPr>
                <w:t xml:space="preserve">for </w:t>
              </w:r>
            </w:ins>
            <w:ins w:id="221" w:author="Ben Thomas" w:date="2020-02-26T10:33:00Z">
              <w:r>
                <w:rPr>
                  <w:rFonts w:ascii="Calibri" w:hAnsi="Calibri" w:cs="Calibri"/>
                  <w:color w:val="201F1E"/>
                  <w:sz w:val="22"/>
                  <w:szCs w:val="22"/>
                  <w:shd w:val="clear" w:color="auto" w:fill="FFFFFF"/>
                </w:rPr>
                <w:t xml:space="preserve">all previous </w:t>
              </w:r>
            </w:ins>
            <w:ins w:id="222" w:author="Ben Thomas" w:date="2020-02-26T10:32:00Z">
              <w:r>
                <w:rPr>
                  <w:rFonts w:ascii="Calibri" w:hAnsi="Calibri" w:cs="Calibri"/>
                  <w:color w:val="201F1E"/>
                  <w:sz w:val="22"/>
                  <w:szCs w:val="22"/>
                  <w:shd w:val="clear" w:color="auto" w:fill="FFFFFF"/>
                </w:rPr>
                <w:t xml:space="preserve">PC2 intra-band EN-DC measurements </w:t>
              </w:r>
            </w:ins>
            <w:ins w:id="223" w:author="Ben Thomas" w:date="2020-02-26T10:33:00Z">
              <w:r>
                <w:rPr>
                  <w:rFonts w:ascii="Calibri" w:hAnsi="Calibri" w:cs="Calibri"/>
                  <w:color w:val="201F1E"/>
                  <w:sz w:val="22"/>
                  <w:szCs w:val="22"/>
                  <w:shd w:val="clear" w:color="auto" w:fill="FFFFFF"/>
                </w:rPr>
                <w:t xml:space="preserve">used to develop PC2 </w:t>
              </w:r>
            </w:ins>
            <w:ins w:id="224" w:author="Ben Thomas" w:date="2020-02-26T10:32:00Z">
              <w:r>
                <w:rPr>
                  <w:rFonts w:ascii="Calibri" w:hAnsi="Calibri" w:cs="Calibri"/>
                  <w:color w:val="201F1E"/>
                  <w:sz w:val="22"/>
                  <w:szCs w:val="22"/>
                  <w:shd w:val="clear" w:color="auto" w:fill="FFFFFF"/>
                </w:rPr>
                <w:t>A-MPR</w:t>
              </w:r>
            </w:ins>
            <w:ins w:id="225" w:author="Ben Thomas" w:date="2020-02-26T10:36:00Z">
              <w:r>
                <w:rPr>
                  <w:rFonts w:ascii="Calibri" w:hAnsi="Calibri" w:cs="Calibri"/>
                  <w:color w:val="201F1E"/>
                  <w:sz w:val="22"/>
                  <w:szCs w:val="22"/>
                  <w:shd w:val="clear" w:color="auto" w:fill="FFFFFF"/>
                </w:rPr>
                <w:t>, with each RAT measurements starting at 26dBm.</w:t>
              </w:r>
            </w:ins>
            <w:ins w:id="226" w:author="Ben Thomas" w:date="2020-02-26T10:34:00Z">
              <w:r>
                <w:rPr>
                  <w:rFonts w:ascii="Calibri" w:hAnsi="Calibri" w:cs="Calibri"/>
                  <w:color w:val="201F1E"/>
                  <w:sz w:val="22"/>
                  <w:szCs w:val="22"/>
                  <w:shd w:val="clear" w:color="auto" w:fill="FFFFFF"/>
                </w:rPr>
                <w:t xml:space="preserve"> This w</w:t>
              </w:r>
            </w:ins>
            <w:ins w:id="227" w:author="Ben Thomas" w:date="2020-02-26T10:35:00Z">
              <w:r>
                <w:rPr>
                  <w:rFonts w:ascii="Calibri" w:hAnsi="Calibri" w:cs="Calibri"/>
                  <w:color w:val="201F1E"/>
                  <w:sz w:val="22"/>
                  <w:szCs w:val="22"/>
                  <w:shd w:val="clear" w:color="auto" w:fill="FFFFFF"/>
                </w:rPr>
                <w:t xml:space="preserve">ould be the same setup and measurements for evaluating A-MPR for PC1.5, and therefore, we believe that the </w:t>
              </w:r>
            </w:ins>
            <w:ins w:id="228" w:author="Ben Thomas" w:date="2020-02-26T10:32:00Z">
              <w:r>
                <w:rPr>
                  <w:rFonts w:ascii="Calibri" w:hAnsi="Calibri" w:cs="Calibri"/>
                  <w:color w:val="201F1E"/>
                  <w:sz w:val="22"/>
                  <w:szCs w:val="22"/>
                  <w:shd w:val="clear" w:color="auto" w:fill="FFFFFF"/>
                </w:rPr>
                <w:t>same A-MPR would apply for PC1.5</w:t>
              </w:r>
            </w:ins>
            <w:ins w:id="229" w:author="Ben Thomas" w:date="2020-02-26T10:35:00Z">
              <w:r>
                <w:rPr>
                  <w:rFonts w:ascii="Calibri" w:hAnsi="Calibri" w:cs="Calibri"/>
                  <w:color w:val="201F1E"/>
                  <w:sz w:val="22"/>
                  <w:szCs w:val="22"/>
                  <w:shd w:val="clear" w:color="auto" w:fill="FFFFFF"/>
                </w:rPr>
                <w:t>.</w:t>
              </w:r>
            </w:ins>
            <w:ins w:id="230" w:author="Ben Thomas" w:date="2020-02-26T10:36:00Z">
              <w:r>
                <w:rPr>
                  <w:rFonts w:ascii="Calibri" w:hAnsi="Calibri" w:cs="Calibri"/>
                  <w:color w:val="201F1E"/>
                  <w:sz w:val="22"/>
                  <w:szCs w:val="22"/>
                  <w:shd w:val="clear" w:color="auto" w:fill="FFFFFF"/>
                </w:rPr>
                <w:t xml:space="preserve"> </w:t>
              </w:r>
            </w:ins>
          </w:p>
          <w:p w:rsidR="00BB7A3E" w:rsidRDefault="00BB7A3E" w:rsidP="00BB7A3E">
            <w:pPr>
              <w:spacing w:after="0"/>
              <w:rPr>
                <w:ins w:id="231" w:author="Ben Thomas" w:date="2020-02-26T10:32:00Z"/>
                <w:lang w:val="en-US"/>
              </w:rPr>
              <w:pPrChange w:id="232" w:author="Ben Thomas" w:date="2020-02-26T10:39:00Z">
                <w:pPr>
                  <w:spacing w:after="120"/>
                </w:pPr>
              </w:pPrChange>
            </w:pPr>
            <w:ins w:id="233" w:author="Ben Thomas" w:date="2020-02-26T10:36:00Z">
              <w:r>
                <w:rPr>
                  <w:rFonts w:ascii="Calibri" w:hAnsi="Calibri" w:cs="Calibri"/>
                  <w:color w:val="201F1E"/>
                  <w:sz w:val="22"/>
                  <w:szCs w:val="22"/>
                  <w:shd w:val="clear" w:color="auto" w:fill="FFFFFF"/>
                </w:rPr>
                <w:t>Further, the same PA chains</w:t>
              </w:r>
            </w:ins>
            <w:ins w:id="234" w:author="Ben Thomas" w:date="2020-02-26T10:37:00Z">
              <w:r>
                <w:rPr>
                  <w:rFonts w:ascii="Calibri" w:hAnsi="Calibri" w:cs="Calibri"/>
                  <w:color w:val="201F1E"/>
                  <w:sz w:val="22"/>
                  <w:szCs w:val="22"/>
                  <w:shd w:val="clear" w:color="auto" w:fill="FFFFFF"/>
                </w:rPr>
                <w:t xml:space="preserve"> being implemented in handset today for support of PC2 B41_n41 are both PC2 </w:t>
              </w:r>
              <w:proofErr w:type="gramStart"/>
              <w:r>
                <w:rPr>
                  <w:rFonts w:ascii="Calibri" w:hAnsi="Calibri" w:cs="Calibri"/>
                  <w:color w:val="201F1E"/>
                  <w:sz w:val="22"/>
                  <w:szCs w:val="22"/>
                  <w:shd w:val="clear" w:color="auto" w:fill="FFFFFF"/>
                </w:rPr>
                <w:t>capable, and</w:t>
              </w:r>
              <w:proofErr w:type="gramEnd"/>
              <w:r>
                <w:rPr>
                  <w:rFonts w:ascii="Calibri" w:hAnsi="Calibri" w:cs="Calibri"/>
                  <w:color w:val="201F1E"/>
                  <w:sz w:val="22"/>
                  <w:szCs w:val="22"/>
                  <w:shd w:val="clear" w:color="auto" w:fill="FFFFFF"/>
                </w:rPr>
                <w:t xml:space="preserve"> would not likely change design for implementation of PC1.5 in handsets</w:t>
              </w:r>
            </w:ins>
            <w:ins w:id="235" w:author="Ben Thomas" w:date="2020-02-26T10:38:00Z">
              <w:r>
                <w:rPr>
                  <w:rFonts w:ascii="Calibri" w:hAnsi="Calibri" w:cs="Calibri"/>
                  <w:color w:val="201F1E"/>
                  <w:sz w:val="22"/>
                  <w:szCs w:val="22"/>
                  <w:shd w:val="clear" w:color="auto" w:fill="FFFFFF"/>
                </w:rPr>
                <w:t xml:space="preserve"> moving forward.</w:t>
              </w:r>
            </w:ins>
            <w:ins w:id="236" w:author="Ben Thomas" w:date="2020-02-26T10:39:00Z">
              <w:r>
                <w:rPr>
                  <w:rFonts w:ascii="Calibri" w:hAnsi="Calibri" w:cs="Calibri"/>
                  <w:color w:val="201F1E"/>
                  <w:sz w:val="22"/>
                  <w:szCs w:val="22"/>
                  <w:shd w:val="clear" w:color="auto" w:fill="FFFFFF"/>
                </w:rPr>
                <w:t xml:space="preserve"> </w:t>
              </w:r>
              <w:r>
                <w:rPr>
                  <w:rFonts w:ascii="Calibri" w:hAnsi="Calibri" w:cs="Calibri"/>
                  <w:color w:val="201F1E"/>
                  <w:sz w:val="22"/>
                  <w:szCs w:val="22"/>
                  <w:shd w:val="clear" w:color="auto" w:fill="FFFFFF"/>
                </w:rPr>
                <w:t xml:space="preserve">The only difference is the power limit due to </w:t>
              </w:r>
              <w:proofErr w:type="spellStart"/>
              <w:r>
                <w:rPr>
                  <w:rFonts w:ascii="Calibri" w:hAnsi="Calibri" w:cs="Calibri"/>
                  <w:color w:val="201F1E"/>
                  <w:sz w:val="22"/>
                  <w:szCs w:val="22"/>
                  <w:shd w:val="clear" w:color="auto" w:fill="FFFFFF"/>
                </w:rPr>
                <w:t>P</w:t>
              </w:r>
              <w:r>
                <w:rPr>
                  <w:rFonts w:ascii="Calibri" w:hAnsi="Calibri" w:cs="Calibri"/>
                  <w:color w:val="201F1E"/>
                  <w:shd w:val="clear" w:color="auto" w:fill="FFFFFF"/>
                  <w:vertAlign w:val="subscript"/>
                </w:rPr>
                <w:t>PowerClass,EN</w:t>
              </w:r>
              <w:proofErr w:type="spellEnd"/>
              <w:r>
                <w:rPr>
                  <w:rFonts w:ascii="Calibri" w:hAnsi="Calibri" w:cs="Calibri"/>
                  <w:color w:val="201F1E"/>
                  <w:shd w:val="clear" w:color="auto" w:fill="FFFFFF"/>
                  <w:vertAlign w:val="subscript"/>
                </w:rPr>
                <w:t>-DC</w:t>
              </w:r>
              <w:r>
                <w:rPr>
                  <w:rFonts w:ascii="Calibri" w:hAnsi="Calibri" w:cs="Calibri"/>
                  <w:color w:val="201F1E"/>
                  <w:sz w:val="22"/>
                  <w:szCs w:val="22"/>
                  <w:shd w:val="clear" w:color="auto" w:fill="FFFFFF"/>
                </w:rPr>
                <w:t>, which become 29 dBm instead of 26 dBm.</w:t>
              </w:r>
            </w:ins>
            <w:bookmarkStart w:id="237" w:name="_GoBack"/>
            <w:bookmarkEnd w:id="237"/>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C76568">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C76568">
        <w:tc>
          <w:tcPr>
            <w:tcW w:w="1242" w:type="dxa"/>
            <w:vMerge w:val="restart"/>
          </w:tcPr>
          <w:p w:rsidR="00571777" w:rsidRPr="003418CB" w:rsidRDefault="00640F0A" w:rsidP="00805BE8">
            <w:pPr>
              <w:spacing w:after="120"/>
              <w:rPr>
                <w:rFonts w:eastAsiaTheme="minorEastAsia"/>
                <w:color w:val="0070C0"/>
                <w:lang w:val="en-US" w:eastAsia="zh-CN"/>
              </w:rPr>
            </w:pPr>
            <w:hyperlink r:id="rId28" w:history="1">
              <w:r w:rsidR="008911AD" w:rsidRPr="003935AE">
                <w:rPr>
                  <w:rStyle w:val="Hyperlink"/>
                  <w:b/>
                  <w:bCs/>
                </w:rPr>
                <w:t>R4-2000423</w:t>
              </w:r>
            </w:hyperlink>
          </w:p>
        </w:tc>
        <w:tc>
          <w:tcPr>
            <w:tcW w:w="8615" w:type="dxa"/>
          </w:tcPr>
          <w:p w:rsidR="00571777" w:rsidRPr="003418CB" w:rsidRDefault="004E5E39" w:rsidP="005F2F17">
            <w:pPr>
              <w:spacing w:after="120"/>
              <w:rPr>
                <w:rFonts w:eastAsiaTheme="minorEastAsia"/>
                <w:color w:val="0070C0"/>
                <w:lang w:val="en-US" w:eastAsia="zh-CN"/>
              </w:rPr>
            </w:pPr>
            <w:r>
              <w:rPr>
                <w:rFonts w:eastAsiaTheme="minorEastAsia"/>
                <w:color w:val="0070C0"/>
                <w:lang w:val="en-US" w:eastAsia="zh-CN"/>
              </w:rPr>
              <w:t xml:space="preserve">Skyworks: agree that allocation aware MPR is beneficial for NS01. </w:t>
            </w:r>
            <w:proofErr w:type="gramStart"/>
            <w:r w:rsidR="005F2F17">
              <w:rPr>
                <w:rFonts w:eastAsiaTheme="minorEastAsia"/>
                <w:color w:val="0070C0"/>
                <w:lang w:val="en-US" w:eastAsia="zh-CN"/>
              </w:rPr>
              <w:t>May be</w:t>
            </w:r>
            <w:proofErr w:type="gramEnd"/>
            <w:r w:rsidR="005F2F17">
              <w:rPr>
                <w:rFonts w:eastAsiaTheme="minorEastAsia"/>
                <w:color w:val="0070C0"/>
                <w:lang w:val="en-US" w:eastAsia="zh-CN"/>
              </w:rPr>
              <w:t xml:space="preserve"> it is not very useful to have a specific case for -25dBm/MHz in NS01 (only 5MHz worth of BW) and merge it with -30dBm/MHz, this would result into only 2 curves for NS01. Note that for contiguous ULCA inner outer definitions could further apply for intra-band contiguous EN-DC.</w:t>
            </w: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BA665D" w:rsidP="00571777">
            <w:pPr>
              <w:spacing w:after="120"/>
              <w:rPr>
                <w:rFonts w:eastAsiaTheme="minorEastAsia"/>
                <w:color w:val="0070C0"/>
                <w:lang w:val="en-US" w:eastAsia="zh-CN"/>
              </w:rPr>
            </w:pPr>
            <w:r>
              <w:t xml:space="preserve"> </w:t>
            </w:r>
            <w:r w:rsidRPr="00BA665D">
              <w:rPr>
                <w:rFonts w:eastAsiaTheme="minorEastAsia"/>
                <w:color w:val="0070C0"/>
                <w:lang w:val="en-US" w:eastAsia="zh-CN"/>
              </w:rPr>
              <w:t>Sprint: We can agree to Skyworks’s proposal eliminate -25 dBm/MHz case and merge that with -30 dBm/MHz if other companies agree with that approach.</w:t>
            </w: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val="restart"/>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C7656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C76568">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C76568">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C76568">
            <w:pPr>
              <w:rPr>
                <w:rFonts w:eastAsiaTheme="minorEastAsia"/>
                <w:b/>
                <w:bCs/>
                <w:color w:val="0070C0"/>
                <w:lang w:val="en-US" w:eastAsia="zh-CN"/>
              </w:rPr>
            </w:pPr>
          </w:p>
        </w:tc>
        <w:tc>
          <w:tcPr>
            <w:tcW w:w="4554" w:type="dxa"/>
          </w:tcPr>
          <w:p w:rsidR="00962108" w:rsidRPr="009F16CB" w:rsidRDefault="00962108" w:rsidP="00C76568">
            <w:pPr>
              <w:rPr>
                <w:rFonts w:eastAsiaTheme="minorEastAsia"/>
                <w:b/>
                <w:bCs/>
                <w:color w:val="0070C0"/>
                <w:lang w:val="de-DE" w:eastAsia="zh-CN"/>
                <w:rPrChange w:id="238" w:author="Daniel Popp" w:date="2020-02-26T13:27:00Z">
                  <w:rPr>
                    <w:rFonts w:eastAsiaTheme="minorEastAsia"/>
                    <w:b/>
                    <w:bCs/>
                    <w:color w:val="0070C0"/>
                    <w:lang w:val="en-US" w:eastAsia="zh-CN"/>
                  </w:rPr>
                </w:rPrChange>
              </w:rPr>
            </w:pPr>
            <w:r w:rsidRPr="009F16CB">
              <w:rPr>
                <w:b/>
                <w:bCs/>
                <w:color w:val="0070C0"/>
                <w:lang w:val="de-DE" w:eastAsia="zh-CN"/>
                <w:rPrChange w:id="239" w:author="Daniel Popp" w:date="2020-02-26T13:27:00Z">
                  <w:rPr>
                    <w:b/>
                    <w:bCs/>
                    <w:color w:val="0070C0"/>
                    <w:lang w:val="en-US" w:eastAsia="zh-CN"/>
                  </w:rPr>
                </w:rPrChange>
              </w:rPr>
              <w:t>WF/LS t-</w:t>
            </w:r>
            <w:proofErr w:type="spellStart"/>
            <w:r w:rsidRPr="009F16CB">
              <w:rPr>
                <w:b/>
                <w:bCs/>
                <w:color w:val="0070C0"/>
                <w:lang w:val="de-DE" w:eastAsia="zh-CN"/>
                <w:rPrChange w:id="240" w:author="Daniel Popp" w:date="2020-02-26T13:27:00Z">
                  <w:rPr>
                    <w:b/>
                    <w:bCs/>
                    <w:color w:val="0070C0"/>
                    <w:lang w:val="en-US" w:eastAsia="zh-CN"/>
                  </w:rPr>
                </w:rPrChange>
              </w:rPr>
              <w:t>doc</w:t>
            </w:r>
            <w:proofErr w:type="spellEnd"/>
            <w:r w:rsidRPr="009F16CB">
              <w:rPr>
                <w:b/>
                <w:bCs/>
                <w:color w:val="0070C0"/>
                <w:lang w:val="de-DE" w:eastAsia="zh-CN"/>
                <w:rPrChange w:id="241" w:author="Daniel Popp" w:date="2020-02-26T13:27:00Z">
                  <w:rPr>
                    <w:b/>
                    <w:bCs/>
                    <w:color w:val="0070C0"/>
                    <w:lang w:val="en-US" w:eastAsia="zh-CN"/>
                  </w:rPr>
                </w:rPrChange>
              </w:rPr>
              <w:t xml:space="preserve">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C76568">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C76568">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C76568">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rsidR="00035C50" w:rsidRDefault="00035C50" w:rsidP="00035C50">
      <w:pPr>
        <w:rPr>
          <w:lang w:val="sv-SE" w:eastAsia="zh-CN"/>
        </w:rPr>
      </w:pPr>
    </w:p>
    <w:p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C76568">
        <w:tc>
          <w:tcPr>
            <w:tcW w:w="1242" w:type="dxa"/>
          </w:tcPr>
          <w:p w:rsidR="00B24CA0" w:rsidRPr="00045592" w:rsidRDefault="00B24CA0"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C7656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C76568">
        <w:tc>
          <w:tcPr>
            <w:tcW w:w="1242" w:type="dxa"/>
          </w:tcPr>
          <w:p w:rsidR="00B24CA0" w:rsidRPr="003418CB" w:rsidRDefault="00B24CA0"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2235AF">
        <w:rPr>
          <w:lang w:eastAsia="ja-JP"/>
        </w:rPr>
        <w:t>Issues</w:t>
      </w:r>
      <w:proofErr w:type="spellEnd"/>
      <w:r w:rsidR="002235AF">
        <w:rPr>
          <w:lang w:eastAsia="ja-JP"/>
        </w:rPr>
        <w:t xml:space="preserve"> </w:t>
      </w:r>
      <w:proofErr w:type="spellStart"/>
      <w:r w:rsidR="002235AF">
        <w:rPr>
          <w:lang w:eastAsia="ja-JP"/>
        </w:rPr>
        <w:t>specific</w:t>
      </w:r>
      <w:proofErr w:type="spellEnd"/>
      <w:r w:rsidR="002235AF">
        <w:rPr>
          <w:lang w:eastAsia="ja-JP"/>
        </w:rPr>
        <w:t xml:space="preserve"> to 29 </w:t>
      </w:r>
      <w:proofErr w:type="spellStart"/>
      <w:r w:rsidR="002235AF">
        <w:rPr>
          <w:lang w:eastAsia="ja-JP"/>
        </w:rPr>
        <w:t>dBm</w:t>
      </w:r>
      <w:proofErr w:type="spellEnd"/>
      <w:r w:rsidR="002235AF">
        <w:rPr>
          <w:lang w:eastAsia="ja-JP"/>
        </w:rPr>
        <w:t xml:space="preserve"> HPUE</w:t>
      </w:r>
    </w:p>
    <w:p w:rsidR="00DD19DE" w:rsidRPr="00045592" w:rsidRDefault="00DD19DE" w:rsidP="00DD19DE">
      <w:pPr>
        <w:rPr>
          <w:i/>
          <w:color w:val="0070C0"/>
          <w:lang w:eastAsia="zh-CN"/>
        </w:rPr>
      </w:pPr>
    </w:p>
    <w:p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4"/>
        <w:gridCol w:w="6586"/>
      </w:tblGrid>
      <w:tr w:rsidR="00DD19DE" w:rsidRPr="00F53FE2" w:rsidTr="00B744A7">
        <w:trPr>
          <w:trHeight w:val="468"/>
        </w:trPr>
        <w:tc>
          <w:tcPr>
            <w:tcW w:w="1621" w:type="dxa"/>
            <w:vAlign w:val="center"/>
          </w:tcPr>
          <w:p w:rsidR="00DD19DE" w:rsidRPr="00045592" w:rsidRDefault="00DD19DE" w:rsidP="00C76568">
            <w:pPr>
              <w:spacing w:before="120" w:after="120"/>
              <w:rPr>
                <w:b/>
                <w:bCs/>
              </w:rPr>
            </w:pPr>
            <w:r w:rsidRPr="00045592">
              <w:rPr>
                <w:b/>
                <w:bCs/>
              </w:rPr>
              <w:t>T-doc number</w:t>
            </w:r>
          </w:p>
        </w:tc>
        <w:tc>
          <w:tcPr>
            <w:tcW w:w="1424" w:type="dxa"/>
            <w:vAlign w:val="center"/>
          </w:tcPr>
          <w:p w:rsidR="00DD19DE" w:rsidRPr="00045592" w:rsidRDefault="00DD19DE" w:rsidP="00C76568">
            <w:pPr>
              <w:spacing w:before="120" w:after="120"/>
              <w:rPr>
                <w:b/>
                <w:bCs/>
              </w:rPr>
            </w:pPr>
            <w:r w:rsidRPr="00045592">
              <w:rPr>
                <w:b/>
                <w:bCs/>
              </w:rPr>
              <w:t>Company</w:t>
            </w:r>
          </w:p>
        </w:tc>
        <w:tc>
          <w:tcPr>
            <w:tcW w:w="6586" w:type="dxa"/>
            <w:vAlign w:val="center"/>
          </w:tcPr>
          <w:p w:rsidR="00DD19DE" w:rsidRPr="00045592" w:rsidRDefault="00DD19DE" w:rsidP="00C76568">
            <w:pPr>
              <w:spacing w:before="120" w:after="120"/>
              <w:rPr>
                <w:b/>
                <w:bCs/>
              </w:rPr>
            </w:pPr>
            <w:r w:rsidRPr="00045592">
              <w:rPr>
                <w:b/>
                <w:bCs/>
              </w:rPr>
              <w:t>Proposals</w:t>
            </w:r>
            <w:r>
              <w:rPr>
                <w:b/>
                <w:bCs/>
              </w:rPr>
              <w:t xml:space="preserve"> / Observations</w:t>
            </w:r>
          </w:p>
        </w:tc>
      </w:tr>
      <w:tr w:rsidR="00DD19DE" w:rsidTr="00B744A7">
        <w:trPr>
          <w:trHeight w:val="468"/>
        </w:trPr>
        <w:tc>
          <w:tcPr>
            <w:tcW w:w="1621" w:type="dxa"/>
          </w:tcPr>
          <w:p w:rsidR="00DD19DE" w:rsidRPr="003F7950" w:rsidRDefault="00640F0A" w:rsidP="00C76568">
            <w:pPr>
              <w:spacing w:before="120" w:after="120"/>
              <w:rPr>
                <w:rFonts w:asciiTheme="minorHAnsi" w:hAnsiTheme="minorHAnsi" w:cstheme="minorHAnsi"/>
                <w:b/>
                <w:bCs/>
                <w:u w:val="single"/>
                <w:lang w:val="en-US"/>
              </w:rPr>
            </w:pPr>
            <w:hyperlink r:id="rId29" w:history="1">
              <w:r w:rsidR="00645CC4" w:rsidRPr="00645CC4">
                <w:rPr>
                  <w:rStyle w:val="Hyperlink"/>
                  <w:rFonts w:asciiTheme="minorHAnsi" w:hAnsiTheme="minorHAnsi" w:cstheme="minorHAnsi"/>
                  <w:b/>
                  <w:bCs/>
                </w:rPr>
                <w:t>R4-2000111</w:t>
              </w:r>
            </w:hyperlink>
          </w:p>
        </w:tc>
        <w:tc>
          <w:tcPr>
            <w:tcW w:w="1424" w:type="dxa"/>
          </w:tcPr>
          <w:p w:rsidR="00DD19DE" w:rsidRPr="000441C2" w:rsidRDefault="00645CC4"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rsidR="00A742AD" w:rsidRDefault="00A742AD" w:rsidP="00C76568">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rsidR="00B378A3" w:rsidRDefault="00B378A3" w:rsidP="00C76568">
            <w:pPr>
              <w:spacing w:before="120" w:after="120"/>
              <w:rPr>
                <w:rFonts w:asciiTheme="minorHAnsi" w:hAnsiTheme="minorHAnsi" w:cstheme="minorHAnsi"/>
              </w:rPr>
            </w:pPr>
            <w:r w:rsidRPr="00B378A3">
              <w:rPr>
                <w:rFonts w:asciiTheme="minorHAnsi" w:hAnsiTheme="minorHAnsi" w:cstheme="minorHAnsi"/>
              </w:rPr>
              <w:lastRenderedPageBreak/>
              <w:t xml:space="preserve">Observation 1: In RAN4 language antenna port is the logical antenna port that is used for configuring UE with e.g. </w:t>
            </w:r>
            <w:proofErr w:type="gramStart"/>
            <w:r w:rsidRPr="00B378A3">
              <w:rPr>
                <w:rFonts w:asciiTheme="minorHAnsi" w:hAnsiTheme="minorHAnsi" w:cstheme="minorHAnsi"/>
              </w:rPr>
              <w:t>codebook based</w:t>
            </w:r>
            <w:proofErr w:type="gramEnd"/>
            <w:r w:rsidRPr="00B378A3">
              <w:rPr>
                <w:rFonts w:asciiTheme="minorHAnsi" w:hAnsiTheme="minorHAnsi" w:cstheme="minorHAnsi"/>
              </w:rPr>
              <w:t xml:space="preserve"> transmissions and antenna connector is the physical antenna connector from which the signal in an UE comes out.</w:t>
            </w:r>
          </w:p>
          <w:p w:rsidR="00B378A3" w:rsidRDefault="00921570" w:rsidP="00C76568">
            <w:pPr>
              <w:spacing w:before="120" w:after="120"/>
              <w:rPr>
                <w:rFonts w:asciiTheme="minorHAnsi" w:hAnsiTheme="minorHAnsi" w:cstheme="minorHAnsi"/>
              </w:rPr>
            </w:pPr>
            <w:r w:rsidRPr="00921570">
              <w:rPr>
                <w:rFonts w:asciiTheme="minorHAnsi" w:hAnsiTheme="minorHAnsi" w:cstheme="minorHAnsi"/>
              </w:rPr>
              <w:t xml:space="preserve">Observation 2: Current UL MIMO specification </w:t>
            </w:r>
            <w:proofErr w:type="spellStart"/>
            <w:r w:rsidRPr="00921570">
              <w:rPr>
                <w:rFonts w:asciiTheme="minorHAnsi" w:hAnsiTheme="minorHAnsi" w:cstheme="minorHAnsi"/>
              </w:rPr>
              <w:t>can not</w:t>
            </w:r>
            <w:proofErr w:type="spellEnd"/>
            <w:r w:rsidRPr="00921570">
              <w:rPr>
                <w:rFonts w:asciiTheme="minorHAnsi" w:hAnsiTheme="minorHAnsi" w:cstheme="minorHAnsi"/>
              </w:rPr>
              <w:t xml:space="preserve"> be re-used for TX diversity since the different assumptions for PA power capability</w:t>
            </w:r>
          </w:p>
          <w:p w:rsidR="00B378A3" w:rsidRDefault="00B97D82" w:rsidP="00C76568">
            <w:pPr>
              <w:spacing w:before="120" w:after="120"/>
              <w:rPr>
                <w:rFonts w:asciiTheme="minorHAnsi" w:hAnsiTheme="minorHAnsi" w:cstheme="minorHAnsi"/>
              </w:rPr>
            </w:pPr>
            <w:r w:rsidRPr="00B97D82">
              <w:rPr>
                <w:rFonts w:asciiTheme="minorHAnsi" w:hAnsiTheme="minorHAnsi" w:cstheme="minorHAnsi"/>
              </w:rPr>
              <w:t>Observation 4: 29 dBm with two 26 dBm application likely provides benefits in low uplink signal BW applications.</w:t>
            </w:r>
          </w:p>
          <w:p w:rsidR="00DD19DE" w:rsidRPr="00805BE8" w:rsidRDefault="00616F52" w:rsidP="00C76568">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all TX antenna ports.    </w:t>
            </w:r>
          </w:p>
        </w:tc>
      </w:tr>
      <w:tr w:rsidR="00251A8C" w:rsidTr="00B744A7">
        <w:trPr>
          <w:trHeight w:val="468"/>
        </w:trPr>
        <w:tc>
          <w:tcPr>
            <w:tcW w:w="1621" w:type="dxa"/>
          </w:tcPr>
          <w:p w:rsidR="00251A8C" w:rsidRPr="003F7950" w:rsidRDefault="00640F0A" w:rsidP="00C76568">
            <w:pPr>
              <w:spacing w:before="120" w:after="120"/>
              <w:rPr>
                <w:rFonts w:asciiTheme="minorHAnsi" w:hAnsiTheme="minorHAnsi" w:cstheme="minorHAnsi"/>
                <w:b/>
                <w:bCs/>
                <w:u w:val="single"/>
                <w:lang w:val="en-US"/>
              </w:rPr>
            </w:pPr>
            <w:hyperlink r:id="rId30" w:history="1">
              <w:r w:rsidR="003F7950" w:rsidRPr="003F7950">
                <w:rPr>
                  <w:rStyle w:val="Hyperlink"/>
                  <w:rFonts w:asciiTheme="minorHAnsi" w:hAnsiTheme="minorHAnsi" w:cstheme="minorHAnsi"/>
                  <w:b/>
                  <w:bCs/>
                </w:rPr>
                <w:t>R4-2000112</w:t>
              </w:r>
            </w:hyperlink>
          </w:p>
        </w:tc>
        <w:tc>
          <w:tcPr>
            <w:tcW w:w="1424" w:type="dxa"/>
          </w:tcPr>
          <w:p w:rsidR="00251A8C" w:rsidRPr="000441C2" w:rsidRDefault="003F7950"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rsidR="00251A8C" w:rsidRPr="00805BE8" w:rsidRDefault="0025071D" w:rsidP="00C76568">
            <w:pPr>
              <w:spacing w:before="120" w:after="120"/>
              <w:rPr>
                <w:rFonts w:asciiTheme="minorHAnsi" w:hAnsiTheme="minorHAnsi" w:cstheme="minorHAnsi"/>
              </w:rPr>
            </w:pPr>
            <w:r w:rsidRPr="0025071D">
              <w:rPr>
                <w:rFonts w:asciiTheme="minorHAnsi" w:hAnsiTheme="minorHAnsi" w:cstheme="minorHAnsi"/>
              </w:rPr>
              <w:t xml:space="preserve">Draft CR to enable </w:t>
            </w:r>
            <w:proofErr w:type="spellStart"/>
            <w:r w:rsidRPr="0025071D">
              <w:rPr>
                <w:rFonts w:asciiTheme="minorHAnsi" w:hAnsiTheme="minorHAnsi" w:cstheme="minorHAnsi"/>
              </w:rPr>
              <w:t>tx</w:t>
            </w:r>
            <w:proofErr w:type="spellEnd"/>
            <w:r w:rsidRPr="0025071D">
              <w:rPr>
                <w:rFonts w:asciiTheme="minorHAnsi" w:hAnsiTheme="minorHAnsi" w:cstheme="minorHAnsi"/>
              </w:rPr>
              <w:t xml:space="preserve"> diversity for 29 dBm power class</w:t>
            </w:r>
          </w:p>
        </w:tc>
      </w:tr>
      <w:bookmarkStart w:id="242" w:name="_Hlk33024161"/>
      <w:tr w:rsidR="00251A8C" w:rsidTr="00B744A7">
        <w:trPr>
          <w:trHeight w:val="468"/>
        </w:trPr>
        <w:tc>
          <w:tcPr>
            <w:tcW w:w="1621" w:type="dxa"/>
          </w:tcPr>
          <w:p w:rsidR="00584028" w:rsidRPr="00584028" w:rsidRDefault="00FB0507"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00584028"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eastAsia="SimSun" w:hAnsiTheme="minorHAnsi" w:cstheme="minorHAnsi"/>
                <w:b/>
                <w:bCs/>
                <w:u w:val="single"/>
              </w:rPr>
              <w:fldChar w:fldCharType="separate"/>
            </w:r>
            <w:r w:rsidR="00584028" w:rsidRPr="00584028">
              <w:rPr>
                <w:rStyle w:val="Hyperlink"/>
                <w:rFonts w:asciiTheme="minorHAnsi" w:hAnsiTheme="minorHAnsi" w:cstheme="minorHAnsi"/>
                <w:b/>
                <w:bCs/>
              </w:rPr>
              <w:t>R4-2000424</w:t>
            </w:r>
            <w:r w:rsidRPr="00584028">
              <w:rPr>
                <w:rFonts w:asciiTheme="minorHAnsi" w:hAnsiTheme="minorHAnsi" w:cstheme="minorHAnsi"/>
              </w:rPr>
              <w:fldChar w:fldCharType="end"/>
            </w:r>
          </w:p>
          <w:bookmarkEnd w:id="242"/>
          <w:p w:rsidR="00251A8C" w:rsidRPr="00805BE8" w:rsidRDefault="00251A8C" w:rsidP="00C76568">
            <w:pPr>
              <w:spacing w:before="120" w:after="120"/>
              <w:rPr>
                <w:rFonts w:asciiTheme="minorHAnsi" w:hAnsiTheme="minorHAnsi" w:cstheme="minorHAnsi"/>
              </w:rPr>
            </w:pPr>
          </w:p>
        </w:tc>
        <w:tc>
          <w:tcPr>
            <w:tcW w:w="1424" w:type="dxa"/>
          </w:tcPr>
          <w:p w:rsidR="00251A8C" w:rsidRPr="000441C2" w:rsidRDefault="00584028" w:rsidP="00C76568">
            <w:pPr>
              <w:spacing w:before="120" w:after="120"/>
              <w:rPr>
                <w:rFonts w:asciiTheme="minorHAnsi" w:hAnsiTheme="minorHAnsi" w:cstheme="minorHAnsi"/>
              </w:rPr>
            </w:pPr>
            <w:r w:rsidRPr="000441C2">
              <w:rPr>
                <w:rFonts w:asciiTheme="minorHAnsi" w:hAnsiTheme="minorHAnsi" w:cstheme="minorHAnsi"/>
              </w:rPr>
              <w:t>Sprint</w:t>
            </w:r>
          </w:p>
        </w:tc>
        <w:tc>
          <w:tcPr>
            <w:tcW w:w="6586" w:type="dxa"/>
          </w:tcPr>
          <w:p w:rsidR="00251A8C" w:rsidRDefault="00A742AD" w:rsidP="00C76568">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rsidR="00956A35" w:rsidRDefault="005C6F6B" w:rsidP="00C76568">
            <w:pPr>
              <w:spacing w:before="120" w:after="120"/>
              <w:rPr>
                <w:rFonts w:asciiTheme="minorHAnsi" w:hAnsiTheme="minorHAnsi" w:cstheme="minorHAnsi"/>
              </w:rPr>
            </w:pPr>
            <w:r w:rsidRPr="005C6F6B">
              <w:rPr>
                <w:rFonts w:asciiTheme="minorHAnsi" w:hAnsiTheme="minorHAnsi" w:cstheme="minorHAnsi"/>
              </w:rPr>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Proposal 1: Introduce a new parameter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that would be used to enable the network to allow LTE UE transmit power of greater than 26 dBm while not impacting the calculation of </w:t>
            </w:r>
            <w:proofErr w:type="spellStart"/>
            <w:r w:rsidRPr="00377F74">
              <w:rPr>
                <w:rFonts w:asciiTheme="minorHAnsi" w:hAnsiTheme="minorHAnsi" w:cstheme="minorHAnsi"/>
              </w:rPr>
              <w:t>Pcompensation</w:t>
            </w:r>
            <w:proofErr w:type="spellEnd"/>
            <w:r w:rsidRPr="00377F74">
              <w:rPr>
                <w:rFonts w:asciiTheme="minorHAnsi" w:hAnsiTheme="minorHAnsi" w:cstheme="minorHAnsi"/>
              </w:rPr>
              <w:t xml:space="preserve"> for legacy LTE UEs. </w:t>
            </w:r>
          </w:p>
          <w:p w:rsidR="005C6F6B" w:rsidRPr="00805BE8" w:rsidRDefault="00377F74" w:rsidP="00C76568">
            <w:pPr>
              <w:spacing w:before="120" w:after="120"/>
              <w:rPr>
                <w:rFonts w:asciiTheme="minorHAnsi" w:hAnsiTheme="minorHAnsi" w:cstheme="minorHAnsi"/>
              </w:rPr>
            </w:pPr>
            <w:r w:rsidRPr="00377F74">
              <w:rPr>
                <w:rFonts w:asciiTheme="minorHAnsi" w:hAnsiTheme="minorHAnsi" w:cstheme="minorHAnsi"/>
              </w:rPr>
              <w:t>Proposal 2: RAN4 should ask RAN 2 if P-</w:t>
            </w:r>
            <w:proofErr w:type="spellStart"/>
            <w:r w:rsidRPr="00377F74">
              <w:rPr>
                <w:rFonts w:asciiTheme="minorHAnsi" w:hAnsiTheme="minorHAnsi" w:cstheme="minorHAnsi"/>
              </w:rPr>
              <w:t>MaxR</w:t>
            </w:r>
            <w:proofErr w:type="spellEnd"/>
            <w:r w:rsidRPr="00377F74">
              <w:rPr>
                <w:rFonts w:asciiTheme="minorHAnsi" w:hAnsiTheme="minorHAnsi" w:cstheme="minorHAnsi"/>
              </w:rPr>
              <w:t xml:space="preserve"> could be introduced into the RAN2 specs in a backwards compatible manner back to Release 13.</w:t>
            </w:r>
          </w:p>
        </w:tc>
      </w:tr>
      <w:tr w:rsidR="00584028" w:rsidTr="00B744A7">
        <w:trPr>
          <w:trHeight w:val="468"/>
        </w:trPr>
        <w:tc>
          <w:tcPr>
            <w:tcW w:w="1621" w:type="dxa"/>
          </w:tcPr>
          <w:p w:rsidR="00CC7A35" w:rsidRPr="00CC7A35" w:rsidRDefault="00640F0A" w:rsidP="00CC7A35">
            <w:pPr>
              <w:spacing w:before="120" w:after="120"/>
              <w:rPr>
                <w:rFonts w:asciiTheme="minorHAnsi" w:hAnsiTheme="minorHAnsi" w:cstheme="minorHAnsi"/>
                <w:b/>
                <w:bCs/>
                <w:u w:val="single"/>
                <w:lang w:val="en-US"/>
              </w:rPr>
            </w:pPr>
            <w:hyperlink r:id="rId31" w:history="1">
              <w:r w:rsidR="00CC7A35" w:rsidRPr="00CC7A35">
                <w:rPr>
                  <w:rStyle w:val="Hyperlink"/>
                  <w:rFonts w:asciiTheme="minorHAnsi" w:hAnsiTheme="minorHAnsi" w:cstheme="minorHAnsi"/>
                  <w:b/>
                  <w:bCs/>
                </w:rPr>
                <w:t>R4-2000426</w:t>
              </w:r>
            </w:hyperlink>
          </w:p>
          <w:p w:rsidR="00584028" w:rsidRPr="00805BE8" w:rsidRDefault="00584028" w:rsidP="00C76568">
            <w:pPr>
              <w:spacing w:before="120" w:after="120"/>
              <w:rPr>
                <w:rFonts w:asciiTheme="minorHAnsi" w:hAnsiTheme="minorHAnsi" w:cstheme="minorHAnsi"/>
              </w:rPr>
            </w:pPr>
          </w:p>
        </w:tc>
        <w:tc>
          <w:tcPr>
            <w:tcW w:w="1424" w:type="dxa"/>
          </w:tcPr>
          <w:p w:rsidR="00584028" w:rsidRPr="00805BE8" w:rsidRDefault="00CC7A35"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584028" w:rsidRDefault="00006552" w:rsidP="00C76568">
            <w:pPr>
              <w:spacing w:before="120" w:after="120"/>
              <w:rPr>
                <w:rFonts w:asciiTheme="minorHAnsi" w:hAnsiTheme="minorHAnsi" w:cstheme="minorHAnsi"/>
              </w:rPr>
            </w:pPr>
            <w:r w:rsidRPr="00006552">
              <w:rPr>
                <w:rFonts w:asciiTheme="minorHAnsi" w:hAnsiTheme="minorHAnsi" w:cstheme="minorHAnsi"/>
              </w:rPr>
              <w:t>29 dBm HPUE Power Class logic</w:t>
            </w:r>
          </w:p>
          <w:p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w:t>
            </w:r>
            <w:proofErr w:type="spellStart"/>
            <w:r w:rsidR="001603A4">
              <w:rPr>
                <w:rFonts w:asciiTheme="minorHAnsi" w:hAnsiTheme="minorHAnsi" w:cstheme="minorHAnsi"/>
              </w:rPr>
              <w:t>tdoc</w:t>
            </w:r>
            <w:proofErr w:type="spellEnd"/>
            <w:r w:rsidR="001603A4">
              <w:rPr>
                <w:rFonts w:asciiTheme="minorHAnsi" w:hAnsiTheme="minorHAnsi" w:cstheme="minorHAnsi"/>
              </w:rPr>
              <w:t xml:space="preserve">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rsidR="001724A5" w:rsidRPr="00805BE8" w:rsidRDefault="001724A5" w:rsidP="001724A5">
            <w:pPr>
              <w:spacing w:before="120" w:after="120"/>
              <w:rPr>
                <w:rFonts w:asciiTheme="minorHAnsi" w:hAnsiTheme="minorHAnsi" w:cstheme="minorHAnsi"/>
              </w:rPr>
            </w:pPr>
            <w:r w:rsidRPr="001724A5">
              <w:rPr>
                <w:rFonts w:asciiTheme="minorHAnsi" w:eastAsia="SimSun" w:hAnsiTheme="minorHAnsi" w:cstheme="minorHAnsi"/>
              </w:rPr>
              <w:t>Proposal 2: Agree to the proposed text for PC 1.5 intra-band EN-DC in 38.101-3.</w:t>
            </w:r>
          </w:p>
        </w:tc>
      </w:tr>
      <w:tr w:rsidR="00584028" w:rsidTr="00B744A7">
        <w:trPr>
          <w:trHeight w:val="468"/>
        </w:trPr>
        <w:tc>
          <w:tcPr>
            <w:tcW w:w="1621" w:type="dxa"/>
          </w:tcPr>
          <w:p w:rsidR="001126C1" w:rsidRPr="001126C1" w:rsidRDefault="00640F0A" w:rsidP="001126C1">
            <w:pPr>
              <w:spacing w:before="120" w:after="120"/>
              <w:rPr>
                <w:rFonts w:asciiTheme="minorHAnsi" w:hAnsiTheme="minorHAnsi" w:cstheme="minorHAnsi"/>
                <w:b/>
                <w:bCs/>
                <w:u w:val="single"/>
                <w:lang w:val="en-US"/>
              </w:rPr>
            </w:pPr>
            <w:hyperlink r:id="rId32" w:history="1">
              <w:r w:rsidR="001126C1" w:rsidRPr="001126C1">
                <w:rPr>
                  <w:rStyle w:val="Hyperlink"/>
                  <w:rFonts w:asciiTheme="minorHAnsi" w:hAnsiTheme="minorHAnsi" w:cstheme="minorHAnsi"/>
                  <w:b/>
                  <w:bCs/>
                </w:rPr>
                <w:t>R4-2000905</w:t>
              </w:r>
            </w:hyperlink>
          </w:p>
          <w:p w:rsidR="00584028" w:rsidRPr="00805BE8" w:rsidRDefault="00584028" w:rsidP="001126C1">
            <w:pPr>
              <w:spacing w:before="120" w:after="120"/>
              <w:rPr>
                <w:rFonts w:asciiTheme="minorHAnsi" w:hAnsiTheme="minorHAnsi" w:cstheme="minorHAnsi"/>
              </w:rPr>
            </w:pPr>
          </w:p>
        </w:tc>
        <w:tc>
          <w:tcPr>
            <w:tcW w:w="1424" w:type="dxa"/>
          </w:tcPr>
          <w:p w:rsidR="00584028" w:rsidRPr="00346EF0" w:rsidRDefault="001126C1" w:rsidP="00C76568">
            <w:pPr>
              <w:spacing w:before="120" w:after="120"/>
              <w:rPr>
                <w:rFonts w:asciiTheme="minorHAnsi" w:hAnsiTheme="minorHAnsi" w:cstheme="minorHAnsi"/>
                <w:highlight w:val="yellow"/>
              </w:rPr>
            </w:pPr>
            <w:r w:rsidRPr="000441C2">
              <w:rPr>
                <w:rFonts w:asciiTheme="minorHAnsi" w:hAnsiTheme="minorHAnsi" w:cstheme="minorHAnsi"/>
              </w:rPr>
              <w:t>CMCC</w:t>
            </w:r>
          </w:p>
        </w:tc>
        <w:tc>
          <w:tcPr>
            <w:tcW w:w="6586" w:type="dxa"/>
          </w:tcPr>
          <w:p w:rsidR="00584028" w:rsidRDefault="001126C1" w:rsidP="00C76568">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rsidR="005E5C86" w:rsidRDefault="005E5C86" w:rsidP="00C76568">
            <w:pPr>
              <w:spacing w:before="120" w:after="120"/>
              <w:rPr>
                <w:rFonts w:asciiTheme="minorHAnsi" w:hAnsiTheme="minorHAnsi" w:cstheme="minorHAnsi"/>
              </w:rPr>
            </w:pPr>
            <w:r w:rsidRPr="005E5C86">
              <w:rPr>
                <w:rFonts w:asciiTheme="minorHAnsi" w:hAnsiTheme="minorHAnsi" w:cstheme="minorHAnsi"/>
              </w:rPr>
              <w:t xml:space="preserve">Proposal </w:t>
            </w:r>
            <w:proofErr w:type="gramStart"/>
            <w:r w:rsidRPr="005E5C86">
              <w:rPr>
                <w:rFonts w:asciiTheme="minorHAnsi" w:hAnsiTheme="minorHAnsi" w:cstheme="minorHAnsi"/>
              </w:rPr>
              <w:t>1:For</w:t>
            </w:r>
            <w:proofErr w:type="gramEnd"/>
            <w:r w:rsidRPr="005E5C86">
              <w:rPr>
                <w:rFonts w:asciiTheme="minorHAnsi" w:hAnsiTheme="minorHAnsi" w:cstheme="minorHAnsi"/>
              </w:rPr>
              <w:t xml:space="preserve"> 5G NR 29dBm UE, the requirements for 29dBm should apply If p-MAX is absent.</w:t>
            </w:r>
          </w:p>
          <w:p w:rsidR="005E5C86" w:rsidRPr="00805BE8" w:rsidRDefault="0019569B" w:rsidP="00C76568">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the corresponding requirements for 29dBm UE shall apply, and operator can set the p-max as 23dBm/26dBm to avoid the use of HPUE in some countries with HPUE regulatory limitation.</w:t>
            </w:r>
          </w:p>
        </w:tc>
      </w:tr>
      <w:tr w:rsidR="004E41EB" w:rsidTr="00B744A7">
        <w:trPr>
          <w:trHeight w:val="468"/>
        </w:trPr>
        <w:tc>
          <w:tcPr>
            <w:tcW w:w="1621" w:type="dxa"/>
          </w:tcPr>
          <w:p w:rsidR="00693CC9" w:rsidRPr="00693CC9" w:rsidRDefault="00640F0A" w:rsidP="00693CC9">
            <w:pPr>
              <w:spacing w:before="120" w:after="120"/>
              <w:rPr>
                <w:rFonts w:asciiTheme="minorHAnsi" w:hAnsiTheme="minorHAnsi" w:cstheme="minorHAnsi"/>
                <w:b/>
                <w:bCs/>
                <w:u w:val="single"/>
                <w:lang w:val="en-US"/>
              </w:rPr>
            </w:pPr>
            <w:hyperlink r:id="rId33" w:history="1">
              <w:r w:rsidR="00693CC9" w:rsidRPr="00693CC9">
                <w:rPr>
                  <w:rStyle w:val="Hyperlink"/>
                  <w:rFonts w:asciiTheme="minorHAnsi" w:hAnsiTheme="minorHAnsi" w:cstheme="minorHAnsi"/>
                  <w:b/>
                  <w:bCs/>
                </w:rPr>
                <w:t>R4-2001547</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693CC9" w:rsidP="00C76568">
            <w:pPr>
              <w:spacing w:before="120" w:after="120"/>
              <w:rPr>
                <w:rFonts w:asciiTheme="minorHAnsi" w:hAnsiTheme="minorHAnsi" w:cstheme="minorHAnsi"/>
              </w:rPr>
            </w:pPr>
            <w:r>
              <w:rPr>
                <w:rFonts w:asciiTheme="minorHAnsi" w:hAnsiTheme="minorHAnsi" w:cstheme="minorHAnsi"/>
              </w:rPr>
              <w:t>Skyworks</w:t>
            </w:r>
          </w:p>
        </w:tc>
        <w:tc>
          <w:tcPr>
            <w:tcW w:w="6586" w:type="dxa"/>
          </w:tcPr>
          <w:p w:rsidR="004E41EB" w:rsidRDefault="00454B3F" w:rsidP="00C76568">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lastRenderedPageBreak/>
              <w:t>Observations for full 29 dBm power:</w:t>
            </w:r>
          </w:p>
          <w:p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Note that in most case there is MPR for CP-OFDM and higher order modulations so RIMD3 level will reduce for those cases</w:t>
            </w:r>
          </w:p>
          <w:p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It seems reasonable that with the allowed MPR would enable up to 64QAM transmissions but 256QAM with &gt;5 dB MPR would need to be verified</w:t>
            </w:r>
          </w:p>
          <w:p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&gt;13 dB isolation and accounting for the allowed MPR up to 256QAM should be feasible</w:t>
            </w:r>
          </w:p>
          <w:p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 xml:space="preserve">256QAM is feasible starting from 6 dB MPR </w:t>
            </w:r>
          </w:p>
          <w:p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Depending on waveform and allocation types, some small additional MPR may be needed for PC1.5</w:t>
            </w:r>
          </w:p>
          <w:p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PC3 implemented with two PC3 PAs, no additional MPR may be needed</w:t>
            </w:r>
          </w:p>
        </w:tc>
      </w:tr>
      <w:tr w:rsidR="004E41EB" w:rsidTr="00B744A7">
        <w:trPr>
          <w:trHeight w:val="468"/>
        </w:trPr>
        <w:tc>
          <w:tcPr>
            <w:tcW w:w="1621" w:type="dxa"/>
          </w:tcPr>
          <w:p w:rsidR="00B0675E" w:rsidRPr="00B0675E" w:rsidRDefault="00640F0A" w:rsidP="00B0675E">
            <w:pPr>
              <w:spacing w:before="120" w:after="120"/>
              <w:rPr>
                <w:rFonts w:asciiTheme="minorHAnsi" w:hAnsiTheme="minorHAnsi" w:cstheme="minorHAnsi"/>
                <w:b/>
                <w:bCs/>
                <w:u w:val="single"/>
                <w:lang w:val="en-US"/>
              </w:rPr>
            </w:pPr>
            <w:hyperlink r:id="rId34" w:history="1">
              <w:r w:rsidR="00B0675E" w:rsidRPr="00B0675E">
                <w:rPr>
                  <w:rStyle w:val="Hyperlink"/>
                  <w:rFonts w:asciiTheme="minorHAnsi" w:hAnsiTheme="minorHAnsi" w:cstheme="minorHAnsi"/>
                  <w:b/>
                  <w:bCs/>
                </w:rPr>
                <w:t>R4-2002138</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4E41EB" w:rsidRPr="00805BE8" w:rsidRDefault="009901AE" w:rsidP="00C76568">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rsidTr="00B744A7">
        <w:trPr>
          <w:trHeight w:val="468"/>
        </w:trPr>
        <w:tc>
          <w:tcPr>
            <w:tcW w:w="1621" w:type="dxa"/>
          </w:tcPr>
          <w:p w:rsidR="009901AE" w:rsidRPr="009901AE" w:rsidRDefault="00640F0A" w:rsidP="009901AE">
            <w:pPr>
              <w:spacing w:before="120" w:after="120"/>
              <w:rPr>
                <w:rFonts w:asciiTheme="minorHAnsi" w:hAnsiTheme="minorHAnsi" w:cstheme="minorHAnsi"/>
                <w:b/>
                <w:bCs/>
                <w:u w:val="single"/>
                <w:lang w:val="en-US"/>
              </w:rPr>
            </w:pPr>
            <w:hyperlink r:id="rId35" w:history="1">
              <w:r w:rsidR="009901AE" w:rsidRPr="009901AE">
                <w:rPr>
                  <w:rStyle w:val="Hyperlink"/>
                  <w:rFonts w:asciiTheme="minorHAnsi" w:hAnsiTheme="minorHAnsi" w:cstheme="minorHAnsi"/>
                  <w:b/>
                  <w:bCs/>
                </w:rPr>
                <w:t>R4-2002140</w:t>
              </w:r>
            </w:hyperlink>
          </w:p>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rsidR="004E41EB" w:rsidRPr="00805BE8" w:rsidRDefault="00BC22D9" w:rsidP="00C76568">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rsidTr="00B744A7">
        <w:trPr>
          <w:trHeight w:val="468"/>
        </w:trPr>
        <w:tc>
          <w:tcPr>
            <w:tcW w:w="1621" w:type="dxa"/>
          </w:tcPr>
          <w:p w:rsidR="004E41EB" w:rsidRPr="00805BE8" w:rsidRDefault="004E41EB" w:rsidP="00C76568">
            <w:pPr>
              <w:spacing w:before="120" w:after="120"/>
              <w:rPr>
                <w:rFonts w:asciiTheme="minorHAnsi" w:hAnsiTheme="minorHAnsi" w:cstheme="minorHAnsi"/>
              </w:rPr>
            </w:pPr>
          </w:p>
        </w:tc>
        <w:tc>
          <w:tcPr>
            <w:tcW w:w="1424" w:type="dxa"/>
          </w:tcPr>
          <w:p w:rsidR="004E41EB" w:rsidRPr="00805BE8" w:rsidRDefault="004E41EB" w:rsidP="00C76568">
            <w:pPr>
              <w:spacing w:before="120" w:after="120"/>
              <w:rPr>
                <w:rFonts w:asciiTheme="minorHAnsi" w:hAnsiTheme="minorHAnsi" w:cstheme="minorHAnsi"/>
              </w:rPr>
            </w:pPr>
          </w:p>
        </w:tc>
        <w:tc>
          <w:tcPr>
            <w:tcW w:w="6586" w:type="dxa"/>
          </w:tcPr>
          <w:p w:rsidR="004E41EB" w:rsidRPr="00805BE8" w:rsidRDefault="004E41EB" w:rsidP="00C76568">
            <w:pPr>
              <w:spacing w:before="120" w:after="120"/>
              <w:rPr>
                <w:rFonts w:asciiTheme="minorHAnsi" w:hAnsiTheme="minorHAnsi" w:cstheme="minorHAnsi"/>
              </w:rPr>
            </w:pPr>
          </w:p>
        </w:tc>
      </w:tr>
    </w:tbl>
    <w:p w:rsidR="00DD19DE" w:rsidRPr="004A7544" w:rsidRDefault="00DD19DE" w:rsidP="00DD19DE"/>
    <w:p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BA176D">
        <w:rPr>
          <w:sz w:val="24"/>
          <w:szCs w:val="16"/>
        </w:rPr>
        <w:t>:</w:t>
      </w:r>
      <w:r w:rsidR="002C4393">
        <w:rPr>
          <w:sz w:val="24"/>
          <w:szCs w:val="16"/>
        </w:rPr>
        <w:t xml:space="preserve"> </w:t>
      </w:r>
      <w:r w:rsidR="00BA0D28">
        <w:rPr>
          <w:sz w:val="24"/>
          <w:szCs w:val="16"/>
        </w:rPr>
        <w:t xml:space="preserve">PC 1.5 </w:t>
      </w:r>
      <w:proofErr w:type="spellStart"/>
      <w:r w:rsidR="00BA0D28">
        <w:rPr>
          <w:sz w:val="24"/>
          <w:szCs w:val="16"/>
        </w:rPr>
        <w:t>behavior</w:t>
      </w:r>
      <w:proofErr w:type="spellEnd"/>
      <w:r w:rsidR="00BA0D28">
        <w:rPr>
          <w:sz w:val="24"/>
          <w:szCs w:val="16"/>
        </w:rPr>
        <w:t xml:space="preserve"> </w:t>
      </w:r>
      <w:proofErr w:type="spellStart"/>
      <w:r w:rsidR="00BA0D28">
        <w:rPr>
          <w:sz w:val="24"/>
          <w:szCs w:val="16"/>
        </w:rPr>
        <w:t>when</w:t>
      </w:r>
      <w:proofErr w:type="spellEnd"/>
      <w:r w:rsidR="00BA0D28">
        <w:rPr>
          <w:sz w:val="24"/>
          <w:szCs w:val="16"/>
        </w:rPr>
        <w:t xml:space="preserve"> P-Max is not present</w:t>
      </w:r>
    </w:p>
    <w:p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w:t>
      </w:r>
      <w:proofErr w:type="spellStart"/>
      <w:r w:rsidR="00CB4381" w:rsidRPr="005925EC">
        <w:rPr>
          <w:iCs/>
          <w:lang w:val="en-US" w:eastAsia="zh-CN"/>
        </w:rPr>
        <w:t>eNBs</w:t>
      </w:r>
      <w:proofErr w:type="spellEnd"/>
      <w:r w:rsidR="00CB4381" w:rsidRPr="005925EC">
        <w:rPr>
          <w:iCs/>
          <w:lang w:val="en-US" w:eastAsia="zh-CN"/>
        </w:rPr>
        <w:t xml:space="preserve"> to </w:t>
      </w:r>
      <w:r w:rsidR="00F60997" w:rsidRPr="005925EC">
        <w:rPr>
          <w:iCs/>
          <w:lang w:val="en-US" w:eastAsia="zh-CN"/>
        </w:rPr>
        <w:t>transmit P-Max.</w:t>
      </w:r>
    </w:p>
    <w:p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Proposals</w:t>
      </w:r>
    </w:p>
    <w:p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1: </w:t>
      </w:r>
      <w:r w:rsidR="00D64CD7" w:rsidRPr="005925EC">
        <w:rPr>
          <w:rFonts w:eastAsia="SimSun"/>
          <w:szCs w:val="24"/>
          <w:lang w:eastAsia="zh-CN"/>
        </w:rPr>
        <w:t xml:space="preserve">Add a new </w:t>
      </w:r>
      <w:r w:rsidR="000826F8" w:rsidRPr="005925EC">
        <w:rPr>
          <w:rFonts w:eastAsia="SimSun"/>
          <w:szCs w:val="24"/>
          <w:lang w:eastAsia="zh-CN"/>
        </w:rPr>
        <w:t xml:space="preserve">SIB </w:t>
      </w:r>
      <w:r w:rsidR="00D64CD7" w:rsidRPr="005925EC">
        <w:rPr>
          <w:rFonts w:eastAsia="SimSun"/>
          <w:szCs w:val="24"/>
          <w:lang w:eastAsia="zh-CN"/>
        </w:rPr>
        <w:t xml:space="preserve">parameter to </w:t>
      </w:r>
      <w:r w:rsidR="0019278C" w:rsidRPr="005925EC">
        <w:rPr>
          <w:rFonts w:eastAsia="SimSun"/>
          <w:szCs w:val="24"/>
          <w:lang w:eastAsia="zh-CN"/>
        </w:rPr>
        <w:t xml:space="preserve">allow 29 </w:t>
      </w:r>
      <w:r w:rsidR="000826F8" w:rsidRPr="005925EC">
        <w:rPr>
          <w:rFonts w:eastAsia="SimSun"/>
          <w:szCs w:val="24"/>
          <w:lang w:eastAsia="zh-CN"/>
        </w:rPr>
        <w:t>dBm operation in LTE as</w:t>
      </w:r>
      <w:r w:rsidR="00B65CA5" w:rsidRPr="005925EC">
        <w:rPr>
          <w:rFonts w:eastAsia="SimSun"/>
          <w:szCs w:val="24"/>
          <w:lang w:eastAsia="zh-CN"/>
        </w:rPr>
        <w:t xml:space="preserve"> proposed</w:t>
      </w:r>
      <w:r w:rsidR="000826F8" w:rsidRPr="005925EC">
        <w:rPr>
          <w:rFonts w:eastAsia="SimSun"/>
          <w:szCs w:val="24"/>
          <w:lang w:eastAsia="zh-CN"/>
        </w:rPr>
        <w:t xml:space="preserve"> in R4-2000424. </w:t>
      </w:r>
    </w:p>
    <w:p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2: </w:t>
      </w:r>
      <w:r w:rsidR="00B65CA5" w:rsidRPr="005925EC">
        <w:rPr>
          <w:rFonts w:eastAsia="SimSun"/>
          <w:szCs w:val="24"/>
          <w:lang w:eastAsia="zh-CN"/>
        </w:rPr>
        <w:t>Allow 29 dBm operation when P-Max is not present as proposed in R4-2000905.</w:t>
      </w:r>
    </w:p>
    <w:p w:rsidR="00B65CA5" w:rsidRPr="005925EC" w:rsidRDefault="00B65CA5"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3: </w:t>
      </w:r>
      <w:r w:rsidR="004529D8" w:rsidRPr="005925EC">
        <w:rPr>
          <w:rFonts w:eastAsia="SimSun"/>
          <w:szCs w:val="24"/>
          <w:lang w:eastAsia="zh-CN"/>
        </w:rPr>
        <w:t>Only allow 29 dBm operation in NR and EN-DC for</w:t>
      </w:r>
      <w:r w:rsidR="00DF02AC" w:rsidRPr="005925EC">
        <w:rPr>
          <w:rFonts w:eastAsia="SimSun"/>
          <w:szCs w:val="24"/>
          <w:lang w:eastAsia="zh-CN"/>
        </w:rPr>
        <w:t xml:space="preserve"> now</w:t>
      </w:r>
      <w:r w:rsidR="004529D8" w:rsidRPr="005925EC">
        <w:rPr>
          <w:rFonts w:eastAsia="SimSun"/>
          <w:szCs w:val="24"/>
          <w:lang w:eastAsia="zh-CN"/>
        </w:rPr>
        <w:t xml:space="preserve">, and not in LTE </w:t>
      </w:r>
      <w:r w:rsidR="00DF02AC" w:rsidRPr="005925EC">
        <w:rPr>
          <w:rFonts w:eastAsia="SimSun"/>
          <w:szCs w:val="24"/>
          <w:lang w:eastAsia="zh-CN"/>
        </w:rPr>
        <w:t>s</w:t>
      </w:r>
      <w:r w:rsidR="004529D8" w:rsidRPr="005925EC">
        <w:rPr>
          <w:rFonts w:eastAsia="SimSun"/>
          <w:szCs w:val="24"/>
          <w:lang w:eastAsia="zh-CN"/>
        </w:rPr>
        <w:t>o that the Work Item can be completed</w:t>
      </w:r>
      <w:r w:rsidR="002E131F" w:rsidRPr="005925EC">
        <w:rPr>
          <w:rFonts w:eastAsia="SimSun"/>
          <w:szCs w:val="24"/>
          <w:lang w:eastAsia="zh-CN"/>
        </w:rPr>
        <w:t xml:space="preserve">. If an arrangement can be found in the future, then PC 1.5 may be enabled for LTE at that time. </w:t>
      </w:r>
    </w:p>
    <w:p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Recommended WF</w:t>
      </w:r>
    </w:p>
    <w:p w:rsidR="00DD19DE" w:rsidRPr="005925EC" w:rsidRDefault="00583858"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Option 3: Only allow 29 dBm operation in NR and EN-DC for now, and not in LTE so that the Work Item can be completed. If an arrangement can be found in the future, then PC 1.5 may be enabled for LTE at that time.</w:t>
      </w:r>
    </w:p>
    <w:p w:rsidR="00DD19DE" w:rsidRPr="00045592" w:rsidRDefault="00DD19DE" w:rsidP="00DD19DE">
      <w:pPr>
        <w:rPr>
          <w:i/>
          <w:color w:val="0070C0"/>
          <w:lang w:eastAsia="zh-CN"/>
        </w:rPr>
      </w:pPr>
    </w:p>
    <w:p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r w:rsidR="00BA176D">
        <w:rPr>
          <w:sz w:val="24"/>
          <w:szCs w:val="16"/>
        </w:rPr>
        <w:t>:</w:t>
      </w:r>
      <w:r w:rsidR="00DE3AE7">
        <w:rPr>
          <w:sz w:val="24"/>
          <w:szCs w:val="16"/>
        </w:rPr>
        <w:t xml:space="preserve"> </w:t>
      </w:r>
      <w:proofErr w:type="spellStart"/>
      <w:r w:rsidR="00DE3AE7">
        <w:rPr>
          <w:sz w:val="24"/>
          <w:szCs w:val="16"/>
        </w:rPr>
        <w:t>Trans</w:t>
      </w:r>
      <w:r w:rsidR="00BA176D">
        <w:rPr>
          <w:sz w:val="24"/>
          <w:szCs w:val="16"/>
        </w:rPr>
        <w:t>mit</w:t>
      </w:r>
      <w:proofErr w:type="spellEnd"/>
      <w:r w:rsidR="00DE3AE7">
        <w:rPr>
          <w:sz w:val="24"/>
          <w:szCs w:val="16"/>
        </w:rPr>
        <w:t xml:space="preserve"> </w:t>
      </w:r>
      <w:proofErr w:type="spellStart"/>
      <w:r w:rsidR="00DE3AE7">
        <w:rPr>
          <w:sz w:val="24"/>
          <w:szCs w:val="16"/>
        </w:rPr>
        <w:t>diversity</w:t>
      </w:r>
      <w:proofErr w:type="spellEnd"/>
    </w:p>
    <w:p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9D0C33" w:rsidRPr="009A1197">
        <w:rPr>
          <w:rFonts w:eastAsia="SimSun"/>
          <w:szCs w:val="24"/>
          <w:lang w:eastAsia="zh-CN"/>
        </w:rPr>
        <w:t xml:space="preserve">Enable TX diversity for 29 dB power class in RAN4 specifications by defining reference plane for all powers including emissions as summed from all TX antenna ports as described in R4-2000111 and R4-2000112.    </w:t>
      </w:r>
    </w:p>
    <w:p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Option 2</w:t>
      </w:r>
      <w:proofErr w:type="gramStart"/>
      <w:r w:rsidRPr="009A1197">
        <w:rPr>
          <w:rFonts w:eastAsia="SimSun"/>
          <w:szCs w:val="24"/>
          <w:lang w:eastAsia="zh-CN"/>
        </w:rPr>
        <w:t xml:space="preserve">: </w:t>
      </w:r>
      <w:r w:rsidR="002A50CF" w:rsidRPr="009A1197">
        <w:rPr>
          <w:rFonts w:eastAsia="SimSun"/>
          <w:szCs w:val="24"/>
          <w:lang w:eastAsia="zh-CN"/>
        </w:rPr>
        <w:t>?</w:t>
      </w:r>
      <w:proofErr w:type="gramEnd"/>
    </w:p>
    <w:p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lastRenderedPageBreak/>
        <w:t>Recommended WF</w:t>
      </w:r>
    </w:p>
    <w:p w:rsidR="00DD19DE" w:rsidRPr="009A1197" w:rsidRDefault="002A50C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Agree to Option 1</w:t>
      </w:r>
    </w:p>
    <w:p w:rsidR="00346EF0" w:rsidRPr="00805BE8" w:rsidRDefault="00346EF0" w:rsidP="00346EF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sidR="00BA176D">
        <w:rPr>
          <w:sz w:val="24"/>
          <w:szCs w:val="16"/>
        </w:rPr>
        <w:t>:</w:t>
      </w:r>
      <w:r w:rsidR="00430B5A">
        <w:rPr>
          <w:sz w:val="24"/>
          <w:szCs w:val="16"/>
        </w:rPr>
        <w:t xml:space="preserve"> 29 </w:t>
      </w:r>
      <w:proofErr w:type="spellStart"/>
      <w:r w:rsidR="00430B5A">
        <w:rPr>
          <w:sz w:val="24"/>
          <w:szCs w:val="16"/>
        </w:rPr>
        <w:t>dBm</w:t>
      </w:r>
      <w:proofErr w:type="spellEnd"/>
      <w:r w:rsidR="00430B5A">
        <w:rPr>
          <w:sz w:val="24"/>
          <w:szCs w:val="16"/>
        </w:rPr>
        <w:t xml:space="preserve"> HPUE Power Class </w:t>
      </w:r>
      <w:proofErr w:type="spellStart"/>
      <w:r w:rsidR="00430B5A">
        <w:rPr>
          <w:sz w:val="24"/>
          <w:szCs w:val="16"/>
        </w:rPr>
        <w:t>Logic</w:t>
      </w:r>
      <w:proofErr w:type="spellEnd"/>
    </w:p>
    <w:p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2C68D8" w:rsidRPr="009A1197">
        <w:rPr>
          <w:rFonts w:eastAsia="SimSun"/>
          <w:szCs w:val="24"/>
          <w:lang w:eastAsia="zh-CN"/>
        </w:rPr>
        <w:t xml:space="preserve">Approve the logic proposed in R4-2000426 for </w:t>
      </w:r>
      <w:r w:rsidR="00E84E1C" w:rsidRPr="009A1197">
        <w:rPr>
          <w:rFonts w:eastAsia="SimSun"/>
          <w:szCs w:val="24"/>
          <w:lang w:eastAsia="zh-CN"/>
        </w:rPr>
        <w:t xml:space="preserve">NR and EN-DC. </w:t>
      </w:r>
    </w:p>
    <w:p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D96BB1">
        <w:rPr>
          <w:rFonts w:eastAsia="SimSun"/>
          <w:szCs w:val="24"/>
          <w:lang w:eastAsia="zh-CN"/>
        </w:rPr>
        <w:t xml:space="preserve">Approve the logic proposed in </w:t>
      </w:r>
      <w:r w:rsidR="00D96BB1" w:rsidRPr="00D96BB1">
        <w:rPr>
          <w:rFonts w:eastAsia="SimSun"/>
          <w:szCs w:val="24"/>
          <w:lang w:eastAsia="zh-CN"/>
        </w:rPr>
        <w:t>R4-2000426</w:t>
      </w:r>
      <w:r w:rsidR="00D96BB1">
        <w:rPr>
          <w:rFonts w:eastAsia="SimSun"/>
          <w:szCs w:val="24"/>
          <w:lang w:eastAsia="zh-CN"/>
        </w:rPr>
        <w:t xml:space="preserve"> with modifications</w:t>
      </w:r>
    </w:p>
    <w:p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rsidR="00346EF0" w:rsidRPr="009A1197" w:rsidRDefault="00BB4804"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Agree to Option 1. </w:t>
      </w:r>
    </w:p>
    <w:p w:rsidR="00DE3AE7" w:rsidRPr="00805BE8" w:rsidRDefault="00DE3AE7" w:rsidP="00DE3AE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sidR="00BA176D">
        <w:rPr>
          <w:sz w:val="24"/>
          <w:szCs w:val="16"/>
        </w:rPr>
        <w:t>:</w:t>
      </w:r>
      <w:r w:rsidR="00453AAC">
        <w:rPr>
          <w:sz w:val="24"/>
          <w:szCs w:val="16"/>
        </w:rPr>
        <w:t xml:space="preserve"> </w:t>
      </w:r>
      <w:r w:rsidR="001F0B84" w:rsidRPr="001F0B84">
        <w:rPr>
          <w:sz w:val="24"/>
          <w:szCs w:val="16"/>
        </w:rPr>
        <w:t xml:space="preserve">EVM </w:t>
      </w:r>
      <w:proofErr w:type="spellStart"/>
      <w:r w:rsidR="001F0B84" w:rsidRPr="001F0B84">
        <w:rPr>
          <w:sz w:val="24"/>
          <w:szCs w:val="16"/>
        </w:rPr>
        <w:t>Impact</w:t>
      </w:r>
      <w:proofErr w:type="spellEnd"/>
      <w:r w:rsidR="001F0B84" w:rsidRPr="001F0B84">
        <w:rPr>
          <w:sz w:val="24"/>
          <w:szCs w:val="16"/>
        </w:rPr>
        <w:t xml:space="preserve"> </w:t>
      </w:r>
      <w:proofErr w:type="spellStart"/>
      <w:r w:rsidR="001F0B84" w:rsidRPr="001F0B84">
        <w:rPr>
          <w:sz w:val="24"/>
          <w:szCs w:val="16"/>
        </w:rPr>
        <w:t>of</w:t>
      </w:r>
      <w:proofErr w:type="spellEnd"/>
      <w:r w:rsidR="001F0B84" w:rsidRPr="001F0B84">
        <w:rPr>
          <w:sz w:val="24"/>
          <w:szCs w:val="16"/>
        </w:rPr>
        <w:t xml:space="preserve"> </w:t>
      </w:r>
      <w:proofErr w:type="spellStart"/>
      <w:r w:rsidR="001F0B84" w:rsidRPr="001F0B84">
        <w:rPr>
          <w:sz w:val="24"/>
          <w:szCs w:val="16"/>
        </w:rPr>
        <w:t>Reverse</w:t>
      </w:r>
      <w:proofErr w:type="spellEnd"/>
      <w:r w:rsidR="001F0B84" w:rsidRPr="001F0B84">
        <w:rPr>
          <w:sz w:val="24"/>
          <w:szCs w:val="16"/>
        </w:rPr>
        <w:t xml:space="preserve"> IMD3 on UL MIMO Modulation Order </w:t>
      </w:r>
      <w:proofErr w:type="spellStart"/>
      <w:r w:rsidR="001F0B84" w:rsidRPr="001F0B84">
        <w:rPr>
          <w:sz w:val="24"/>
          <w:szCs w:val="16"/>
        </w:rPr>
        <w:t>Capability</w:t>
      </w:r>
      <w:proofErr w:type="spellEnd"/>
    </w:p>
    <w:p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rsidR="00DE3AE7" w:rsidRPr="00932767" w:rsidRDefault="00DE3AE7" w:rsidP="00DE3AE7">
      <w:pPr>
        <w:rPr>
          <w:b/>
          <w:u w:val="single"/>
          <w:lang w:eastAsia="ko-KR"/>
        </w:rPr>
      </w:pPr>
      <w:r w:rsidRPr="00932767">
        <w:rPr>
          <w:b/>
          <w:u w:val="single"/>
          <w:lang w:eastAsia="ko-KR"/>
        </w:rPr>
        <w:t xml:space="preserve">Issue 2-4: </w:t>
      </w:r>
      <w:r w:rsidR="003D102C" w:rsidRPr="00932767">
        <w:rPr>
          <w:b/>
          <w:u w:val="single"/>
          <w:lang w:eastAsia="ko-KR"/>
        </w:rPr>
        <w:t>EVM Impact of Reverse IMD3 on UL MIMO Modulation Order Capability</w:t>
      </w:r>
    </w:p>
    <w:p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rsidR="00DE3AE7" w:rsidRPr="00932767" w:rsidRDefault="00DE3AE7"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483F45" w:rsidRPr="00932767">
        <w:rPr>
          <w:rFonts w:eastAsia="SimSun"/>
          <w:szCs w:val="24"/>
          <w:lang w:eastAsia="zh-CN"/>
        </w:rPr>
        <w:t xml:space="preserve">Review the </w:t>
      </w:r>
      <w:r w:rsidR="004C6349" w:rsidRPr="00932767">
        <w:rPr>
          <w:rFonts w:eastAsia="SimSun"/>
          <w:szCs w:val="24"/>
          <w:lang w:eastAsia="zh-CN"/>
        </w:rPr>
        <w:t>document and</w:t>
      </w:r>
      <w:r w:rsidR="00483F45" w:rsidRPr="00932767">
        <w:rPr>
          <w:rFonts w:eastAsia="SimSun"/>
          <w:szCs w:val="24"/>
          <w:lang w:eastAsia="zh-CN"/>
        </w:rPr>
        <w:t xml:space="preserve"> see if there are any comments. Companies are encouraged to</w:t>
      </w:r>
      <w:r w:rsidR="00057E64" w:rsidRPr="00932767">
        <w:rPr>
          <w:rFonts w:eastAsia="SimSun"/>
          <w:szCs w:val="24"/>
          <w:lang w:eastAsia="zh-CN"/>
        </w:rPr>
        <w:t xml:space="preserve"> </w:t>
      </w:r>
      <w:r w:rsidR="00DA5926" w:rsidRPr="00932767">
        <w:rPr>
          <w:rFonts w:eastAsia="SimSun"/>
          <w:szCs w:val="24"/>
          <w:lang w:eastAsia="zh-CN"/>
        </w:rPr>
        <w:t xml:space="preserve">consider </w:t>
      </w:r>
      <w:r w:rsidR="00057E64" w:rsidRPr="00932767">
        <w:rPr>
          <w:rFonts w:eastAsia="SimSun"/>
          <w:szCs w:val="24"/>
          <w:lang w:eastAsia="zh-CN"/>
        </w:rPr>
        <w:t>the issue of</w:t>
      </w:r>
      <w:r w:rsidR="004C6349" w:rsidRPr="00932767">
        <w:rPr>
          <w:rFonts w:eastAsia="SimSun"/>
          <w:szCs w:val="24"/>
          <w:lang w:eastAsia="zh-CN"/>
        </w:rPr>
        <w:t xml:space="preserve"> </w:t>
      </w:r>
      <w:r w:rsidR="00057E64" w:rsidRPr="00932767">
        <w:rPr>
          <w:rFonts w:eastAsia="SimSun"/>
          <w:szCs w:val="24"/>
          <w:lang w:eastAsia="zh-CN"/>
        </w:rPr>
        <w:t>RIMD3 related EVM.</w:t>
      </w:r>
      <w:r w:rsidR="00483F45" w:rsidRPr="00932767">
        <w:rPr>
          <w:rFonts w:eastAsia="SimSun"/>
          <w:szCs w:val="24"/>
          <w:lang w:eastAsia="zh-CN"/>
        </w:rPr>
        <w:t xml:space="preserve"> </w:t>
      </w:r>
    </w:p>
    <w:p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rsidR="00DE3AE7" w:rsidRPr="00932767" w:rsidRDefault="000877B2"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w:t>
      </w:r>
      <w:r w:rsidR="00057E64" w:rsidRPr="00932767">
        <w:rPr>
          <w:rFonts w:eastAsia="SimSun"/>
          <w:szCs w:val="24"/>
          <w:lang w:eastAsia="zh-CN"/>
        </w:rPr>
        <w:t xml:space="preserve">t and consider looking into this issue. Comments welcome. </w:t>
      </w:r>
    </w:p>
    <w:p w:rsidR="001F0B84" w:rsidRPr="00805BE8" w:rsidRDefault="001F0B84" w:rsidP="001F0B8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sidR="00A2340B">
        <w:rPr>
          <w:sz w:val="24"/>
          <w:szCs w:val="16"/>
        </w:rPr>
        <w:t>5</w:t>
      </w:r>
      <w:proofErr w:type="gramEnd"/>
      <w:r>
        <w:rPr>
          <w:sz w:val="24"/>
          <w:szCs w:val="16"/>
        </w:rPr>
        <w:t xml:space="preserve"> </w:t>
      </w:r>
      <w:r w:rsidR="00057E64">
        <w:rPr>
          <w:sz w:val="24"/>
          <w:szCs w:val="16"/>
        </w:rPr>
        <w:t>Draft CRs</w:t>
      </w:r>
      <w:r>
        <w:rPr>
          <w:sz w:val="24"/>
          <w:szCs w:val="16"/>
        </w:rPr>
        <w:t xml:space="preserve"> </w:t>
      </w:r>
    </w:p>
    <w:p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2A7E1E" w:rsidRPr="00932767">
        <w:rPr>
          <w:rFonts w:eastAsia="SimSun"/>
          <w:szCs w:val="24"/>
          <w:lang w:eastAsia="zh-CN"/>
        </w:rPr>
        <w:t xml:space="preserve">Review the draft CRs and provide feedback. </w:t>
      </w:r>
    </w:p>
    <w:p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documents and comments are welcome.</w:t>
      </w:r>
    </w:p>
    <w:p w:rsidR="00DD19DE" w:rsidRDefault="00DD19DE" w:rsidP="00DD19DE">
      <w:pPr>
        <w:rPr>
          <w:color w:val="0070C0"/>
          <w:lang w:val="en-US" w:eastAsia="zh-CN"/>
        </w:rPr>
      </w:pPr>
    </w:p>
    <w:p w:rsidR="00DD19DE" w:rsidRPr="00035C50" w:rsidRDefault="00DD19DE" w:rsidP="00DD19D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rsidTr="00C76568">
        <w:tc>
          <w:tcPr>
            <w:tcW w:w="1242"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C7656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C76568">
        <w:tc>
          <w:tcPr>
            <w:tcW w:w="1242" w:type="dxa"/>
          </w:tcPr>
          <w:p w:rsidR="00DD19DE" w:rsidRPr="003418CB" w:rsidRDefault="005F2F17" w:rsidP="00C76568">
            <w:pPr>
              <w:spacing w:after="120"/>
              <w:rPr>
                <w:rFonts w:eastAsiaTheme="minorEastAsia"/>
                <w:color w:val="0070C0"/>
                <w:lang w:val="en-US" w:eastAsia="zh-CN"/>
              </w:rPr>
            </w:pPr>
            <w:r>
              <w:rPr>
                <w:rFonts w:eastAsiaTheme="minorEastAsia"/>
                <w:color w:val="0070C0"/>
                <w:lang w:val="en-US" w:eastAsia="zh-CN"/>
              </w:rPr>
              <w:t>Skyworks</w:t>
            </w:r>
          </w:p>
        </w:tc>
        <w:tc>
          <w:tcPr>
            <w:tcW w:w="8615" w:type="dxa"/>
          </w:tcPr>
          <w:p w:rsidR="00DD19DE" w:rsidRDefault="00DD19DE" w:rsidP="00C7656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rsidR="00DD19DE" w:rsidRDefault="00DD19DE" w:rsidP="00C7656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5F2F17" w:rsidRDefault="005F2F17" w:rsidP="00C76568">
            <w:pPr>
              <w:spacing w:after="120"/>
              <w:rPr>
                <w:rFonts w:eastAsiaTheme="minorEastAsia"/>
                <w:color w:val="0070C0"/>
                <w:lang w:val="en-US" w:eastAsia="zh-CN"/>
              </w:rPr>
            </w:pPr>
            <w:r>
              <w:rPr>
                <w:rFonts w:eastAsiaTheme="minorEastAsia"/>
                <w:color w:val="0070C0"/>
                <w:lang w:val="en-US" w:eastAsia="zh-CN"/>
              </w:rPr>
              <w:t>Support enabling TX diversity in the spec but need to understand if totally transparent: MPR for edge allocations, potential EVM/modulation order limitation due to RIMD (see our input).</w:t>
            </w:r>
            <w:r w:rsidR="00975B9A">
              <w:rPr>
                <w:rFonts w:eastAsiaTheme="minorEastAsia"/>
                <w:color w:val="0070C0"/>
                <w:lang w:val="en-US" w:eastAsia="zh-CN"/>
              </w:rPr>
              <w:t xml:space="preserve"> WF is OK if studies are done by more companies on MPR and how MPR/EVM would apply.</w:t>
            </w:r>
          </w:p>
          <w:p w:rsidR="001D5277" w:rsidRDefault="001D5277" w:rsidP="001D527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rsidR="001D5277" w:rsidRDefault="001D5277" w:rsidP="00C7656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2-4</w:t>
            </w:r>
            <w:r>
              <w:rPr>
                <w:rFonts w:eastAsiaTheme="minorEastAsia" w:hint="eastAsia"/>
                <w:color w:val="0070C0"/>
                <w:lang w:val="en-US" w:eastAsia="zh-CN"/>
              </w:rPr>
              <w:t>:</w:t>
            </w:r>
          </w:p>
          <w:p w:rsidR="00975B9A" w:rsidRDefault="00975B9A" w:rsidP="00975B9A">
            <w:pPr>
              <w:spacing w:after="120"/>
              <w:rPr>
                <w:rFonts w:eastAsiaTheme="minorEastAsia"/>
                <w:color w:val="0070C0"/>
                <w:lang w:val="en-US" w:eastAsia="zh-CN"/>
              </w:rPr>
            </w:pPr>
            <w:r>
              <w:rPr>
                <w:rFonts w:eastAsiaTheme="minorEastAsia"/>
                <w:color w:val="0070C0"/>
                <w:lang w:val="en-US" w:eastAsia="zh-CN"/>
              </w:rPr>
              <w:t xml:space="preserve">Due to lack of time we did not submit further input on Edge allocation </w:t>
            </w:r>
            <w:proofErr w:type="gramStart"/>
            <w:r>
              <w:rPr>
                <w:rFonts w:eastAsiaTheme="minorEastAsia"/>
                <w:color w:val="0070C0"/>
                <w:lang w:val="en-US" w:eastAsia="zh-CN"/>
              </w:rPr>
              <w:t>MPR</w:t>
            </w:r>
            <w:proofErr w:type="gramEnd"/>
            <w:r>
              <w:rPr>
                <w:rFonts w:eastAsiaTheme="minorEastAsia"/>
                <w:color w:val="0070C0"/>
                <w:lang w:val="en-US" w:eastAsia="zh-CN"/>
              </w:rPr>
              <w:t xml:space="preserve"> but this needs to be considered for PC1.5</w:t>
            </w:r>
          </w:p>
          <w:p w:rsidR="00A2340B" w:rsidRDefault="00A2340B" w:rsidP="00A2340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2-5</w:t>
            </w:r>
            <w:r>
              <w:rPr>
                <w:rFonts w:eastAsiaTheme="minorEastAsia" w:hint="eastAsia"/>
                <w:color w:val="0070C0"/>
                <w:lang w:val="en-US" w:eastAsia="zh-CN"/>
              </w:rPr>
              <w:t>:</w:t>
            </w:r>
          </w:p>
          <w:p w:rsidR="00DD19DE" w:rsidRDefault="00DD19DE" w:rsidP="00C76568">
            <w:pPr>
              <w:spacing w:after="120"/>
              <w:rPr>
                <w:rFonts w:eastAsiaTheme="minorEastAsia"/>
                <w:color w:val="0070C0"/>
                <w:lang w:val="en-US" w:eastAsia="zh-CN"/>
              </w:rPr>
            </w:pPr>
            <w:proofErr w:type="gramStart"/>
            <w:r>
              <w:rPr>
                <w:rFonts w:eastAsiaTheme="minorEastAsia"/>
                <w:color w:val="0070C0"/>
                <w:lang w:val="en-US" w:eastAsia="zh-CN"/>
              </w:rPr>
              <w:t>…</w:t>
            </w:r>
            <w:r>
              <w:rPr>
                <w:rFonts w:eastAsiaTheme="minorEastAsia" w:hint="eastAsia"/>
                <w:color w:val="0070C0"/>
                <w:lang w:val="en-US" w:eastAsia="zh-CN"/>
              </w:rPr>
              <w:t>.</w:t>
            </w:r>
            <w:r w:rsidR="00975B9A">
              <w:rPr>
                <w:rFonts w:eastAsiaTheme="minorEastAsia"/>
                <w:color w:val="0070C0"/>
                <w:lang w:val="en-US" w:eastAsia="zh-CN"/>
              </w:rPr>
              <w:t>on</w:t>
            </w:r>
            <w:proofErr w:type="gramEnd"/>
            <w:r w:rsidR="00975B9A">
              <w:rPr>
                <w:rFonts w:eastAsiaTheme="minorEastAsia"/>
                <w:color w:val="0070C0"/>
                <w:lang w:val="en-US" w:eastAsia="zh-CN"/>
              </w:rPr>
              <w:t xml:space="preserve"> </w:t>
            </w:r>
            <w:r w:rsidR="00975B9A" w:rsidRPr="00975B9A">
              <w:rPr>
                <w:rFonts w:eastAsiaTheme="minorEastAsia"/>
                <w:color w:val="0070C0"/>
                <w:lang w:val="en-US" w:eastAsia="zh-CN"/>
              </w:rPr>
              <w:t>R4-2002138</w:t>
            </w:r>
            <w:r w:rsidR="00975B9A">
              <w:rPr>
                <w:rFonts w:eastAsiaTheme="minorEastAsia"/>
                <w:color w:val="0070C0"/>
                <w:lang w:val="en-US" w:eastAsia="zh-CN"/>
              </w:rPr>
              <w:t xml:space="preserve"> ACLR is put </w:t>
            </w:r>
            <w:proofErr w:type="spellStart"/>
            <w:r w:rsidR="00975B9A">
              <w:rPr>
                <w:rFonts w:eastAsiaTheme="minorEastAsia"/>
                <w:color w:val="0070C0"/>
                <w:lang w:val="en-US" w:eastAsia="zh-CN"/>
              </w:rPr>
              <w:t>in dBM</w:t>
            </w:r>
            <w:proofErr w:type="spellEnd"/>
            <w:r w:rsidR="00975B9A">
              <w:rPr>
                <w:rFonts w:eastAsiaTheme="minorEastAsia"/>
                <w:color w:val="0070C0"/>
                <w:lang w:val="en-US" w:eastAsia="zh-CN"/>
              </w:rPr>
              <w:t xml:space="preserve"> and should be dB</w:t>
            </w:r>
          </w:p>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Others:</w:t>
            </w:r>
          </w:p>
        </w:tc>
      </w:tr>
      <w:tr w:rsidR="00920D7C" w:rsidTr="00C76568">
        <w:tc>
          <w:tcPr>
            <w:tcW w:w="1242" w:type="dxa"/>
          </w:tcPr>
          <w:p w:rsidR="00920D7C" w:rsidDel="005F2F17" w:rsidRDefault="00920D7C" w:rsidP="00C76568">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rsidR="00A15AC8" w:rsidRDefault="00A15AC8" w:rsidP="00A15AC8">
            <w:pPr>
              <w:spacing w:after="120"/>
              <w:rPr>
                <w:rFonts w:eastAsiaTheme="minorEastAsia"/>
                <w:color w:val="0070C0"/>
                <w:lang w:val="en-US" w:eastAsia="zh-CN"/>
              </w:rPr>
            </w:pPr>
            <w:r>
              <w:rPr>
                <w:rFonts w:eastAsiaTheme="minorEastAsia"/>
                <w:color w:val="0070C0"/>
                <w:lang w:val="en-US" w:eastAsia="zh-CN"/>
              </w:rPr>
              <w:t>Issue 2-3:  Do the proposed simplifications for the PC2 part change the logic, or the same logic remains but only simplified?  Proposed extensions of the logic to PC1.5 look fine.</w:t>
            </w:r>
            <w:r>
              <w:rPr>
                <w:rFonts w:eastAsiaTheme="minorEastAsia" w:hint="eastAsia"/>
                <w:color w:val="0070C0"/>
                <w:lang w:val="en-US" w:eastAsia="zh-CN"/>
              </w:rPr>
              <w:t xml:space="preserve"> </w:t>
            </w:r>
          </w:p>
          <w:p w:rsidR="00A15AC8" w:rsidRDefault="00A15AC8" w:rsidP="00A15AC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2-4</w:t>
            </w:r>
            <w:r>
              <w:rPr>
                <w:rFonts w:eastAsiaTheme="minorEastAsia" w:hint="eastAsia"/>
                <w:color w:val="0070C0"/>
                <w:lang w:val="en-US" w:eastAsia="zh-CN"/>
              </w:rPr>
              <w:t>:</w:t>
            </w:r>
            <w:r>
              <w:rPr>
                <w:rFonts w:eastAsiaTheme="minorEastAsia"/>
                <w:color w:val="0070C0"/>
                <w:lang w:val="en-US" w:eastAsia="zh-CN"/>
              </w:rPr>
              <w:t xml:space="preserve"> Some of the analysis may give very optimistic view on the expected performance since the calibration is not against the zero margin point but a floating 26 dBm / PA. We would propose to agree a WF with clear assumptions for emissions and architectures given that other agenda items are proposing to revisit MPR’s for 2 PA solutions (</w:t>
            </w:r>
            <w:r w:rsidRPr="00D91594">
              <w:rPr>
                <w:rFonts w:eastAsiaTheme="minorEastAsia"/>
                <w:color w:val="0070C0"/>
                <w:lang w:val="en-US" w:eastAsia="zh-CN"/>
              </w:rPr>
              <w:t>R4-2002037</w:t>
            </w:r>
            <w:r>
              <w:rPr>
                <w:rFonts w:eastAsiaTheme="minorEastAsia"/>
                <w:color w:val="0070C0"/>
                <w:lang w:val="en-US" w:eastAsia="zh-CN"/>
              </w:rPr>
              <w:t>) to avoid possible conflicts.</w:t>
            </w:r>
          </w:p>
          <w:p w:rsidR="00920D7C" w:rsidRDefault="00920D7C" w:rsidP="00A15AC8">
            <w:pPr>
              <w:spacing w:after="120"/>
              <w:rPr>
                <w:rFonts w:eastAsiaTheme="minorEastAsia"/>
                <w:color w:val="0070C0"/>
                <w:lang w:val="en-US" w:eastAsia="zh-CN"/>
              </w:rPr>
            </w:pPr>
          </w:p>
        </w:tc>
      </w:tr>
      <w:tr w:rsidR="00A15AC8" w:rsidTr="00C76568">
        <w:tc>
          <w:tcPr>
            <w:tcW w:w="1242" w:type="dxa"/>
          </w:tcPr>
          <w:p w:rsidR="00A15AC8" w:rsidRDefault="006B3ED8" w:rsidP="00C76568">
            <w:pPr>
              <w:spacing w:after="120"/>
              <w:rPr>
                <w:rFonts w:eastAsiaTheme="minorEastAsia"/>
                <w:color w:val="0070C0"/>
                <w:lang w:val="en-US" w:eastAsia="zh-CN"/>
              </w:rPr>
            </w:pPr>
            <w:r w:rsidRPr="006B3ED8">
              <w:rPr>
                <w:rFonts w:eastAsiaTheme="minorEastAsia"/>
                <w:color w:val="0070C0"/>
                <w:lang w:val="en-US" w:eastAsia="zh-CN"/>
              </w:rPr>
              <w:t>Huawei</w:t>
            </w:r>
          </w:p>
        </w:tc>
        <w:tc>
          <w:tcPr>
            <w:tcW w:w="8615" w:type="dxa"/>
          </w:tcPr>
          <w:p w:rsidR="004206F7" w:rsidRPr="004206F7" w:rsidRDefault="004206F7" w:rsidP="004206F7">
            <w:pPr>
              <w:spacing w:after="120"/>
              <w:rPr>
                <w:rFonts w:eastAsiaTheme="minorEastAsia"/>
                <w:color w:val="0070C0"/>
                <w:lang w:val="en-US" w:eastAsia="zh-CN"/>
              </w:rPr>
            </w:pPr>
            <w:proofErr w:type="gramStart"/>
            <w:r w:rsidRPr="004206F7">
              <w:rPr>
                <w:rFonts w:eastAsiaTheme="minorEastAsia"/>
                <w:color w:val="0070C0"/>
                <w:lang w:val="en-US" w:eastAsia="zh-CN"/>
              </w:rPr>
              <w:t>Sub topic</w:t>
            </w:r>
            <w:proofErr w:type="gramEnd"/>
            <w:r w:rsidRPr="004206F7">
              <w:rPr>
                <w:rFonts w:eastAsiaTheme="minorEastAsia"/>
                <w:color w:val="0070C0"/>
                <w:lang w:val="en-US" w:eastAsia="zh-CN"/>
              </w:rPr>
              <w:t xml:space="preserve"> 2-1: </w:t>
            </w:r>
          </w:p>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Prefer Option 3: Only allow 29 dBm operation in NR and EN-DC for now</w:t>
            </w:r>
          </w:p>
          <w:p w:rsidR="004206F7" w:rsidRPr="004206F7" w:rsidRDefault="004206F7" w:rsidP="004206F7">
            <w:pPr>
              <w:spacing w:after="120"/>
              <w:rPr>
                <w:rFonts w:eastAsiaTheme="minorEastAsia"/>
                <w:color w:val="0070C0"/>
                <w:lang w:val="en-US" w:eastAsia="zh-CN"/>
              </w:rPr>
            </w:pPr>
            <w:proofErr w:type="gramStart"/>
            <w:r w:rsidRPr="004206F7">
              <w:rPr>
                <w:rFonts w:eastAsiaTheme="minorEastAsia"/>
                <w:color w:val="0070C0"/>
                <w:lang w:val="en-US" w:eastAsia="zh-CN"/>
              </w:rPr>
              <w:t>Sub topic</w:t>
            </w:r>
            <w:proofErr w:type="gramEnd"/>
            <w:r w:rsidRPr="004206F7">
              <w:rPr>
                <w:rFonts w:eastAsiaTheme="minorEastAsia"/>
                <w:color w:val="0070C0"/>
                <w:lang w:val="en-US" w:eastAsia="zh-CN"/>
              </w:rPr>
              <w:t xml:space="preserve"> 2-2: </w:t>
            </w:r>
          </w:p>
          <w:p w:rsidR="004206F7" w:rsidRPr="004206F7" w:rsidRDefault="004206F7" w:rsidP="004206F7">
            <w:pPr>
              <w:spacing w:after="120"/>
              <w:rPr>
                <w:rFonts w:eastAsiaTheme="minorEastAsia"/>
                <w:color w:val="0070C0"/>
                <w:lang w:val="en-US" w:eastAsia="zh-CN"/>
              </w:rPr>
            </w:pPr>
            <w:r w:rsidRPr="004206F7">
              <w:rPr>
                <w:rFonts w:eastAsiaTheme="minorEastAsia"/>
                <w:color w:val="0070C0"/>
                <w:lang w:val="en-US" w:eastAsia="zh-CN"/>
              </w:rPr>
              <w:t xml:space="preserve">The term of “reference plane” is ambiguous in the specification, and the change is not necessary. Regarding the change in the general clause for the specific 29dBm power class, we see similar discussion also is undergoing for the UL MIMO requirements. Once the changes for UL MIMO are finished, the issue for 29dBm power class can be solved as well. Even Tx div was added in the WID as an objective, the requirements which can enable Tx div should be general in the specification as the common understanding is that Tx div is spec transparent. </w:t>
            </w:r>
          </w:p>
          <w:p w:rsidR="00A15AC8" w:rsidRDefault="00A15AC8" w:rsidP="00A15AC8">
            <w:pPr>
              <w:spacing w:after="120"/>
              <w:rPr>
                <w:rFonts w:eastAsiaTheme="minorEastAsia"/>
                <w:color w:val="0070C0"/>
                <w:lang w:val="en-US" w:eastAsia="zh-CN"/>
              </w:rPr>
            </w:pPr>
          </w:p>
        </w:tc>
      </w:tr>
      <w:tr w:rsidR="00CF5FCB" w:rsidTr="00C76568">
        <w:tc>
          <w:tcPr>
            <w:tcW w:w="1242" w:type="dxa"/>
          </w:tcPr>
          <w:p w:rsidR="00CF5FCB" w:rsidRDefault="001E4533" w:rsidP="00C76568">
            <w:pPr>
              <w:spacing w:after="120"/>
              <w:rPr>
                <w:rFonts w:eastAsiaTheme="minorEastAsia"/>
                <w:color w:val="0070C0"/>
                <w:lang w:val="en-US" w:eastAsia="zh-CN"/>
              </w:rPr>
            </w:pPr>
            <w:r>
              <w:rPr>
                <w:rFonts w:eastAsiaTheme="minorEastAsia"/>
                <w:color w:val="0070C0"/>
                <w:lang w:val="en-US" w:eastAsia="zh-CN"/>
              </w:rPr>
              <w:t>Intel</w:t>
            </w:r>
          </w:p>
        </w:tc>
        <w:tc>
          <w:tcPr>
            <w:tcW w:w="8615" w:type="dxa"/>
          </w:tcPr>
          <w:p w:rsidR="001E4533" w:rsidRDefault="001E4533" w:rsidP="001E453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rsidR="001E4533" w:rsidRPr="007752EB" w:rsidRDefault="001E4533" w:rsidP="001E4533">
            <w:pPr>
              <w:spacing w:after="120"/>
              <w:rPr>
                <w:rFonts w:eastAsiaTheme="minorEastAsia"/>
                <w:lang w:val="en-US" w:eastAsia="zh-CN"/>
              </w:rPr>
            </w:pPr>
            <w:r>
              <w:rPr>
                <w:rFonts w:eastAsiaTheme="minorEastAsia"/>
                <w:lang w:val="en-US" w:eastAsia="zh-CN"/>
              </w:rPr>
              <w:t>Option 3</w:t>
            </w:r>
          </w:p>
          <w:p w:rsidR="001E4533" w:rsidRDefault="001E4533" w:rsidP="001E453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rsidR="001E4533" w:rsidRDefault="001E4533" w:rsidP="001E453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rsidR="001E4533" w:rsidRDefault="001E4533" w:rsidP="001E453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2-4</w:t>
            </w:r>
            <w:r>
              <w:rPr>
                <w:rFonts w:eastAsiaTheme="minorEastAsia" w:hint="eastAsia"/>
                <w:color w:val="0070C0"/>
                <w:lang w:val="en-US" w:eastAsia="zh-CN"/>
              </w:rPr>
              <w:t>:</w:t>
            </w:r>
          </w:p>
          <w:p w:rsidR="001E4533" w:rsidRDefault="001E4533" w:rsidP="001E4533">
            <w:pPr>
              <w:spacing w:after="120"/>
              <w:rPr>
                <w:rFonts w:eastAsiaTheme="minorEastAsia"/>
                <w:color w:val="0070C0"/>
                <w:lang w:val="en-US" w:eastAsia="zh-CN"/>
              </w:rPr>
            </w:pPr>
            <w:r>
              <w:rPr>
                <w:rFonts w:eastAsiaTheme="minorEastAsia"/>
                <w:color w:val="0070C0"/>
                <w:lang w:val="en-US" w:eastAsia="zh-CN"/>
              </w:rPr>
              <w:t>Understanding based on this EVM measurement: 10dB antenna isolation with proper MPR allows high order modulations.</w:t>
            </w:r>
          </w:p>
          <w:p w:rsidR="001E4533" w:rsidRDefault="001E4533" w:rsidP="001E453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2-5</w:t>
            </w:r>
            <w:r>
              <w:rPr>
                <w:rFonts w:eastAsiaTheme="minorEastAsia" w:hint="eastAsia"/>
                <w:color w:val="0070C0"/>
                <w:lang w:val="en-US" w:eastAsia="zh-CN"/>
              </w:rPr>
              <w:t>:</w:t>
            </w:r>
          </w:p>
          <w:p w:rsidR="001E4533" w:rsidRPr="001E4533" w:rsidRDefault="001E4533" w:rsidP="001E4533">
            <w:pPr>
              <w:rPr>
                <w:color w:val="FF0000"/>
              </w:rPr>
            </w:pPr>
            <w:r w:rsidRPr="001E4533">
              <w:rPr>
                <w:color w:val="0070C0"/>
              </w:rPr>
              <w:t xml:space="preserve">Comments on R4-2002140: </w:t>
            </w:r>
            <w:r w:rsidRPr="001E4533">
              <w:t xml:space="preserve">Existing MPR or AMPR is only for PC3 and PC2 UE (total power), </w:t>
            </w:r>
            <w:proofErr w:type="spellStart"/>
            <w:r w:rsidRPr="001E4533">
              <w:t>can not</w:t>
            </w:r>
            <w:proofErr w:type="spellEnd"/>
            <w:r w:rsidRPr="001E4533">
              <w:t xml:space="preserve"> be for PC1.5. </w:t>
            </w:r>
            <w:proofErr w:type="gramStart"/>
            <w:r w:rsidRPr="001E4533">
              <w:t>So</w:t>
            </w:r>
            <w:proofErr w:type="gramEnd"/>
            <w:r w:rsidRPr="001E4533">
              <w:t xml:space="preserve"> adding PC1.5 without verifying MPR, AMPR section is not reasonable.</w:t>
            </w:r>
          </w:p>
          <w:p w:rsidR="00CF5FCB" w:rsidRDefault="00CF5FCB" w:rsidP="00747BDA">
            <w:pPr>
              <w:spacing w:after="120"/>
              <w:rPr>
                <w:rFonts w:eastAsiaTheme="minorEastAsia"/>
                <w:color w:val="0070C0"/>
                <w:lang w:val="en-US" w:eastAsia="zh-CN"/>
              </w:rPr>
            </w:pPr>
          </w:p>
        </w:tc>
      </w:tr>
      <w:tr w:rsidR="003C4C6D" w:rsidTr="00C76568">
        <w:tc>
          <w:tcPr>
            <w:tcW w:w="1242" w:type="dxa"/>
          </w:tcPr>
          <w:p w:rsidR="003C4C6D" w:rsidRDefault="00FD5AA7" w:rsidP="00C76568">
            <w:pPr>
              <w:spacing w:after="120"/>
              <w:rPr>
                <w:rFonts w:eastAsiaTheme="minorEastAsia"/>
                <w:color w:val="0070C0"/>
                <w:lang w:val="en-US" w:eastAsia="zh-CN"/>
              </w:rPr>
            </w:pPr>
            <w:r>
              <w:rPr>
                <w:rFonts w:eastAsiaTheme="minorEastAsia"/>
                <w:color w:val="0070C0"/>
                <w:lang w:val="en-US" w:eastAsia="zh-CN"/>
              </w:rPr>
              <w:lastRenderedPageBreak/>
              <w:t>Sprint</w:t>
            </w:r>
          </w:p>
        </w:tc>
        <w:tc>
          <w:tcPr>
            <w:tcW w:w="8615" w:type="dxa"/>
          </w:tcPr>
          <w:p w:rsidR="00FD5AA7" w:rsidRPr="00FD5AA7"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2-1: We support Option 3.</w:t>
            </w:r>
          </w:p>
          <w:p w:rsidR="00FD5AA7" w:rsidRPr="00FD5AA7"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2-2: We support the Qualcomm proposal for enabling Tx diversity</w:t>
            </w:r>
          </w:p>
          <w:p w:rsidR="003C4C6D" w:rsidRDefault="00FD5AA7" w:rsidP="00FD5AA7">
            <w:pPr>
              <w:spacing w:after="120"/>
              <w:rPr>
                <w:rFonts w:eastAsiaTheme="minorEastAsia"/>
                <w:color w:val="0070C0"/>
                <w:lang w:val="en-US" w:eastAsia="zh-CN"/>
              </w:rPr>
            </w:pPr>
            <w:r w:rsidRPr="00FD5AA7">
              <w:rPr>
                <w:rFonts w:eastAsiaTheme="minorEastAsia"/>
                <w:color w:val="0070C0"/>
                <w:lang w:val="en-US" w:eastAsia="zh-CN"/>
              </w:rPr>
              <w:t>Sub-topic 2-3: We support Option 1</w:t>
            </w:r>
          </w:p>
        </w:tc>
      </w:tr>
      <w:tr w:rsidR="006F50D3" w:rsidTr="00C76568">
        <w:tc>
          <w:tcPr>
            <w:tcW w:w="1242" w:type="dxa"/>
          </w:tcPr>
          <w:p w:rsidR="006F50D3" w:rsidRDefault="006F50D3" w:rsidP="00C76568">
            <w:pPr>
              <w:spacing w:after="120"/>
              <w:rPr>
                <w:rFonts w:eastAsiaTheme="minorEastAsia"/>
                <w:color w:val="0070C0"/>
                <w:lang w:val="en-US" w:eastAsia="zh-CN"/>
              </w:rPr>
            </w:pPr>
            <w:r>
              <w:rPr>
                <w:rFonts w:eastAsiaTheme="minorEastAsia" w:hint="eastAsia"/>
                <w:color w:val="0070C0"/>
                <w:lang w:val="en-US" w:eastAsia="zh-CN"/>
              </w:rPr>
              <w:t>CMCC</w:t>
            </w:r>
          </w:p>
        </w:tc>
        <w:tc>
          <w:tcPr>
            <w:tcW w:w="8615" w:type="dxa"/>
          </w:tcPr>
          <w:p w:rsidR="006F50D3" w:rsidRPr="00BA5C56" w:rsidRDefault="006F50D3" w:rsidP="006F50D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sidR="0014102B">
              <w:rPr>
                <w:rFonts w:eastAsiaTheme="minorEastAsia" w:hint="eastAsia"/>
                <w:color w:val="0070C0"/>
                <w:lang w:val="en-US" w:eastAsia="zh-CN"/>
              </w:rPr>
              <w:t>1: P</w:t>
            </w:r>
            <w:r w:rsidRPr="004206F7">
              <w:rPr>
                <w:rFonts w:eastAsiaTheme="minorEastAsia"/>
                <w:color w:val="0070C0"/>
                <w:lang w:val="en-US" w:eastAsia="zh-CN"/>
              </w:rPr>
              <w:t>refer Option 3</w:t>
            </w:r>
            <w:r>
              <w:rPr>
                <w:rFonts w:eastAsiaTheme="minorEastAsia" w:hint="eastAsia"/>
                <w:color w:val="0070C0"/>
                <w:lang w:val="en-US" w:eastAsia="zh-CN"/>
              </w:rPr>
              <w:t>.</w:t>
            </w:r>
            <w:r w:rsidR="00BA5C56">
              <w:rPr>
                <w:rFonts w:eastAsiaTheme="minorEastAsia"/>
                <w:color w:val="0070C0"/>
                <w:lang w:val="en-US" w:eastAsia="zh-CN"/>
              </w:rPr>
              <w:t xml:space="preserve"> We agree to </w:t>
            </w:r>
            <w:r w:rsidR="00BA5C56">
              <w:rPr>
                <w:rFonts w:eastAsiaTheme="minorEastAsia" w:hint="eastAsia"/>
                <w:color w:val="0070C0"/>
                <w:lang w:val="en-US" w:eastAsia="zh-CN"/>
              </w:rPr>
              <w:t>allow</w:t>
            </w:r>
            <w:r w:rsidR="00BA5C56">
              <w:rPr>
                <w:rFonts w:eastAsiaTheme="minorEastAsia"/>
                <w:color w:val="0070C0"/>
                <w:lang w:val="en-US" w:eastAsia="zh-CN"/>
              </w:rPr>
              <w:t xml:space="preserve"> </w:t>
            </w:r>
            <w:r w:rsidRPr="006F50D3">
              <w:rPr>
                <w:rFonts w:eastAsiaTheme="minorEastAsia"/>
                <w:color w:val="0070C0"/>
                <w:lang w:val="en-US" w:eastAsia="zh-CN"/>
              </w:rPr>
              <w:t xml:space="preserve">29dBm </w:t>
            </w:r>
            <w:r w:rsidR="00BA5C56">
              <w:rPr>
                <w:rFonts w:eastAsiaTheme="minorEastAsia" w:hint="eastAsia"/>
                <w:color w:val="0070C0"/>
                <w:lang w:val="en-US" w:eastAsia="zh-CN"/>
              </w:rPr>
              <w:t xml:space="preserve">in NR and EN-DC </w:t>
            </w:r>
            <w:r w:rsidRPr="006F50D3">
              <w:rPr>
                <w:rFonts w:eastAsiaTheme="minorEastAsia"/>
                <w:color w:val="0070C0"/>
                <w:lang w:val="en-US" w:eastAsia="zh-CN"/>
              </w:rPr>
              <w:t xml:space="preserve">first, and then the solution of </w:t>
            </w:r>
            <w:r w:rsidR="0014102B">
              <w:rPr>
                <w:rFonts w:eastAsiaTheme="minorEastAsia" w:hint="eastAsia"/>
                <w:color w:val="0070C0"/>
                <w:lang w:val="en-US" w:eastAsia="zh-CN"/>
              </w:rPr>
              <w:t xml:space="preserve">29 dBm </w:t>
            </w:r>
            <w:r w:rsidRPr="006F50D3">
              <w:rPr>
                <w:rFonts w:eastAsiaTheme="minorEastAsia"/>
                <w:color w:val="0070C0"/>
                <w:lang w:val="en-US" w:eastAsia="zh-CN"/>
              </w:rPr>
              <w:t>LTE can be postponed until we find an a</w:t>
            </w:r>
            <w:r w:rsidR="00BA5C56">
              <w:rPr>
                <w:rFonts w:eastAsiaTheme="minorEastAsia"/>
                <w:color w:val="0070C0"/>
                <w:lang w:val="en-US" w:eastAsia="zh-CN"/>
              </w:rPr>
              <w:t xml:space="preserve">cceptable </w:t>
            </w:r>
            <w:r w:rsidR="0014102B">
              <w:rPr>
                <w:rFonts w:eastAsiaTheme="minorEastAsia" w:hint="eastAsia"/>
                <w:color w:val="0070C0"/>
                <w:lang w:val="en-US" w:eastAsia="zh-CN"/>
              </w:rPr>
              <w:t xml:space="preserve">way </w:t>
            </w:r>
            <w:r w:rsidR="00BA5C56">
              <w:rPr>
                <w:rFonts w:eastAsiaTheme="minorEastAsia"/>
                <w:color w:val="0070C0"/>
                <w:lang w:val="en-US" w:eastAsia="zh-CN"/>
              </w:rPr>
              <w:t>for LTE</w:t>
            </w:r>
            <w:r w:rsidR="00BA5C56">
              <w:rPr>
                <w:rFonts w:eastAsiaTheme="minorEastAsia" w:hint="eastAsia"/>
                <w:color w:val="0070C0"/>
                <w:lang w:val="en-US" w:eastAsia="zh-CN"/>
              </w:rPr>
              <w:t xml:space="preserve"> </w:t>
            </w:r>
            <w:r w:rsidR="00BA5C56">
              <w:rPr>
                <w:rFonts w:eastAsiaTheme="minorEastAsia"/>
                <w:color w:val="0070C0"/>
                <w:lang w:val="en-US" w:eastAsia="zh-CN"/>
              </w:rPr>
              <w:t xml:space="preserve">29dBm </w:t>
            </w:r>
            <w:r w:rsidR="00BA5C56">
              <w:rPr>
                <w:rFonts w:eastAsiaTheme="minorEastAsia" w:hint="eastAsia"/>
                <w:color w:val="0070C0"/>
                <w:lang w:val="en-US" w:eastAsia="zh-CN"/>
              </w:rPr>
              <w:t>case.</w:t>
            </w:r>
          </w:p>
          <w:p w:rsidR="006F50D3" w:rsidRDefault="006F50D3" w:rsidP="006F50D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sidRPr="006F50D3">
              <w:rPr>
                <w:rFonts w:eastAsiaTheme="minorEastAsia"/>
                <w:color w:val="0070C0"/>
                <w:lang w:val="en-US" w:eastAsia="zh-CN"/>
              </w:rPr>
              <w:t xml:space="preserve"> </w:t>
            </w:r>
            <w:r w:rsidR="0014102B">
              <w:rPr>
                <w:rFonts w:eastAsiaTheme="minorEastAsia" w:hint="eastAsia"/>
                <w:color w:val="0070C0"/>
                <w:lang w:val="en-US" w:eastAsia="zh-CN"/>
              </w:rPr>
              <w:t>We support Option1.</w:t>
            </w:r>
          </w:p>
          <w:p w:rsidR="006F50D3" w:rsidRPr="006F50D3" w:rsidRDefault="006F50D3" w:rsidP="00793F82">
            <w:pPr>
              <w:spacing w:after="120"/>
              <w:rPr>
                <w:rFonts w:eastAsiaTheme="minorEastAsia"/>
                <w:color w:val="0070C0"/>
                <w:lang w:val="en-US" w:eastAsia="zh-CN"/>
              </w:rPr>
            </w:pPr>
            <w:r w:rsidRPr="00FD5AA7">
              <w:rPr>
                <w:rFonts w:eastAsiaTheme="minorEastAsia"/>
                <w:color w:val="0070C0"/>
                <w:lang w:val="en-US" w:eastAsia="zh-CN"/>
              </w:rPr>
              <w:t>Sub-topic 2-3</w:t>
            </w:r>
            <w:r w:rsidR="00FB58D2">
              <w:rPr>
                <w:rFonts w:eastAsiaTheme="minorEastAsia" w:hint="eastAsia"/>
                <w:color w:val="0070C0"/>
                <w:lang w:val="en-US" w:eastAsia="zh-CN"/>
              </w:rPr>
              <w:t>:</w:t>
            </w:r>
            <w:r w:rsidR="008A4E03">
              <w:rPr>
                <w:rFonts w:eastAsiaTheme="minorEastAsia" w:hint="eastAsia"/>
                <w:color w:val="0070C0"/>
                <w:lang w:val="en-US" w:eastAsia="zh-CN"/>
              </w:rPr>
              <w:t xml:space="preserve"> </w:t>
            </w:r>
            <w:r w:rsidR="00FB58D2">
              <w:rPr>
                <w:rFonts w:eastAsiaTheme="minorEastAsia" w:hint="eastAsia"/>
                <w:color w:val="0070C0"/>
                <w:lang w:val="en-US" w:eastAsia="zh-CN"/>
              </w:rPr>
              <w:t>For 29dBm NR and EN-DC</w:t>
            </w:r>
            <w:r w:rsidR="008A4E03">
              <w:rPr>
                <w:rFonts w:eastAsiaTheme="minorEastAsia" w:hint="eastAsia"/>
                <w:color w:val="0070C0"/>
                <w:lang w:val="en-US" w:eastAsia="zh-CN"/>
              </w:rPr>
              <w:t xml:space="preserve"> UE</w:t>
            </w:r>
            <w:r w:rsidR="00FB58D2">
              <w:rPr>
                <w:rFonts w:eastAsiaTheme="minorEastAsia" w:hint="eastAsia"/>
                <w:color w:val="0070C0"/>
                <w:lang w:val="en-US" w:eastAsia="zh-CN"/>
              </w:rPr>
              <w:t>,</w:t>
            </w:r>
            <w:r w:rsidR="00793F82" w:rsidRPr="00793F82">
              <w:rPr>
                <w:rFonts w:eastAsiaTheme="minorEastAsia"/>
                <w:color w:val="0070C0"/>
                <w:lang w:val="en-US" w:eastAsia="zh-CN"/>
              </w:rPr>
              <w:t xml:space="preserve"> </w:t>
            </w:r>
            <w:r w:rsidR="00793F82">
              <w:rPr>
                <w:rFonts w:eastAsiaTheme="minorEastAsia" w:hint="eastAsia"/>
                <w:color w:val="0070C0"/>
                <w:lang w:val="en-US" w:eastAsia="zh-CN"/>
              </w:rPr>
              <w:t>c</w:t>
            </w:r>
            <w:r w:rsidR="00793F82" w:rsidRPr="00793F82">
              <w:rPr>
                <w:rFonts w:eastAsiaTheme="minorEastAsia"/>
                <w:color w:val="0070C0"/>
                <w:lang w:val="en-US" w:eastAsia="zh-CN"/>
              </w:rPr>
              <w:t>onsid</w:t>
            </w:r>
            <w:r w:rsidR="00793F82">
              <w:rPr>
                <w:rFonts w:eastAsiaTheme="minorEastAsia"/>
                <w:color w:val="0070C0"/>
                <w:lang w:val="en-US" w:eastAsia="zh-CN"/>
              </w:rPr>
              <w:t xml:space="preserve">er keeping PC2 and PC3 </w:t>
            </w:r>
            <w:r w:rsidR="00793F82">
              <w:rPr>
                <w:rFonts w:eastAsiaTheme="minorEastAsia" w:hint="eastAsia"/>
                <w:color w:val="0070C0"/>
                <w:lang w:val="en-US" w:eastAsia="zh-CN"/>
              </w:rPr>
              <w:t>NR and EN-DC</w:t>
            </w:r>
            <w:r w:rsidR="00793F82" w:rsidRPr="00793F82">
              <w:rPr>
                <w:rFonts w:eastAsiaTheme="minorEastAsia"/>
                <w:color w:val="0070C0"/>
                <w:lang w:val="en-US" w:eastAsia="zh-CN"/>
              </w:rPr>
              <w:t xml:space="preserve"> behaving consistently</w:t>
            </w:r>
            <w:r w:rsidR="00793F82">
              <w:rPr>
                <w:rFonts w:eastAsiaTheme="minorEastAsia" w:hint="eastAsia"/>
                <w:color w:val="0070C0"/>
                <w:lang w:val="en-US" w:eastAsia="zh-CN"/>
              </w:rPr>
              <w:t xml:space="preserve">, </w:t>
            </w:r>
            <w:r w:rsidR="008A4E03">
              <w:rPr>
                <w:rFonts w:eastAsiaTheme="minorEastAsia" w:hint="eastAsia"/>
                <w:color w:val="0070C0"/>
                <w:lang w:val="en-US" w:eastAsia="zh-CN"/>
              </w:rPr>
              <w:t>w</w:t>
            </w:r>
            <w:r w:rsidR="008A4E03" w:rsidRPr="008A4E03">
              <w:rPr>
                <w:rFonts w:eastAsiaTheme="minorEastAsia"/>
                <w:color w:val="0070C0"/>
                <w:lang w:val="en-US" w:eastAsia="zh-CN"/>
              </w:rPr>
              <w:t xml:space="preserve">e recommend the requirements for 29dBm </w:t>
            </w:r>
            <w:r w:rsidR="00793F82">
              <w:rPr>
                <w:rFonts w:eastAsiaTheme="minorEastAsia" w:hint="eastAsia"/>
                <w:color w:val="0070C0"/>
                <w:lang w:val="en-US" w:eastAsia="zh-CN"/>
              </w:rPr>
              <w:t xml:space="preserve">NR and EN-DC </w:t>
            </w:r>
            <w:r w:rsidR="008A4E03" w:rsidRPr="008A4E03">
              <w:rPr>
                <w:rFonts w:eastAsiaTheme="minorEastAsia"/>
                <w:color w:val="0070C0"/>
                <w:lang w:val="en-US" w:eastAsia="zh-CN"/>
              </w:rPr>
              <w:t>should apply If p-MAX is absent.</w:t>
            </w:r>
          </w:p>
        </w:tc>
      </w:tr>
      <w:tr w:rsidR="000E3553" w:rsidTr="00C76568">
        <w:trPr>
          <w:ins w:id="243" w:author="OPPO Jinqiang" w:date="2020-02-26T18:03:00Z"/>
        </w:trPr>
        <w:tc>
          <w:tcPr>
            <w:tcW w:w="1242" w:type="dxa"/>
          </w:tcPr>
          <w:p w:rsidR="000E3553" w:rsidRPr="000E3553" w:rsidRDefault="000E3553" w:rsidP="00C76568">
            <w:pPr>
              <w:spacing w:after="120"/>
              <w:rPr>
                <w:ins w:id="244" w:author="OPPO Jinqiang" w:date="2020-02-26T18:03:00Z"/>
                <w:rFonts w:eastAsiaTheme="minorEastAsia"/>
                <w:color w:val="0070C0"/>
                <w:lang w:val="en-US" w:eastAsia="zh-CN"/>
              </w:rPr>
            </w:pPr>
            <w:ins w:id="245" w:author="OPPO Jinqiang" w:date="2020-02-26T18:03:00Z">
              <w:r>
                <w:rPr>
                  <w:rFonts w:eastAsiaTheme="minorEastAsia" w:hint="eastAsia"/>
                  <w:color w:val="0070C0"/>
                  <w:lang w:val="en-US" w:eastAsia="zh-CN"/>
                </w:rPr>
                <w:t>OPPO</w:t>
              </w:r>
            </w:ins>
          </w:p>
        </w:tc>
        <w:tc>
          <w:tcPr>
            <w:tcW w:w="8615" w:type="dxa"/>
          </w:tcPr>
          <w:p w:rsidR="000E3553" w:rsidRDefault="000E3553" w:rsidP="006F50D3">
            <w:pPr>
              <w:spacing w:after="120"/>
              <w:rPr>
                <w:ins w:id="246" w:author="OPPO Jinqiang" w:date="2020-02-26T18:03:00Z"/>
                <w:rFonts w:eastAsiaTheme="minorEastAsia"/>
                <w:color w:val="0070C0"/>
                <w:lang w:val="en-US" w:eastAsia="zh-CN"/>
              </w:rPr>
            </w:pPr>
            <w:proofErr w:type="gramStart"/>
            <w:ins w:id="247" w:author="OPPO Jinqiang" w:date="2020-02-26T18:0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OK with</w:t>
              </w:r>
              <w:r w:rsidRPr="004206F7">
                <w:rPr>
                  <w:rFonts w:eastAsiaTheme="minorEastAsia"/>
                  <w:color w:val="0070C0"/>
                  <w:lang w:val="en-US" w:eastAsia="zh-CN"/>
                </w:rPr>
                <w:t xml:space="preserve"> Option 3</w:t>
              </w:r>
              <w:r>
                <w:rPr>
                  <w:rFonts w:eastAsiaTheme="minorEastAsia" w:hint="eastAsia"/>
                  <w:color w:val="0070C0"/>
                  <w:lang w:val="en-US" w:eastAsia="zh-CN"/>
                </w:rPr>
                <w:t>.</w:t>
              </w:r>
            </w:ins>
          </w:p>
          <w:p w:rsidR="000E3553" w:rsidRDefault="000E3553" w:rsidP="000E3553">
            <w:pPr>
              <w:spacing w:after="120"/>
              <w:rPr>
                <w:ins w:id="248" w:author="OPPO Jinqiang" w:date="2020-02-26T18:11:00Z"/>
                <w:rFonts w:eastAsiaTheme="minorEastAsia"/>
                <w:color w:val="0070C0"/>
                <w:lang w:val="en-US" w:eastAsia="zh-CN"/>
              </w:rPr>
            </w:pPr>
            <w:proofErr w:type="gramStart"/>
            <w:ins w:id="249" w:author="OPPO Jinqiang" w:date="2020-02-26T18:0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Understand the intention, </w:t>
              </w:r>
            </w:ins>
            <w:ins w:id="250" w:author="OPPO Jinqiang" w:date="2020-02-26T18:09:00Z">
              <w:r>
                <w:rPr>
                  <w:rFonts w:eastAsiaTheme="minorEastAsia"/>
                  <w:color w:val="0070C0"/>
                  <w:lang w:val="en-US" w:eastAsia="zh-CN"/>
                </w:rPr>
                <w:t>and also support the view that this PC1.5 could be achieved by two 26dBm PAs.</w:t>
              </w:r>
            </w:ins>
            <w:ins w:id="251" w:author="OPPO Jinqiang" w:date="2020-02-26T18:10:00Z">
              <w:r>
                <w:rPr>
                  <w:rFonts w:eastAsiaTheme="minorEastAsia"/>
                  <w:color w:val="0070C0"/>
                  <w:lang w:val="en-US" w:eastAsia="zh-CN"/>
                </w:rPr>
                <w:t xml:space="preserve"> For clarification, to enable two 26dBm PA implementation, does Tx </w:t>
              </w:r>
            </w:ins>
            <w:ins w:id="252" w:author="OPPO Jinqiang" w:date="2020-02-26T18:11:00Z">
              <w:r>
                <w:rPr>
                  <w:rFonts w:eastAsiaTheme="minorEastAsia"/>
                  <w:color w:val="0070C0"/>
                  <w:lang w:val="en-US" w:eastAsia="zh-CN"/>
                </w:rPr>
                <w:t>diversity</w:t>
              </w:r>
            </w:ins>
            <w:ins w:id="253" w:author="OPPO Jinqiang" w:date="2020-02-26T18:10:00Z">
              <w:r>
                <w:rPr>
                  <w:rFonts w:eastAsiaTheme="minorEastAsia"/>
                  <w:color w:val="0070C0"/>
                  <w:lang w:val="en-US" w:eastAsia="zh-CN"/>
                </w:rPr>
                <w:t xml:space="preserve"> </w:t>
              </w:r>
            </w:ins>
            <w:ins w:id="254" w:author="OPPO Jinqiang" w:date="2020-02-26T18:11:00Z">
              <w:r>
                <w:rPr>
                  <w:rFonts w:eastAsiaTheme="minorEastAsia"/>
                  <w:color w:val="0070C0"/>
                  <w:lang w:val="en-US" w:eastAsia="zh-CN"/>
                </w:rPr>
                <w:t>is the only choice or not?</w:t>
              </w:r>
            </w:ins>
          </w:p>
          <w:p w:rsidR="000E3553" w:rsidRPr="000E3553" w:rsidRDefault="000E3553" w:rsidP="000E3553">
            <w:pPr>
              <w:spacing w:after="120"/>
              <w:rPr>
                <w:ins w:id="255" w:author="OPPO Jinqiang" w:date="2020-02-26T18:03:00Z"/>
                <w:color w:val="0070C0"/>
                <w:lang w:val="en-US" w:eastAsia="zh-CN"/>
              </w:rPr>
            </w:pPr>
            <w:ins w:id="256" w:author="OPPO Jinqiang" w:date="2020-02-26T18:11:00Z">
              <w:r>
                <w:rPr>
                  <w:rFonts w:eastAsiaTheme="minorEastAsia"/>
                  <w:color w:val="0070C0"/>
                  <w:lang w:val="en-US" w:eastAsia="zh-CN"/>
                </w:rPr>
                <w:t xml:space="preserve">Besides, </w:t>
              </w:r>
            </w:ins>
            <w:ins w:id="257" w:author="OPPO Jinqiang" w:date="2020-02-26T18:05:00Z">
              <w:r>
                <w:rPr>
                  <w:rFonts w:eastAsiaTheme="minorEastAsia"/>
                  <w:color w:val="0070C0"/>
                  <w:lang w:val="en-US" w:eastAsia="zh-CN"/>
                </w:rPr>
                <w:t xml:space="preserve">Tx diversity has been discussed in Rel-15 without conclusions. </w:t>
              </w:r>
            </w:ins>
            <w:ins w:id="258" w:author="OPPO Jinqiang" w:date="2020-02-26T18:06:00Z">
              <w:r>
                <w:rPr>
                  <w:rFonts w:eastAsiaTheme="minorEastAsia"/>
                  <w:color w:val="0070C0"/>
                  <w:lang w:val="en-US" w:eastAsia="zh-CN"/>
                </w:rPr>
                <w:t>Some issues were pointed out like the RAN5 testability, etc.</w:t>
              </w:r>
            </w:ins>
            <w:ins w:id="259" w:author="OPPO Jinqiang" w:date="2020-02-26T18:09:00Z">
              <w:r>
                <w:rPr>
                  <w:rFonts w:eastAsiaTheme="minorEastAsia"/>
                  <w:color w:val="0070C0"/>
                  <w:lang w:val="en-US" w:eastAsia="zh-CN"/>
                </w:rPr>
                <w:t xml:space="preserve"> and RAN5 have LS to RAN4 regarding this issue.</w:t>
              </w:r>
            </w:ins>
            <w:ins w:id="260" w:author="OPPO Jinqiang" w:date="2020-02-26T18:06:00Z">
              <w:r>
                <w:rPr>
                  <w:rFonts w:eastAsiaTheme="minorEastAsia"/>
                  <w:color w:val="0070C0"/>
                  <w:lang w:val="en-US" w:eastAsia="zh-CN"/>
                </w:rPr>
                <w:t xml:space="preserve"> </w:t>
              </w:r>
            </w:ins>
            <w:ins w:id="261" w:author="OPPO Jinqiang" w:date="2020-02-26T18:08:00Z">
              <w:r>
                <w:rPr>
                  <w:rFonts w:eastAsiaTheme="minorEastAsia"/>
                  <w:color w:val="0070C0"/>
                  <w:lang w:val="en-US" w:eastAsia="zh-CN"/>
                </w:rPr>
                <w:t>It would be better to handle these as a package</w:t>
              </w:r>
              <w:r w:rsidR="00ED309A">
                <w:rPr>
                  <w:rFonts w:eastAsiaTheme="minorEastAsia"/>
                  <w:color w:val="0070C0"/>
                  <w:lang w:val="en-US" w:eastAsia="zh-CN"/>
                </w:rPr>
                <w:t xml:space="preserve"> and get a whole picture of this feature.</w:t>
              </w:r>
            </w:ins>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rsidTr="00C76568">
        <w:tc>
          <w:tcPr>
            <w:tcW w:w="1242"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C76568">
        <w:tc>
          <w:tcPr>
            <w:tcW w:w="1242" w:type="dxa"/>
            <w:vMerge w:val="restart"/>
          </w:tcPr>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p>
        </w:tc>
      </w:tr>
      <w:tr w:rsidR="00DD19DE" w:rsidRPr="00571777" w:rsidTr="00C76568">
        <w:tc>
          <w:tcPr>
            <w:tcW w:w="1242" w:type="dxa"/>
            <w:vMerge w:val="restart"/>
          </w:tcPr>
          <w:p w:rsidR="00DD19DE" w:rsidRDefault="00DD19DE" w:rsidP="00C765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C76568">
        <w:tc>
          <w:tcPr>
            <w:tcW w:w="1242" w:type="dxa"/>
            <w:vMerge/>
          </w:tcPr>
          <w:p w:rsidR="00DD19DE" w:rsidRDefault="00DD19DE" w:rsidP="00C76568">
            <w:pPr>
              <w:spacing w:after="120"/>
              <w:rPr>
                <w:rFonts w:eastAsiaTheme="minorEastAsia"/>
                <w:color w:val="0070C0"/>
                <w:lang w:val="en-US" w:eastAsia="zh-CN"/>
              </w:rPr>
            </w:pPr>
          </w:p>
        </w:tc>
        <w:tc>
          <w:tcPr>
            <w:tcW w:w="8615" w:type="dxa"/>
          </w:tcPr>
          <w:p w:rsidR="00DD19DE" w:rsidRDefault="00DD19DE" w:rsidP="00C76568">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rsidTr="00C76568">
        <w:tc>
          <w:tcPr>
            <w:tcW w:w="1242" w:type="dxa"/>
          </w:tcPr>
          <w:p w:rsidR="00DD19DE" w:rsidRPr="00045592" w:rsidRDefault="00DD19DE" w:rsidP="00C76568">
            <w:pPr>
              <w:rPr>
                <w:rFonts w:eastAsiaTheme="minorEastAsia"/>
                <w:b/>
                <w:bCs/>
                <w:color w:val="0070C0"/>
                <w:lang w:val="en-US" w:eastAsia="zh-CN"/>
              </w:rPr>
            </w:pPr>
          </w:p>
        </w:tc>
        <w:tc>
          <w:tcPr>
            <w:tcW w:w="8615" w:type="dxa"/>
          </w:tcPr>
          <w:p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C76568">
        <w:tc>
          <w:tcPr>
            <w:tcW w:w="1242" w:type="dxa"/>
          </w:tcPr>
          <w:p w:rsidR="00DD19DE" w:rsidRPr="003418CB" w:rsidRDefault="00DD19DE" w:rsidP="00C7656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C76568">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C76568">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C76568">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C76568">
        <w:trPr>
          <w:trHeight w:val="744"/>
        </w:trPr>
        <w:tc>
          <w:tcPr>
            <w:tcW w:w="1395" w:type="dxa"/>
          </w:tcPr>
          <w:p w:rsidR="00962108" w:rsidRPr="000D530B" w:rsidRDefault="00962108" w:rsidP="00C76568">
            <w:pPr>
              <w:rPr>
                <w:rFonts w:eastAsiaTheme="minorEastAsia"/>
                <w:b/>
                <w:bCs/>
                <w:color w:val="0070C0"/>
                <w:lang w:val="en-US" w:eastAsia="zh-CN"/>
              </w:rPr>
            </w:pPr>
          </w:p>
        </w:tc>
        <w:tc>
          <w:tcPr>
            <w:tcW w:w="4554" w:type="dxa"/>
          </w:tcPr>
          <w:p w:rsidR="00962108" w:rsidRPr="009F16CB" w:rsidRDefault="00962108" w:rsidP="00C76568">
            <w:pPr>
              <w:rPr>
                <w:rFonts w:eastAsiaTheme="minorEastAsia"/>
                <w:b/>
                <w:bCs/>
                <w:color w:val="0070C0"/>
                <w:lang w:val="de-DE" w:eastAsia="zh-CN"/>
                <w:rPrChange w:id="262" w:author="Daniel Popp" w:date="2020-02-26T13:28:00Z">
                  <w:rPr>
                    <w:rFonts w:eastAsiaTheme="minorEastAsia"/>
                    <w:b/>
                    <w:bCs/>
                    <w:color w:val="0070C0"/>
                    <w:lang w:val="en-US" w:eastAsia="zh-CN"/>
                  </w:rPr>
                </w:rPrChange>
              </w:rPr>
            </w:pPr>
            <w:r w:rsidRPr="009F16CB">
              <w:rPr>
                <w:b/>
                <w:bCs/>
                <w:color w:val="0070C0"/>
                <w:lang w:val="de-DE" w:eastAsia="zh-CN"/>
                <w:rPrChange w:id="263" w:author="Daniel Popp" w:date="2020-02-26T13:28:00Z">
                  <w:rPr>
                    <w:b/>
                    <w:bCs/>
                    <w:color w:val="0070C0"/>
                    <w:lang w:val="en-US" w:eastAsia="zh-CN"/>
                  </w:rPr>
                </w:rPrChange>
              </w:rPr>
              <w:t>WF/LS t-</w:t>
            </w:r>
            <w:proofErr w:type="spellStart"/>
            <w:r w:rsidRPr="009F16CB">
              <w:rPr>
                <w:b/>
                <w:bCs/>
                <w:color w:val="0070C0"/>
                <w:lang w:val="de-DE" w:eastAsia="zh-CN"/>
                <w:rPrChange w:id="264" w:author="Daniel Popp" w:date="2020-02-26T13:28:00Z">
                  <w:rPr>
                    <w:b/>
                    <w:bCs/>
                    <w:color w:val="0070C0"/>
                    <w:lang w:val="en-US" w:eastAsia="zh-CN"/>
                  </w:rPr>
                </w:rPrChange>
              </w:rPr>
              <w:t>doc</w:t>
            </w:r>
            <w:proofErr w:type="spellEnd"/>
            <w:r w:rsidRPr="009F16CB">
              <w:rPr>
                <w:b/>
                <w:bCs/>
                <w:color w:val="0070C0"/>
                <w:lang w:val="de-DE" w:eastAsia="zh-CN"/>
                <w:rPrChange w:id="265" w:author="Daniel Popp" w:date="2020-02-26T13:28:00Z">
                  <w:rPr>
                    <w:b/>
                    <w:bCs/>
                    <w:color w:val="0070C0"/>
                    <w:lang w:val="en-US" w:eastAsia="zh-CN"/>
                  </w:rPr>
                </w:rPrChange>
              </w:rPr>
              <w:t xml:space="preserve"> Title </w:t>
            </w:r>
          </w:p>
        </w:tc>
        <w:tc>
          <w:tcPr>
            <w:tcW w:w="2932" w:type="dxa"/>
          </w:tcPr>
          <w:p w:rsidR="00962108" w:rsidRDefault="00962108" w:rsidP="00C7656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C76568">
        <w:trPr>
          <w:trHeight w:val="358"/>
        </w:trPr>
        <w:tc>
          <w:tcPr>
            <w:tcW w:w="1395"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C76568">
            <w:pPr>
              <w:rPr>
                <w:rFonts w:eastAsiaTheme="minorEastAsia"/>
                <w:color w:val="0070C0"/>
                <w:lang w:val="en-US" w:eastAsia="zh-CN"/>
              </w:rPr>
            </w:pPr>
          </w:p>
        </w:tc>
        <w:tc>
          <w:tcPr>
            <w:tcW w:w="2932" w:type="dxa"/>
          </w:tcPr>
          <w:p w:rsidR="00962108" w:rsidRDefault="00962108" w:rsidP="00C76568">
            <w:pPr>
              <w:spacing w:after="0"/>
              <w:rPr>
                <w:rFonts w:eastAsiaTheme="minorEastAsia"/>
                <w:color w:val="0070C0"/>
                <w:lang w:val="en-US" w:eastAsia="zh-CN"/>
              </w:rPr>
            </w:pPr>
          </w:p>
          <w:p w:rsidR="00962108" w:rsidRDefault="00962108" w:rsidP="00C76568">
            <w:pPr>
              <w:spacing w:after="0"/>
              <w:rPr>
                <w:rFonts w:eastAsiaTheme="minorEastAsia"/>
                <w:color w:val="0070C0"/>
                <w:lang w:val="en-US" w:eastAsia="zh-CN"/>
              </w:rPr>
            </w:pPr>
          </w:p>
          <w:p w:rsidR="00962108" w:rsidRPr="003418CB" w:rsidRDefault="00962108" w:rsidP="00C76568">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Heading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rsidTr="00C76568">
        <w:tc>
          <w:tcPr>
            <w:tcW w:w="1242" w:type="dxa"/>
          </w:tcPr>
          <w:p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C76568">
        <w:tc>
          <w:tcPr>
            <w:tcW w:w="1242" w:type="dxa"/>
          </w:tcPr>
          <w:p w:rsidR="00DD19DE" w:rsidRPr="003418CB" w:rsidRDefault="00DD19DE"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DD19DE" w:rsidRDefault="00DD19DE" w:rsidP="00DD19DE">
      <w:pPr>
        <w:rPr>
          <w:lang w:val="sv-SE" w:eastAsia="zh-CN"/>
        </w:rPr>
      </w:pPr>
    </w:p>
    <w:p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rsidTr="00C76568">
        <w:tc>
          <w:tcPr>
            <w:tcW w:w="1242" w:type="dxa"/>
          </w:tcPr>
          <w:p w:rsidR="00962108" w:rsidRPr="00045592" w:rsidRDefault="00962108"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C76568">
        <w:tc>
          <w:tcPr>
            <w:tcW w:w="1242" w:type="dxa"/>
          </w:tcPr>
          <w:p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Default="00307E51" w:rsidP="00307E51">
      <w:pPr>
        <w:rPr>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0F0A" w:rsidRDefault="00640F0A">
      <w:r>
        <w:separator/>
      </w:r>
    </w:p>
  </w:endnote>
  <w:endnote w:type="continuationSeparator" w:id="0">
    <w:p w:rsidR="00640F0A" w:rsidRDefault="0064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0F0A" w:rsidRDefault="00640F0A">
      <w:r>
        <w:separator/>
      </w:r>
    </w:p>
  </w:footnote>
  <w:footnote w:type="continuationSeparator" w:id="0">
    <w:p w:rsidR="00640F0A" w:rsidRDefault="0064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C45C68"/>
    <w:multiLevelType w:val="hybridMultilevel"/>
    <w:tmpl w:val="BC34A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26E4A"/>
    <w:multiLevelType w:val="multilevel"/>
    <w:tmpl w:val="B1E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2E6F25"/>
    <w:multiLevelType w:val="hybridMultilevel"/>
    <w:tmpl w:val="573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078088B"/>
    <w:multiLevelType w:val="multilevel"/>
    <w:tmpl w:val="DF5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A77AE"/>
    <w:multiLevelType w:val="hybridMultilevel"/>
    <w:tmpl w:val="503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6"/>
  </w:num>
  <w:num w:numId="19">
    <w:abstractNumId w:val="9"/>
  </w:num>
  <w:num w:numId="20">
    <w:abstractNumId w:val="8"/>
  </w:num>
  <w:num w:numId="21">
    <w:abstractNumId w:val="2"/>
  </w:num>
  <w:num w:numId="2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Popp">
    <w15:presenceInfo w15:providerId="AD" w15:userId="S::d_popp@apple.com::45e26374-6a9f-4e0c-9512-9bc6364f5655"/>
  </w15:person>
  <w15:person w15:author="Ben Thomas">
    <w15:presenceInfo w15:providerId="AD" w15:userId="S::ben.thomas@qorvo.com::f17f3219-4cb6-46af-b74b-64feb53b0633"/>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37B"/>
    <w:rsid w:val="00006552"/>
    <w:rsid w:val="00006D5E"/>
    <w:rsid w:val="00020C56"/>
    <w:rsid w:val="000223DF"/>
    <w:rsid w:val="00024808"/>
    <w:rsid w:val="00024BFE"/>
    <w:rsid w:val="00026ACC"/>
    <w:rsid w:val="00027F3D"/>
    <w:rsid w:val="0003171D"/>
    <w:rsid w:val="00031C1D"/>
    <w:rsid w:val="00035C50"/>
    <w:rsid w:val="00036196"/>
    <w:rsid w:val="00036713"/>
    <w:rsid w:val="000441C2"/>
    <w:rsid w:val="000457A1"/>
    <w:rsid w:val="00050001"/>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261"/>
    <w:rsid w:val="000826F8"/>
    <w:rsid w:val="00082C46"/>
    <w:rsid w:val="00085A0E"/>
    <w:rsid w:val="00087548"/>
    <w:rsid w:val="000877B2"/>
    <w:rsid w:val="00093E7E"/>
    <w:rsid w:val="00096EE4"/>
    <w:rsid w:val="000A1748"/>
    <w:rsid w:val="000A1830"/>
    <w:rsid w:val="000A4121"/>
    <w:rsid w:val="000A4AA3"/>
    <w:rsid w:val="000A550E"/>
    <w:rsid w:val="000B1A55"/>
    <w:rsid w:val="000B20BB"/>
    <w:rsid w:val="000B2EF6"/>
    <w:rsid w:val="000B2FA6"/>
    <w:rsid w:val="000B4AA0"/>
    <w:rsid w:val="000B5D05"/>
    <w:rsid w:val="000C0EA1"/>
    <w:rsid w:val="000C2553"/>
    <w:rsid w:val="000C33B8"/>
    <w:rsid w:val="000C38C3"/>
    <w:rsid w:val="000C3B2A"/>
    <w:rsid w:val="000D09FD"/>
    <w:rsid w:val="000D293E"/>
    <w:rsid w:val="000D44FB"/>
    <w:rsid w:val="000D574B"/>
    <w:rsid w:val="000D6CFC"/>
    <w:rsid w:val="000E04C1"/>
    <w:rsid w:val="000E0AB5"/>
    <w:rsid w:val="000E3553"/>
    <w:rsid w:val="000E537B"/>
    <w:rsid w:val="000E57D0"/>
    <w:rsid w:val="000E7858"/>
    <w:rsid w:val="00102014"/>
    <w:rsid w:val="00107927"/>
    <w:rsid w:val="00110E26"/>
    <w:rsid w:val="00111321"/>
    <w:rsid w:val="001126C1"/>
    <w:rsid w:val="00117BD6"/>
    <w:rsid w:val="001206C2"/>
    <w:rsid w:val="00121978"/>
    <w:rsid w:val="00123422"/>
    <w:rsid w:val="00124B6A"/>
    <w:rsid w:val="001314A6"/>
    <w:rsid w:val="00136D4C"/>
    <w:rsid w:val="0014070C"/>
    <w:rsid w:val="0014102B"/>
    <w:rsid w:val="00142BB9"/>
    <w:rsid w:val="00144F96"/>
    <w:rsid w:val="00150374"/>
    <w:rsid w:val="00151EAC"/>
    <w:rsid w:val="00153528"/>
    <w:rsid w:val="00154E68"/>
    <w:rsid w:val="001603A4"/>
    <w:rsid w:val="00162548"/>
    <w:rsid w:val="00170FAA"/>
    <w:rsid w:val="00172183"/>
    <w:rsid w:val="001724A5"/>
    <w:rsid w:val="001751AB"/>
    <w:rsid w:val="00175736"/>
    <w:rsid w:val="00175A3F"/>
    <w:rsid w:val="0018015A"/>
    <w:rsid w:val="00180E09"/>
    <w:rsid w:val="00183D4C"/>
    <w:rsid w:val="00183F6D"/>
    <w:rsid w:val="0018670E"/>
    <w:rsid w:val="0019219A"/>
    <w:rsid w:val="0019278C"/>
    <w:rsid w:val="0019312D"/>
    <w:rsid w:val="00195077"/>
    <w:rsid w:val="0019569B"/>
    <w:rsid w:val="001964DF"/>
    <w:rsid w:val="001A033F"/>
    <w:rsid w:val="001A08AA"/>
    <w:rsid w:val="001A0912"/>
    <w:rsid w:val="001A59CB"/>
    <w:rsid w:val="001B2545"/>
    <w:rsid w:val="001C1409"/>
    <w:rsid w:val="001C2AE6"/>
    <w:rsid w:val="001C4A89"/>
    <w:rsid w:val="001C4BD4"/>
    <w:rsid w:val="001C6177"/>
    <w:rsid w:val="001D0363"/>
    <w:rsid w:val="001D5277"/>
    <w:rsid w:val="001D7D94"/>
    <w:rsid w:val="001E22B3"/>
    <w:rsid w:val="001E4218"/>
    <w:rsid w:val="001E4533"/>
    <w:rsid w:val="001F0B20"/>
    <w:rsid w:val="001F0B84"/>
    <w:rsid w:val="001F251D"/>
    <w:rsid w:val="001F362C"/>
    <w:rsid w:val="00200A62"/>
    <w:rsid w:val="00203740"/>
    <w:rsid w:val="0021119F"/>
    <w:rsid w:val="002138EA"/>
    <w:rsid w:val="00213F84"/>
    <w:rsid w:val="00214FBD"/>
    <w:rsid w:val="0021512A"/>
    <w:rsid w:val="002176BE"/>
    <w:rsid w:val="00222897"/>
    <w:rsid w:val="00222B0C"/>
    <w:rsid w:val="002235AF"/>
    <w:rsid w:val="00231042"/>
    <w:rsid w:val="00235394"/>
    <w:rsid w:val="00235577"/>
    <w:rsid w:val="002435CA"/>
    <w:rsid w:val="0024469F"/>
    <w:rsid w:val="0025071D"/>
    <w:rsid w:val="0025178B"/>
    <w:rsid w:val="00251A8C"/>
    <w:rsid w:val="002529C7"/>
    <w:rsid w:val="00252DB8"/>
    <w:rsid w:val="002537BC"/>
    <w:rsid w:val="00255C58"/>
    <w:rsid w:val="0026048D"/>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0CF"/>
    <w:rsid w:val="002A7DA6"/>
    <w:rsid w:val="002A7E1E"/>
    <w:rsid w:val="002B27B8"/>
    <w:rsid w:val="002B49F6"/>
    <w:rsid w:val="002B516C"/>
    <w:rsid w:val="002B5E1D"/>
    <w:rsid w:val="002B60C1"/>
    <w:rsid w:val="002C4393"/>
    <w:rsid w:val="002C4B52"/>
    <w:rsid w:val="002C68D8"/>
    <w:rsid w:val="002D03E5"/>
    <w:rsid w:val="002D0900"/>
    <w:rsid w:val="002D36EB"/>
    <w:rsid w:val="002D6BD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6697"/>
    <w:rsid w:val="00336ADF"/>
    <w:rsid w:val="00337CAF"/>
    <w:rsid w:val="003418CB"/>
    <w:rsid w:val="00345CF5"/>
    <w:rsid w:val="00346EF0"/>
    <w:rsid w:val="003511CE"/>
    <w:rsid w:val="00352C94"/>
    <w:rsid w:val="00355873"/>
    <w:rsid w:val="0035660F"/>
    <w:rsid w:val="003628B9"/>
    <w:rsid w:val="00362D6E"/>
    <w:rsid w:val="00362D8F"/>
    <w:rsid w:val="003654F1"/>
    <w:rsid w:val="00367724"/>
    <w:rsid w:val="00373A5C"/>
    <w:rsid w:val="003770F6"/>
    <w:rsid w:val="00377F74"/>
    <w:rsid w:val="00381E74"/>
    <w:rsid w:val="00383E37"/>
    <w:rsid w:val="00393042"/>
    <w:rsid w:val="003935AE"/>
    <w:rsid w:val="00394AD5"/>
    <w:rsid w:val="00395AE2"/>
    <w:rsid w:val="0039642D"/>
    <w:rsid w:val="00396485"/>
    <w:rsid w:val="003A2E40"/>
    <w:rsid w:val="003A68D7"/>
    <w:rsid w:val="003A6943"/>
    <w:rsid w:val="003B0158"/>
    <w:rsid w:val="003B3C04"/>
    <w:rsid w:val="003B40B6"/>
    <w:rsid w:val="003B56DB"/>
    <w:rsid w:val="003B755E"/>
    <w:rsid w:val="003C228E"/>
    <w:rsid w:val="003C35E2"/>
    <w:rsid w:val="003C4C6D"/>
    <w:rsid w:val="003C51E7"/>
    <w:rsid w:val="003C6893"/>
    <w:rsid w:val="003C6DE2"/>
    <w:rsid w:val="003D102C"/>
    <w:rsid w:val="003D1EFD"/>
    <w:rsid w:val="003D28BF"/>
    <w:rsid w:val="003D4215"/>
    <w:rsid w:val="003D4C47"/>
    <w:rsid w:val="003D7719"/>
    <w:rsid w:val="003E0CDC"/>
    <w:rsid w:val="003E40EE"/>
    <w:rsid w:val="003E555A"/>
    <w:rsid w:val="003F1C1B"/>
    <w:rsid w:val="003F7950"/>
    <w:rsid w:val="00401144"/>
    <w:rsid w:val="00404831"/>
    <w:rsid w:val="00407661"/>
    <w:rsid w:val="00410314"/>
    <w:rsid w:val="00412063"/>
    <w:rsid w:val="00412EB1"/>
    <w:rsid w:val="00413DDE"/>
    <w:rsid w:val="00414118"/>
    <w:rsid w:val="00416084"/>
    <w:rsid w:val="004206F7"/>
    <w:rsid w:val="00421396"/>
    <w:rsid w:val="00423611"/>
    <w:rsid w:val="00424F8C"/>
    <w:rsid w:val="004271BA"/>
    <w:rsid w:val="00430497"/>
    <w:rsid w:val="00430B5A"/>
    <w:rsid w:val="00434DC1"/>
    <w:rsid w:val="004350F4"/>
    <w:rsid w:val="004412A0"/>
    <w:rsid w:val="00446408"/>
    <w:rsid w:val="00450F27"/>
    <w:rsid w:val="004510E5"/>
    <w:rsid w:val="004529D8"/>
    <w:rsid w:val="00453AAC"/>
    <w:rsid w:val="00454B3F"/>
    <w:rsid w:val="00456A75"/>
    <w:rsid w:val="00461E39"/>
    <w:rsid w:val="00462D3A"/>
    <w:rsid w:val="00463521"/>
    <w:rsid w:val="00471125"/>
    <w:rsid w:val="00471FBB"/>
    <w:rsid w:val="0047437A"/>
    <w:rsid w:val="00474A2C"/>
    <w:rsid w:val="00480E42"/>
    <w:rsid w:val="00483BCB"/>
    <w:rsid w:val="00483F45"/>
    <w:rsid w:val="00484C5D"/>
    <w:rsid w:val="0048543E"/>
    <w:rsid w:val="004868C1"/>
    <w:rsid w:val="0048750F"/>
    <w:rsid w:val="00487CD3"/>
    <w:rsid w:val="004A495F"/>
    <w:rsid w:val="004A7544"/>
    <w:rsid w:val="004B39AE"/>
    <w:rsid w:val="004B6B0F"/>
    <w:rsid w:val="004C62DE"/>
    <w:rsid w:val="004C6349"/>
    <w:rsid w:val="004C7DC8"/>
    <w:rsid w:val="004D4B9D"/>
    <w:rsid w:val="004E2659"/>
    <w:rsid w:val="004E321A"/>
    <w:rsid w:val="004E350D"/>
    <w:rsid w:val="004E39EE"/>
    <w:rsid w:val="004E41EB"/>
    <w:rsid w:val="004E475C"/>
    <w:rsid w:val="004E56E0"/>
    <w:rsid w:val="004E5E39"/>
    <w:rsid w:val="004E7329"/>
    <w:rsid w:val="004F2CB0"/>
    <w:rsid w:val="004F3B98"/>
    <w:rsid w:val="00501315"/>
    <w:rsid w:val="005017F7"/>
    <w:rsid w:val="00501FA7"/>
    <w:rsid w:val="005034DC"/>
    <w:rsid w:val="00505BFA"/>
    <w:rsid w:val="005071B4"/>
    <w:rsid w:val="00507687"/>
    <w:rsid w:val="005117A9"/>
    <w:rsid w:val="00511F57"/>
    <w:rsid w:val="00515CBE"/>
    <w:rsid w:val="00515E2B"/>
    <w:rsid w:val="0051793C"/>
    <w:rsid w:val="0052295E"/>
    <w:rsid w:val="00522A7E"/>
    <w:rsid w:val="00522F20"/>
    <w:rsid w:val="005308DB"/>
    <w:rsid w:val="00530A2E"/>
    <w:rsid w:val="00530FBE"/>
    <w:rsid w:val="0053105E"/>
    <w:rsid w:val="005339DB"/>
    <w:rsid w:val="00534504"/>
    <w:rsid w:val="00534C89"/>
    <w:rsid w:val="00541573"/>
    <w:rsid w:val="0054348A"/>
    <w:rsid w:val="005448D7"/>
    <w:rsid w:val="00560D8D"/>
    <w:rsid w:val="00566F34"/>
    <w:rsid w:val="00571777"/>
    <w:rsid w:val="00571C8A"/>
    <w:rsid w:val="00580FF5"/>
    <w:rsid w:val="00583858"/>
    <w:rsid w:val="00584028"/>
    <w:rsid w:val="0058519C"/>
    <w:rsid w:val="0058763A"/>
    <w:rsid w:val="0059149A"/>
    <w:rsid w:val="005925EC"/>
    <w:rsid w:val="00592920"/>
    <w:rsid w:val="005956EE"/>
    <w:rsid w:val="005A083E"/>
    <w:rsid w:val="005B4802"/>
    <w:rsid w:val="005C1EA6"/>
    <w:rsid w:val="005C6F6B"/>
    <w:rsid w:val="005D0B99"/>
    <w:rsid w:val="005D308E"/>
    <w:rsid w:val="005D3A48"/>
    <w:rsid w:val="005D7AF8"/>
    <w:rsid w:val="005E366A"/>
    <w:rsid w:val="005E5B10"/>
    <w:rsid w:val="005E5C86"/>
    <w:rsid w:val="005F2145"/>
    <w:rsid w:val="005F2F17"/>
    <w:rsid w:val="006016E1"/>
    <w:rsid w:val="00602D27"/>
    <w:rsid w:val="00603C63"/>
    <w:rsid w:val="006144A1"/>
    <w:rsid w:val="00615EBB"/>
    <w:rsid w:val="00616096"/>
    <w:rsid w:val="006160A2"/>
    <w:rsid w:val="00616F52"/>
    <w:rsid w:val="006302AA"/>
    <w:rsid w:val="00635F84"/>
    <w:rsid w:val="006363BD"/>
    <w:rsid w:val="00640F0A"/>
    <w:rsid w:val="006412DC"/>
    <w:rsid w:val="00642BC6"/>
    <w:rsid w:val="0064324D"/>
    <w:rsid w:val="00644790"/>
    <w:rsid w:val="00645CC4"/>
    <w:rsid w:val="006501AF"/>
    <w:rsid w:val="00650DDE"/>
    <w:rsid w:val="0065505B"/>
    <w:rsid w:val="006552B7"/>
    <w:rsid w:val="00660238"/>
    <w:rsid w:val="006670AC"/>
    <w:rsid w:val="00672307"/>
    <w:rsid w:val="006808C6"/>
    <w:rsid w:val="00682668"/>
    <w:rsid w:val="00682AB1"/>
    <w:rsid w:val="00692A68"/>
    <w:rsid w:val="0069351A"/>
    <w:rsid w:val="00693CC9"/>
    <w:rsid w:val="00695D85"/>
    <w:rsid w:val="006A30A2"/>
    <w:rsid w:val="006A40D8"/>
    <w:rsid w:val="006A6D23"/>
    <w:rsid w:val="006B25DE"/>
    <w:rsid w:val="006B3ED8"/>
    <w:rsid w:val="006C0314"/>
    <w:rsid w:val="006C1C3B"/>
    <w:rsid w:val="006C4E43"/>
    <w:rsid w:val="006C643E"/>
    <w:rsid w:val="006D2932"/>
    <w:rsid w:val="006D3671"/>
    <w:rsid w:val="006D50A8"/>
    <w:rsid w:val="006E0A73"/>
    <w:rsid w:val="006E0FEE"/>
    <w:rsid w:val="006E6C11"/>
    <w:rsid w:val="006F1C5E"/>
    <w:rsid w:val="006F50D3"/>
    <w:rsid w:val="006F60ED"/>
    <w:rsid w:val="006F7871"/>
    <w:rsid w:val="006F7C0C"/>
    <w:rsid w:val="00700755"/>
    <w:rsid w:val="0070305D"/>
    <w:rsid w:val="0070646B"/>
    <w:rsid w:val="007130A2"/>
    <w:rsid w:val="00715463"/>
    <w:rsid w:val="00717A44"/>
    <w:rsid w:val="00717CFD"/>
    <w:rsid w:val="007239EA"/>
    <w:rsid w:val="00730655"/>
    <w:rsid w:val="00731D77"/>
    <w:rsid w:val="00732360"/>
    <w:rsid w:val="0073390A"/>
    <w:rsid w:val="00734E64"/>
    <w:rsid w:val="007355B4"/>
    <w:rsid w:val="00736154"/>
    <w:rsid w:val="00736B37"/>
    <w:rsid w:val="00740A35"/>
    <w:rsid w:val="00747BDA"/>
    <w:rsid w:val="007520B4"/>
    <w:rsid w:val="00754F0C"/>
    <w:rsid w:val="00760787"/>
    <w:rsid w:val="007655D5"/>
    <w:rsid w:val="00767CC8"/>
    <w:rsid w:val="007763C1"/>
    <w:rsid w:val="00777E82"/>
    <w:rsid w:val="00781359"/>
    <w:rsid w:val="00781A96"/>
    <w:rsid w:val="00782D76"/>
    <w:rsid w:val="00786921"/>
    <w:rsid w:val="00793F82"/>
    <w:rsid w:val="007952D4"/>
    <w:rsid w:val="00796AD5"/>
    <w:rsid w:val="007A1ACC"/>
    <w:rsid w:val="007A1EAA"/>
    <w:rsid w:val="007A79FD"/>
    <w:rsid w:val="007B0B9D"/>
    <w:rsid w:val="007B5A43"/>
    <w:rsid w:val="007B69D8"/>
    <w:rsid w:val="007B709B"/>
    <w:rsid w:val="007C1343"/>
    <w:rsid w:val="007C5EF1"/>
    <w:rsid w:val="007C7BF5"/>
    <w:rsid w:val="007D19B7"/>
    <w:rsid w:val="007D75E5"/>
    <w:rsid w:val="007D773E"/>
    <w:rsid w:val="007E066E"/>
    <w:rsid w:val="007E1356"/>
    <w:rsid w:val="007E20FC"/>
    <w:rsid w:val="007E7062"/>
    <w:rsid w:val="007F03CF"/>
    <w:rsid w:val="007F0E1E"/>
    <w:rsid w:val="007F29A7"/>
    <w:rsid w:val="008031E3"/>
    <w:rsid w:val="00805BE8"/>
    <w:rsid w:val="00816078"/>
    <w:rsid w:val="008177E3"/>
    <w:rsid w:val="008229B3"/>
    <w:rsid w:val="00823AA9"/>
    <w:rsid w:val="008255B9"/>
    <w:rsid w:val="00825CD8"/>
    <w:rsid w:val="00827324"/>
    <w:rsid w:val="008349F1"/>
    <w:rsid w:val="00837458"/>
    <w:rsid w:val="00837AAE"/>
    <w:rsid w:val="008401B3"/>
    <w:rsid w:val="008429AD"/>
    <w:rsid w:val="008429DB"/>
    <w:rsid w:val="00850C75"/>
    <w:rsid w:val="00850E39"/>
    <w:rsid w:val="008530F8"/>
    <w:rsid w:val="0085477A"/>
    <w:rsid w:val="00855107"/>
    <w:rsid w:val="00855173"/>
    <w:rsid w:val="008557D9"/>
    <w:rsid w:val="00855BF7"/>
    <w:rsid w:val="00855C2C"/>
    <w:rsid w:val="00856214"/>
    <w:rsid w:val="00862089"/>
    <w:rsid w:val="00862D9F"/>
    <w:rsid w:val="00866D5B"/>
    <w:rsid w:val="00866FF5"/>
    <w:rsid w:val="00867F16"/>
    <w:rsid w:val="00872606"/>
    <w:rsid w:val="00873E1F"/>
    <w:rsid w:val="00874C16"/>
    <w:rsid w:val="008851ED"/>
    <w:rsid w:val="008867A7"/>
    <w:rsid w:val="00886D1F"/>
    <w:rsid w:val="008911AD"/>
    <w:rsid w:val="00891EE1"/>
    <w:rsid w:val="00893987"/>
    <w:rsid w:val="008963EF"/>
    <w:rsid w:val="0089688E"/>
    <w:rsid w:val="008A1FBE"/>
    <w:rsid w:val="008A4E03"/>
    <w:rsid w:val="008B3194"/>
    <w:rsid w:val="008B4C18"/>
    <w:rsid w:val="008B5AE7"/>
    <w:rsid w:val="008C4357"/>
    <w:rsid w:val="008C60E9"/>
    <w:rsid w:val="008D1B7C"/>
    <w:rsid w:val="008D3C46"/>
    <w:rsid w:val="008D6657"/>
    <w:rsid w:val="008E1F60"/>
    <w:rsid w:val="008E307E"/>
    <w:rsid w:val="008E3B25"/>
    <w:rsid w:val="008F1BF8"/>
    <w:rsid w:val="008F4331"/>
    <w:rsid w:val="008F4DD1"/>
    <w:rsid w:val="008F6056"/>
    <w:rsid w:val="00901682"/>
    <w:rsid w:val="00902C07"/>
    <w:rsid w:val="00905804"/>
    <w:rsid w:val="009101E2"/>
    <w:rsid w:val="00915D73"/>
    <w:rsid w:val="00916077"/>
    <w:rsid w:val="009170A2"/>
    <w:rsid w:val="009208A6"/>
    <w:rsid w:val="00920D7C"/>
    <w:rsid w:val="00921570"/>
    <w:rsid w:val="00924514"/>
    <w:rsid w:val="00927316"/>
    <w:rsid w:val="00932767"/>
    <w:rsid w:val="0093276D"/>
    <w:rsid w:val="00933D12"/>
    <w:rsid w:val="00937065"/>
    <w:rsid w:val="00940285"/>
    <w:rsid w:val="009415B0"/>
    <w:rsid w:val="00947E7E"/>
    <w:rsid w:val="0095139A"/>
    <w:rsid w:val="00953E16"/>
    <w:rsid w:val="009542AC"/>
    <w:rsid w:val="00956A35"/>
    <w:rsid w:val="00961BB2"/>
    <w:rsid w:val="00962108"/>
    <w:rsid w:val="009638D6"/>
    <w:rsid w:val="0097408E"/>
    <w:rsid w:val="00974BB2"/>
    <w:rsid w:val="00974FA7"/>
    <w:rsid w:val="009756E5"/>
    <w:rsid w:val="00975B9A"/>
    <w:rsid w:val="00977A8C"/>
    <w:rsid w:val="00983910"/>
    <w:rsid w:val="009901AE"/>
    <w:rsid w:val="00990622"/>
    <w:rsid w:val="009932AC"/>
    <w:rsid w:val="00994351"/>
    <w:rsid w:val="00996A8F"/>
    <w:rsid w:val="00997F7A"/>
    <w:rsid w:val="009A1197"/>
    <w:rsid w:val="009A1DBF"/>
    <w:rsid w:val="009A68E6"/>
    <w:rsid w:val="009A7598"/>
    <w:rsid w:val="009B1DF8"/>
    <w:rsid w:val="009B3D20"/>
    <w:rsid w:val="009B5418"/>
    <w:rsid w:val="009C0727"/>
    <w:rsid w:val="009C3BC3"/>
    <w:rsid w:val="009C492F"/>
    <w:rsid w:val="009D0C33"/>
    <w:rsid w:val="009D1C72"/>
    <w:rsid w:val="009D2FF2"/>
    <w:rsid w:val="009D3226"/>
    <w:rsid w:val="009D3385"/>
    <w:rsid w:val="009D6DED"/>
    <w:rsid w:val="009D793C"/>
    <w:rsid w:val="009E0B92"/>
    <w:rsid w:val="009E16A9"/>
    <w:rsid w:val="009E375F"/>
    <w:rsid w:val="009E39D4"/>
    <w:rsid w:val="009E5401"/>
    <w:rsid w:val="009E7C3B"/>
    <w:rsid w:val="009F05DF"/>
    <w:rsid w:val="009F0697"/>
    <w:rsid w:val="009F16CB"/>
    <w:rsid w:val="00A0758F"/>
    <w:rsid w:val="00A1570A"/>
    <w:rsid w:val="00A15AC8"/>
    <w:rsid w:val="00A211B4"/>
    <w:rsid w:val="00A2340B"/>
    <w:rsid w:val="00A24F7C"/>
    <w:rsid w:val="00A33DDF"/>
    <w:rsid w:val="00A34547"/>
    <w:rsid w:val="00A376B7"/>
    <w:rsid w:val="00A41BF5"/>
    <w:rsid w:val="00A43451"/>
    <w:rsid w:val="00A44778"/>
    <w:rsid w:val="00A469E7"/>
    <w:rsid w:val="00A52A9C"/>
    <w:rsid w:val="00A52EEF"/>
    <w:rsid w:val="00A604A4"/>
    <w:rsid w:val="00A61861"/>
    <w:rsid w:val="00A61B7D"/>
    <w:rsid w:val="00A6605B"/>
    <w:rsid w:val="00A66ADC"/>
    <w:rsid w:val="00A6776E"/>
    <w:rsid w:val="00A70CF3"/>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2545"/>
    <w:rsid w:val="00AA33D2"/>
    <w:rsid w:val="00AB0C57"/>
    <w:rsid w:val="00AB1195"/>
    <w:rsid w:val="00AB4182"/>
    <w:rsid w:val="00AC27DB"/>
    <w:rsid w:val="00AC6944"/>
    <w:rsid w:val="00AC6D6B"/>
    <w:rsid w:val="00AC7537"/>
    <w:rsid w:val="00AD5C43"/>
    <w:rsid w:val="00AD7736"/>
    <w:rsid w:val="00AE10CE"/>
    <w:rsid w:val="00AE70D4"/>
    <w:rsid w:val="00AE7868"/>
    <w:rsid w:val="00AF0407"/>
    <w:rsid w:val="00AF04FF"/>
    <w:rsid w:val="00AF2994"/>
    <w:rsid w:val="00AF4D8B"/>
    <w:rsid w:val="00B035EE"/>
    <w:rsid w:val="00B0675E"/>
    <w:rsid w:val="00B12B26"/>
    <w:rsid w:val="00B15A42"/>
    <w:rsid w:val="00B163F8"/>
    <w:rsid w:val="00B2472D"/>
    <w:rsid w:val="00B24CA0"/>
    <w:rsid w:val="00B2549F"/>
    <w:rsid w:val="00B27DE5"/>
    <w:rsid w:val="00B36208"/>
    <w:rsid w:val="00B378A3"/>
    <w:rsid w:val="00B4108D"/>
    <w:rsid w:val="00B56AB3"/>
    <w:rsid w:val="00B57265"/>
    <w:rsid w:val="00B633AE"/>
    <w:rsid w:val="00B65CA5"/>
    <w:rsid w:val="00B665D2"/>
    <w:rsid w:val="00B6737C"/>
    <w:rsid w:val="00B70F5E"/>
    <w:rsid w:val="00B7214D"/>
    <w:rsid w:val="00B74372"/>
    <w:rsid w:val="00B744A7"/>
    <w:rsid w:val="00B75525"/>
    <w:rsid w:val="00B7719C"/>
    <w:rsid w:val="00B80283"/>
    <w:rsid w:val="00B8095F"/>
    <w:rsid w:val="00B80B0C"/>
    <w:rsid w:val="00B80B11"/>
    <w:rsid w:val="00B831AE"/>
    <w:rsid w:val="00B8446C"/>
    <w:rsid w:val="00B87725"/>
    <w:rsid w:val="00B97D82"/>
    <w:rsid w:val="00BA0D28"/>
    <w:rsid w:val="00BA176D"/>
    <w:rsid w:val="00BA259A"/>
    <w:rsid w:val="00BA259C"/>
    <w:rsid w:val="00BA29D3"/>
    <w:rsid w:val="00BA2B7F"/>
    <w:rsid w:val="00BA307F"/>
    <w:rsid w:val="00BA5280"/>
    <w:rsid w:val="00BA5C56"/>
    <w:rsid w:val="00BA665D"/>
    <w:rsid w:val="00BA74A2"/>
    <w:rsid w:val="00BB14F1"/>
    <w:rsid w:val="00BB33A2"/>
    <w:rsid w:val="00BB46F7"/>
    <w:rsid w:val="00BB4804"/>
    <w:rsid w:val="00BB572E"/>
    <w:rsid w:val="00BB74FD"/>
    <w:rsid w:val="00BB7A3E"/>
    <w:rsid w:val="00BC1A2B"/>
    <w:rsid w:val="00BC22D9"/>
    <w:rsid w:val="00BC34AB"/>
    <w:rsid w:val="00BC53F8"/>
    <w:rsid w:val="00BC5982"/>
    <w:rsid w:val="00BC60BF"/>
    <w:rsid w:val="00BD029D"/>
    <w:rsid w:val="00BD0BD3"/>
    <w:rsid w:val="00BD28BF"/>
    <w:rsid w:val="00BD6404"/>
    <w:rsid w:val="00BD6459"/>
    <w:rsid w:val="00BE33AE"/>
    <w:rsid w:val="00BF046F"/>
    <w:rsid w:val="00C00C64"/>
    <w:rsid w:val="00C01D50"/>
    <w:rsid w:val="00C03C24"/>
    <w:rsid w:val="00C056DC"/>
    <w:rsid w:val="00C06B74"/>
    <w:rsid w:val="00C1329B"/>
    <w:rsid w:val="00C14219"/>
    <w:rsid w:val="00C24C05"/>
    <w:rsid w:val="00C24D2F"/>
    <w:rsid w:val="00C26222"/>
    <w:rsid w:val="00C31283"/>
    <w:rsid w:val="00C33C48"/>
    <w:rsid w:val="00C340E5"/>
    <w:rsid w:val="00C35AA7"/>
    <w:rsid w:val="00C43BA1"/>
    <w:rsid w:val="00C43DAB"/>
    <w:rsid w:val="00C47F08"/>
    <w:rsid w:val="00C514A6"/>
    <w:rsid w:val="00C56665"/>
    <w:rsid w:val="00C5739F"/>
    <w:rsid w:val="00C57CF0"/>
    <w:rsid w:val="00C649BD"/>
    <w:rsid w:val="00C65891"/>
    <w:rsid w:val="00C66AC9"/>
    <w:rsid w:val="00C724D3"/>
    <w:rsid w:val="00C76568"/>
    <w:rsid w:val="00C77DD9"/>
    <w:rsid w:val="00C83BE6"/>
    <w:rsid w:val="00C85354"/>
    <w:rsid w:val="00C86ABA"/>
    <w:rsid w:val="00C943F3"/>
    <w:rsid w:val="00CA08C6"/>
    <w:rsid w:val="00CA0A77"/>
    <w:rsid w:val="00CA2729"/>
    <w:rsid w:val="00CA2D42"/>
    <w:rsid w:val="00CA3057"/>
    <w:rsid w:val="00CA3FC2"/>
    <w:rsid w:val="00CA45F8"/>
    <w:rsid w:val="00CA5652"/>
    <w:rsid w:val="00CB0305"/>
    <w:rsid w:val="00CB0C9D"/>
    <w:rsid w:val="00CB33C7"/>
    <w:rsid w:val="00CB37D4"/>
    <w:rsid w:val="00CB4381"/>
    <w:rsid w:val="00CB6DA7"/>
    <w:rsid w:val="00CB7E4C"/>
    <w:rsid w:val="00CC21E4"/>
    <w:rsid w:val="00CC25B4"/>
    <w:rsid w:val="00CC42E3"/>
    <w:rsid w:val="00CC5F88"/>
    <w:rsid w:val="00CC6769"/>
    <w:rsid w:val="00CC69C8"/>
    <w:rsid w:val="00CC77A2"/>
    <w:rsid w:val="00CC7A35"/>
    <w:rsid w:val="00CD307E"/>
    <w:rsid w:val="00CD5448"/>
    <w:rsid w:val="00CD6A1B"/>
    <w:rsid w:val="00CE0A7F"/>
    <w:rsid w:val="00CE133B"/>
    <w:rsid w:val="00CE1718"/>
    <w:rsid w:val="00CF4156"/>
    <w:rsid w:val="00CF4262"/>
    <w:rsid w:val="00CF5FCB"/>
    <w:rsid w:val="00D038FB"/>
    <w:rsid w:val="00D03D00"/>
    <w:rsid w:val="00D05C30"/>
    <w:rsid w:val="00D11359"/>
    <w:rsid w:val="00D1720A"/>
    <w:rsid w:val="00D3188C"/>
    <w:rsid w:val="00D35F9B"/>
    <w:rsid w:val="00D36B69"/>
    <w:rsid w:val="00D408DD"/>
    <w:rsid w:val="00D45D72"/>
    <w:rsid w:val="00D520E4"/>
    <w:rsid w:val="00D5361E"/>
    <w:rsid w:val="00D53A38"/>
    <w:rsid w:val="00D57368"/>
    <w:rsid w:val="00D575DD"/>
    <w:rsid w:val="00D57DFA"/>
    <w:rsid w:val="00D57FC0"/>
    <w:rsid w:val="00D64CD7"/>
    <w:rsid w:val="00D67FCF"/>
    <w:rsid w:val="00D709CE"/>
    <w:rsid w:val="00D71F73"/>
    <w:rsid w:val="00D80786"/>
    <w:rsid w:val="00D81CAB"/>
    <w:rsid w:val="00D8576F"/>
    <w:rsid w:val="00D8677F"/>
    <w:rsid w:val="00D87CD9"/>
    <w:rsid w:val="00D9616F"/>
    <w:rsid w:val="00D96BB1"/>
    <w:rsid w:val="00D97F0C"/>
    <w:rsid w:val="00DA3A86"/>
    <w:rsid w:val="00DA5926"/>
    <w:rsid w:val="00DA7FC8"/>
    <w:rsid w:val="00DC2500"/>
    <w:rsid w:val="00DC7687"/>
    <w:rsid w:val="00DC77DC"/>
    <w:rsid w:val="00DD0453"/>
    <w:rsid w:val="00DD0C2C"/>
    <w:rsid w:val="00DD19DE"/>
    <w:rsid w:val="00DD28BC"/>
    <w:rsid w:val="00DD604B"/>
    <w:rsid w:val="00DD7DDC"/>
    <w:rsid w:val="00DE31F0"/>
    <w:rsid w:val="00DE38B0"/>
    <w:rsid w:val="00DE3AE7"/>
    <w:rsid w:val="00DE3D1C"/>
    <w:rsid w:val="00DF02AC"/>
    <w:rsid w:val="00E0227D"/>
    <w:rsid w:val="00E04B84"/>
    <w:rsid w:val="00E05007"/>
    <w:rsid w:val="00E06466"/>
    <w:rsid w:val="00E06FDA"/>
    <w:rsid w:val="00E160A5"/>
    <w:rsid w:val="00E1694B"/>
    <w:rsid w:val="00E1713D"/>
    <w:rsid w:val="00E20A43"/>
    <w:rsid w:val="00E23898"/>
    <w:rsid w:val="00E319F1"/>
    <w:rsid w:val="00E33CD2"/>
    <w:rsid w:val="00E40E90"/>
    <w:rsid w:val="00E45C7E"/>
    <w:rsid w:val="00E529B5"/>
    <w:rsid w:val="00E531EB"/>
    <w:rsid w:val="00E54874"/>
    <w:rsid w:val="00E54B6F"/>
    <w:rsid w:val="00E55ACA"/>
    <w:rsid w:val="00E57B74"/>
    <w:rsid w:val="00E65BC6"/>
    <w:rsid w:val="00E661FF"/>
    <w:rsid w:val="00E71DEB"/>
    <w:rsid w:val="00E726EB"/>
    <w:rsid w:val="00E73E2D"/>
    <w:rsid w:val="00E75C08"/>
    <w:rsid w:val="00E80B52"/>
    <w:rsid w:val="00E824C3"/>
    <w:rsid w:val="00E840B3"/>
    <w:rsid w:val="00E84D10"/>
    <w:rsid w:val="00E84E1C"/>
    <w:rsid w:val="00E86100"/>
    <w:rsid w:val="00E8629F"/>
    <w:rsid w:val="00E903FC"/>
    <w:rsid w:val="00E91008"/>
    <w:rsid w:val="00E9374E"/>
    <w:rsid w:val="00E94B0D"/>
    <w:rsid w:val="00E94CBA"/>
    <w:rsid w:val="00E94F54"/>
    <w:rsid w:val="00E97AD5"/>
    <w:rsid w:val="00EA1111"/>
    <w:rsid w:val="00EA130B"/>
    <w:rsid w:val="00EA3B4F"/>
    <w:rsid w:val="00EA3C24"/>
    <w:rsid w:val="00EA73DF"/>
    <w:rsid w:val="00EB4010"/>
    <w:rsid w:val="00EB61AE"/>
    <w:rsid w:val="00EB6A8A"/>
    <w:rsid w:val="00EC322D"/>
    <w:rsid w:val="00EC614D"/>
    <w:rsid w:val="00EC750F"/>
    <w:rsid w:val="00ED309A"/>
    <w:rsid w:val="00ED383A"/>
    <w:rsid w:val="00ED5DE3"/>
    <w:rsid w:val="00EF1EC5"/>
    <w:rsid w:val="00EF4C88"/>
    <w:rsid w:val="00EF55EB"/>
    <w:rsid w:val="00F00CEC"/>
    <w:rsid w:val="00F00DCC"/>
    <w:rsid w:val="00F0156F"/>
    <w:rsid w:val="00F05AC8"/>
    <w:rsid w:val="00F07167"/>
    <w:rsid w:val="00F072D8"/>
    <w:rsid w:val="00F07CE0"/>
    <w:rsid w:val="00F104C6"/>
    <w:rsid w:val="00F13D05"/>
    <w:rsid w:val="00F16594"/>
    <w:rsid w:val="00F1679D"/>
    <w:rsid w:val="00F1682C"/>
    <w:rsid w:val="00F20B91"/>
    <w:rsid w:val="00F226B9"/>
    <w:rsid w:val="00F24B8B"/>
    <w:rsid w:val="00F309E4"/>
    <w:rsid w:val="00F30D2E"/>
    <w:rsid w:val="00F35516"/>
    <w:rsid w:val="00F35790"/>
    <w:rsid w:val="00F4136D"/>
    <w:rsid w:val="00F4212E"/>
    <w:rsid w:val="00F42C20"/>
    <w:rsid w:val="00F43E34"/>
    <w:rsid w:val="00F50508"/>
    <w:rsid w:val="00F53053"/>
    <w:rsid w:val="00F53FE2"/>
    <w:rsid w:val="00F557C9"/>
    <w:rsid w:val="00F575FF"/>
    <w:rsid w:val="00F60997"/>
    <w:rsid w:val="00F618EF"/>
    <w:rsid w:val="00F65582"/>
    <w:rsid w:val="00F66E75"/>
    <w:rsid w:val="00F77EB0"/>
    <w:rsid w:val="00F82923"/>
    <w:rsid w:val="00F84F23"/>
    <w:rsid w:val="00F87CDD"/>
    <w:rsid w:val="00F933F0"/>
    <w:rsid w:val="00F937A3"/>
    <w:rsid w:val="00F94715"/>
    <w:rsid w:val="00F96A3D"/>
    <w:rsid w:val="00FA30D1"/>
    <w:rsid w:val="00FA4718"/>
    <w:rsid w:val="00FA5848"/>
    <w:rsid w:val="00FA7F3D"/>
    <w:rsid w:val="00FB0507"/>
    <w:rsid w:val="00FB38D8"/>
    <w:rsid w:val="00FB58D2"/>
    <w:rsid w:val="00FB6C13"/>
    <w:rsid w:val="00FC051F"/>
    <w:rsid w:val="00FC06FF"/>
    <w:rsid w:val="00FC5F70"/>
    <w:rsid w:val="00FC69B4"/>
    <w:rsid w:val="00FD0694"/>
    <w:rsid w:val="00FD18B1"/>
    <w:rsid w:val="00FD25BE"/>
    <w:rsid w:val="00FD2E70"/>
    <w:rsid w:val="00FD5AA7"/>
    <w:rsid w:val="00FD7AA7"/>
    <w:rsid w:val="00FE3CDC"/>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9791E4"/>
  <w15:docId w15:val="{7976C56E-D204-4A0F-BA19-6B1D8EDB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50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B0507"/>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B0507"/>
    <w:pPr>
      <w:numPr>
        <w:ilvl w:val="2"/>
      </w:numPr>
      <w:spacing w:before="120"/>
      <w:outlineLvl w:val="2"/>
    </w:pPr>
  </w:style>
  <w:style w:type="paragraph" w:styleId="Heading4">
    <w:name w:val="heading 4"/>
    <w:basedOn w:val="Heading3"/>
    <w:next w:val="Normal"/>
    <w:link w:val="Heading4Char"/>
    <w:qFormat/>
    <w:rsid w:val="00FB0507"/>
    <w:pPr>
      <w:numPr>
        <w:ilvl w:val="3"/>
      </w:numPr>
      <w:outlineLvl w:val="3"/>
    </w:pPr>
    <w:rPr>
      <w:sz w:val="24"/>
    </w:rPr>
  </w:style>
  <w:style w:type="paragraph" w:styleId="Heading5">
    <w:name w:val="heading 5"/>
    <w:basedOn w:val="Heading4"/>
    <w:next w:val="Normal"/>
    <w:link w:val="Heading5Char"/>
    <w:qFormat/>
    <w:rsid w:val="00FB0507"/>
    <w:pPr>
      <w:numPr>
        <w:ilvl w:val="4"/>
      </w:numPr>
      <w:outlineLvl w:val="4"/>
    </w:pPr>
    <w:rPr>
      <w:sz w:val="22"/>
    </w:rPr>
  </w:style>
  <w:style w:type="paragraph" w:styleId="Heading6">
    <w:name w:val="heading 6"/>
    <w:basedOn w:val="H6"/>
    <w:next w:val="Normal"/>
    <w:link w:val="Heading6Char"/>
    <w:qFormat/>
    <w:rsid w:val="00FB0507"/>
    <w:pPr>
      <w:numPr>
        <w:ilvl w:val="5"/>
        <w:numId w:val="5"/>
      </w:numPr>
      <w:outlineLvl w:val="5"/>
    </w:pPr>
  </w:style>
  <w:style w:type="paragraph" w:styleId="Heading7">
    <w:name w:val="heading 7"/>
    <w:basedOn w:val="H6"/>
    <w:next w:val="Normal"/>
    <w:link w:val="Heading7Char"/>
    <w:qFormat/>
    <w:rsid w:val="00FB0507"/>
    <w:pPr>
      <w:numPr>
        <w:ilvl w:val="6"/>
        <w:numId w:val="5"/>
      </w:numPr>
      <w:outlineLvl w:val="6"/>
    </w:pPr>
  </w:style>
  <w:style w:type="paragraph" w:styleId="Heading8">
    <w:name w:val="heading 8"/>
    <w:basedOn w:val="Heading1"/>
    <w:next w:val="Normal"/>
    <w:link w:val="Heading8Char"/>
    <w:qFormat/>
    <w:rsid w:val="00FB0507"/>
    <w:pPr>
      <w:numPr>
        <w:ilvl w:val="7"/>
      </w:numPr>
      <w:outlineLvl w:val="7"/>
    </w:pPr>
  </w:style>
  <w:style w:type="paragraph" w:styleId="Heading9">
    <w:name w:val="heading 9"/>
    <w:basedOn w:val="Heading8"/>
    <w:next w:val="Normal"/>
    <w:link w:val="Heading9Char"/>
    <w:qFormat/>
    <w:rsid w:val="00FB05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B0507"/>
    <w:pPr>
      <w:numPr>
        <w:numId w:val="0"/>
      </w:numPr>
      <w:ind w:left="1985" w:hanging="1985"/>
      <w:outlineLvl w:val="9"/>
    </w:pPr>
    <w:rPr>
      <w:sz w:val="20"/>
    </w:rPr>
  </w:style>
  <w:style w:type="paragraph" w:styleId="TOC9">
    <w:name w:val="toc 9"/>
    <w:basedOn w:val="TOC8"/>
    <w:rsid w:val="00FB0507"/>
    <w:pPr>
      <w:ind w:left="1418" w:hanging="1418"/>
    </w:pPr>
  </w:style>
  <w:style w:type="paragraph" w:styleId="TOC8">
    <w:name w:val="toc 8"/>
    <w:basedOn w:val="TOC1"/>
    <w:rsid w:val="00FB0507"/>
    <w:pPr>
      <w:spacing w:before="180"/>
      <w:ind w:left="2693" w:hanging="2693"/>
    </w:pPr>
    <w:rPr>
      <w:b/>
    </w:rPr>
  </w:style>
  <w:style w:type="paragraph" w:styleId="TOC1">
    <w:name w:val="toc 1"/>
    <w:rsid w:val="00FB050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B0507"/>
    <w:pPr>
      <w:keepLines/>
      <w:tabs>
        <w:tab w:val="center" w:pos="4536"/>
        <w:tab w:val="right" w:pos="9072"/>
      </w:tabs>
    </w:pPr>
    <w:rPr>
      <w:noProof/>
    </w:rPr>
  </w:style>
  <w:style w:type="character" w:customStyle="1" w:styleId="ZGSM">
    <w:name w:val="ZGSM"/>
    <w:rsid w:val="00FB050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B0507"/>
    <w:pPr>
      <w:widowControl w:val="0"/>
    </w:pPr>
    <w:rPr>
      <w:rFonts w:ascii="Arial" w:hAnsi="Arial"/>
      <w:b/>
      <w:noProof/>
      <w:sz w:val="18"/>
      <w:lang w:val="en-GB"/>
    </w:rPr>
  </w:style>
  <w:style w:type="paragraph" w:customStyle="1" w:styleId="ZD">
    <w:name w:val="ZD"/>
    <w:rsid w:val="00FB0507"/>
    <w:pPr>
      <w:framePr w:wrap="notBeside" w:vAnchor="page" w:hAnchor="margin" w:y="15764"/>
      <w:widowControl w:val="0"/>
    </w:pPr>
    <w:rPr>
      <w:rFonts w:ascii="Arial" w:hAnsi="Arial"/>
      <w:noProof/>
      <w:sz w:val="32"/>
      <w:lang w:val="en-GB" w:eastAsia="en-US"/>
    </w:rPr>
  </w:style>
  <w:style w:type="paragraph" w:styleId="TOC5">
    <w:name w:val="toc 5"/>
    <w:basedOn w:val="TOC4"/>
    <w:rsid w:val="00FB0507"/>
    <w:pPr>
      <w:ind w:left="1701" w:hanging="1701"/>
    </w:pPr>
  </w:style>
  <w:style w:type="paragraph" w:styleId="TOC4">
    <w:name w:val="toc 4"/>
    <w:basedOn w:val="TOC3"/>
    <w:rsid w:val="00FB0507"/>
    <w:pPr>
      <w:ind w:left="1418" w:hanging="1418"/>
    </w:pPr>
  </w:style>
  <w:style w:type="paragraph" w:styleId="TOC3">
    <w:name w:val="toc 3"/>
    <w:basedOn w:val="TOC2"/>
    <w:rsid w:val="00FB0507"/>
    <w:pPr>
      <w:ind w:left="1134" w:hanging="1134"/>
    </w:pPr>
  </w:style>
  <w:style w:type="paragraph" w:styleId="TOC2">
    <w:name w:val="toc 2"/>
    <w:basedOn w:val="TOC1"/>
    <w:rsid w:val="00FB0507"/>
    <w:pPr>
      <w:keepNext w:val="0"/>
      <w:spacing w:before="0"/>
      <w:ind w:left="851" w:hanging="851"/>
    </w:pPr>
    <w:rPr>
      <w:sz w:val="20"/>
    </w:rPr>
  </w:style>
  <w:style w:type="paragraph" w:styleId="Index1">
    <w:name w:val="index 1"/>
    <w:basedOn w:val="Normal"/>
    <w:semiHidden/>
    <w:rsid w:val="00FB0507"/>
    <w:pPr>
      <w:keepLines/>
      <w:spacing w:after="0"/>
    </w:pPr>
  </w:style>
  <w:style w:type="paragraph" w:styleId="Index2">
    <w:name w:val="index 2"/>
    <w:basedOn w:val="Index1"/>
    <w:semiHidden/>
    <w:rsid w:val="00FB0507"/>
    <w:pPr>
      <w:ind w:left="284"/>
    </w:pPr>
  </w:style>
  <w:style w:type="paragraph" w:customStyle="1" w:styleId="TT">
    <w:name w:val="TT"/>
    <w:basedOn w:val="Heading1"/>
    <w:next w:val="Normal"/>
    <w:rsid w:val="00FB0507"/>
    <w:pPr>
      <w:outlineLvl w:val="9"/>
    </w:pPr>
  </w:style>
  <w:style w:type="paragraph" w:styleId="Footer">
    <w:name w:val="footer"/>
    <w:basedOn w:val="Header"/>
    <w:link w:val="FooterChar"/>
    <w:rsid w:val="00FB0507"/>
    <w:pPr>
      <w:jc w:val="center"/>
    </w:pPr>
    <w:rPr>
      <w:i/>
    </w:rPr>
  </w:style>
  <w:style w:type="character" w:styleId="FootnoteReference">
    <w:name w:val="footnote reference"/>
    <w:semiHidden/>
    <w:rsid w:val="00FB0507"/>
    <w:rPr>
      <w:b/>
      <w:position w:val="6"/>
      <w:sz w:val="16"/>
    </w:rPr>
  </w:style>
  <w:style w:type="paragraph" w:styleId="FootnoteText">
    <w:name w:val="footnote text"/>
    <w:basedOn w:val="Normal"/>
    <w:link w:val="FootnoteTextChar"/>
    <w:semiHidden/>
    <w:rsid w:val="00FB0507"/>
    <w:pPr>
      <w:keepLines/>
      <w:spacing w:after="0"/>
      <w:ind w:left="454" w:hanging="454"/>
    </w:pPr>
    <w:rPr>
      <w:sz w:val="16"/>
    </w:rPr>
  </w:style>
  <w:style w:type="paragraph" w:customStyle="1" w:styleId="NF">
    <w:name w:val="NF"/>
    <w:basedOn w:val="NO"/>
    <w:rsid w:val="00FB0507"/>
    <w:pPr>
      <w:keepNext/>
      <w:spacing w:after="0"/>
    </w:pPr>
    <w:rPr>
      <w:rFonts w:ascii="Arial" w:hAnsi="Arial"/>
      <w:sz w:val="18"/>
    </w:rPr>
  </w:style>
  <w:style w:type="paragraph" w:customStyle="1" w:styleId="NO">
    <w:name w:val="NO"/>
    <w:basedOn w:val="Normal"/>
    <w:link w:val="NOChar"/>
    <w:rsid w:val="00FB0507"/>
    <w:pPr>
      <w:keepLines/>
      <w:ind w:left="1135" w:hanging="851"/>
    </w:pPr>
  </w:style>
  <w:style w:type="paragraph" w:customStyle="1" w:styleId="PL">
    <w:name w:val="PL"/>
    <w:link w:val="PLChar"/>
    <w:qFormat/>
    <w:rsid w:val="00FB05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B0507"/>
    <w:pPr>
      <w:jc w:val="right"/>
    </w:pPr>
  </w:style>
  <w:style w:type="paragraph" w:customStyle="1" w:styleId="TAL">
    <w:name w:val="TAL"/>
    <w:basedOn w:val="Normal"/>
    <w:link w:val="TALChar"/>
    <w:rsid w:val="00FB0507"/>
    <w:pPr>
      <w:keepNext/>
      <w:keepLines/>
      <w:spacing w:after="0"/>
    </w:pPr>
    <w:rPr>
      <w:rFonts w:ascii="Arial" w:hAnsi="Arial"/>
      <w:sz w:val="18"/>
    </w:rPr>
  </w:style>
  <w:style w:type="paragraph" w:styleId="ListNumber2">
    <w:name w:val="List Number 2"/>
    <w:basedOn w:val="ListNumber"/>
    <w:rsid w:val="00FB0507"/>
    <w:pPr>
      <w:ind w:left="851"/>
    </w:pPr>
  </w:style>
  <w:style w:type="paragraph" w:styleId="ListNumber">
    <w:name w:val="List Number"/>
    <w:basedOn w:val="List"/>
    <w:rsid w:val="00FB0507"/>
  </w:style>
  <w:style w:type="paragraph" w:styleId="List">
    <w:name w:val="List"/>
    <w:basedOn w:val="Normal"/>
    <w:rsid w:val="00FB0507"/>
    <w:pPr>
      <w:ind w:left="568" w:hanging="284"/>
    </w:pPr>
  </w:style>
  <w:style w:type="paragraph" w:customStyle="1" w:styleId="TAH">
    <w:name w:val="TAH"/>
    <w:basedOn w:val="TAC"/>
    <w:link w:val="TAHCar"/>
    <w:qFormat/>
    <w:rsid w:val="00FB0507"/>
    <w:rPr>
      <w:b/>
    </w:rPr>
  </w:style>
  <w:style w:type="paragraph" w:customStyle="1" w:styleId="TAC">
    <w:name w:val="TAC"/>
    <w:basedOn w:val="TAL"/>
    <w:link w:val="TACChar"/>
    <w:qFormat/>
    <w:rsid w:val="00FB0507"/>
    <w:pPr>
      <w:jc w:val="center"/>
    </w:pPr>
  </w:style>
  <w:style w:type="paragraph" w:customStyle="1" w:styleId="LD">
    <w:name w:val="LD"/>
    <w:rsid w:val="00FB0507"/>
    <w:pPr>
      <w:keepNext/>
      <w:keepLines/>
      <w:spacing w:line="180" w:lineRule="exact"/>
    </w:pPr>
    <w:rPr>
      <w:rFonts w:ascii="Courier New" w:hAnsi="Courier New"/>
      <w:noProof/>
      <w:lang w:val="en-GB" w:eastAsia="en-US"/>
    </w:rPr>
  </w:style>
  <w:style w:type="paragraph" w:customStyle="1" w:styleId="EX">
    <w:name w:val="EX"/>
    <w:basedOn w:val="Normal"/>
    <w:rsid w:val="00FB0507"/>
    <w:pPr>
      <w:keepLines/>
      <w:ind w:left="1702" w:hanging="1418"/>
    </w:pPr>
  </w:style>
  <w:style w:type="paragraph" w:customStyle="1" w:styleId="FP">
    <w:name w:val="FP"/>
    <w:basedOn w:val="Normal"/>
    <w:rsid w:val="00FB0507"/>
    <w:pPr>
      <w:spacing w:after="0"/>
    </w:pPr>
  </w:style>
  <w:style w:type="paragraph" w:customStyle="1" w:styleId="NW">
    <w:name w:val="NW"/>
    <w:basedOn w:val="NO"/>
    <w:rsid w:val="00FB0507"/>
    <w:pPr>
      <w:spacing w:after="0"/>
    </w:pPr>
  </w:style>
  <w:style w:type="paragraph" w:customStyle="1" w:styleId="EW">
    <w:name w:val="EW"/>
    <w:basedOn w:val="EX"/>
    <w:rsid w:val="00FB0507"/>
    <w:pPr>
      <w:spacing w:after="0"/>
    </w:pPr>
  </w:style>
  <w:style w:type="paragraph" w:customStyle="1" w:styleId="B1">
    <w:name w:val="B1"/>
    <w:basedOn w:val="List"/>
    <w:link w:val="B1Char"/>
    <w:rsid w:val="00FB0507"/>
  </w:style>
  <w:style w:type="paragraph" w:styleId="TOC6">
    <w:name w:val="toc 6"/>
    <w:basedOn w:val="TOC5"/>
    <w:next w:val="Normal"/>
    <w:rsid w:val="00FB0507"/>
    <w:pPr>
      <w:ind w:left="1985" w:hanging="1985"/>
    </w:pPr>
  </w:style>
  <w:style w:type="paragraph" w:styleId="TOC7">
    <w:name w:val="toc 7"/>
    <w:basedOn w:val="TOC6"/>
    <w:next w:val="Normal"/>
    <w:rsid w:val="00FB0507"/>
    <w:pPr>
      <w:ind w:left="2268" w:hanging="2268"/>
    </w:pPr>
  </w:style>
  <w:style w:type="paragraph" w:styleId="ListBullet2">
    <w:name w:val="List Bullet 2"/>
    <w:basedOn w:val="ListBullet"/>
    <w:rsid w:val="00FB0507"/>
    <w:pPr>
      <w:ind w:left="851"/>
    </w:pPr>
  </w:style>
  <w:style w:type="paragraph" w:styleId="ListBullet">
    <w:name w:val="List Bullet"/>
    <w:basedOn w:val="List"/>
    <w:rsid w:val="00FB0507"/>
  </w:style>
  <w:style w:type="paragraph" w:customStyle="1" w:styleId="EditorsNote">
    <w:name w:val="Editor's Note"/>
    <w:basedOn w:val="NO"/>
    <w:rsid w:val="00FB0507"/>
    <w:rPr>
      <w:color w:val="FF0000"/>
    </w:rPr>
  </w:style>
  <w:style w:type="paragraph" w:customStyle="1" w:styleId="TH">
    <w:name w:val="TH"/>
    <w:basedOn w:val="Normal"/>
    <w:link w:val="THChar"/>
    <w:qFormat/>
    <w:rsid w:val="00FB0507"/>
    <w:pPr>
      <w:keepNext/>
      <w:keepLines/>
      <w:spacing w:before="60"/>
      <w:jc w:val="center"/>
    </w:pPr>
    <w:rPr>
      <w:rFonts w:ascii="Arial" w:hAnsi="Arial"/>
      <w:b/>
    </w:rPr>
  </w:style>
  <w:style w:type="paragraph" w:customStyle="1" w:styleId="ZA">
    <w:name w:val="ZA"/>
    <w:rsid w:val="00FB050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B050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B050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B050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B0507"/>
    <w:pPr>
      <w:ind w:left="851" w:hanging="851"/>
    </w:pPr>
  </w:style>
  <w:style w:type="paragraph" w:customStyle="1" w:styleId="ZH">
    <w:name w:val="ZH"/>
    <w:rsid w:val="00FB050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B0507"/>
    <w:pPr>
      <w:keepNext w:val="0"/>
      <w:spacing w:before="0" w:after="240"/>
    </w:pPr>
  </w:style>
  <w:style w:type="paragraph" w:customStyle="1" w:styleId="ZG">
    <w:name w:val="ZG"/>
    <w:rsid w:val="00FB050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B0507"/>
    <w:pPr>
      <w:ind w:left="1135"/>
    </w:pPr>
  </w:style>
  <w:style w:type="paragraph" w:styleId="List2">
    <w:name w:val="List 2"/>
    <w:basedOn w:val="List"/>
    <w:uiPriority w:val="99"/>
    <w:rsid w:val="00FB0507"/>
    <w:pPr>
      <w:ind w:left="851"/>
    </w:pPr>
  </w:style>
  <w:style w:type="paragraph" w:styleId="List3">
    <w:name w:val="List 3"/>
    <w:basedOn w:val="List2"/>
    <w:rsid w:val="00FB0507"/>
    <w:pPr>
      <w:ind w:left="1135"/>
    </w:pPr>
  </w:style>
  <w:style w:type="paragraph" w:styleId="List4">
    <w:name w:val="List 4"/>
    <w:basedOn w:val="List3"/>
    <w:rsid w:val="00FB0507"/>
    <w:pPr>
      <w:ind w:left="1418"/>
    </w:pPr>
  </w:style>
  <w:style w:type="paragraph" w:styleId="List5">
    <w:name w:val="List 5"/>
    <w:basedOn w:val="List4"/>
    <w:rsid w:val="00FB0507"/>
    <w:pPr>
      <w:ind w:left="1702"/>
    </w:pPr>
  </w:style>
  <w:style w:type="paragraph" w:styleId="ListBullet4">
    <w:name w:val="List Bullet 4"/>
    <w:basedOn w:val="ListBullet3"/>
    <w:rsid w:val="00FB0507"/>
    <w:pPr>
      <w:ind w:left="1418"/>
    </w:pPr>
  </w:style>
  <w:style w:type="paragraph" w:styleId="ListBullet5">
    <w:name w:val="List Bullet 5"/>
    <w:basedOn w:val="ListBullet4"/>
    <w:rsid w:val="00FB0507"/>
    <w:pPr>
      <w:ind w:left="1702"/>
    </w:pPr>
  </w:style>
  <w:style w:type="paragraph" w:customStyle="1" w:styleId="B2">
    <w:name w:val="B2"/>
    <w:basedOn w:val="List2"/>
    <w:rsid w:val="00FB0507"/>
  </w:style>
  <w:style w:type="paragraph" w:customStyle="1" w:styleId="B3">
    <w:name w:val="B3"/>
    <w:basedOn w:val="List3"/>
    <w:rsid w:val="00FB0507"/>
  </w:style>
  <w:style w:type="paragraph" w:customStyle="1" w:styleId="B4">
    <w:name w:val="B4"/>
    <w:basedOn w:val="List4"/>
    <w:rsid w:val="00FB0507"/>
  </w:style>
  <w:style w:type="paragraph" w:customStyle="1" w:styleId="B5">
    <w:name w:val="B5"/>
    <w:basedOn w:val="List5"/>
    <w:rsid w:val="00FB0507"/>
  </w:style>
  <w:style w:type="paragraph" w:customStyle="1" w:styleId="ZTD">
    <w:name w:val="ZTD"/>
    <w:basedOn w:val="ZB"/>
    <w:rsid w:val="00FB0507"/>
    <w:pPr>
      <w:framePr w:hRule="auto" w:wrap="notBeside" w:y="852"/>
    </w:pPr>
    <w:rPr>
      <w:i w:val="0"/>
      <w:sz w:val="40"/>
    </w:rPr>
  </w:style>
  <w:style w:type="paragraph" w:customStyle="1" w:styleId="ZV">
    <w:name w:val="ZV"/>
    <w:basedOn w:val="ZU"/>
    <w:rsid w:val="00FB0507"/>
    <w:pPr>
      <w:framePr w:wrap="notBeside" w:y="16161"/>
    </w:pPr>
  </w:style>
  <w:style w:type="paragraph" w:styleId="IndexHeading">
    <w:name w:val="index heading"/>
    <w:basedOn w:val="Normal"/>
    <w:next w:val="Normal"/>
    <w:semiHidden/>
    <w:rsid w:val="00FB0507"/>
    <w:pPr>
      <w:pBdr>
        <w:top w:val="single" w:sz="12" w:space="0" w:color="auto"/>
      </w:pBdr>
      <w:spacing w:before="360" w:after="240"/>
    </w:pPr>
    <w:rPr>
      <w:b/>
      <w:i/>
      <w:sz w:val="26"/>
    </w:rPr>
  </w:style>
  <w:style w:type="paragraph" w:customStyle="1" w:styleId="INDENT1">
    <w:name w:val="INDENT1"/>
    <w:basedOn w:val="Normal"/>
    <w:rsid w:val="00FB0507"/>
    <w:pPr>
      <w:ind w:left="851"/>
    </w:pPr>
  </w:style>
  <w:style w:type="paragraph" w:customStyle="1" w:styleId="INDENT2">
    <w:name w:val="INDENT2"/>
    <w:basedOn w:val="Normal"/>
    <w:rsid w:val="00FB0507"/>
    <w:pPr>
      <w:ind w:left="1135" w:hanging="284"/>
    </w:pPr>
  </w:style>
  <w:style w:type="paragraph" w:customStyle="1" w:styleId="INDENT3">
    <w:name w:val="INDENT3"/>
    <w:basedOn w:val="Normal"/>
    <w:rsid w:val="00FB0507"/>
    <w:pPr>
      <w:ind w:left="1701" w:hanging="567"/>
    </w:pPr>
  </w:style>
  <w:style w:type="paragraph" w:customStyle="1" w:styleId="FigureTitle">
    <w:name w:val="Figure_Title"/>
    <w:basedOn w:val="Normal"/>
    <w:next w:val="Normal"/>
    <w:rsid w:val="00FB050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B0507"/>
    <w:pPr>
      <w:keepNext/>
      <w:keepLines/>
    </w:pPr>
    <w:rPr>
      <w:b/>
    </w:rPr>
  </w:style>
  <w:style w:type="paragraph" w:customStyle="1" w:styleId="enumlev2">
    <w:name w:val="enumlev2"/>
    <w:basedOn w:val="Normal"/>
    <w:rsid w:val="00FB050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B050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B0507"/>
    <w:pPr>
      <w:spacing w:before="120" w:after="120"/>
    </w:pPr>
    <w:rPr>
      <w:b/>
    </w:rPr>
  </w:style>
  <w:style w:type="character" w:styleId="Hyperlink">
    <w:name w:val="Hyperlink"/>
    <w:rsid w:val="00FB0507"/>
    <w:rPr>
      <w:color w:val="0000FF"/>
      <w:u w:val="single"/>
    </w:rPr>
  </w:style>
  <w:style w:type="character" w:styleId="FollowedHyperlink">
    <w:name w:val="FollowedHyperlink"/>
    <w:rsid w:val="00FB0507"/>
    <w:rPr>
      <w:color w:val="800080"/>
      <w:u w:val="single"/>
    </w:rPr>
  </w:style>
  <w:style w:type="paragraph" w:styleId="DocumentMap">
    <w:name w:val="Document Map"/>
    <w:basedOn w:val="Normal"/>
    <w:semiHidden/>
    <w:rsid w:val="00FB0507"/>
    <w:pPr>
      <w:shd w:val="clear" w:color="auto" w:fill="000080"/>
    </w:pPr>
    <w:rPr>
      <w:rFonts w:ascii="Tahoma" w:hAnsi="Tahoma"/>
    </w:rPr>
  </w:style>
  <w:style w:type="paragraph" w:styleId="PlainText">
    <w:name w:val="Plain Text"/>
    <w:basedOn w:val="Normal"/>
    <w:link w:val="PlainTextChar"/>
    <w:uiPriority w:val="99"/>
    <w:rsid w:val="00FB0507"/>
    <w:rPr>
      <w:rFonts w:ascii="Courier New" w:hAnsi="Courier New"/>
      <w:lang w:val="nb-NO"/>
    </w:rPr>
  </w:style>
  <w:style w:type="paragraph" w:customStyle="1" w:styleId="TAJ">
    <w:name w:val="TAJ"/>
    <w:basedOn w:val="TH"/>
    <w:rsid w:val="00FB050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B0507"/>
  </w:style>
  <w:style w:type="character" w:styleId="CommentReference">
    <w:name w:val="annotation reference"/>
    <w:semiHidden/>
    <w:rsid w:val="00FB0507"/>
    <w:rPr>
      <w:sz w:val="16"/>
    </w:rPr>
  </w:style>
  <w:style w:type="paragraph" w:customStyle="1" w:styleId="Guidance">
    <w:name w:val="Guidance"/>
    <w:basedOn w:val="Normal"/>
    <w:link w:val="GuidanceChar"/>
    <w:rsid w:val="00FB0507"/>
    <w:rPr>
      <w:i/>
      <w:color w:val="0000FF"/>
    </w:rPr>
  </w:style>
  <w:style w:type="paragraph" w:styleId="CommentText">
    <w:name w:val="annotation text"/>
    <w:basedOn w:val="Normal"/>
    <w:link w:val="CommentTextChar"/>
    <w:uiPriority w:val="99"/>
    <w:rsid w:val="00FB050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0C33B8"/>
    <w:rPr>
      <w:color w:val="605E5C"/>
      <w:shd w:val="clear" w:color="auto" w:fill="E1DFDD"/>
    </w:rPr>
  </w:style>
  <w:style w:type="paragraph" w:customStyle="1" w:styleId="src">
    <w:name w:val="src"/>
    <w:basedOn w:val="Normal"/>
    <w:rsid w:val="008A4E03"/>
    <w:pPr>
      <w:spacing w:before="100" w:beforeAutospacing="1" w:after="100" w:afterAutospacing="1"/>
    </w:pPr>
    <w:rPr>
      <w:rFonts w:ascii="SimSun" w:eastAsia="SimSun" w:hAnsi="SimSun" w:cs="SimSun"/>
      <w:sz w:val="24"/>
      <w:szCs w:val="24"/>
      <w:lang w:val="en-US" w:eastAsia="zh-CN"/>
    </w:rPr>
  </w:style>
  <w:style w:type="character" w:customStyle="1" w:styleId="apple-converted-space">
    <w:name w:val="apple-converted-space"/>
    <w:basedOn w:val="DefaultParagraphFont"/>
    <w:rsid w:val="008A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35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38252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278172422">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1984893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4_e/Inbox/Drafts/%2327_LTE_NR_B41_Bn41_PC29dBm/e-mail_discussion_input" TargetMode="External"/><Relationship Id="rId18" Type="http://schemas.openxmlformats.org/officeDocument/2006/relationships/hyperlink" Target="https://www.3gpp.org/ftp/TSG_RAN/WG4_Radio/TSGR4_94_e/Inbox/Drafts/%2327_LTE_NR_B41_Bn41_PC29dBm" TargetMode="External"/><Relationship Id="rId26" Type="http://schemas.openxmlformats.org/officeDocument/2006/relationships/hyperlink" Target="http://www.3gpp.org/ftp/TSG_RAN/WG4_Radio/TSGR4_94_e/Docs/R4-2000007.zip" TargetMode="External"/><Relationship Id="rId21" Type="http://schemas.openxmlformats.org/officeDocument/2006/relationships/chart" Target="charts/chart1.xml"/><Relationship Id="rId34" Type="http://schemas.openxmlformats.org/officeDocument/2006/relationships/hyperlink" Target="http://www.3gpp.org/ftp/TSG_RAN/WG4_Radio/TSGR4_94_e/Docs/R4-2002138.zip" TargetMode="External"/><Relationship Id="rId7" Type="http://schemas.openxmlformats.org/officeDocument/2006/relationships/styles" Target="styles.xml"/><Relationship Id="rId12" Type="http://schemas.openxmlformats.org/officeDocument/2006/relationships/hyperlink" Target="ftp://ftp.3gpp.org/tsg_ran/WG4_Radio/TSGR4_94_e/Inbox/Drafts/%2327_LTE_NR_B41_Bn41_PC29dBm/e-mail_discussion_input/" TargetMode="External"/><Relationship Id="rId17" Type="http://schemas.openxmlformats.org/officeDocument/2006/relationships/hyperlink" Target="ftp://ftp.3gpp.org/tsg_ran/WG4_Radio/TSGR4_94_e/Inbox/Drafts/%2327_LTE_NR_B41_Bn41_PC29dBm/" TargetMode="External"/><Relationship Id="rId25" Type="http://schemas.openxmlformats.org/officeDocument/2006/relationships/hyperlink" Target="http://www.3gpp.org/ftp/TSG_RAN/WG4_Radio/TSGR4_94_e/Docs/R4-2000423.zip" TargetMode="External"/><Relationship Id="rId33" Type="http://schemas.openxmlformats.org/officeDocument/2006/relationships/hyperlink" Target="http://www.3gpp.org/ftp/TSG_RAN/WG4_Radio/TSGR4_94_e/Docs/R4-2001547.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423.zip" TargetMode="External"/><Relationship Id="rId20" Type="http://schemas.openxmlformats.org/officeDocument/2006/relationships/image" Target="media/image2.png"/><Relationship Id="rId29" Type="http://schemas.openxmlformats.org/officeDocument/2006/relationships/hyperlink" Target="http://www.3gpp.org/ftp/TSG_RAN/WG4_Radio/TSGR4_94_e/Docs/R4-20001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423.zip" TargetMode="External"/><Relationship Id="rId32" Type="http://schemas.openxmlformats.org/officeDocument/2006/relationships/hyperlink" Target="http://www.3gpp.org/ftp/TSG_RAN/WG4_Radio/TSGR4_94_e/Docs/R4-2000905.zip" TargetMode="Externa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1239.zip" TargetMode="External"/><Relationship Id="rId23" Type="http://schemas.openxmlformats.org/officeDocument/2006/relationships/hyperlink" Target="http://www.3gpp.org/ftp/TSG_RAN/WG4_Radio/TSGR4_93/Docs/R4-1915418.zip" TargetMode="External"/><Relationship Id="rId28" Type="http://schemas.openxmlformats.org/officeDocument/2006/relationships/hyperlink" Target="http://www.3gpp.org/ftp/TSG_RAN/WG4_Radio/TSGR4_94_e/Docs/R4-200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3gpp.org/ftp/TSG_RAN/WG4_Radio/TSGR4_94_e/Docs/R4-200042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7.zip" TargetMode="External"/><Relationship Id="rId22" Type="http://schemas.openxmlformats.org/officeDocument/2006/relationships/hyperlink" Target="http://www.3gpp.org/ftp/TSG_RAN/WG4_Radio/TSGR4_94_e/Docs/R4-2000423.zip" TargetMode="External"/><Relationship Id="rId27" Type="http://schemas.openxmlformats.org/officeDocument/2006/relationships/hyperlink" Target="http://www.3gpp.org/ftp/TSG_RAN/WG4_Radio/TSGR4_94_e/Docs/R4-2001239.zip" TargetMode="External"/><Relationship Id="rId30" Type="http://schemas.openxmlformats.org/officeDocument/2006/relationships/hyperlink" Target="http://www.3gpp.org/ftp/TSG_RAN/WG4_Radio/TSGR4_94_e/Docs/R4-2000112.zip" TargetMode="External"/><Relationship Id="rId35" Type="http://schemas.openxmlformats.org/officeDocument/2006/relationships/hyperlink" Target="file:///C:\Users\ne087952\OneDrive%20-%20Sprint\3GPP\RAN4\TSGR4_94_eMeeting\Docs\R4-2002140.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437588352"/>
        <c:axId val="437590272"/>
      </c:scatterChart>
      <c:valAx>
        <c:axId val="437588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590272"/>
        <c:crosses val="autoZero"/>
        <c:crossBetween val="midCat"/>
      </c:valAx>
      <c:valAx>
        <c:axId val="43759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5883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44A3-A8CF-4899-B6F5-0787F572A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2D21D-76E3-4E02-9BE4-9AE3F60C78CD}">
  <ds:schemaRefs>
    <ds:schemaRef ds:uri="http://schemas.microsoft.com/sharepoint/v3/contenttype/forms"/>
  </ds:schemaRefs>
</ds:datastoreItem>
</file>

<file path=customXml/itemProps3.xml><?xml version="1.0" encoding="utf-8"?>
<ds:datastoreItem xmlns:ds="http://schemas.openxmlformats.org/officeDocument/2006/customXml" ds:itemID="{A48307A1-FBA4-4413-BF57-E6FBCA9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5D0C6-91B3-774E-81A8-6E19A71D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18</Pages>
  <Words>4860</Words>
  <Characters>27702</Characters>
  <Application>Microsoft Office Word</Application>
  <DocSecurity>0</DocSecurity>
  <Lines>230</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Ben Thomas</cp:lastModifiedBy>
  <cp:revision>2</cp:revision>
  <cp:lastPrinted>2019-04-25T01:09:00Z</cp:lastPrinted>
  <dcterms:created xsi:type="dcterms:W3CDTF">2020-02-26T15:39:00Z</dcterms:created>
  <dcterms:modified xsi:type="dcterms:W3CDTF">2020-02-26T15:39:00Z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e76d5378-62e3-4721-9aef-a530b8846aed</vt:lpwstr>
  </property>
  <property fmtid="{D5CDD505-2E9C-101B-9397-08002B2CF9AE}" pid="8" name="CTP_TimeStamp">
    <vt:lpwstr>2020-02-25 22:43:00Z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0x010100121FAAE6814C364684C4BC789BD59661</vt:lpwstr>
  </property>
  <property fmtid="{D5CDD505-2E9C-101B-9397-08002B2CF9AE}" pid="13" name="CTPClassification">
    <vt:lpwstr>CTP_NT</vt:lpwstr>
  </property>
</Properties>
</file>