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rsidR="005E5B10" w:rsidRDefault="008530F8" w:rsidP="00901682">
      <w:pPr>
        <w:rPr>
          <w:iCs/>
          <w:lang w:eastAsia="zh-CN"/>
        </w:rPr>
      </w:pPr>
      <w:hyperlink r:id="rId12" w:history="1">
        <w:r w:rsidR="003A68D7" w:rsidRPr="00E552E1">
          <w:rPr>
            <w:rStyle w:val="af0"/>
            <w:iCs/>
            <w:lang w:eastAsia="zh-CN"/>
          </w:rPr>
          <w:t>ftp://ftp.3gpp.org/tsg_ran/WG4_Radio/TSGR4_94_e/Inbox/Drafts/%2327_LTE_NR_B41_Bn41_PC29dBm/e-mail_discussion_input/</w:t>
        </w:r>
      </w:hyperlink>
    </w:p>
    <w:p w:rsidR="000C0EA1" w:rsidRDefault="000C0EA1" w:rsidP="00901682">
      <w:pPr>
        <w:rPr>
          <w:iCs/>
          <w:lang w:eastAsia="zh-CN"/>
        </w:rPr>
      </w:pPr>
      <w:r>
        <w:rPr>
          <w:iCs/>
          <w:lang w:eastAsia="zh-CN"/>
        </w:rPr>
        <w:t>or</w:t>
      </w:r>
    </w:p>
    <w:p w:rsidR="003A68D7" w:rsidRDefault="008530F8" w:rsidP="00901682">
      <w:pPr>
        <w:rPr>
          <w:iCs/>
          <w:lang w:eastAsia="zh-CN"/>
        </w:rPr>
      </w:pPr>
      <w:hyperlink r:id="rId13" w:history="1">
        <w:r w:rsidR="000C0EA1" w:rsidRPr="00E552E1">
          <w:rPr>
            <w:rStyle w:val="af0"/>
            <w:iCs/>
            <w:lang w:eastAsia="zh-CN"/>
          </w:rPr>
          <w:t>https://www.3gpp.org/ftp/tsg_ran/WG4_Radio/TSGR4_94_e/Inbox/Drafts/%2327_LTE_NR_B41_Bn41_PC29dBm/e-mail_discussion_input</w:t>
        </w:r>
      </w:hyperlink>
    </w:p>
    <w:p w:rsidR="00901682" w:rsidRPr="00E71DEB" w:rsidRDefault="00901682" w:rsidP="00901682">
      <w:pPr>
        <w:rPr>
          <w:iCs/>
          <w:lang w:eastAsia="zh-CN"/>
        </w:rPr>
      </w:pPr>
      <w:r w:rsidRPr="00E71DEB">
        <w:rPr>
          <w:iCs/>
          <w:lang w:eastAsia="zh-CN"/>
        </w:rPr>
        <w:t xml:space="preserve">Note: To upload files you must use your 3GPP userid and password to login. If you are not able to login, then you can send the file to the reflector with the proper subject for this discussion: </w:t>
      </w:r>
      <w:r w:rsidR="00E75C08" w:rsidRPr="00E75C08">
        <w:rPr>
          <w:iCs/>
          <w:lang w:eastAsia="zh-CN"/>
        </w:rPr>
        <w:t>RAN4#94e_#27_LTE_NR_B41_Bn41_PC29dBm</w:t>
      </w:r>
    </w:p>
    <w:p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rsidR="00B27DE5" w:rsidRPr="00ED1652" w:rsidRDefault="00B27DE5" w:rsidP="00B27DE5">
      <w:pPr>
        <w:pStyle w:val="aff8"/>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rsidR="00B27DE5" w:rsidRPr="00ED1652" w:rsidRDefault="00B27DE5" w:rsidP="00B27DE5">
      <w:pPr>
        <w:pStyle w:val="aff8"/>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rsidR="00B27DE5" w:rsidRPr="00ED1652" w:rsidRDefault="00B27DE5" w:rsidP="00B27DE5">
      <w:pPr>
        <w:pStyle w:val="aff8"/>
        <w:numPr>
          <w:ilvl w:val="1"/>
          <w:numId w:val="17"/>
        </w:numPr>
        <w:ind w:firstLineChars="0"/>
        <w:rPr>
          <w:lang w:eastAsia="zh-CN"/>
        </w:rPr>
      </w:pPr>
      <w:r w:rsidRPr="00ED1652">
        <w:rPr>
          <w:lang w:eastAsia="zh-CN"/>
        </w:rPr>
        <w:t xml:space="preserve">Issue 1-2: </w:t>
      </w:r>
      <w:r w:rsidR="00036196" w:rsidRPr="00036196">
        <w:rPr>
          <w:lang w:eastAsia="zh-CN"/>
        </w:rPr>
        <w:t>A-MPR improvements</w:t>
      </w:r>
    </w:p>
    <w:p w:rsidR="00B27DE5" w:rsidRPr="00ED1652" w:rsidRDefault="00B27DE5" w:rsidP="00B27DE5">
      <w:pPr>
        <w:pStyle w:val="aff8"/>
        <w:numPr>
          <w:ilvl w:val="1"/>
          <w:numId w:val="17"/>
        </w:numPr>
        <w:ind w:firstLineChars="0"/>
        <w:rPr>
          <w:lang w:eastAsia="zh-CN"/>
        </w:rPr>
      </w:pPr>
      <w:r w:rsidRPr="00ED1652">
        <w:rPr>
          <w:lang w:eastAsia="zh-CN"/>
        </w:rPr>
        <w:t>Issue 1-3: Basic scenario/condition for gNB measurement accuracy requirements</w:t>
      </w:r>
    </w:p>
    <w:p w:rsidR="00B27DE5" w:rsidRPr="00ED1652" w:rsidRDefault="00B27DE5" w:rsidP="00B27DE5">
      <w:pPr>
        <w:pStyle w:val="aff8"/>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rsidR="00B27DE5" w:rsidRPr="00ED1652" w:rsidRDefault="00B27DE5" w:rsidP="00036196">
      <w:pPr>
        <w:pStyle w:val="aff8"/>
        <w:numPr>
          <w:ilvl w:val="1"/>
          <w:numId w:val="17"/>
        </w:numPr>
        <w:ind w:firstLineChars="0"/>
        <w:rPr>
          <w:lang w:eastAsia="zh-CN"/>
        </w:rPr>
      </w:pPr>
      <w:r w:rsidRPr="00ED1652">
        <w:rPr>
          <w:lang w:eastAsia="zh-CN"/>
        </w:rPr>
        <w:t xml:space="preserve">Issue 2-1: </w:t>
      </w:r>
      <w:r w:rsidR="00036196" w:rsidRPr="00036196">
        <w:rPr>
          <w:lang w:eastAsia="zh-CN"/>
        </w:rPr>
        <w:t>PC 1.5 behavior when P-Max is not present</w:t>
      </w:r>
    </w:p>
    <w:p w:rsidR="00B27DE5" w:rsidRPr="00ED1652" w:rsidRDefault="00B27DE5" w:rsidP="00B27DE5">
      <w:pPr>
        <w:pStyle w:val="aff8"/>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rsidR="00B27DE5" w:rsidRPr="00ED1652" w:rsidRDefault="00B27DE5" w:rsidP="00B27DE5">
      <w:pPr>
        <w:pStyle w:val="aff8"/>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rsidR="00B27DE5" w:rsidRDefault="00B27DE5" w:rsidP="00B27DE5">
      <w:pPr>
        <w:pStyle w:val="aff8"/>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rsidR="0014070C" w:rsidRPr="00ED1652" w:rsidRDefault="0014070C" w:rsidP="00B27DE5">
      <w:pPr>
        <w:pStyle w:val="aff8"/>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rsidR="007355B4" w:rsidRDefault="007355B4" w:rsidP="00642BC6">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3BCB" w:rsidRPr="00483BCB" w:rsidRDefault="00483BCB" w:rsidP="00483BCB">
      <w:pPr>
        <w:pStyle w:val="aff8"/>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rsidR="00483BCB" w:rsidRPr="00483BCB" w:rsidRDefault="00483BCB" w:rsidP="00483BCB">
      <w:pPr>
        <w:pStyle w:val="aff8"/>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32"/>
        <w:gridCol w:w="831"/>
        <w:gridCol w:w="8068"/>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0C33B8" w:rsidRPr="000C33B8" w:rsidRDefault="008530F8" w:rsidP="000C33B8">
            <w:pPr>
              <w:spacing w:before="120" w:after="120"/>
              <w:rPr>
                <w:b/>
                <w:bCs/>
                <w:u w:val="single"/>
                <w:lang w:val="en-US"/>
              </w:rPr>
            </w:pPr>
            <w:hyperlink r:id="rId14" w:history="1">
              <w:r w:rsidR="000C33B8" w:rsidRPr="000C33B8">
                <w:rPr>
                  <w:rStyle w:val="af0"/>
                  <w:b/>
                  <w:bCs/>
                </w:rPr>
                <w:t>R4-2000007</w:t>
              </w:r>
            </w:hyperlink>
          </w:p>
          <w:p w:rsidR="00F53FE2" w:rsidRPr="004A7544" w:rsidRDefault="00F53FE2" w:rsidP="00805BE8">
            <w:pPr>
              <w:spacing w:before="120" w:after="120"/>
            </w:pPr>
          </w:p>
        </w:tc>
        <w:tc>
          <w:tcPr>
            <w:tcW w:w="1437" w:type="dxa"/>
          </w:tcPr>
          <w:p w:rsidR="00F53FE2" w:rsidRPr="004A7544" w:rsidRDefault="00DD7DDC" w:rsidP="00B15A42">
            <w:pPr>
              <w:spacing w:before="120" w:after="120"/>
              <w:jc w:val="center"/>
            </w:pPr>
            <w:r w:rsidRPr="00DD7DDC">
              <w:t>Apple</w:t>
            </w:r>
          </w:p>
        </w:tc>
        <w:tc>
          <w:tcPr>
            <w:tcW w:w="6772" w:type="dxa"/>
          </w:tcPr>
          <w:p w:rsidR="00A24F7C" w:rsidRPr="00102014" w:rsidRDefault="00102014" w:rsidP="004C62DE">
            <w:pPr>
              <w:rPr>
                <w:b/>
                <w:bCs/>
              </w:rPr>
            </w:pPr>
            <w:r w:rsidRPr="00102014">
              <w:rPr>
                <w:b/>
                <w:bCs/>
              </w:rPr>
              <w:t>A-MPR Proposal for B41/n41 EN-DC</w:t>
            </w:r>
          </w:p>
          <w:p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rsidTr="00C76568">
              <w:tc>
                <w:tcPr>
                  <w:tcW w:w="3643" w:type="dxa"/>
                  <w:gridSpan w:val="5"/>
                </w:tcPr>
                <w:p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b/>
              </w:rPr>
            </w:pP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rPr>
            </w:pP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w:t>
                  </w:r>
                </w:p>
              </w:tc>
            </w:tr>
          </w:tbl>
          <w:p w:rsidR="005E366A" w:rsidRPr="004A7544" w:rsidRDefault="005E366A" w:rsidP="00805BE8">
            <w:pPr>
              <w:spacing w:before="120" w:after="120"/>
            </w:pPr>
          </w:p>
        </w:tc>
      </w:tr>
      <w:tr w:rsidR="008851ED" w:rsidTr="00805BE8">
        <w:trPr>
          <w:trHeight w:val="468"/>
        </w:trPr>
        <w:tc>
          <w:tcPr>
            <w:tcW w:w="1648" w:type="dxa"/>
          </w:tcPr>
          <w:p w:rsidR="00327914" w:rsidRPr="00327914" w:rsidRDefault="008530F8" w:rsidP="00327914">
            <w:pPr>
              <w:spacing w:before="120" w:after="120"/>
              <w:rPr>
                <w:b/>
                <w:bCs/>
                <w:u w:val="single"/>
                <w:lang w:val="en-US"/>
              </w:rPr>
            </w:pPr>
            <w:hyperlink r:id="rId15" w:history="1">
              <w:r w:rsidR="00327914" w:rsidRPr="00327914">
                <w:rPr>
                  <w:rStyle w:val="af0"/>
                  <w:b/>
                  <w:bCs/>
                </w:rPr>
                <w:t>R4-2001239</w:t>
              </w:r>
            </w:hyperlink>
          </w:p>
          <w:p w:rsidR="008851ED" w:rsidRDefault="008851ED" w:rsidP="00805BE8">
            <w:pPr>
              <w:spacing w:before="120" w:after="120"/>
            </w:pPr>
          </w:p>
        </w:tc>
        <w:tc>
          <w:tcPr>
            <w:tcW w:w="1437" w:type="dxa"/>
          </w:tcPr>
          <w:p w:rsidR="008851ED" w:rsidRDefault="00DD7DDC" w:rsidP="00DD7DDC">
            <w:pPr>
              <w:spacing w:before="120" w:after="120"/>
              <w:jc w:val="center"/>
            </w:pPr>
            <w:r w:rsidRPr="00DD7DDC">
              <w:t>LG</w:t>
            </w:r>
            <w:r w:rsidR="00CB37D4">
              <w:t>E</w:t>
            </w:r>
            <w:r w:rsidRPr="00DD7DDC">
              <w:t xml:space="preserve"> </w:t>
            </w:r>
          </w:p>
        </w:tc>
        <w:tc>
          <w:tcPr>
            <w:tcW w:w="6772" w:type="dxa"/>
          </w:tcPr>
          <w:p w:rsidR="00102014" w:rsidRDefault="00102014" w:rsidP="00990622">
            <w:pPr>
              <w:pStyle w:val="af5"/>
              <w:rPr>
                <w:b/>
                <w:lang w:val="en-US" w:eastAsia="ko-KR"/>
              </w:rPr>
            </w:pPr>
            <w:r w:rsidRPr="00102014">
              <w:rPr>
                <w:b/>
                <w:lang w:val="en-US" w:eastAsia="ko-KR"/>
              </w:rPr>
              <w:t>New A-MPR curves for 29dBm HPUE B41/n41 EN-DC</w:t>
            </w:r>
          </w:p>
          <w:p w:rsidR="00990622" w:rsidRDefault="00990622" w:rsidP="00990622">
            <w:pPr>
              <w:pStyle w:val="af5"/>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rsidR="00AC6944" w:rsidRPr="00AC6944" w:rsidRDefault="00AC6944" w:rsidP="00AC6944">
            <w:pPr>
              <w:spacing w:after="0"/>
              <w:rPr>
                <w:rFonts w:eastAsia="Malgun Gothic"/>
                <w:lang w:val="en-US" w:eastAsia="ko-KR"/>
              </w:rPr>
            </w:pP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12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B&lt;0.5</w:t>
            </w:r>
            <w:r w:rsidRPr="00AC6944">
              <w:rPr>
                <w:rFonts w:eastAsia="Malgun Gothic"/>
                <w:lang w:val="en-US" w:eastAsia="ko-KR"/>
              </w:rPr>
              <w:t xml:space="preserve">4 </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10 dB; </w:t>
            </w:r>
            <w:r w:rsidRPr="00AC6944">
              <w:rPr>
                <w:rFonts w:eastAsia="Malgun Gothic" w:hint="eastAsia"/>
                <w:lang w:val="en-US" w:eastAsia="ko-KR"/>
              </w:rPr>
              <w:t>0</w:t>
            </w:r>
            <w:r w:rsidRPr="00AC6944">
              <w:rPr>
                <w:rFonts w:eastAsia="Malgun Gothic"/>
                <w:lang w:val="en-US" w:eastAsia="ko-KR"/>
              </w:rPr>
              <w:t>.54</w:t>
            </w:r>
            <w:r w:rsidRPr="00AC6944">
              <w:rPr>
                <w:rFonts w:eastAsia="Malgun Gothic" w:hint="eastAsia"/>
                <w:lang w:val="en-US" w:eastAsia="ko-KR"/>
              </w:rPr>
              <w:t>≤</w:t>
            </w:r>
            <w:r w:rsidRPr="00AC6944">
              <w:rPr>
                <w:rFonts w:eastAsia="Malgun Gothic" w:hint="eastAsia"/>
                <w:lang w:val="en-US" w:eastAsia="ko-KR"/>
              </w:rPr>
              <w:t>B&lt;1.08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8 dB; 1.08</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15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1.08</w:t>
            </w:r>
            <w:r w:rsidRPr="00AC6944">
              <w:rPr>
                <w:rFonts w:eastAsia="Malgun Gothic" w:hint="eastAsia"/>
                <w:lang w:val="en-US" w:eastAsia="ko-KR"/>
              </w:rPr>
              <w:t>≤</w:t>
            </w:r>
            <w:r w:rsidRPr="00AC6944">
              <w:rPr>
                <w:rFonts w:eastAsia="Malgun Gothic" w:hint="eastAsia"/>
                <w:lang w:val="en-US" w:eastAsia="ko-KR"/>
              </w:rPr>
              <w:t>B&lt;5.4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5.4</w:t>
            </w:r>
            <w:r w:rsidRPr="00AC6944">
              <w:rPr>
                <w:rFonts w:eastAsia="Malgun Gothic" w:hint="eastAsia"/>
                <w:lang w:val="en-US" w:eastAsia="ko-KR"/>
              </w:rPr>
              <w:t>≤</w:t>
            </w:r>
            <w:r w:rsidRPr="00AC6944">
              <w:rPr>
                <w:rFonts w:eastAsia="Malgun Gothic" w:hint="eastAsia"/>
                <w:lang w:val="en-US" w:eastAsia="ko-KR"/>
              </w:rPr>
              <w:t>B&lt;8.1</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12 dB; 8.1</w:t>
            </w:r>
            <w:r w:rsidRPr="00AC6944">
              <w:rPr>
                <w:rFonts w:eastAsia="Malgun Gothic" w:hint="eastAsia"/>
                <w:lang w:val="en-US" w:eastAsia="ko-KR"/>
              </w:rPr>
              <w:t>≤</w:t>
            </w:r>
            <w:r w:rsidRPr="00AC6944">
              <w:rPr>
                <w:rFonts w:eastAsia="Malgun Gothic" w:hint="eastAsia"/>
                <w:lang w:val="en-US" w:eastAsia="ko-KR"/>
              </w:rPr>
              <w:t>B&lt;10.8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11 dB; 10.8</w:t>
            </w:r>
            <w:r w:rsidRPr="00AC6944">
              <w:rPr>
                <w:rFonts w:eastAsia="Malgun Gothic" w:hint="eastAsia"/>
                <w:lang w:val="en-US" w:eastAsia="ko-KR"/>
              </w:rPr>
              <w:t>≤</w:t>
            </w:r>
            <w:r w:rsidRPr="00AC6944">
              <w:rPr>
                <w:rFonts w:eastAsia="Malgun Gothic" w:hint="eastAsia"/>
                <w:lang w:val="en-US" w:eastAsia="ko-KR"/>
              </w:rPr>
              <w:t>B&lt;13.5</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10 dB; 13.5</w:t>
            </w:r>
            <w:r w:rsidRPr="00AC6944">
              <w:rPr>
                <w:rFonts w:eastAsia="Malgun Gothic" w:hint="eastAsia"/>
                <w:lang w:val="en-US" w:eastAsia="ko-KR"/>
              </w:rPr>
              <w:t>≤</w:t>
            </w:r>
            <w:r w:rsidRPr="00AC6944">
              <w:rPr>
                <w:rFonts w:eastAsia="Malgun Gothic" w:hint="eastAsia"/>
                <w:lang w:val="en-US" w:eastAsia="ko-KR"/>
              </w:rPr>
              <w:t>B&lt;21.6</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9 dB; 21.6</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18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17 dB; 1.08</w:t>
            </w:r>
            <w:r w:rsidRPr="00AC6944">
              <w:rPr>
                <w:rFonts w:eastAsia="Malgun Gothic" w:hint="eastAsia"/>
                <w:lang w:val="en-US" w:eastAsia="ko-KR"/>
              </w:rPr>
              <w:t>≤</w:t>
            </w:r>
            <w:r w:rsidRPr="00AC6944">
              <w:rPr>
                <w:rFonts w:eastAsia="Malgun Gothic" w:hint="eastAsia"/>
                <w:lang w:val="en-US" w:eastAsia="ko-KR"/>
              </w:rPr>
              <w:t>B&lt;2.16</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16 dB; 2.16</w:t>
            </w:r>
            <w:r w:rsidRPr="00AC6944">
              <w:rPr>
                <w:rFonts w:eastAsia="Malgun Gothic" w:hint="eastAsia"/>
                <w:lang w:val="en-US" w:eastAsia="ko-KR"/>
              </w:rPr>
              <w:t>≤</w:t>
            </w:r>
            <w:r w:rsidRPr="00AC6944">
              <w:rPr>
                <w:rFonts w:eastAsia="Malgun Gothic" w:hint="eastAsia"/>
                <w:lang w:val="en-US" w:eastAsia="ko-KR"/>
              </w:rPr>
              <w:t>B&lt;2.7</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rPr>
                <w:rFonts w:eastAsia="Malgun Gothic"/>
                <w:lang w:val="en-US" w:eastAsia="ko-KR"/>
              </w:rPr>
            </w:pPr>
          </w:p>
          <w:p w:rsidR="00AC6944" w:rsidRPr="00AC6944" w:rsidRDefault="00AC6944" w:rsidP="00AC6944">
            <w:pPr>
              <w:spacing w:after="120"/>
              <w:rPr>
                <w:rFonts w:eastAsia="Malgun Gothic"/>
                <w:lang w:val="en-US" w:eastAsia="ko-KR"/>
              </w:rPr>
            </w:pPr>
            <w:r w:rsidRPr="00AC6944">
              <w:rPr>
                <w:rFonts w:eastAsia="Malgun Gothic"/>
                <w:b/>
                <w:lang w:val="en-US" w:eastAsia="ko-KR"/>
              </w:rPr>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rsidR="008851ED" w:rsidRDefault="008851ED" w:rsidP="00805BE8">
            <w:pPr>
              <w:spacing w:before="120" w:after="120"/>
            </w:pPr>
          </w:p>
        </w:tc>
      </w:tr>
      <w:tr w:rsidR="00F50508" w:rsidTr="00805BE8">
        <w:trPr>
          <w:trHeight w:val="468"/>
        </w:trPr>
        <w:tc>
          <w:tcPr>
            <w:tcW w:w="1648" w:type="dxa"/>
          </w:tcPr>
          <w:p w:rsidR="003935AE" w:rsidRPr="003935AE" w:rsidRDefault="008530F8" w:rsidP="003935AE">
            <w:pPr>
              <w:spacing w:before="120" w:after="120"/>
              <w:rPr>
                <w:b/>
                <w:bCs/>
                <w:u w:val="single"/>
                <w:lang w:val="en-US"/>
              </w:rPr>
            </w:pPr>
            <w:hyperlink r:id="rId16" w:history="1">
              <w:r w:rsidR="003935AE" w:rsidRPr="003935AE">
                <w:rPr>
                  <w:rStyle w:val="af0"/>
                  <w:b/>
                  <w:bCs/>
                </w:rPr>
                <w:t>R4-2000423</w:t>
              </w:r>
            </w:hyperlink>
          </w:p>
          <w:p w:rsidR="00F50508" w:rsidRPr="00327914" w:rsidRDefault="00F50508" w:rsidP="00327914">
            <w:pPr>
              <w:spacing w:before="120" w:after="120"/>
              <w:rPr>
                <w:b/>
                <w:bCs/>
                <w:u w:val="single"/>
              </w:rPr>
            </w:pPr>
          </w:p>
        </w:tc>
        <w:tc>
          <w:tcPr>
            <w:tcW w:w="1437" w:type="dxa"/>
          </w:tcPr>
          <w:p w:rsidR="00F50508" w:rsidRPr="00DD7DDC" w:rsidRDefault="00B15A42" w:rsidP="00DD7DDC">
            <w:pPr>
              <w:spacing w:before="120" w:after="120"/>
              <w:jc w:val="center"/>
            </w:pPr>
            <w:r>
              <w:t xml:space="preserve">Sprint </w:t>
            </w:r>
          </w:p>
        </w:tc>
        <w:tc>
          <w:tcPr>
            <w:tcW w:w="6772" w:type="dxa"/>
          </w:tcPr>
          <w:p w:rsidR="00501315" w:rsidRDefault="004E321A" w:rsidP="00990622">
            <w:pPr>
              <w:pStyle w:val="af5"/>
              <w:rPr>
                <w:b/>
                <w:lang w:val="en-US" w:eastAsia="ko-KR"/>
              </w:rPr>
            </w:pPr>
            <w:r w:rsidRPr="004E321A">
              <w:rPr>
                <w:b/>
                <w:lang w:val="en-US" w:eastAsia="ko-KR"/>
              </w:rPr>
              <w:t>CR for 38.101-3: Allocation aware MPR for intra-band EN-DC</w:t>
            </w:r>
          </w:p>
          <w:p w:rsidR="00F50508" w:rsidRPr="00844B67" w:rsidRDefault="00FB6C13" w:rsidP="00990622">
            <w:pPr>
              <w:pStyle w:val="af5"/>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rsidTr="00805BE8">
        <w:trPr>
          <w:trHeight w:val="468"/>
        </w:trPr>
        <w:tc>
          <w:tcPr>
            <w:tcW w:w="1648" w:type="dxa"/>
          </w:tcPr>
          <w:p w:rsidR="002F7AEA" w:rsidRDefault="00AF2994" w:rsidP="003935AE">
            <w:pPr>
              <w:spacing w:before="120" w:after="120"/>
            </w:pPr>
            <w:r w:rsidRPr="00AF2994">
              <w:t>R4-2000425</w:t>
            </w:r>
          </w:p>
        </w:tc>
        <w:tc>
          <w:tcPr>
            <w:tcW w:w="1437" w:type="dxa"/>
          </w:tcPr>
          <w:p w:rsidR="002F7AEA" w:rsidRDefault="00AF2994" w:rsidP="00DD7DDC">
            <w:pPr>
              <w:spacing w:before="120" w:after="120"/>
              <w:jc w:val="center"/>
            </w:pPr>
            <w:r>
              <w:t>Sprint</w:t>
            </w:r>
          </w:p>
        </w:tc>
        <w:tc>
          <w:tcPr>
            <w:tcW w:w="6772" w:type="dxa"/>
          </w:tcPr>
          <w:p w:rsidR="002F7AEA" w:rsidRDefault="000223DF" w:rsidP="00990622">
            <w:pPr>
              <w:pStyle w:val="af5"/>
              <w:rPr>
                <w:b/>
                <w:lang w:val="en-US" w:eastAsia="ko-KR"/>
              </w:rPr>
            </w:pPr>
            <w:r w:rsidRPr="000223DF">
              <w:rPr>
                <w:b/>
                <w:lang w:val="en-US" w:eastAsia="ko-KR"/>
              </w:rPr>
              <w:t>Applying the PC2 A-MPR requirements to PC1.5</w:t>
            </w:r>
          </w:p>
          <w:p w:rsidR="000223DF" w:rsidRDefault="000223DF" w:rsidP="00990622">
            <w:pPr>
              <w:pStyle w:val="af5"/>
              <w:rPr>
                <w:bCs/>
                <w:lang w:val="en-US" w:eastAsia="ko-KR"/>
              </w:rPr>
            </w:pPr>
            <w:r>
              <w:rPr>
                <w:bCs/>
                <w:lang w:val="en-US" w:eastAsia="ko-KR"/>
              </w:rPr>
              <w:t xml:space="preserve">Tdoc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af0"/>
                  <w:bCs/>
                  <w:lang w:val="en-US" w:eastAsia="ko-KR"/>
                </w:rPr>
                <w:t>ftp://ftp.3gpp.org/tsg_ran/WG4_Radio/TSGR4_94_e/Inbox/Drafts/%2327_LTE_NR_B41_Bn41_PC29dBm/</w:t>
              </w:r>
            </w:hyperlink>
          </w:p>
          <w:p w:rsidR="00D9616F" w:rsidRPr="000223DF" w:rsidRDefault="008530F8" w:rsidP="00990622">
            <w:pPr>
              <w:pStyle w:val="af5"/>
              <w:rPr>
                <w:bCs/>
                <w:lang w:val="en-US" w:eastAsia="ko-KR"/>
              </w:rPr>
            </w:pPr>
            <w:hyperlink r:id="rId18" w:history="1">
              <w:r w:rsidR="00D9616F" w:rsidRPr="00E552E1">
                <w:rPr>
                  <w:rStyle w:val="af0"/>
                  <w:bCs/>
                  <w:lang w:val="en-US" w:eastAsia="ko-KR"/>
                </w:rPr>
                <w:t>https://www.3gpp.org/ftp/TSG_RAN/WG4_Radio/TSGR4_94_e/Inbox/Drafts/%2327_LTE_NR_B41_Bn41_PC29dBm</w:t>
              </w:r>
            </w:hyperlink>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rsidR="00A82A8E" w:rsidRPr="00805BE8" w:rsidRDefault="00571777" w:rsidP="00A82A8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rsidR="00A82A8E" w:rsidRPr="00CA3FC2" w:rsidRDefault="00A82A8E" w:rsidP="00A82A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A3FC2">
        <w:rPr>
          <w:rFonts w:eastAsia="宋体"/>
          <w:szCs w:val="24"/>
          <w:lang w:eastAsia="zh-CN"/>
        </w:rPr>
        <w:t>Proposals</w:t>
      </w:r>
    </w:p>
    <w:p w:rsidR="00A82A8E" w:rsidRPr="00CA3FC2" w:rsidRDefault="00A82A8E" w:rsidP="00A82A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 xml:space="preserve">Option 1: </w:t>
      </w:r>
      <w:r w:rsidR="00F226B9" w:rsidRPr="00CA3FC2">
        <w:rPr>
          <w:rFonts w:eastAsia="宋体"/>
          <w:szCs w:val="24"/>
          <w:lang w:eastAsia="zh-CN"/>
        </w:rPr>
        <w:t xml:space="preserve">Agree that </w:t>
      </w:r>
      <w:r w:rsidR="007F03CF" w:rsidRPr="00CA3FC2">
        <w:rPr>
          <w:rFonts w:eastAsia="宋体"/>
          <w:szCs w:val="24"/>
          <w:lang w:eastAsia="zh-CN"/>
        </w:rPr>
        <w:t>PC2 EN-DC A-MPR also applies to PC 1.5</w:t>
      </w:r>
      <w:r w:rsidR="001F362C" w:rsidRPr="00CA3FC2">
        <w:rPr>
          <w:rFonts w:eastAsia="宋体"/>
          <w:szCs w:val="24"/>
          <w:lang w:eastAsia="zh-CN"/>
        </w:rPr>
        <w:t xml:space="preserve"> </w:t>
      </w:r>
      <w:r w:rsidR="007F03CF" w:rsidRPr="00CA3FC2">
        <w:rPr>
          <w:rFonts w:eastAsia="宋体"/>
          <w:szCs w:val="24"/>
          <w:lang w:eastAsia="zh-CN"/>
        </w:rPr>
        <w:t>EN-DC</w:t>
      </w:r>
    </w:p>
    <w:p w:rsidR="00A82A8E" w:rsidRPr="00CA3FC2" w:rsidRDefault="00A82A8E" w:rsidP="00A82A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 xml:space="preserve">Option 2: </w:t>
      </w:r>
      <w:r w:rsidR="007F03CF" w:rsidRPr="00CA3FC2">
        <w:rPr>
          <w:rFonts w:eastAsia="宋体"/>
          <w:szCs w:val="24"/>
          <w:lang w:eastAsia="zh-CN"/>
        </w:rPr>
        <w:t>Agree that separate A-MPR is needed for PC 1.5 EN-DC</w:t>
      </w:r>
    </w:p>
    <w:p w:rsidR="00E73E2D" w:rsidRPr="00CA3FC2" w:rsidRDefault="00E73E2D" w:rsidP="00A82A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Option 3: Approve a Way Forward</w:t>
      </w:r>
    </w:p>
    <w:p w:rsidR="00A82A8E" w:rsidRPr="00CA3FC2" w:rsidRDefault="00A82A8E" w:rsidP="00A82A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A3FC2">
        <w:rPr>
          <w:rFonts w:eastAsia="宋体"/>
          <w:szCs w:val="24"/>
          <w:lang w:eastAsia="zh-CN"/>
        </w:rPr>
        <w:t>Recommended WF</w:t>
      </w:r>
    </w:p>
    <w:p w:rsidR="003E0CDC" w:rsidRPr="00CA3FC2" w:rsidRDefault="00A82A8E" w:rsidP="00C76568">
      <w:pPr>
        <w:pStyle w:val="aff8"/>
        <w:numPr>
          <w:ilvl w:val="1"/>
          <w:numId w:val="4"/>
        </w:numPr>
        <w:overflowPunct/>
        <w:autoSpaceDE/>
        <w:autoSpaceDN/>
        <w:adjustRightInd/>
        <w:spacing w:after="120"/>
        <w:ind w:left="1440" w:firstLineChars="0"/>
        <w:textAlignment w:val="auto"/>
        <w:rPr>
          <w:sz w:val="24"/>
          <w:szCs w:val="16"/>
        </w:rPr>
      </w:pPr>
      <w:r w:rsidRPr="00CA3FC2">
        <w:rPr>
          <w:rFonts w:eastAsia="宋体"/>
          <w:szCs w:val="24"/>
          <w:lang w:eastAsia="zh-CN"/>
        </w:rPr>
        <w:lastRenderedPageBreak/>
        <w:t>Agree t</w:t>
      </w:r>
      <w:r w:rsidR="0053105E" w:rsidRPr="00CA3FC2">
        <w:rPr>
          <w:rFonts w:eastAsia="宋体"/>
          <w:szCs w:val="24"/>
          <w:lang w:eastAsia="zh-CN"/>
        </w:rPr>
        <w:t xml:space="preserve">hat PC2 </w:t>
      </w:r>
      <w:r w:rsidR="003164BA" w:rsidRPr="00CA3FC2">
        <w:rPr>
          <w:rFonts w:eastAsia="宋体"/>
          <w:szCs w:val="24"/>
          <w:lang w:eastAsia="zh-CN"/>
        </w:rPr>
        <w:t>EN-DC A-MPR can be reused for PC 1.5 EN-DC</w:t>
      </w:r>
    </w:p>
    <w:p w:rsidR="00A82A8E" w:rsidRPr="00A82A8E" w:rsidRDefault="00A82A8E" w:rsidP="00A82A8E">
      <w:pPr>
        <w:rPr>
          <w:lang w:val="sv-SE" w:eastAsia="zh-CN"/>
        </w:rPr>
      </w:pPr>
    </w:p>
    <w:p w:rsidR="00571777" w:rsidRPr="00805BE8" w:rsidRDefault="00571777" w:rsidP="00805BE8">
      <w:pPr>
        <w:pStyle w:val="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rsidR="00B4108D" w:rsidRPr="00635F8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635F84">
        <w:rPr>
          <w:rFonts w:eastAsia="宋体"/>
          <w:szCs w:val="24"/>
          <w:lang w:eastAsia="zh-CN"/>
        </w:rPr>
        <w:t>Proposals</w:t>
      </w:r>
    </w:p>
    <w:p w:rsidR="00036713" w:rsidRDefault="00CC42E3" w:rsidP="00036713">
      <w:pPr>
        <w:spacing w:after="120"/>
        <w:rPr>
          <w:color w:val="0070C0"/>
          <w:szCs w:val="24"/>
          <w:lang w:eastAsia="zh-CN"/>
        </w:rPr>
      </w:pPr>
      <w:r>
        <w:rPr>
          <w:noProof/>
          <w:color w:val="0070C0"/>
          <w:szCs w:val="24"/>
          <w:lang w:val="en-US" w:eastAsia="zh-CN"/>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Default="00CC42E3" w:rsidP="00036713">
      <w:pPr>
        <w:spacing w:after="120"/>
        <w:rPr>
          <w:color w:val="0070C0"/>
          <w:szCs w:val="24"/>
          <w:lang w:eastAsia="zh-CN"/>
        </w:rPr>
      </w:pPr>
      <w:r>
        <w:rPr>
          <w:noProof/>
          <w:color w:val="0070C0"/>
          <w:szCs w:val="24"/>
          <w:lang w:val="en-US" w:eastAsia="zh-CN"/>
        </w:rPr>
        <w:drawing>
          <wp:inline distT="0" distB="0" distL="0" distR="0">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Pr="00036713" w:rsidRDefault="00660238" w:rsidP="00036713">
      <w:pPr>
        <w:spacing w:after="120"/>
        <w:rPr>
          <w:color w:val="0070C0"/>
          <w:szCs w:val="24"/>
          <w:lang w:eastAsia="zh-CN"/>
        </w:rPr>
      </w:pPr>
      <w:r>
        <w:rPr>
          <w:noProof/>
          <w:lang w:val="en-US" w:eastAsia="zh-CN"/>
        </w:rPr>
        <w:lastRenderedPageBreak/>
        <w:drawing>
          <wp:inline distT="0" distB="0" distL="0" distR="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108D" w:rsidRPr="00635F8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1: </w:t>
      </w:r>
      <w:r w:rsidR="00CE133B" w:rsidRPr="00635F84">
        <w:rPr>
          <w:rFonts w:eastAsia="宋体"/>
          <w:szCs w:val="24"/>
          <w:lang w:eastAsia="zh-CN"/>
        </w:rPr>
        <w:t>Apple</w:t>
      </w:r>
      <w:r w:rsidR="009C3BC3" w:rsidRPr="00635F84">
        <w:rPr>
          <w:rFonts w:eastAsia="宋体"/>
          <w:szCs w:val="24"/>
          <w:lang w:eastAsia="zh-CN"/>
        </w:rPr>
        <w:t>:</w:t>
      </w:r>
      <w:r w:rsidR="00CE133B" w:rsidRPr="00635F84">
        <w:rPr>
          <w:rFonts w:eastAsia="宋体"/>
          <w:szCs w:val="24"/>
          <w:lang w:eastAsia="zh-CN"/>
        </w:rPr>
        <w:t xml:space="preserve"> </w:t>
      </w:r>
      <w:r w:rsidR="004D4B9D" w:rsidRPr="00635F84">
        <w:rPr>
          <w:rFonts w:eastAsia="宋体"/>
          <w:szCs w:val="24"/>
          <w:lang w:eastAsia="zh-CN"/>
        </w:rPr>
        <w:t>A-MPR Proposal for B41/n41 EN-DC</w:t>
      </w:r>
    </w:p>
    <w:p w:rsidR="00B4108D" w:rsidRPr="00635F8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2: </w:t>
      </w:r>
      <w:r w:rsidR="0052295E" w:rsidRPr="00635F84">
        <w:rPr>
          <w:rFonts w:eastAsia="宋体"/>
          <w:szCs w:val="24"/>
          <w:lang w:eastAsia="zh-CN"/>
        </w:rPr>
        <w:t>LG</w:t>
      </w:r>
      <w:r w:rsidR="00CB37D4" w:rsidRPr="00635F84">
        <w:rPr>
          <w:rFonts w:eastAsia="宋体"/>
          <w:szCs w:val="24"/>
          <w:lang w:eastAsia="zh-CN"/>
        </w:rPr>
        <w:t>E</w:t>
      </w:r>
      <w:r w:rsidR="004D4B9D" w:rsidRPr="00635F84">
        <w:rPr>
          <w:rFonts w:eastAsia="宋体"/>
          <w:szCs w:val="24"/>
          <w:lang w:eastAsia="zh-CN"/>
        </w:rPr>
        <w:t xml:space="preserve">: </w:t>
      </w:r>
      <w:r w:rsidR="00336ADF" w:rsidRPr="00635F84">
        <w:rPr>
          <w:rFonts w:eastAsia="宋体"/>
          <w:szCs w:val="24"/>
          <w:lang w:eastAsia="zh-CN"/>
        </w:rPr>
        <w:t>New A-MPR curves for 29dBm HPUE B41/n41 EN-DC</w:t>
      </w:r>
    </w:p>
    <w:p w:rsidR="0052295E" w:rsidRPr="00635F84" w:rsidRDefault="0052295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3: Keep the </w:t>
      </w:r>
      <w:r w:rsidR="001F251D" w:rsidRPr="00635F84">
        <w:rPr>
          <w:rFonts w:eastAsia="宋体"/>
          <w:szCs w:val="24"/>
          <w:lang w:eastAsia="zh-CN"/>
        </w:rPr>
        <w:t>A-M</w:t>
      </w:r>
      <w:r w:rsidR="003B3C04" w:rsidRPr="00635F84">
        <w:rPr>
          <w:rFonts w:eastAsia="宋体"/>
          <w:szCs w:val="24"/>
          <w:lang w:eastAsia="zh-CN"/>
        </w:rPr>
        <w:t>P</w:t>
      </w:r>
      <w:r w:rsidR="001F251D" w:rsidRPr="00635F84">
        <w:rPr>
          <w:rFonts w:eastAsia="宋体"/>
          <w:szCs w:val="24"/>
          <w:lang w:eastAsia="zh-CN"/>
        </w:rPr>
        <w:t xml:space="preserve">R </w:t>
      </w:r>
      <w:r w:rsidRPr="00635F84">
        <w:rPr>
          <w:rFonts w:eastAsia="宋体"/>
          <w:szCs w:val="24"/>
          <w:lang w:eastAsia="zh-CN"/>
        </w:rPr>
        <w:t xml:space="preserve">curves as they are. </w:t>
      </w:r>
    </w:p>
    <w:p w:rsidR="003B3C04" w:rsidRPr="00635F84" w:rsidRDefault="003B3C04"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4: </w:t>
      </w:r>
      <w:r w:rsidR="00336ADF" w:rsidRPr="00635F84">
        <w:rPr>
          <w:rFonts w:eastAsia="宋体"/>
          <w:szCs w:val="24"/>
          <w:lang w:eastAsia="zh-CN"/>
        </w:rPr>
        <w:t>Merge proposals. Pre</w:t>
      </w:r>
      <w:r w:rsidR="00024BFE" w:rsidRPr="00635F84">
        <w:rPr>
          <w:rFonts w:eastAsia="宋体"/>
          <w:szCs w:val="24"/>
          <w:lang w:eastAsia="zh-CN"/>
        </w:rPr>
        <w:t>vious proposals from Skyworks, Intel and Sp</w:t>
      </w:r>
      <w:r w:rsidR="00717A44" w:rsidRPr="00635F84">
        <w:rPr>
          <w:rFonts w:eastAsia="宋体"/>
          <w:szCs w:val="24"/>
          <w:lang w:eastAsia="zh-CN"/>
        </w:rPr>
        <w:t>r</w:t>
      </w:r>
      <w:r w:rsidR="00024BFE" w:rsidRPr="00635F84">
        <w:rPr>
          <w:rFonts w:eastAsia="宋体"/>
          <w:szCs w:val="24"/>
          <w:lang w:eastAsia="zh-CN"/>
        </w:rPr>
        <w:t>int can be considered</w:t>
      </w:r>
      <w:r w:rsidR="0000637B" w:rsidRPr="00635F84">
        <w:rPr>
          <w:rFonts w:eastAsia="宋体"/>
          <w:szCs w:val="24"/>
          <w:lang w:eastAsia="zh-CN"/>
        </w:rPr>
        <w:t xml:space="preserve">. </w:t>
      </w:r>
    </w:p>
    <w:p w:rsidR="00B4108D" w:rsidRPr="00635F8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635F84">
        <w:rPr>
          <w:rFonts w:eastAsia="宋体"/>
          <w:szCs w:val="24"/>
          <w:lang w:eastAsia="zh-CN"/>
        </w:rPr>
        <w:t>Recommended WF</w:t>
      </w:r>
    </w:p>
    <w:p w:rsidR="00B4108D" w:rsidRPr="00635F84" w:rsidRDefault="00635F84"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Attempt</w:t>
      </w:r>
      <w:r w:rsidR="00EC750F" w:rsidRPr="00635F84">
        <w:rPr>
          <w:rFonts w:eastAsia="宋体"/>
          <w:szCs w:val="24"/>
          <w:lang w:eastAsia="zh-CN"/>
        </w:rPr>
        <w:t xml:space="preserve"> to </w:t>
      </w:r>
      <w:r w:rsidR="00CA3FC2">
        <w:rPr>
          <w:rFonts w:eastAsia="宋体"/>
          <w:szCs w:val="24"/>
          <w:lang w:eastAsia="zh-CN"/>
        </w:rPr>
        <w:t xml:space="preserve">agree on a proposal or </w:t>
      </w:r>
      <w:r w:rsidR="00EC750F" w:rsidRPr="00635F84">
        <w:rPr>
          <w:rFonts w:eastAsia="宋体"/>
          <w:szCs w:val="24"/>
          <w:lang w:eastAsia="zh-CN"/>
        </w:rPr>
        <w:t>merge proposals</w:t>
      </w:r>
    </w:p>
    <w:p w:rsidR="00B4108D" w:rsidRPr="00635F84" w:rsidRDefault="00B4108D" w:rsidP="005B4802">
      <w:pPr>
        <w:rPr>
          <w:i/>
          <w:lang w:eastAsia="zh-CN"/>
        </w:rPr>
      </w:pP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af0"/>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rsidR="00571777" w:rsidRPr="002176BE"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76BE">
        <w:rPr>
          <w:rFonts w:eastAsia="宋体"/>
          <w:szCs w:val="24"/>
          <w:lang w:eastAsia="zh-CN"/>
        </w:rPr>
        <w:t>Proposals</w:t>
      </w:r>
    </w:p>
    <w:p w:rsidR="00571777" w:rsidRPr="002176BE"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76BE">
        <w:rPr>
          <w:rFonts w:eastAsia="宋体"/>
          <w:szCs w:val="24"/>
          <w:lang w:eastAsia="zh-CN"/>
        </w:rPr>
        <w:t xml:space="preserve">Option 1: </w:t>
      </w:r>
      <w:r w:rsidR="00FC5F70" w:rsidRPr="002176BE">
        <w:rPr>
          <w:rFonts w:eastAsia="宋体"/>
          <w:szCs w:val="24"/>
          <w:lang w:eastAsia="zh-CN"/>
        </w:rPr>
        <w:t xml:space="preserve">Agree the CR in </w:t>
      </w:r>
      <w:hyperlink r:id="rId24" w:history="1">
        <w:r w:rsidR="00FC5F70" w:rsidRPr="002176BE">
          <w:rPr>
            <w:rStyle w:val="af0"/>
            <w:rFonts w:eastAsia="宋体"/>
            <w:b/>
            <w:bCs/>
            <w:szCs w:val="24"/>
            <w:lang w:eastAsia="zh-CN"/>
          </w:rPr>
          <w:t>R4-2000423</w:t>
        </w:r>
      </w:hyperlink>
    </w:p>
    <w:p w:rsidR="00571777" w:rsidRPr="00CA3FC2"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76BE">
        <w:rPr>
          <w:rFonts w:eastAsia="宋体"/>
          <w:szCs w:val="24"/>
          <w:lang w:eastAsia="zh-CN"/>
        </w:rPr>
        <w:t xml:space="preserve">Option </w:t>
      </w:r>
      <w:r w:rsidRPr="00CA3FC2">
        <w:rPr>
          <w:rFonts w:eastAsia="宋体"/>
          <w:szCs w:val="24"/>
          <w:lang w:eastAsia="zh-CN"/>
        </w:rPr>
        <w:t xml:space="preserve">2: </w:t>
      </w:r>
      <w:r w:rsidR="00FC5F70" w:rsidRPr="00CA3FC2">
        <w:rPr>
          <w:rFonts w:eastAsia="宋体"/>
          <w:szCs w:val="24"/>
          <w:lang w:eastAsia="zh-CN"/>
        </w:rPr>
        <w:t xml:space="preserve">Note the CR. </w:t>
      </w:r>
    </w:p>
    <w:p w:rsidR="00571777" w:rsidRPr="002176BE"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76BE">
        <w:rPr>
          <w:rFonts w:eastAsia="宋体"/>
          <w:szCs w:val="24"/>
          <w:lang w:eastAsia="zh-CN"/>
        </w:rPr>
        <w:t>Recommended WF</w:t>
      </w:r>
    </w:p>
    <w:p w:rsidR="00571777" w:rsidRPr="002176BE" w:rsidRDefault="00FC5F70"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76BE">
        <w:rPr>
          <w:rFonts w:eastAsia="宋体"/>
          <w:szCs w:val="24"/>
          <w:lang w:eastAsia="zh-CN"/>
        </w:rPr>
        <w:t>Agree the CR</w:t>
      </w:r>
      <w:r w:rsidR="00EB4010" w:rsidRPr="002176BE">
        <w:rPr>
          <w:rFonts w:eastAsia="宋体"/>
          <w:szCs w:val="24"/>
          <w:lang w:eastAsia="zh-CN"/>
        </w:rPr>
        <w:t xml:space="preserve"> in </w:t>
      </w:r>
      <w:hyperlink r:id="rId25" w:history="1">
        <w:r w:rsidR="00EB4010" w:rsidRPr="002176BE">
          <w:rPr>
            <w:rStyle w:val="af0"/>
            <w:rFonts w:eastAsia="宋体"/>
            <w:b/>
            <w:bCs/>
            <w:szCs w:val="24"/>
            <w:lang w:eastAsia="zh-CN"/>
          </w:rPr>
          <w:t>R4-2000423</w:t>
        </w:r>
      </w:hyperlink>
    </w:p>
    <w:p w:rsidR="003418CB" w:rsidRDefault="003418CB" w:rsidP="005B4802">
      <w:pPr>
        <w:rPr>
          <w:color w:val="0070C0"/>
          <w:lang w:val="en-US" w:eastAsia="zh-CN"/>
        </w:rPr>
      </w:pPr>
    </w:p>
    <w:p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188"/>
        <w:gridCol w:w="8443"/>
      </w:tblGrid>
      <w:tr w:rsidR="003418CB" w:rsidTr="003418CB">
        <w:tc>
          <w:tcPr>
            <w:tcW w:w="1242" w:type="dxa"/>
          </w:tcPr>
          <w:p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rsidTr="003418CB">
        <w:tc>
          <w:tcPr>
            <w:tcW w:w="1242" w:type="dxa"/>
          </w:tcPr>
          <w:p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rsidR="003418CB"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(ie both PAs cannot be simultaneously at 26dBm). Some text addition in the section may be beneficial for people understanding). similarly the AMPR cannot be used as is for PC2 with 2 PC3 PAs.</w:t>
            </w:r>
            <w:r w:rsidR="003418CB"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rsidR="005F2F17" w:rsidRPr="006C5742" w:rsidRDefault="008530F8" w:rsidP="005F2F17">
            <w:pPr>
              <w:spacing w:before="120" w:after="120"/>
              <w:rPr>
                <w:rStyle w:val="af0"/>
                <w:b/>
                <w:bCs/>
                <w:color w:val="auto"/>
                <w:lang w:val="en-US"/>
              </w:rPr>
            </w:pPr>
            <w:hyperlink r:id="rId26" w:history="1">
              <w:r w:rsidR="005F2F17" w:rsidRPr="000C33B8">
                <w:rPr>
                  <w:rStyle w:val="af0"/>
                  <w:b/>
                  <w:bCs/>
                </w:rPr>
                <w:t>R4-2000007</w:t>
              </w:r>
            </w:hyperlink>
            <w:r w:rsidR="005F2F17">
              <w:rPr>
                <w:rStyle w:val="af0"/>
                <w:b/>
                <w:bCs/>
              </w:rPr>
              <w:t xml:space="preserve"> and </w:t>
            </w:r>
            <w:hyperlink r:id="rId27" w:history="1">
              <w:r w:rsidR="005F2F17" w:rsidRPr="00327914">
                <w:rPr>
                  <w:rStyle w:val="af0"/>
                  <w:b/>
                  <w:bCs/>
                </w:rPr>
                <w:t>R4-2001239</w:t>
              </w:r>
            </w:hyperlink>
          </w:p>
          <w:p w:rsidR="005F2F17" w:rsidRDefault="005F2F17" w:rsidP="005F2F17">
            <w:pPr>
              <w:spacing w:before="120" w:after="120"/>
              <w:rPr>
                <w:rStyle w:val="af0"/>
                <w:b/>
                <w:bCs/>
              </w:rPr>
            </w:pPr>
            <w:r>
              <w:rPr>
                <w:rStyle w:val="af0"/>
                <w:b/>
                <w:bCs/>
              </w:rPr>
              <w:t>: question for clarification: are the -13/-25/-30dBm/MHz proposed back-off related to H3?</w:t>
            </w:r>
          </w:p>
          <w:p w:rsidR="005F2F17" w:rsidRDefault="005F2F17" w:rsidP="005F2F17">
            <w:pPr>
              <w:spacing w:before="120" w:after="120"/>
              <w:rPr>
                <w:rStyle w:val="af0"/>
                <w:b/>
                <w:bCs/>
              </w:rPr>
            </w:pPr>
            <w:r>
              <w:rPr>
                <w:rStyle w:val="af0"/>
                <w:b/>
                <w:bCs/>
              </w:rPr>
              <w:t>If so should it be understood as?</w:t>
            </w:r>
          </w:p>
          <w:p w:rsidR="005F2F17" w:rsidRPr="006C5742" w:rsidRDefault="005F2F17" w:rsidP="005F2F17">
            <w:pPr>
              <w:pStyle w:val="aff8"/>
              <w:numPr>
                <w:ilvl w:val="0"/>
                <w:numId w:val="19"/>
              </w:numPr>
              <w:spacing w:before="120" w:after="120"/>
              <w:ind w:firstLineChars="0"/>
              <w:rPr>
                <w:rStyle w:val="af0"/>
                <w:rFonts w:eastAsia="Yu Mincho"/>
                <w:b/>
                <w:bCs/>
              </w:rPr>
            </w:pPr>
            <w:r w:rsidRPr="006C5742">
              <w:rPr>
                <w:rStyle w:val="af0"/>
                <w:rFonts w:eastAsia="Yu Mincho"/>
                <w:b/>
                <w:bCs/>
              </w:rPr>
              <w:t>DC_(n)41 and DC_41_n41 NS04 should apply -13 and -25 dBm</w:t>
            </w:r>
            <w:r>
              <w:rPr>
                <w:rStyle w:val="af0"/>
                <w:rFonts w:eastAsia="Yu Mincho"/>
                <w:b/>
                <w:bCs/>
              </w:rPr>
              <w:t>/MHz</w:t>
            </w:r>
            <w:r w:rsidRPr="006C5742">
              <w:rPr>
                <w:rStyle w:val="af0"/>
                <w:rFonts w:eastAsia="Yu Mincho"/>
                <w:b/>
                <w:bCs/>
              </w:rPr>
              <w:t xml:space="preserve"> </w:t>
            </w:r>
            <w:r>
              <w:rPr>
                <w:rStyle w:val="af0"/>
                <w:rFonts w:eastAsia="Yu Mincho"/>
                <w:b/>
                <w:bCs/>
              </w:rPr>
              <w:t>depending on IM3 position as A-MPR</w:t>
            </w:r>
          </w:p>
          <w:p w:rsidR="005F2F17" w:rsidRPr="006C5742" w:rsidRDefault="005F2F17" w:rsidP="005F2F17">
            <w:pPr>
              <w:pStyle w:val="aff8"/>
              <w:numPr>
                <w:ilvl w:val="0"/>
                <w:numId w:val="19"/>
              </w:numPr>
              <w:spacing w:before="120" w:after="120"/>
              <w:ind w:firstLineChars="0"/>
              <w:rPr>
                <w:rFonts w:eastAsia="Yu Mincho"/>
                <w:b/>
                <w:bCs/>
                <w:u w:val="single"/>
                <w:lang w:val="en-US"/>
              </w:rPr>
            </w:pPr>
            <w:r w:rsidRPr="006C5742">
              <w:rPr>
                <w:rStyle w:val="af0"/>
                <w:rFonts w:eastAsia="Yu Mincho"/>
                <w:b/>
                <w:bCs/>
              </w:rPr>
              <w:t>DC_(n)41 NS01 should apply -13</w:t>
            </w:r>
            <w:r>
              <w:rPr>
                <w:rStyle w:val="af0"/>
                <w:rFonts w:eastAsia="Yu Mincho"/>
                <w:b/>
                <w:bCs/>
              </w:rPr>
              <w:t xml:space="preserve"> </w:t>
            </w:r>
            <w:r w:rsidRPr="006C5742">
              <w:rPr>
                <w:rStyle w:val="af0"/>
                <w:rFonts w:eastAsia="Yu Mincho"/>
                <w:b/>
                <w:bCs/>
              </w:rPr>
              <w:t>dBm/MHz only</w:t>
            </w:r>
            <w:r>
              <w:rPr>
                <w:rStyle w:val="af0"/>
                <w:rFonts w:eastAsia="Yu Mincho"/>
                <w:b/>
                <w:bCs/>
              </w:rPr>
              <w:t xml:space="preserve"> as MPR</w:t>
            </w:r>
          </w:p>
          <w:p w:rsidR="005F2F17" w:rsidRPr="006C5742" w:rsidRDefault="005F2F17" w:rsidP="005F2F17">
            <w:pPr>
              <w:pStyle w:val="aff8"/>
              <w:numPr>
                <w:ilvl w:val="0"/>
                <w:numId w:val="19"/>
              </w:numPr>
              <w:spacing w:before="120" w:after="120"/>
              <w:ind w:firstLineChars="0"/>
              <w:rPr>
                <w:rFonts w:eastAsia="Yu Mincho"/>
                <w:b/>
                <w:bCs/>
                <w:u w:val="single"/>
                <w:lang w:val="en-US"/>
              </w:rPr>
            </w:pPr>
            <w:r>
              <w:rPr>
                <w:rStyle w:val="af0"/>
                <w:rFonts w:eastAsia="Yu Mincho"/>
                <w:b/>
                <w:bCs/>
              </w:rPr>
              <w:t>DC_</w:t>
            </w:r>
            <w:r w:rsidRPr="006C5742">
              <w:rPr>
                <w:rStyle w:val="af0"/>
                <w:rFonts w:eastAsia="Yu Mincho"/>
                <w:b/>
                <w:bCs/>
              </w:rPr>
              <w:t>41</w:t>
            </w:r>
            <w:r>
              <w:rPr>
                <w:rStyle w:val="af0"/>
                <w:rFonts w:eastAsia="Yu Mincho"/>
                <w:b/>
                <w:bCs/>
              </w:rPr>
              <w:t>_n41</w:t>
            </w:r>
            <w:r w:rsidRPr="006C5742">
              <w:rPr>
                <w:rStyle w:val="af0"/>
                <w:rFonts w:eastAsia="Yu Mincho"/>
                <w:b/>
                <w:bCs/>
              </w:rPr>
              <w:t xml:space="preserve"> NS01 should apply -13</w:t>
            </w:r>
            <w:r>
              <w:rPr>
                <w:rStyle w:val="af0"/>
                <w:rFonts w:eastAsia="Yu Mincho"/>
                <w:b/>
                <w:bCs/>
              </w:rPr>
              <w:t xml:space="preserve"> or -30dBm/</w:t>
            </w:r>
            <w:r w:rsidRPr="006C5742">
              <w:rPr>
                <w:rStyle w:val="af0"/>
                <w:rFonts w:eastAsia="Yu Mincho"/>
                <w:b/>
                <w:bCs/>
              </w:rPr>
              <w:t xml:space="preserve">MHz </w:t>
            </w:r>
            <w:r>
              <w:rPr>
                <w:rStyle w:val="af0"/>
                <w:rFonts w:eastAsia="Yu Mincho"/>
                <w:b/>
                <w:bCs/>
              </w:rPr>
              <w:t>depending on IM3 position as MPR</w:t>
            </w:r>
          </w:p>
          <w:p w:rsidR="00C76568" w:rsidRPr="002176BE" w:rsidRDefault="00C76568" w:rsidP="00805BE8">
            <w:pPr>
              <w:spacing w:after="120"/>
              <w:rPr>
                <w:rFonts w:eastAsiaTheme="minorEastAsia"/>
                <w:lang w:val="en-US" w:eastAsia="zh-CN"/>
              </w:rPr>
            </w:pPr>
          </w:p>
          <w:p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 CR comment</w:t>
            </w:r>
          </w:p>
          <w:p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rsidTr="003418CB">
        <w:tc>
          <w:tcPr>
            <w:tcW w:w="1242" w:type="dxa"/>
          </w:tcPr>
          <w:p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rsidTr="003418CB">
        <w:tc>
          <w:tcPr>
            <w:tcW w:w="1242" w:type="dxa"/>
          </w:tcPr>
          <w:p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rsidR="003E555A" w:rsidRPr="003E555A" w:rsidRDefault="003E555A" w:rsidP="003E555A">
            <w:pPr>
              <w:spacing w:after="120"/>
              <w:rPr>
                <w:rFonts w:eastAsiaTheme="minorEastAsia"/>
                <w:lang w:val="en-US" w:eastAsia="zh-CN"/>
              </w:rPr>
            </w:pPr>
            <w:r w:rsidRPr="003E555A">
              <w:rPr>
                <w:rFonts w:eastAsiaTheme="minorEastAsia"/>
                <w:lang w:val="en-US" w:eastAsia="zh-CN"/>
              </w:rPr>
              <w:t xml:space="preserve">Sub topic 1-2: </w:t>
            </w:r>
          </w:p>
          <w:p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rsidTr="003418CB">
        <w:tc>
          <w:tcPr>
            <w:tcW w:w="1242" w:type="dxa"/>
          </w:tcPr>
          <w:p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 xml:space="preserve">Sub topic 1-1: 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Sub topic 1-2: answers to Skyworks</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A. LGE: Our proposals are related to IM3.</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DC_(n)41 and DC_41_n41 NS04 should apply -13 and -25 dBm/MHz depending on IM3 position as A-MPR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DC_(n)41 NS01 should apply -13 dBm/MHz only as 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DC_41_n41 NS01 should apply -13,-25, and -30dBm/MHz depending on IM3 position as 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lastRenderedPageBreak/>
              <w:t>Q. Shouldn’t we discuss the equal power back off based on the agreed WF (R4-1910306)? We can discuss A-MPR including unequal power back off in the future.</w:t>
            </w:r>
          </w:p>
          <w:p w:rsidR="004B39AE" w:rsidRDefault="00F16594" w:rsidP="00F16594">
            <w:pPr>
              <w:spacing w:after="120"/>
              <w:rPr>
                <w:rFonts w:eastAsiaTheme="minorEastAsia"/>
                <w:lang w:val="en-US" w:eastAsia="zh-CN"/>
              </w:rPr>
            </w:pPr>
            <w:r w:rsidRPr="00747BDA">
              <w:rPr>
                <w:rFonts w:eastAsiaTheme="minorEastAsia"/>
                <w:color w:val="0070C0"/>
                <w:lang w:val="en-US" w:eastAsia="zh-CN"/>
              </w:rPr>
              <w:t>Sub topic 1-3: This MPR improvement is based on a dual PAs architecture and should a single PA architecture be baseline for general intra-band (non-contiguous/contiguous) EN-DC MPR? I’m also worried that this MPR improvement will consider only one specific band scenario, not general.</w:t>
            </w:r>
          </w:p>
        </w:tc>
      </w:tr>
      <w:tr w:rsidR="00F16594" w:rsidTr="003418CB">
        <w:tc>
          <w:tcPr>
            <w:tcW w:w="1242" w:type="dxa"/>
          </w:tcPr>
          <w:p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rsidR="001E4533" w:rsidRPr="00CA3FC2" w:rsidRDefault="001E4533" w:rsidP="001E4533">
            <w:pPr>
              <w:rPr>
                <w:b/>
                <w:u w:val="single"/>
                <w:lang w:eastAsia="ko-KR"/>
              </w:rPr>
            </w:pPr>
            <w:r w:rsidRPr="00CA3FC2">
              <w:rPr>
                <w:b/>
                <w:u w:val="single"/>
                <w:lang w:eastAsia="ko-KR"/>
              </w:rPr>
              <w:t xml:space="preserve">Issue 1-1: Is Can PC2 A-MPR be re-used for PC 1.5?  </w:t>
            </w:r>
          </w:p>
          <w:p w:rsidR="001E4533" w:rsidRPr="00CA3FC2" w:rsidRDefault="001E4533" w:rsidP="001E45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CA3FC2">
              <w:rPr>
                <w:rFonts w:eastAsia="宋体"/>
                <w:szCs w:val="24"/>
                <w:lang w:eastAsia="zh-CN"/>
              </w:rPr>
              <w:t>Proposals</w:t>
            </w:r>
          </w:p>
          <w:p w:rsidR="001E4533" w:rsidRPr="00CA3FC2" w:rsidRDefault="001E4533" w:rsidP="001E45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Option 2: Agree that separate A-MPR is needed for PC 1.5 EN-DC</w:t>
            </w:r>
          </w:p>
          <w:p w:rsidR="001E4533" w:rsidRPr="002176BE"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rsidR="001E4533" w:rsidRPr="00635F84" w:rsidRDefault="001E4533" w:rsidP="001E4533">
            <w:pPr>
              <w:rPr>
                <w:b/>
                <w:u w:val="single"/>
                <w:lang w:eastAsia="ko-KR"/>
              </w:rPr>
            </w:pPr>
            <w:r w:rsidRPr="00635F84">
              <w:rPr>
                <w:b/>
                <w:u w:val="single"/>
                <w:lang w:eastAsia="ko-KR"/>
              </w:rPr>
              <w:t>Issue 1-2: A-MPR improvements</w:t>
            </w:r>
          </w:p>
          <w:p w:rsidR="001E4533" w:rsidRPr="00635F84" w:rsidRDefault="001E4533" w:rsidP="001E45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635F84">
              <w:rPr>
                <w:rFonts w:eastAsia="宋体"/>
                <w:szCs w:val="24"/>
                <w:lang w:eastAsia="zh-CN"/>
              </w:rPr>
              <w:t>Proposals</w:t>
            </w:r>
          </w:p>
          <w:p w:rsidR="001E4533" w:rsidRPr="00635F84" w:rsidRDefault="001E4533" w:rsidP="001E45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Option 4: Merge proposals. Previous proposals from Skyworks, Intel</w:t>
            </w:r>
            <w:r>
              <w:rPr>
                <w:rFonts w:eastAsia="宋体"/>
                <w:szCs w:val="24"/>
                <w:lang w:eastAsia="zh-CN"/>
              </w:rPr>
              <w:t xml:space="preserve"> </w:t>
            </w:r>
            <w:r w:rsidRPr="00635F84">
              <w:rPr>
                <w:rFonts w:eastAsia="宋体"/>
                <w:szCs w:val="24"/>
                <w:lang w:eastAsia="zh-CN"/>
              </w:rPr>
              <w:t xml:space="preserve">and Sprint can be considered. </w:t>
            </w:r>
          </w:p>
          <w:p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rsidTr="003418CB">
        <w:tc>
          <w:tcPr>
            <w:tcW w:w="1242" w:type="dxa"/>
          </w:tcPr>
          <w:p w:rsidR="003C35E2" w:rsidRDefault="003C35E2" w:rsidP="003C35E2">
            <w:pPr>
              <w:spacing w:after="120"/>
              <w:rPr>
                <w:rFonts w:eastAsiaTheme="minorEastAsia"/>
                <w:lang w:val="en-US" w:eastAsia="zh-CN"/>
              </w:rPr>
            </w:pPr>
          </w:p>
        </w:tc>
        <w:tc>
          <w:tcPr>
            <w:tcW w:w="8615" w:type="dxa"/>
          </w:tcPr>
          <w:p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1-1:</w:t>
            </w:r>
          </w:p>
          <w:p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small values of B and for large values of 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rsidR="004F3B98" w:rsidRDefault="004F3B98" w:rsidP="003C35E2">
            <w:pPr>
              <w:spacing w:after="120"/>
              <w:rPr>
                <w:rFonts w:eastAsiaTheme="minorEastAsia"/>
                <w:lang w:val="en-US" w:eastAsia="zh-CN"/>
              </w:rPr>
            </w:pPr>
            <w:r>
              <w:rPr>
                <w:rFonts w:eastAsiaTheme="minorEastAsia"/>
                <w:lang w:val="en-US" w:eastAsia="zh-CN"/>
              </w:rPr>
              <w:t>Can we agree that the PC2 A-MPR curves can be reused for PC1.5 since PC</w:t>
            </w:r>
            <w:r w:rsidR="00474A2C">
              <w:rPr>
                <w:rFonts w:eastAsiaTheme="minorEastAsia"/>
                <w:lang w:val="en-US" w:eastAsia="zh-CN"/>
              </w:rPr>
              <w:t xml:space="preserve">1.5 uses two PC2 PAs? </w:t>
            </w:r>
          </w:p>
          <w:p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rsidR="00474A2C" w:rsidRDefault="00474A2C" w:rsidP="003C35E2">
            <w:pPr>
              <w:spacing w:after="120"/>
              <w:rPr>
                <w:rFonts w:eastAsiaTheme="minorEastAsia"/>
                <w:lang w:val="en-US" w:eastAsia="zh-CN"/>
              </w:rPr>
            </w:pPr>
          </w:p>
          <w:p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actually said,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rsidR="003C35E2" w:rsidRDefault="003C35E2" w:rsidP="003C35E2">
            <w:pPr>
              <w:spacing w:after="120"/>
              <w:rPr>
                <w:rFonts w:eastAsiaTheme="minorEastAsia"/>
                <w:lang w:eastAsia="zh-CN"/>
              </w:rPr>
            </w:pPr>
          </w:p>
          <w:p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1-2:</w:t>
            </w:r>
          </w:p>
          <w:p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curves, but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rsidR="003C35E2" w:rsidRPr="003C35E2" w:rsidRDefault="003C35E2" w:rsidP="003C35E2">
            <w:pPr>
              <w:spacing w:after="120"/>
              <w:rPr>
                <w:b/>
                <w:lang w:eastAsia="ko-KR"/>
              </w:rPr>
            </w:pPr>
            <w:r w:rsidRPr="003C35E2">
              <w:rPr>
                <w:b/>
                <w:lang w:eastAsia="ko-KR"/>
              </w:rPr>
              <w:t>Sub topic 1-3:</w:t>
            </w:r>
          </w:p>
          <w:p w:rsidR="003C35E2" w:rsidRPr="00BA2B7F" w:rsidRDefault="003C35E2" w:rsidP="003C35E2">
            <w:pPr>
              <w:rPr>
                <w:bCs/>
                <w:lang w:eastAsia="ko-KR"/>
              </w:rPr>
            </w:pPr>
            <w:r>
              <w:rPr>
                <w:rFonts w:eastAsiaTheme="minorEastAsia"/>
                <w:lang w:eastAsia="zh-CN"/>
              </w:rPr>
              <w:lastRenderedPageBreak/>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Sprint, we would appreciate the CR being agreed.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rsidTr="00C7656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C76568">
        <w:tc>
          <w:tcPr>
            <w:tcW w:w="1242" w:type="dxa"/>
            <w:vMerge w:val="restart"/>
          </w:tcPr>
          <w:p w:rsidR="00571777" w:rsidRPr="003418CB" w:rsidRDefault="008530F8" w:rsidP="00805BE8">
            <w:pPr>
              <w:spacing w:after="120"/>
              <w:rPr>
                <w:rFonts w:eastAsiaTheme="minorEastAsia"/>
                <w:color w:val="0070C0"/>
                <w:lang w:val="en-US" w:eastAsia="zh-CN"/>
              </w:rPr>
            </w:pPr>
            <w:hyperlink r:id="rId28" w:history="1">
              <w:r w:rsidR="008911AD" w:rsidRPr="003935AE">
                <w:rPr>
                  <w:rStyle w:val="af0"/>
                  <w:b/>
                  <w:bCs/>
                </w:rPr>
                <w:t>R4-2000423</w:t>
              </w:r>
            </w:hyperlink>
          </w:p>
        </w:tc>
        <w:tc>
          <w:tcPr>
            <w:tcW w:w="8615" w:type="dxa"/>
          </w:tcPr>
          <w:p w:rsidR="00571777" w:rsidRPr="003418CB" w:rsidRDefault="004E5E39" w:rsidP="005F2F17">
            <w:pPr>
              <w:spacing w:after="120"/>
              <w:rPr>
                <w:rFonts w:eastAsiaTheme="minorEastAsia"/>
                <w:color w:val="0070C0"/>
                <w:lang w:val="en-US" w:eastAsia="zh-CN"/>
              </w:rPr>
            </w:pPr>
            <w:r>
              <w:rPr>
                <w:rFonts w:eastAsiaTheme="minorEastAsia"/>
                <w:color w:val="0070C0"/>
                <w:lang w:val="en-US" w:eastAsia="zh-CN"/>
              </w:rPr>
              <w:t xml:space="preserve">Skyworks: agree that allocation aware MPR is beneficial for NS01. </w:t>
            </w:r>
            <w:r w:rsidR="005F2F17">
              <w:rPr>
                <w:rFonts w:eastAsiaTheme="minorEastAsia"/>
                <w:color w:val="0070C0"/>
                <w:lang w:val="en-US" w:eastAsia="zh-CN"/>
              </w:rPr>
              <w:t>May be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BA665D" w:rsidP="00571777">
            <w:pPr>
              <w:spacing w:after="120"/>
              <w:rPr>
                <w:rFonts w:eastAsiaTheme="minorEastAsia"/>
                <w:color w:val="0070C0"/>
                <w:lang w:val="en-US" w:eastAsia="zh-CN"/>
              </w:rPr>
            </w:pPr>
            <w:r>
              <w:t xml:space="preserve"> </w:t>
            </w:r>
            <w:r w:rsidRPr="00BA665D">
              <w:rPr>
                <w:rFonts w:eastAsiaTheme="minorEastAsia"/>
                <w:color w:val="0070C0"/>
                <w:lang w:val="en-US" w:eastAsia="zh-CN"/>
              </w:rPr>
              <w:t>Sprint: We can agree to Skyworks’s proposal eliminate -25 dBm/MHz case and merge that with -30 dBm/MHz if other companies agree with that approach.</w:t>
            </w: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val="restart"/>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C7656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C76568">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C7656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rsidTr="00C76568">
        <w:tc>
          <w:tcPr>
            <w:tcW w:w="1242" w:type="dxa"/>
          </w:tcPr>
          <w:p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C76568">
        <w:tc>
          <w:tcPr>
            <w:tcW w:w="1242" w:type="dxa"/>
          </w:tcPr>
          <w:p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rsidR="00DD19DE" w:rsidRPr="00045592" w:rsidRDefault="00DD19DE" w:rsidP="00DD19DE">
      <w:pPr>
        <w:rPr>
          <w:i/>
          <w:color w:val="0070C0"/>
          <w:lang w:eastAsia="zh-CN"/>
        </w:rPr>
      </w:pP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424"/>
        <w:gridCol w:w="6586"/>
      </w:tblGrid>
      <w:tr w:rsidR="00DD19DE" w:rsidRPr="00F53FE2" w:rsidTr="00B744A7">
        <w:trPr>
          <w:trHeight w:val="468"/>
        </w:trPr>
        <w:tc>
          <w:tcPr>
            <w:tcW w:w="1621" w:type="dxa"/>
            <w:vAlign w:val="center"/>
          </w:tcPr>
          <w:p w:rsidR="00DD19DE" w:rsidRPr="00045592" w:rsidRDefault="00DD19DE" w:rsidP="00C76568">
            <w:pPr>
              <w:spacing w:before="120" w:after="120"/>
              <w:rPr>
                <w:b/>
                <w:bCs/>
              </w:rPr>
            </w:pPr>
            <w:r w:rsidRPr="00045592">
              <w:rPr>
                <w:b/>
                <w:bCs/>
              </w:rPr>
              <w:t>T-doc number</w:t>
            </w:r>
          </w:p>
        </w:tc>
        <w:tc>
          <w:tcPr>
            <w:tcW w:w="1424" w:type="dxa"/>
            <w:vAlign w:val="center"/>
          </w:tcPr>
          <w:p w:rsidR="00DD19DE" w:rsidRPr="00045592" w:rsidRDefault="00DD19DE" w:rsidP="00C76568">
            <w:pPr>
              <w:spacing w:before="120" w:after="120"/>
              <w:rPr>
                <w:b/>
                <w:bCs/>
              </w:rPr>
            </w:pPr>
            <w:r w:rsidRPr="00045592">
              <w:rPr>
                <w:b/>
                <w:bCs/>
              </w:rPr>
              <w:t>Company</w:t>
            </w:r>
          </w:p>
        </w:tc>
        <w:tc>
          <w:tcPr>
            <w:tcW w:w="6586" w:type="dxa"/>
            <w:vAlign w:val="center"/>
          </w:tcPr>
          <w:p w:rsidR="00DD19DE" w:rsidRPr="00045592" w:rsidRDefault="00DD19DE" w:rsidP="00C76568">
            <w:pPr>
              <w:spacing w:before="120" w:after="120"/>
              <w:rPr>
                <w:b/>
                <w:bCs/>
              </w:rPr>
            </w:pPr>
            <w:r w:rsidRPr="00045592">
              <w:rPr>
                <w:b/>
                <w:bCs/>
              </w:rPr>
              <w:t>Proposals</w:t>
            </w:r>
            <w:r>
              <w:rPr>
                <w:b/>
                <w:bCs/>
              </w:rPr>
              <w:t xml:space="preserve"> / Observations</w:t>
            </w:r>
          </w:p>
        </w:tc>
      </w:tr>
      <w:tr w:rsidR="00DD19DE" w:rsidTr="00B744A7">
        <w:trPr>
          <w:trHeight w:val="468"/>
        </w:trPr>
        <w:tc>
          <w:tcPr>
            <w:tcW w:w="1621" w:type="dxa"/>
          </w:tcPr>
          <w:p w:rsidR="00DD19DE" w:rsidRPr="003F7950" w:rsidRDefault="008530F8" w:rsidP="00C76568">
            <w:pPr>
              <w:spacing w:before="120" w:after="120"/>
              <w:rPr>
                <w:rFonts w:asciiTheme="minorHAnsi" w:hAnsiTheme="minorHAnsi" w:cstheme="minorHAnsi"/>
                <w:b/>
                <w:bCs/>
                <w:u w:val="single"/>
                <w:lang w:val="en-US"/>
              </w:rPr>
            </w:pPr>
            <w:hyperlink r:id="rId29" w:history="1">
              <w:r w:rsidR="00645CC4" w:rsidRPr="00645CC4">
                <w:rPr>
                  <w:rStyle w:val="af0"/>
                  <w:rFonts w:asciiTheme="minorHAnsi" w:hAnsiTheme="minorHAnsi" w:cstheme="minorHAnsi"/>
                  <w:b/>
                  <w:bCs/>
                </w:rPr>
                <w:t>R4-2000111</w:t>
              </w:r>
            </w:hyperlink>
          </w:p>
        </w:tc>
        <w:tc>
          <w:tcPr>
            <w:tcW w:w="1424" w:type="dxa"/>
          </w:tcPr>
          <w:p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rsidR="00B378A3" w:rsidRDefault="00B378A3" w:rsidP="00C76568">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rsidR="00B378A3" w:rsidRDefault="00921570" w:rsidP="00C76568">
            <w:pPr>
              <w:spacing w:before="120" w:after="120"/>
              <w:rPr>
                <w:rFonts w:asciiTheme="minorHAnsi" w:hAnsiTheme="minorHAnsi" w:cstheme="minorHAnsi"/>
              </w:rPr>
            </w:pPr>
            <w:r w:rsidRPr="00921570">
              <w:rPr>
                <w:rFonts w:asciiTheme="minorHAnsi" w:hAnsiTheme="minorHAnsi" w:cstheme="minorHAnsi"/>
              </w:rPr>
              <w:t>Observation 2: Current UL MIMO specification can not be re-used for TX diversity since the different assumptions for PA power capability</w:t>
            </w:r>
          </w:p>
          <w:p w:rsidR="00B378A3" w:rsidRDefault="00B97D82" w:rsidP="00C76568">
            <w:pPr>
              <w:spacing w:before="120" w:after="120"/>
              <w:rPr>
                <w:rFonts w:asciiTheme="minorHAnsi" w:hAnsiTheme="minorHAnsi" w:cstheme="minorHAnsi"/>
              </w:rPr>
            </w:pPr>
            <w:r w:rsidRPr="00B97D82">
              <w:rPr>
                <w:rFonts w:asciiTheme="minorHAnsi" w:hAnsiTheme="minorHAnsi" w:cstheme="minorHAnsi"/>
              </w:rPr>
              <w:lastRenderedPageBreak/>
              <w:t>Observation 4: 29 dBm with two 26 dBm application likely provides benefits in low uplink signal BW applications.</w:t>
            </w:r>
          </w:p>
          <w:p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rsidTr="00B744A7">
        <w:trPr>
          <w:trHeight w:val="468"/>
        </w:trPr>
        <w:tc>
          <w:tcPr>
            <w:tcW w:w="1621" w:type="dxa"/>
          </w:tcPr>
          <w:p w:rsidR="00251A8C" w:rsidRPr="003F7950" w:rsidRDefault="008530F8" w:rsidP="00C76568">
            <w:pPr>
              <w:spacing w:before="120" w:after="120"/>
              <w:rPr>
                <w:rFonts w:asciiTheme="minorHAnsi" w:hAnsiTheme="minorHAnsi" w:cstheme="minorHAnsi"/>
                <w:b/>
                <w:bCs/>
                <w:u w:val="single"/>
                <w:lang w:val="en-US"/>
              </w:rPr>
            </w:pPr>
            <w:hyperlink r:id="rId30" w:history="1">
              <w:r w:rsidR="003F7950" w:rsidRPr="003F7950">
                <w:rPr>
                  <w:rStyle w:val="af0"/>
                  <w:rFonts w:asciiTheme="minorHAnsi" w:hAnsiTheme="minorHAnsi" w:cstheme="minorHAnsi"/>
                  <w:b/>
                  <w:bCs/>
                </w:rPr>
                <w:t>R4-2000112</w:t>
              </w:r>
            </w:hyperlink>
          </w:p>
        </w:tc>
        <w:tc>
          <w:tcPr>
            <w:tcW w:w="1424" w:type="dxa"/>
          </w:tcPr>
          <w:p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Draft CR to enable tx diversity for 29 dBm power class</w:t>
            </w:r>
          </w:p>
        </w:tc>
      </w:tr>
      <w:bookmarkStart w:id="2" w:name="_Hlk33024161"/>
      <w:tr w:rsidR="00251A8C" w:rsidTr="00B744A7">
        <w:trPr>
          <w:trHeight w:val="468"/>
        </w:trPr>
        <w:tc>
          <w:tcPr>
            <w:tcW w:w="1621" w:type="dxa"/>
          </w:tcPr>
          <w:p w:rsidR="00584028" w:rsidRPr="00584028" w:rsidRDefault="00FB0507"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宋体" w:hAnsiTheme="minorHAnsi" w:cstheme="minorHAnsi"/>
                <w:b/>
                <w:bCs/>
                <w:u w:val="single"/>
              </w:rPr>
              <w:fldChar w:fldCharType="separate"/>
            </w:r>
            <w:r w:rsidR="00584028" w:rsidRPr="00584028">
              <w:rPr>
                <w:rStyle w:val="af0"/>
                <w:rFonts w:asciiTheme="minorHAnsi" w:hAnsiTheme="minorHAnsi" w:cstheme="minorHAnsi"/>
                <w:b/>
                <w:bCs/>
              </w:rPr>
              <w:t>R4-2000424</w:t>
            </w:r>
            <w:r w:rsidRPr="00584028">
              <w:rPr>
                <w:rFonts w:asciiTheme="minorHAnsi" w:hAnsiTheme="minorHAnsi" w:cstheme="minorHAnsi"/>
              </w:rPr>
              <w:fldChar w:fldCharType="end"/>
            </w:r>
          </w:p>
          <w:bookmarkEnd w:id="2"/>
          <w:p w:rsidR="00251A8C" w:rsidRPr="00805BE8" w:rsidRDefault="00251A8C" w:rsidP="00C76568">
            <w:pPr>
              <w:spacing w:before="120" w:after="120"/>
              <w:rPr>
                <w:rFonts w:asciiTheme="minorHAnsi" w:hAnsiTheme="minorHAnsi" w:cstheme="minorHAnsi"/>
              </w:rPr>
            </w:pPr>
          </w:p>
        </w:tc>
        <w:tc>
          <w:tcPr>
            <w:tcW w:w="1424" w:type="dxa"/>
          </w:tcPr>
          <w:p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rsidR="00956A35" w:rsidRDefault="005C6F6B" w:rsidP="00C76568">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 xml:space="preserve">Proposal 1: Introduce a new parameter P-MaxR that would be used to enable the network to allow LTE UE transmit power of greater than 26 dBm while not impacting the calculation of Pcompensation for legacy LTE UEs. </w:t>
            </w:r>
          </w:p>
          <w:p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P-MaxR could be introduced into the RAN2 specs in a backwards compatible manner back to Release 13.</w:t>
            </w:r>
          </w:p>
        </w:tc>
      </w:tr>
      <w:tr w:rsidR="00584028" w:rsidTr="00B744A7">
        <w:trPr>
          <w:trHeight w:val="468"/>
        </w:trPr>
        <w:tc>
          <w:tcPr>
            <w:tcW w:w="1621" w:type="dxa"/>
          </w:tcPr>
          <w:p w:rsidR="00CC7A35" w:rsidRPr="00CC7A35" w:rsidRDefault="008530F8" w:rsidP="00CC7A35">
            <w:pPr>
              <w:spacing w:before="120" w:after="120"/>
              <w:rPr>
                <w:rFonts w:asciiTheme="minorHAnsi" w:hAnsiTheme="minorHAnsi" w:cstheme="minorHAnsi"/>
                <w:b/>
                <w:bCs/>
                <w:u w:val="single"/>
                <w:lang w:val="en-US"/>
              </w:rPr>
            </w:pPr>
            <w:hyperlink r:id="rId31" w:history="1">
              <w:r w:rsidR="00CC7A35" w:rsidRPr="00CC7A35">
                <w:rPr>
                  <w:rStyle w:val="af0"/>
                  <w:rFonts w:asciiTheme="minorHAnsi" w:hAnsiTheme="minorHAnsi" w:cstheme="minorHAnsi"/>
                  <w:b/>
                  <w:bCs/>
                </w:rPr>
                <w:t>R4-2000426</w:t>
              </w:r>
            </w:hyperlink>
          </w:p>
          <w:p w:rsidR="00584028" w:rsidRPr="00805BE8" w:rsidRDefault="00584028" w:rsidP="00C76568">
            <w:pPr>
              <w:spacing w:before="120" w:after="120"/>
              <w:rPr>
                <w:rFonts w:asciiTheme="minorHAnsi" w:hAnsiTheme="minorHAnsi" w:cstheme="minorHAnsi"/>
              </w:rPr>
            </w:pPr>
          </w:p>
        </w:tc>
        <w:tc>
          <w:tcPr>
            <w:tcW w:w="1424" w:type="dxa"/>
          </w:tcPr>
          <w:p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tdoc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rsidR="001724A5" w:rsidRPr="00805BE8" w:rsidRDefault="001724A5" w:rsidP="001724A5">
            <w:pPr>
              <w:spacing w:before="120" w:after="120"/>
              <w:rPr>
                <w:rFonts w:asciiTheme="minorHAnsi" w:hAnsiTheme="minorHAnsi" w:cstheme="minorHAnsi"/>
              </w:rPr>
            </w:pPr>
            <w:r w:rsidRPr="001724A5">
              <w:rPr>
                <w:rFonts w:asciiTheme="minorHAnsi" w:eastAsia="宋体" w:hAnsiTheme="minorHAnsi" w:cstheme="minorHAnsi"/>
              </w:rPr>
              <w:t>Proposal 2: Agree to the proposed text for PC 1.5 intra-band EN-DC in 38.101-3.</w:t>
            </w:r>
          </w:p>
        </w:tc>
      </w:tr>
      <w:tr w:rsidR="00584028" w:rsidTr="00B744A7">
        <w:trPr>
          <w:trHeight w:val="468"/>
        </w:trPr>
        <w:tc>
          <w:tcPr>
            <w:tcW w:w="1621" w:type="dxa"/>
          </w:tcPr>
          <w:p w:rsidR="001126C1" w:rsidRPr="001126C1" w:rsidRDefault="008530F8" w:rsidP="001126C1">
            <w:pPr>
              <w:spacing w:before="120" w:after="120"/>
              <w:rPr>
                <w:rFonts w:asciiTheme="minorHAnsi" w:hAnsiTheme="minorHAnsi" w:cstheme="minorHAnsi"/>
                <w:b/>
                <w:bCs/>
                <w:u w:val="single"/>
                <w:lang w:val="en-US"/>
              </w:rPr>
            </w:pPr>
            <w:hyperlink r:id="rId32" w:history="1">
              <w:r w:rsidR="001126C1" w:rsidRPr="001126C1">
                <w:rPr>
                  <w:rStyle w:val="af0"/>
                  <w:rFonts w:asciiTheme="minorHAnsi" w:hAnsiTheme="minorHAnsi" w:cstheme="minorHAnsi"/>
                  <w:b/>
                  <w:bCs/>
                </w:rPr>
                <w:t>R4-2000905</w:t>
              </w:r>
            </w:hyperlink>
          </w:p>
          <w:p w:rsidR="00584028" w:rsidRPr="00805BE8" w:rsidRDefault="00584028" w:rsidP="001126C1">
            <w:pPr>
              <w:spacing w:before="120" w:after="120"/>
              <w:rPr>
                <w:rFonts w:asciiTheme="minorHAnsi" w:hAnsiTheme="minorHAnsi" w:cstheme="minorHAnsi"/>
              </w:rPr>
            </w:pPr>
          </w:p>
        </w:tc>
        <w:tc>
          <w:tcPr>
            <w:tcW w:w="1424" w:type="dxa"/>
          </w:tcPr>
          <w:p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rsidR="005E5C86" w:rsidRDefault="005E5C86" w:rsidP="00C76568">
            <w:pPr>
              <w:spacing w:before="120" w:after="120"/>
              <w:rPr>
                <w:rFonts w:asciiTheme="minorHAnsi" w:hAnsiTheme="minorHAnsi" w:cstheme="minorHAnsi"/>
              </w:rPr>
            </w:pPr>
            <w:r w:rsidRPr="005E5C86">
              <w:rPr>
                <w:rFonts w:asciiTheme="minorHAnsi" w:hAnsiTheme="minorHAnsi" w:cstheme="minorHAnsi"/>
              </w:rPr>
              <w:t>Proposal 1:For 5G NR 29dBm UE, the requirements for 29dBm should apply If p-MAX is absent.</w:t>
            </w:r>
          </w:p>
          <w:p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rsidTr="00B744A7">
        <w:trPr>
          <w:trHeight w:val="468"/>
        </w:trPr>
        <w:tc>
          <w:tcPr>
            <w:tcW w:w="1621" w:type="dxa"/>
          </w:tcPr>
          <w:p w:rsidR="00693CC9" w:rsidRPr="00693CC9" w:rsidRDefault="008530F8" w:rsidP="00693CC9">
            <w:pPr>
              <w:spacing w:before="120" w:after="120"/>
              <w:rPr>
                <w:rFonts w:asciiTheme="minorHAnsi" w:hAnsiTheme="minorHAnsi" w:cstheme="minorHAnsi"/>
                <w:b/>
                <w:bCs/>
                <w:u w:val="single"/>
                <w:lang w:val="en-US"/>
              </w:rPr>
            </w:pPr>
            <w:hyperlink r:id="rId33" w:history="1">
              <w:r w:rsidR="00693CC9" w:rsidRPr="00693CC9">
                <w:rPr>
                  <w:rStyle w:val="af0"/>
                  <w:rFonts w:asciiTheme="minorHAnsi" w:hAnsiTheme="minorHAnsi" w:cstheme="minorHAnsi"/>
                  <w:b/>
                  <w:bCs/>
                </w:rPr>
                <w:t>R4-2001547</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lastRenderedPageBreak/>
              <w:t>o</w:t>
            </w:r>
            <w:r w:rsidRPr="00A6776E">
              <w:rPr>
                <w:rFonts w:asciiTheme="minorHAnsi" w:hAnsiTheme="minorHAnsi" w:cstheme="minorHAnsi"/>
              </w:rPr>
              <w:tab/>
              <w:t>Note that in most case there is MPR for CP-OFDM and higher order modulations so RIMD3 level will reduce for those cases</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rsidTr="00B744A7">
        <w:trPr>
          <w:trHeight w:val="468"/>
        </w:trPr>
        <w:tc>
          <w:tcPr>
            <w:tcW w:w="1621" w:type="dxa"/>
          </w:tcPr>
          <w:p w:rsidR="00B0675E" w:rsidRPr="00B0675E" w:rsidRDefault="008530F8" w:rsidP="00B0675E">
            <w:pPr>
              <w:spacing w:before="120" w:after="120"/>
              <w:rPr>
                <w:rFonts w:asciiTheme="minorHAnsi" w:hAnsiTheme="minorHAnsi" w:cstheme="minorHAnsi"/>
                <w:b/>
                <w:bCs/>
                <w:u w:val="single"/>
                <w:lang w:val="en-US"/>
              </w:rPr>
            </w:pPr>
            <w:hyperlink r:id="rId34" w:history="1">
              <w:r w:rsidR="00B0675E" w:rsidRPr="00B0675E">
                <w:rPr>
                  <w:rStyle w:val="af0"/>
                  <w:rFonts w:asciiTheme="minorHAnsi" w:hAnsiTheme="minorHAnsi" w:cstheme="minorHAnsi"/>
                  <w:b/>
                  <w:bCs/>
                </w:rPr>
                <w:t>R4-2002138</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rsidTr="00B744A7">
        <w:trPr>
          <w:trHeight w:val="468"/>
        </w:trPr>
        <w:tc>
          <w:tcPr>
            <w:tcW w:w="1621" w:type="dxa"/>
          </w:tcPr>
          <w:p w:rsidR="009901AE" w:rsidRPr="009901AE" w:rsidRDefault="008530F8" w:rsidP="009901AE">
            <w:pPr>
              <w:spacing w:before="120" w:after="120"/>
              <w:rPr>
                <w:rFonts w:asciiTheme="minorHAnsi" w:hAnsiTheme="minorHAnsi" w:cstheme="minorHAnsi"/>
                <w:b/>
                <w:bCs/>
                <w:u w:val="single"/>
                <w:lang w:val="en-US"/>
              </w:rPr>
            </w:pPr>
            <w:hyperlink r:id="rId35" w:history="1">
              <w:r w:rsidR="009901AE" w:rsidRPr="009901AE">
                <w:rPr>
                  <w:rStyle w:val="af0"/>
                  <w:rFonts w:asciiTheme="minorHAnsi" w:hAnsiTheme="minorHAnsi" w:cstheme="minorHAnsi"/>
                  <w:b/>
                  <w:bCs/>
                </w:rPr>
                <w:t>R4-2002140</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rsidTr="00B744A7">
        <w:trPr>
          <w:trHeight w:val="468"/>
        </w:trPr>
        <w:tc>
          <w:tcPr>
            <w:tcW w:w="1621" w:type="dxa"/>
          </w:tcPr>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4E41EB" w:rsidP="00C76568">
            <w:pPr>
              <w:spacing w:before="120" w:after="120"/>
              <w:rPr>
                <w:rFonts w:asciiTheme="minorHAnsi" w:hAnsiTheme="minorHAnsi" w:cstheme="minorHAnsi"/>
              </w:rPr>
            </w:pPr>
          </w:p>
        </w:tc>
        <w:tc>
          <w:tcPr>
            <w:tcW w:w="6586" w:type="dxa"/>
          </w:tcPr>
          <w:p w:rsidR="004E41EB" w:rsidRPr="00805BE8" w:rsidRDefault="004E41EB" w:rsidP="00C76568">
            <w:pPr>
              <w:spacing w:before="120" w:after="120"/>
              <w:rPr>
                <w:rFonts w:asciiTheme="minorHAnsi" w:hAnsiTheme="minorHAnsi" w:cstheme="minorHAnsi"/>
              </w:rPr>
            </w:pPr>
          </w:p>
        </w:tc>
      </w:tr>
    </w:tbl>
    <w:p w:rsidR="00DD19DE" w:rsidRPr="004A7544" w:rsidRDefault="00DD19DE" w:rsidP="00DD19DE"/>
    <w:p w:rsidR="00DD19DE" w:rsidRPr="004A7544" w:rsidRDefault="00DD19DE" w:rsidP="00DD19DE">
      <w:pPr>
        <w:pStyle w:val="2"/>
      </w:pPr>
      <w:r w:rsidRPr="004A7544">
        <w:rPr>
          <w:rFonts w:hint="eastAsia"/>
        </w:rPr>
        <w:lastRenderedPageBreak/>
        <w:t>Open issues</w:t>
      </w:r>
      <w:r>
        <w:t xml:space="preserve"> summary</w:t>
      </w:r>
    </w:p>
    <w:p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eNBs to </w:t>
      </w:r>
      <w:r w:rsidR="00F60997" w:rsidRPr="005925EC">
        <w:rPr>
          <w:iCs/>
          <w:lang w:val="en-US" w:eastAsia="zh-CN"/>
        </w:rPr>
        <w:t>transmit P-Max.</w:t>
      </w:r>
    </w:p>
    <w:p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rsidR="00DD19DE" w:rsidRPr="005925E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5925EC">
        <w:rPr>
          <w:rFonts w:eastAsia="宋体"/>
          <w:szCs w:val="24"/>
          <w:lang w:eastAsia="zh-CN"/>
        </w:rPr>
        <w:t>Proposals</w:t>
      </w:r>
    </w:p>
    <w:p w:rsidR="00DD19DE" w:rsidRPr="005925EC"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 xml:space="preserve">Option 1: </w:t>
      </w:r>
      <w:r w:rsidR="00D64CD7" w:rsidRPr="005925EC">
        <w:rPr>
          <w:rFonts w:eastAsia="宋体"/>
          <w:szCs w:val="24"/>
          <w:lang w:eastAsia="zh-CN"/>
        </w:rPr>
        <w:t xml:space="preserve">Add a new </w:t>
      </w:r>
      <w:r w:rsidR="000826F8" w:rsidRPr="005925EC">
        <w:rPr>
          <w:rFonts w:eastAsia="宋体"/>
          <w:szCs w:val="24"/>
          <w:lang w:eastAsia="zh-CN"/>
        </w:rPr>
        <w:t xml:space="preserve">SIB </w:t>
      </w:r>
      <w:r w:rsidR="00D64CD7" w:rsidRPr="005925EC">
        <w:rPr>
          <w:rFonts w:eastAsia="宋体"/>
          <w:szCs w:val="24"/>
          <w:lang w:eastAsia="zh-CN"/>
        </w:rPr>
        <w:t xml:space="preserve">parameter to </w:t>
      </w:r>
      <w:r w:rsidR="0019278C" w:rsidRPr="005925EC">
        <w:rPr>
          <w:rFonts w:eastAsia="宋体"/>
          <w:szCs w:val="24"/>
          <w:lang w:eastAsia="zh-CN"/>
        </w:rPr>
        <w:t xml:space="preserve">allow 29 </w:t>
      </w:r>
      <w:r w:rsidR="000826F8" w:rsidRPr="005925EC">
        <w:rPr>
          <w:rFonts w:eastAsia="宋体"/>
          <w:szCs w:val="24"/>
          <w:lang w:eastAsia="zh-CN"/>
        </w:rPr>
        <w:t>dBm operation in LTE as</w:t>
      </w:r>
      <w:r w:rsidR="00B65CA5" w:rsidRPr="005925EC">
        <w:rPr>
          <w:rFonts w:eastAsia="宋体"/>
          <w:szCs w:val="24"/>
          <w:lang w:eastAsia="zh-CN"/>
        </w:rPr>
        <w:t xml:space="preserve"> proposed</w:t>
      </w:r>
      <w:r w:rsidR="000826F8" w:rsidRPr="005925EC">
        <w:rPr>
          <w:rFonts w:eastAsia="宋体"/>
          <w:szCs w:val="24"/>
          <w:lang w:eastAsia="zh-CN"/>
        </w:rPr>
        <w:t xml:space="preserve"> in R4-2000424. </w:t>
      </w:r>
    </w:p>
    <w:p w:rsidR="00DD19DE" w:rsidRPr="005925EC"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 xml:space="preserve">Option 2: </w:t>
      </w:r>
      <w:r w:rsidR="00B65CA5" w:rsidRPr="005925EC">
        <w:rPr>
          <w:rFonts w:eastAsia="宋体"/>
          <w:szCs w:val="24"/>
          <w:lang w:eastAsia="zh-CN"/>
        </w:rPr>
        <w:t>Allow 29 dBm operation when P-Max is not present as proposed in R4-2000905.</w:t>
      </w:r>
    </w:p>
    <w:p w:rsidR="00B65CA5" w:rsidRPr="005925EC" w:rsidRDefault="00B65CA5"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 xml:space="preserve">Option 3: </w:t>
      </w:r>
      <w:r w:rsidR="004529D8" w:rsidRPr="005925EC">
        <w:rPr>
          <w:rFonts w:eastAsia="宋体"/>
          <w:szCs w:val="24"/>
          <w:lang w:eastAsia="zh-CN"/>
        </w:rPr>
        <w:t>Only allow 29 dBm operation in NR and EN-DC for</w:t>
      </w:r>
      <w:r w:rsidR="00DF02AC" w:rsidRPr="005925EC">
        <w:rPr>
          <w:rFonts w:eastAsia="宋体"/>
          <w:szCs w:val="24"/>
          <w:lang w:eastAsia="zh-CN"/>
        </w:rPr>
        <w:t xml:space="preserve"> now</w:t>
      </w:r>
      <w:r w:rsidR="004529D8" w:rsidRPr="005925EC">
        <w:rPr>
          <w:rFonts w:eastAsia="宋体"/>
          <w:szCs w:val="24"/>
          <w:lang w:eastAsia="zh-CN"/>
        </w:rPr>
        <w:t xml:space="preserve">, and not in LTE </w:t>
      </w:r>
      <w:r w:rsidR="00DF02AC" w:rsidRPr="005925EC">
        <w:rPr>
          <w:rFonts w:eastAsia="宋体"/>
          <w:szCs w:val="24"/>
          <w:lang w:eastAsia="zh-CN"/>
        </w:rPr>
        <w:t>s</w:t>
      </w:r>
      <w:r w:rsidR="004529D8" w:rsidRPr="005925EC">
        <w:rPr>
          <w:rFonts w:eastAsia="宋体"/>
          <w:szCs w:val="24"/>
          <w:lang w:eastAsia="zh-CN"/>
        </w:rPr>
        <w:t>o that the Work Item can be completed</w:t>
      </w:r>
      <w:r w:rsidR="002E131F" w:rsidRPr="005925EC">
        <w:rPr>
          <w:rFonts w:eastAsia="宋体"/>
          <w:szCs w:val="24"/>
          <w:lang w:eastAsia="zh-CN"/>
        </w:rPr>
        <w:t xml:space="preserve">. If an arrangement can be found in the future, then PC 1.5 may be enabled for LTE at that time. </w:t>
      </w:r>
    </w:p>
    <w:p w:rsidR="00DD19DE" w:rsidRPr="005925E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5925EC">
        <w:rPr>
          <w:rFonts w:eastAsia="宋体"/>
          <w:szCs w:val="24"/>
          <w:lang w:eastAsia="zh-CN"/>
        </w:rPr>
        <w:t>Recommended WF</w:t>
      </w:r>
    </w:p>
    <w:p w:rsidR="00DD19DE" w:rsidRPr="005925EC" w:rsidRDefault="00583858"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Option 3: Only allow 29 dBm operation in NR and EN-DC for now, and not in LTE so that the Work Item can be completed. If an arrangement can be found in the future, then PC 1.5 may be enabled for LTE at that time.</w:t>
      </w:r>
    </w:p>
    <w:p w:rsidR="00DD19DE" w:rsidRPr="00045592" w:rsidRDefault="00DD19DE" w:rsidP="00DD19DE">
      <w:pPr>
        <w:rPr>
          <w:i/>
          <w:color w:val="0070C0"/>
          <w:lang w:eastAsia="zh-CN"/>
        </w:rPr>
      </w:pP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rsidR="00DD19DE" w:rsidRPr="009A11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Proposals</w:t>
      </w:r>
    </w:p>
    <w:p w:rsidR="00DD19DE" w:rsidRPr="009A1197"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1: </w:t>
      </w:r>
      <w:r w:rsidR="009D0C33" w:rsidRPr="009A1197">
        <w:rPr>
          <w:rFonts w:eastAsia="宋体"/>
          <w:szCs w:val="24"/>
          <w:lang w:eastAsia="zh-CN"/>
        </w:rPr>
        <w:t xml:space="preserve">Enable TX diversity for 29 dB power class in RAN4 specifications by defining reference plane for all powers including emissions as summed from all TX antenna ports as described in R4-2000111 and R4-2000112.    </w:t>
      </w:r>
    </w:p>
    <w:p w:rsidR="00DD19DE" w:rsidRPr="009A1197"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2: </w:t>
      </w:r>
      <w:r w:rsidR="002A50CF" w:rsidRPr="009A1197">
        <w:rPr>
          <w:rFonts w:eastAsia="宋体"/>
          <w:szCs w:val="24"/>
          <w:lang w:eastAsia="zh-CN"/>
        </w:rPr>
        <w:t>?</w:t>
      </w:r>
    </w:p>
    <w:p w:rsidR="00DD19DE" w:rsidRPr="009A11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Recommended WF</w:t>
      </w:r>
    </w:p>
    <w:p w:rsidR="00DD19DE" w:rsidRPr="009A1197" w:rsidRDefault="002A50CF"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Agree to Option 1</w:t>
      </w:r>
    </w:p>
    <w:p w:rsidR="00346EF0" w:rsidRPr="00805BE8" w:rsidRDefault="00346EF0" w:rsidP="00346EF0">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rsidR="00346EF0" w:rsidRPr="009A1197" w:rsidRDefault="00346EF0" w:rsidP="00346EF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Proposals</w:t>
      </w:r>
    </w:p>
    <w:p w:rsidR="00346EF0" w:rsidRPr="009A1197" w:rsidRDefault="00346EF0" w:rsidP="00346EF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1: </w:t>
      </w:r>
      <w:r w:rsidR="002C68D8" w:rsidRPr="009A1197">
        <w:rPr>
          <w:rFonts w:eastAsia="宋体"/>
          <w:szCs w:val="24"/>
          <w:lang w:eastAsia="zh-CN"/>
        </w:rPr>
        <w:t xml:space="preserve">Approve the logic proposed in R4-2000426 for </w:t>
      </w:r>
      <w:r w:rsidR="00E84E1C" w:rsidRPr="009A1197">
        <w:rPr>
          <w:rFonts w:eastAsia="宋体"/>
          <w:szCs w:val="24"/>
          <w:lang w:eastAsia="zh-CN"/>
        </w:rPr>
        <w:t xml:space="preserve">NR and EN-DC. </w:t>
      </w:r>
    </w:p>
    <w:p w:rsidR="00346EF0" w:rsidRPr="009A1197" w:rsidRDefault="00346EF0" w:rsidP="00346EF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2: </w:t>
      </w:r>
      <w:r w:rsidR="00D96BB1">
        <w:rPr>
          <w:rFonts w:eastAsia="宋体"/>
          <w:szCs w:val="24"/>
          <w:lang w:eastAsia="zh-CN"/>
        </w:rPr>
        <w:t xml:space="preserve">Approve the logic proposed in </w:t>
      </w:r>
      <w:r w:rsidR="00D96BB1" w:rsidRPr="00D96BB1">
        <w:rPr>
          <w:rFonts w:eastAsia="宋体"/>
          <w:szCs w:val="24"/>
          <w:lang w:eastAsia="zh-CN"/>
        </w:rPr>
        <w:t>R4-2000426</w:t>
      </w:r>
      <w:r w:rsidR="00D96BB1">
        <w:rPr>
          <w:rFonts w:eastAsia="宋体"/>
          <w:szCs w:val="24"/>
          <w:lang w:eastAsia="zh-CN"/>
        </w:rPr>
        <w:t xml:space="preserve"> with modifications</w:t>
      </w:r>
    </w:p>
    <w:p w:rsidR="00346EF0" w:rsidRPr="009A1197" w:rsidRDefault="00346EF0" w:rsidP="00346EF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Recommended WF</w:t>
      </w:r>
    </w:p>
    <w:p w:rsidR="00346EF0" w:rsidRPr="009A1197" w:rsidRDefault="00BB4804" w:rsidP="00346EF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Agree to Option 1. </w:t>
      </w:r>
    </w:p>
    <w:p w:rsidR="00DE3AE7" w:rsidRPr="00805BE8" w:rsidRDefault="00DE3AE7" w:rsidP="00DE3A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rsidR="00DE3AE7" w:rsidRPr="00932767" w:rsidRDefault="00DE3AE7" w:rsidP="00DE3AE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Proposals</w:t>
      </w:r>
    </w:p>
    <w:p w:rsidR="00DE3AE7" w:rsidRPr="00932767" w:rsidRDefault="00DE3AE7" w:rsidP="00DE3AE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 xml:space="preserve">Option 1: </w:t>
      </w:r>
      <w:r w:rsidR="00483F45" w:rsidRPr="00932767">
        <w:rPr>
          <w:rFonts w:eastAsia="宋体"/>
          <w:szCs w:val="24"/>
          <w:lang w:eastAsia="zh-CN"/>
        </w:rPr>
        <w:t xml:space="preserve">Review the </w:t>
      </w:r>
      <w:r w:rsidR="004C6349" w:rsidRPr="00932767">
        <w:rPr>
          <w:rFonts w:eastAsia="宋体"/>
          <w:szCs w:val="24"/>
          <w:lang w:eastAsia="zh-CN"/>
        </w:rPr>
        <w:t>document and</w:t>
      </w:r>
      <w:r w:rsidR="00483F45" w:rsidRPr="00932767">
        <w:rPr>
          <w:rFonts w:eastAsia="宋体"/>
          <w:szCs w:val="24"/>
          <w:lang w:eastAsia="zh-CN"/>
        </w:rPr>
        <w:t xml:space="preserve"> see if there are any comments. Companies are encouraged to</w:t>
      </w:r>
      <w:r w:rsidR="00057E64" w:rsidRPr="00932767">
        <w:rPr>
          <w:rFonts w:eastAsia="宋体"/>
          <w:szCs w:val="24"/>
          <w:lang w:eastAsia="zh-CN"/>
        </w:rPr>
        <w:t xml:space="preserve"> </w:t>
      </w:r>
      <w:r w:rsidR="00DA5926" w:rsidRPr="00932767">
        <w:rPr>
          <w:rFonts w:eastAsia="宋体"/>
          <w:szCs w:val="24"/>
          <w:lang w:eastAsia="zh-CN"/>
        </w:rPr>
        <w:t xml:space="preserve">consider </w:t>
      </w:r>
      <w:r w:rsidR="00057E64" w:rsidRPr="00932767">
        <w:rPr>
          <w:rFonts w:eastAsia="宋体"/>
          <w:szCs w:val="24"/>
          <w:lang w:eastAsia="zh-CN"/>
        </w:rPr>
        <w:t>the issue of</w:t>
      </w:r>
      <w:r w:rsidR="004C6349" w:rsidRPr="00932767">
        <w:rPr>
          <w:rFonts w:eastAsia="宋体"/>
          <w:szCs w:val="24"/>
          <w:lang w:eastAsia="zh-CN"/>
        </w:rPr>
        <w:t xml:space="preserve"> </w:t>
      </w:r>
      <w:r w:rsidR="00057E64" w:rsidRPr="00932767">
        <w:rPr>
          <w:rFonts w:eastAsia="宋体"/>
          <w:szCs w:val="24"/>
          <w:lang w:eastAsia="zh-CN"/>
        </w:rPr>
        <w:t>RIMD3 related EVM.</w:t>
      </w:r>
      <w:r w:rsidR="00483F45" w:rsidRPr="00932767">
        <w:rPr>
          <w:rFonts w:eastAsia="宋体"/>
          <w:szCs w:val="24"/>
          <w:lang w:eastAsia="zh-CN"/>
        </w:rPr>
        <w:t xml:space="preserve"> </w:t>
      </w:r>
    </w:p>
    <w:p w:rsidR="00DE3AE7" w:rsidRPr="00932767" w:rsidRDefault="00DE3AE7" w:rsidP="00DE3AE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Recommended WF</w:t>
      </w:r>
    </w:p>
    <w:p w:rsidR="00DE3AE7" w:rsidRPr="00932767" w:rsidRDefault="000877B2" w:rsidP="00DE3AE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Please review the documen</w:t>
      </w:r>
      <w:r w:rsidR="00057E64" w:rsidRPr="00932767">
        <w:rPr>
          <w:rFonts w:eastAsia="宋体"/>
          <w:szCs w:val="24"/>
          <w:lang w:eastAsia="zh-CN"/>
        </w:rPr>
        <w:t xml:space="preserve">t and consider looking into this issue. Comments welcome. </w:t>
      </w:r>
    </w:p>
    <w:p w:rsidR="001F0B84" w:rsidRPr="00805BE8" w:rsidRDefault="001F0B84" w:rsidP="001F0B8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rsidR="001F0B84" w:rsidRPr="00932767" w:rsidRDefault="001F0B84" w:rsidP="001F0B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Proposals</w:t>
      </w:r>
    </w:p>
    <w:p w:rsidR="001F0B84" w:rsidRPr="00932767" w:rsidRDefault="001F0B84" w:rsidP="001F0B8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 xml:space="preserve">Option 1: </w:t>
      </w:r>
      <w:r w:rsidR="002A7E1E" w:rsidRPr="00932767">
        <w:rPr>
          <w:rFonts w:eastAsia="宋体"/>
          <w:szCs w:val="24"/>
          <w:lang w:eastAsia="zh-CN"/>
        </w:rPr>
        <w:t xml:space="preserve">Review the draft CRs and provide feedback. </w:t>
      </w:r>
    </w:p>
    <w:p w:rsidR="001F0B84" w:rsidRPr="00932767" w:rsidRDefault="001F0B84" w:rsidP="001F0B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Recommended WF</w:t>
      </w:r>
    </w:p>
    <w:p w:rsidR="001F0B84" w:rsidRPr="00932767" w:rsidRDefault="001F0B84" w:rsidP="001F0B8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Please review the documents and comments are welcome.</w:t>
      </w:r>
    </w:p>
    <w:p w:rsidR="00DD19DE" w:rsidRDefault="00DD19DE" w:rsidP="00DD19DE">
      <w:pPr>
        <w:rPr>
          <w:color w:val="0070C0"/>
          <w:lang w:val="en-US" w:eastAsia="zh-CN"/>
        </w:rPr>
      </w:pPr>
    </w:p>
    <w:p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8"/>
        <w:gridCol w:w="8393"/>
      </w:tblGrid>
      <w:tr w:rsidR="00DD19DE"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C7656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C76568">
        <w:tc>
          <w:tcPr>
            <w:tcW w:w="1242" w:type="dxa"/>
          </w:tcPr>
          <w:p w:rsidR="00DD19DE" w:rsidRPr="003418CB" w:rsidRDefault="005F2F17" w:rsidP="00C76568">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5F2F17" w:rsidRDefault="005F2F17" w:rsidP="00C76568">
            <w:pPr>
              <w:spacing w:after="120"/>
              <w:rPr>
                <w:rFonts w:eastAsiaTheme="minorEastAsia"/>
                <w:color w:val="0070C0"/>
                <w:lang w:val="en-US" w:eastAsia="zh-CN"/>
              </w:rPr>
            </w:pPr>
            <w:r>
              <w:rPr>
                <w:rFonts w:eastAsiaTheme="minorEastAsia"/>
                <w:color w:val="0070C0"/>
                <w:lang w:val="en-US" w:eastAsia="zh-CN"/>
              </w:rPr>
              <w:t>Support enabling TX diversity in the spec but need to understand if totally transparent: MPR for edge allocations, potential EVM/modulation order limitation due to RIMD (see our input).</w:t>
            </w:r>
            <w:r w:rsidR="00975B9A">
              <w:rPr>
                <w:rFonts w:eastAsiaTheme="minorEastAsia"/>
                <w:color w:val="0070C0"/>
                <w:lang w:val="en-US" w:eastAsia="zh-CN"/>
              </w:rPr>
              <w:t xml:space="preserve"> WF is OK if studies are done by more companies on MPR and how MPR/EVM would apply.</w:t>
            </w:r>
          </w:p>
          <w:p w:rsidR="001D5277" w:rsidRDefault="001D5277" w:rsidP="001D527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1D5277" w:rsidRDefault="001D5277" w:rsidP="00C7656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rsidR="00975B9A" w:rsidRDefault="00975B9A" w:rsidP="00975B9A">
            <w:pPr>
              <w:spacing w:after="120"/>
              <w:rPr>
                <w:rFonts w:eastAsiaTheme="minorEastAsia"/>
                <w:color w:val="0070C0"/>
                <w:lang w:val="en-US" w:eastAsia="zh-CN"/>
              </w:rPr>
            </w:pPr>
            <w:r>
              <w:rPr>
                <w:rFonts w:eastAsiaTheme="minorEastAsia"/>
                <w:color w:val="0070C0"/>
                <w:lang w:val="en-US" w:eastAsia="zh-CN"/>
              </w:rPr>
              <w:t>Due to lack of time we did not submit further input on Edge allocation MPR but this needs to be considered for PC1.5</w:t>
            </w:r>
          </w:p>
          <w:p w:rsidR="00A2340B" w:rsidRDefault="00A2340B" w:rsidP="00A234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p>
          <w:p w:rsidR="00DD19DE" w:rsidRDefault="00DD19DE" w:rsidP="00C7656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975B9A">
              <w:rPr>
                <w:rFonts w:eastAsiaTheme="minorEastAsia"/>
                <w:color w:val="0070C0"/>
                <w:lang w:val="en-US" w:eastAsia="zh-CN"/>
              </w:rPr>
              <w:t xml:space="preserve">on </w:t>
            </w:r>
            <w:r w:rsidR="00975B9A" w:rsidRPr="00975B9A">
              <w:rPr>
                <w:rFonts w:eastAsiaTheme="minorEastAsia"/>
                <w:color w:val="0070C0"/>
                <w:lang w:val="en-US" w:eastAsia="zh-CN"/>
              </w:rPr>
              <w:t>R4-2002138</w:t>
            </w:r>
            <w:r w:rsidR="00975B9A">
              <w:rPr>
                <w:rFonts w:eastAsiaTheme="minorEastAsia"/>
                <w:color w:val="0070C0"/>
                <w:lang w:val="en-US" w:eastAsia="zh-CN"/>
              </w:rPr>
              <w:t xml:space="preserve"> ACLR is put in dBM and should be dB</w:t>
            </w:r>
          </w:p>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Others:</w:t>
            </w:r>
          </w:p>
        </w:tc>
      </w:tr>
      <w:tr w:rsidR="00920D7C" w:rsidTr="00C76568">
        <w:tc>
          <w:tcPr>
            <w:tcW w:w="1242" w:type="dxa"/>
          </w:tcPr>
          <w:p w:rsidR="00920D7C" w:rsidDel="005F2F17" w:rsidRDefault="00920D7C" w:rsidP="00C76568">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rsidR="00A15AC8" w:rsidRDefault="00A15AC8" w:rsidP="00A15AC8">
            <w:pPr>
              <w:spacing w:after="120"/>
              <w:rPr>
                <w:rFonts w:eastAsiaTheme="minorEastAsia"/>
                <w:color w:val="0070C0"/>
                <w:lang w:val="en-US" w:eastAsia="zh-CN"/>
              </w:rPr>
            </w:pPr>
            <w:r>
              <w:rPr>
                <w:rFonts w:eastAsiaTheme="minorEastAsia"/>
                <w:color w:val="0070C0"/>
                <w:lang w:val="en-US" w:eastAsia="zh-CN"/>
              </w:rPr>
              <w:t>Issue 2-3:  Do the proposed simplifications for the PC2 part change the logic, or the same logic remains but only simplified?  Proposed extensions of the logic to PC1.5 look fine.</w:t>
            </w:r>
            <w:r>
              <w:rPr>
                <w:rFonts w:eastAsiaTheme="minorEastAsia" w:hint="eastAsia"/>
                <w:color w:val="0070C0"/>
                <w:lang w:val="en-US" w:eastAsia="zh-CN"/>
              </w:rPr>
              <w:t xml:space="preserve"> </w:t>
            </w:r>
          </w:p>
          <w:p w:rsidR="00A15AC8" w:rsidRDefault="00A15AC8" w:rsidP="00A15AC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r>
              <w:rPr>
                <w:rFonts w:eastAsiaTheme="minorEastAsia"/>
                <w:color w:val="0070C0"/>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w:t>
            </w:r>
            <w:r w:rsidRPr="00D91594">
              <w:rPr>
                <w:rFonts w:eastAsiaTheme="minorEastAsia"/>
                <w:color w:val="0070C0"/>
                <w:lang w:val="en-US" w:eastAsia="zh-CN"/>
              </w:rPr>
              <w:t>R4-2002037</w:t>
            </w:r>
            <w:r>
              <w:rPr>
                <w:rFonts w:eastAsiaTheme="minorEastAsia"/>
                <w:color w:val="0070C0"/>
                <w:lang w:val="en-US" w:eastAsia="zh-CN"/>
              </w:rPr>
              <w:t>) to avoid possible conflicts.</w:t>
            </w:r>
          </w:p>
          <w:p w:rsidR="00920D7C" w:rsidRDefault="00920D7C" w:rsidP="00A15AC8">
            <w:pPr>
              <w:spacing w:after="120"/>
              <w:rPr>
                <w:rFonts w:eastAsiaTheme="minorEastAsia"/>
                <w:color w:val="0070C0"/>
                <w:lang w:val="en-US" w:eastAsia="zh-CN"/>
              </w:rPr>
            </w:pPr>
          </w:p>
        </w:tc>
      </w:tr>
      <w:tr w:rsidR="00A15AC8" w:rsidTr="00C76568">
        <w:tc>
          <w:tcPr>
            <w:tcW w:w="1242" w:type="dxa"/>
          </w:tcPr>
          <w:p w:rsidR="00A15AC8" w:rsidRDefault="006B3ED8" w:rsidP="00C76568">
            <w:pPr>
              <w:spacing w:after="120"/>
              <w:rPr>
                <w:rFonts w:eastAsiaTheme="minorEastAsia"/>
                <w:color w:val="0070C0"/>
                <w:lang w:val="en-US" w:eastAsia="zh-CN"/>
              </w:rPr>
            </w:pPr>
            <w:r w:rsidRPr="006B3ED8">
              <w:rPr>
                <w:rFonts w:eastAsiaTheme="minorEastAsia"/>
                <w:color w:val="0070C0"/>
                <w:lang w:val="en-US" w:eastAsia="zh-CN"/>
              </w:rPr>
              <w:t>Huawei</w:t>
            </w:r>
          </w:p>
        </w:tc>
        <w:tc>
          <w:tcPr>
            <w:tcW w:w="8615" w:type="dxa"/>
          </w:tcPr>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Sub topic 2-1: </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Prefer Option 3: Only allow 29 dBm operation in NR and EN-DC for now</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Sub topic 2-2: </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common understanding is that Tx div is spec transparent. </w:t>
            </w:r>
          </w:p>
          <w:p w:rsidR="00A15AC8" w:rsidRDefault="00A15AC8" w:rsidP="00A15AC8">
            <w:pPr>
              <w:spacing w:after="120"/>
              <w:rPr>
                <w:rFonts w:eastAsiaTheme="minorEastAsia"/>
                <w:color w:val="0070C0"/>
                <w:lang w:val="en-US" w:eastAsia="zh-CN"/>
              </w:rPr>
            </w:pPr>
          </w:p>
        </w:tc>
      </w:tr>
      <w:tr w:rsidR="00CF5FCB" w:rsidTr="00C76568">
        <w:tc>
          <w:tcPr>
            <w:tcW w:w="1242" w:type="dxa"/>
          </w:tcPr>
          <w:p w:rsidR="00CF5FCB" w:rsidRDefault="001E4533" w:rsidP="00C76568">
            <w:pPr>
              <w:spacing w:after="120"/>
              <w:rPr>
                <w:rFonts w:eastAsiaTheme="minorEastAsia"/>
                <w:color w:val="0070C0"/>
                <w:lang w:val="en-US" w:eastAsia="zh-CN"/>
              </w:rPr>
            </w:pPr>
            <w:r>
              <w:rPr>
                <w:rFonts w:eastAsiaTheme="minorEastAsia"/>
                <w:color w:val="0070C0"/>
                <w:lang w:val="en-US" w:eastAsia="zh-CN"/>
              </w:rPr>
              <w:t>Intel</w:t>
            </w:r>
          </w:p>
        </w:tc>
        <w:tc>
          <w:tcPr>
            <w:tcW w:w="8615" w:type="dxa"/>
          </w:tcPr>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1E4533" w:rsidRPr="007752EB" w:rsidRDefault="001E4533" w:rsidP="001E4533">
            <w:pPr>
              <w:spacing w:after="120"/>
              <w:rPr>
                <w:rFonts w:eastAsiaTheme="minorEastAsia"/>
                <w:lang w:val="en-US" w:eastAsia="zh-CN"/>
              </w:rPr>
            </w:pPr>
            <w:r>
              <w:rPr>
                <w:rFonts w:eastAsiaTheme="minorEastAsia"/>
                <w:lang w:val="en-US" w:eastAsia="zh-CN"/>
              </w:rPr>
              <w:t>Option 3</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rsidR="001E4533" w:rsidRDefault="001E4533" w:rsidP="001E4533">
            <w:pPr>
              <w:spacing w:after="120"/>
              <w:rPr>
                <w:rFonts w:eastAsiaTheme="minorEastAsia"/>
                <w:color w:val="0070C0"/>
                <w:lang w:val="en-US" w:eastAsia="zh-CN"/>
              </w:rPr>
            </w:pPr>
            <w:r>
              <w:rPr>
                <w:rFonts w:eastAsiaTheme="minorEastAsia"/>
                <w:color w:val="0070C0"/>
                <w:lang w:val="en-US" w:eastAsia="zh-CN"/>
              </w:rPr>
              <w:t>Understanding based on this EVM measurement: 10dB antenna isolation with proper MPR allows high order modulations.</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p>
          <w:p w:rsidR="001E4533" w:rsidRPr="001E4533" w:rsidRDefault="001E4533" w:rsidP="001E4533">
            <w:pPr>
              <w:rPr>
                <w:color w:val="FF0000"/>
              </w:rPr>
            </w:pPr>
            <w:r w:rsidRPr="001E4533">
              <w:rPr>
                <w:color w:val="0070C0"/>
              </w:rPr>
              <w:t xml:space="preserve">Comments on R4-2002140: </w:t>
            </w:r>
            <w:r w:rsidRPr="001E4533">
              <w:t>Existing MPR or AMPR is only for PC3 and PC2 UE (total power), can not be for PC1.5. So adding PC1.5 without verifying MPR, AMPR section is not reasonable.</w:t>
            </w:r>
          </w:p>
          <w:p w:rsidR="00CF5FCB" w:rsidRDefault="00CF5FCB" w:rsidP="00747BDA">
            <w:pPr>
              <w:spacing w:after="120"/>
              <w:rPr>
                <w:rFonts w:eastAsiaTheme="minorEastAsia"/>
                <w:color w:val="0070C0"/>
                <w:lang w:val="en-US" w:eastAsia="zh-CN"/>
              </w:rPr>
            </w:pPr>
          </w:p>
        </w:tc>
      </w:tr>
      <w:tr w:rsidR="003C4C6D" w:rsidTr="00C76568">
        <w:tc>
          <w:tcPr>
            <w:tcW w:w="1242" w:type="dxa"/>
          </w:tcPr>
          <w:p w:rsidR="003C4C6D" w:rsidRDefault="00FD5AA7" w:rsidP="00C76568">
            <w:pPr>
              <w:spacing w:after="120"/>
              <w:rPr>
                <w:rFonts w:eastAsiaTheme="minorEastAsia"/>
                <w:color w:val="0070C0"/>
                <w:lang w:val="en-US" w:eastAsia="zh-CN"/>
              </w:rPr>
            </w:pPr>
            <w:r>
              <w:rPr>
                <w:rFonts w:eastAsiaTheme="minorEastAsia"/>
                <w:color w:val="0070C0"/>
                <w:lang w:val="en-US" w:eastAsia="zh-CN"/>
              </w:rPr>
              <w:lastRenderedPageBreak/>
              <w:t>Sprint</w:t>
            </w:r>
          </w:p>
        </w:tc>
        <w:tc>
          <w:tcPr>
            <w:tcW w:w="8615" w:type="dxa"/>
          </w:tcPr>
          <w:p w:rsidR="00FD5AA7" w:rsidRPr="00FD5AA7"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2-1: We support Option 3.</w:t>
            </w:r>
          </w:p>
          <w:p w:rsidR="00FD5AA7" w:rsidRPr="00FD5AA7"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2-2: We support the Qualcomm proposal for enabling Tx diversity</w:t>
            </w:r>
          </w:p>
          <w:p w:rsidR="003C4C6D"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2-3: We support Option 1</w:t>
            </w:r>
          </w:p>
        </w:tc>
      </w:tr>
      <w:tr w:rsidR="006F50D3" w:rsidTr="00C76568">
        <w:tc>
          <w:tcPr>
            <w:tcW w:w="1242" w:type="dxa"/>
          </w:tcPr>
          <w:p w:rsidR="006F50D3" w:rsidRDefault="006F50D3" w:rsidP="00C76568">
            <w:pPr>
              <w:spacing w:after="120"/>
              <w:rPr>
                <w:rFonts w:eastAsiaTheme="minorEastAsia"/>
                <w:color w:val="0070C0"/>
                <w:lang w:val="en-US" w:eastAsia="zh-CN"/>
              </w:rPr>
            </w:pPr>
            <w:r>
              <w:rPr>
                <w:rFonts w:eastAsiaTheme="minorEastAsia" w:hint="eastAsia"/>
                <w:color w:val="0070C0"/>
                <w:lang w:val="en-US" w:eastAsia="zh-CN"/>
              </w:rPr>
              <w:t>CMCC</w:t>
            </w:r>
          </w:p>
        </w:tc>
        <w:tc>
          <w:tcPr>
            <w:tcW w:w="8615" w:type="dxa"/>
          </w:tcPr>
          <w:p w:rsidR="006F50D3" w:rsidRPr="00BA5C56" w:rsidRDefault="006F50D3" w:rsidP="006F50D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sidR="0014102B">
              <w:rPr>
                <w:rFonts w:eastAsiaTheme="minorEastAsia" w:hint="eastAsia"/>
                <w:color w:val="0070C0"/>
                <w:lang w:val="en-US" w:eastAsia="zh-CN"/>
              </w:rPr>
              <w:t>1: P</w:t>
            </w:r>
            <w:r w:rsidRPr="004206F7">
              <w:rPr>
                <w:rFonts w:eastAsiaTheme="minorEastAsia"/>
                <w:color w:val="0070C0"/>
                <w:lang w:val="en-US" w:eastAsia="zh-CN"/>
              </w:rPr>
              <w:t>refer Option 3</w:t>
            </w:r>
            <w:r>
              <w:rPr>
                <w:rFonts w:eastAsiaTheme="minorEastAsia" w:hint="eastAsia"/>
                <w:color w:val="0070C0"/>
                <w:lang w:val="en-US" w:eastAsia="zh-CN"/>
              </w:rPr>
              <w:t>.</w:t>
            </w:r>
            <w:r w:rsidR="00BA5C56">
              <w:rPr>
                <w:rFonts w:eastAsiaTheme="minorEastAsia"/>
                <w:color w:val="0070C0"/>
                <w:lang w:val="en-US" w:eastAsia="zh-CN"/>
              </w:rPr>
              <w:t xml:space="preserve"> We agree to </w:t>
            </w:r>
            <w:r w:rsidR="00BA5C56">
              <w:rPr>
                <w:rFonts w:eastAsiaTheme="minorEastAsia" w:hint="eastAsia"/>
                <w:color w:val="0070C0"/>
                <w:lang w:val="en-US" w:eastAsia="zh-CN"/>
              </w:rPr>
              <w:t>allow</w:t>
            </w:r>
            <w:r w:rsidR="00BA5C56">
              <w:rPr>
                <w:rFonts w:eastAsiaTheme="minorEastAsia"/>
                <w:color w:val="0070C0"/>
                <w:lang w:val="en-US" w:eastAsia="zh-CN"/>
              </w:rPr>
              <w:t xml:space="preserve"> </w:t>
            </w:r>
            <w:r w:rsidRPr="006F50D3">
              <w:rPr>
                <w:rFonts w:eastAsiaTheme="minorEastAsia"/>
                <w:color w:val="0070C0"/>
                <w:lang w:val="en-US" w:eastAsia="zh-CN"/>
              </w:rPr>
              <w:t xml:space="preserve">29dBm </w:t>
            </w:r>
            <w:r w:rsidR="00BA5C56">
              <w:rPr>
                <w:rFonts w:eastAsiaTheme="minorEastAsia" w:hint="eastAsia"/>
                <w:color w:val="0070C0"/>
                <w:lang w:val="en-US" w:eastAsia="zh-CN"/>
              </w:rPr>
              <w:t xml:space="preserve">in NR and EN-DC </w:t>
            </w:r>
            <w:r w:rsidRPr="006F50D3">
              <w:rPr>
                <w:rFonts w:eastAsiaTheme="minorEastAsia"/>
                <w:color w:val="0070C0"/>
                <w:lang w:val="en-US" w:eastAsia="zh-CN"/>
              </w:rPr>
              <w:t xml:space="preserve">first, and then the solution of </w:t>
            </w:r>
            <w:r w:rsidR="0014102B">
              <w:rPr>
                <w:rFonts w:eastAsiaTheme="minorEastAsia" w:hint="eastAsia"/>
                <w:color w:val="0070C0"/>
                <w:lang w:val="en-US" w:eastAsia="zh-CN"/>
              </w:rPr>
              <w:t xml:space="preserve">29 dBm </w:t>
            </w:r>
            <w:r w:rsidRPr="006F50D3">
              <w:rPr>
                <w:rFonts w:eastAsiaTheme="minorEastAsia"/>
                <w:color w:val="0070C0"/>
                <w:lang w:val="en-US" w:eastAsia="zh-CN"/>
              </w:rPr>
              <w:t>LTE can be postponed until we find an a</w:t>
            </w:r>
            <w:r w:rsidR="00BA5C56">
              <w:rPr>
                <w:rFonts w:eastAsiaTheme="minorEastAsia"/>
                <w:color w:val="0070C0"/>
                <w:lang w:val="en-US" w:eastAsia="zh-CN"/>
              </w:rPr>
              <w:t xml:space="preserve">cceptable </w:t>
            </w:r>
            <w:r w:rsidR="0014102B">
              <w:rPr>
                <w:rFonts w:eastAsiaTheme="minorEastAsia" w:hint="eastAsia"/>
                <w:color w:val="0070C0"/>
                <w:lang w:val="en-US" w:eastAsia="zh-CN"/>
              </w:rPr>
              <w:t xml:space="preserve">way </w:t>
            </w:r>
            <w:r w:rsidR="00BA5C56">
              <w:rPr>
                <w:rFonts w:eastAsiaTheme="minorEastAsia"/>
                <w:color w:val="0070C0"/>
                <w:lang w:val="en-US" w:eastAsia="zh-CN"/>
              </w:rPr>
              <w:t>for LTE</w:t>
            </w:r>
            <w:r w:rsidR="00BA5C56">
              <w:rPr>
                <w:rFonts w:eastAsiaTheme="minorEastAsia" w:hint="eastAsia"/>
                <w:color w:val="0070C0"/>
                <w:lang w:val="en-US" w:eastAsia="zh-CN"/>
              </w:rPr>
              <w:t xml:space="preserve"> </w:t>
            </w:r>
            <w:r w:rsidR="00BA5C56">
              <w:rPr>
                <w:rFonts w:eastAsiaTheme="minorEastAsia"/>
                <w:color w:val="0070C0"/>
                <w:lang w:val="en-US" w:eastAsia="zh-CN"/>
              </w:rPr>
              <w:t xml:space="preserve">29dBm </w:t>
            </w:r>
            <w:r w:rsidR="00BA5C56">
              <w:rPr>
                <w:rFonts w:eastAsiaTheme="minorEastAsia" w:hint="eastAsia"/>
                <w:color w:val="0070C0"/>
                <w:lang w:val="en-US" w:eastAsia="zh-CN"/>
              </w:rPr>
              <w:t>case.</w:t>
            </w:r>
          </w:p>
          <w:p w:rsidR="006F50D3" w:rsidRDefault="006F50D3" w:rsidP="006F50D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sidRPr="006F50D3">
              <w:rPr>
                <w:rFonts w:eastAsiaTheme="minorEastAsia"/>
                <w:color w:val="0070C0"/>
                <w:lang w:val="en-US" w:eastAsia="zh-CN"/>
              </w:rPr>
              <w:t xml:space="preserve"> </w:t>
            </w:r>
            <w:r w:rsidR="0014102B">
              <w:rPr>
                <w:rFonts w:eastAsiaTheme="minorEastAsia" w:hint="eastAsia"/>
                <w:color w:val="0070C0"/>
                <w:lang w:val="en-US" w:eastAsia="zh-CN"/>
              </w:rPr>
              <w:t>We support Option1.</w:t>
            </w:r>
          </w:p>
          <w:p w:rsidR="006F50D3" w:rsidRPr="006F50D3" w:rsidRDefault="006F50D3" w:rsidP="00793F82">
            <w:pPr>
              <w:spacing w:after="120"/>
              <w:rPr>
                <w:rFonts w:eastAsiaTheme="minorEastAsia"/>
                <w:color w:val="0070C0"/>
                <w:lang w:val="en-US" w:eastAsia="zh-CN"/>
              </w:rPr>
            </w:pPr>
            <w:r w:rsidRPr="00FD5AA7">
              <w:rPr>
                <w:rFonts w:eastAsiaTheme="minorEastAsia"/>
                <w:color w:val="0070C0"/>
                <w:lang w:val="en-US" w:eastAsia="zh-CN"/>
              </w:rPr>
              <w:t>Sub-topic 2-3</w:t>
            </w:r>
            <w:r w:rsidR="00FB58D2">
              <w:rPr>
                <w:rFonts w:eastAsiaTheme="minorEastAsia" w:hint="eastAsia"/>
                <w:color w:val="0070C0"/>
                <w:lang w:val="en-US" w:eastAsia="zh-CN"/>
              </w:rPr>
              <w:t>:</w:t>
            </w:r>
            <w:r w:rsidR="008A4E03">
              <w:rPr>
                <w:rFonts w:eastAsiaTheme="minorEastAsia" w:hint="eastAsia"/>
                <w:color w:val="0070C0"/>
                <w:lang w:val="en-US" w:eastAsia="zh-CN"/>
              </w:rPr>
              <w:t xml:space="preserve"> </w:t>
            </w:r>
            <w:r w:rsidR="00FB58D2">
              <w:rPr>
                <w:rFonts w:eastAsiaTheme="minorEastAsia" w:hint="eastAsia"/>
                <w:color w:val="0070C0"/>
                <w:lang w:val="en-US" w:eastAsia="zh-CN"/>
              </w:rPr>
              <w:t>For 29dBm NR and EN-DC</w:t>
            </w:r>
            <w:r w:rsidR="008A4E03">
              <w:rPr>
                <w:rFonts w:eastAsiaTheme="minorEastAsia" w:hint="eastAsia"/>
                <w:color w:val="0070C0"/>
                <w:lang w:val="en-US" w:eastAsia="zh-CN"/>
              </w:rPr>
              <w:t xml:space="preserve"> UE</w:t>
            </w:r>
            <w:r w:rsidR="00FB58D2">
              <w:rPr>
                <w:rFonts w:eastAsiaTheme="minorEastAsia" w:hint="eastAsia"/>
                <w:color w:val="0070C0"/>
                <w:lang w:val="en-US" w:eastAsia="zh-CN"/>
              </w:rPr>
              <w:t>,</w:t>
            </w:r>
            <w:r w:rsidR="00793F82" w:rsidRPr="00793F82">
              <w:rPr>
                <w:rFonts w:eastAsiaTheme="minorEastAsia"/>
                <w:color w:val="0070C0"/>
                <w:lang w:val="en-US" w:eastAsia="zh-CN"/>
              </w:rPr>
              <w:t xml:space="preserve"> </w:t>
            </w:r>
            <w:r w:rsidR="00793F82">
              <w:rPr>
                <w:rFonts w:eastAsiaTheme="minorEastAsia" w:hint="eastAsia"/>
                <w:color w:val="0070C0"/>
                <w:lang w:val="en-US" w:eastAsia="zh-CN"/>
              </w:rPr>
              <w:t>c</w:t>
            </w:r>
            <w:r w:rsidR="00793F82" w:rsidRPr="00793F82">
              <w:rPr>
                <w:rFonts w:eastAsiaTheme="minorEastAsia"/>
                <w:color w:val="0070C0"/>
                <w:lang w:val="en-US" w:eastAsia="zh-CN"/>
              </w:rPr>
              <w:t>onsid</w:t>
            </w:r>
            <w:r w:rsidR="00793F82">
              <w:rPr>
                <w:rFonts w:eastAsiaTheme="minorEastAsia"/>
                <w:color w:val="0070C0"/>
                <w:lang w:val="en-US" w:eastAsia="zh-CN"/>
              </w:rPr>
              <w:t xml:space="preserve">er keeping PC2 and PC3 </w:t>
            </w:r>
            <w:r w:rsidR="00793F82">
              <w:rPr>
                <w:rFonts w:eastAsiaTheme="minorEastAsia" w:hint="eastAsia"/>
                <w:color w:val="0070C0"/>
                <w:lang w:val="en-US" w:eastAsia="zh-CN"/>
              </w:rPr>
              <w:t>NR and EN-DC</w:t>
            </w:r>
            <w:r w:rsidR="00793F82" w:rsidRPr="00793F82">
              <w:rPr>
                <w:rFonts w:eastAsiaTheme="minorEastAsia"/>
                <w:color w:val="0070C0"/>
                <w:lang w:val="en-US" w:eastAsia="zh-CN"/>
              </w:rPr>
              <w:t xml:space="preserve"> behaving consistently</w:t>
            </w:r>
            <w:r w:rsidR="00793F82">
              <w:rPr>
                <w:rFonts w:eastAsiaTheme="minorEastAsia" w:hint="eastAsia"/>
                <w:color w:val="0070C0"/>
                <w:lang w:val="en-US" w:eastAsia="zh-CN"/>
              </w:rPr>
              <w:t xml:space="preserve">, </w:t>
            </w:r>
            <w:r w:rsidR="008A4E03">
              <w:rPr>
                <w:rFonts w:eastAsiaTheme="minorEastAsia" w:hint="eastAsia"/>
                <w:color w:val="0070C0"/>
                <w:lang w:val="en-US" w:eastAsia="zh-CN"/>
              </w:rPr>
              <w:t>w</w:t>
            </w:r>
            <w:r w:rsidR="008A4E03" w:rsidRPr="008A4E03">
              <w:rPr>
                <w:rFonts w:eastAsiaTheme="minorEastAsia"/>
                <w:color w:val="0070C0"/>
                <w:lang w:val="en-US" w:eastAsia="zh-CN"/>
              </w:rPr>
              <w:t xml:space="preserve">e recommend the requirements for 29dBm </w:t>
            </w:r>
            <w:r w:rsidR="00793F82">
              <w:rPr>
                <w:rFonts w:eastAsiaTheme="minorEastAsia" w:hint="eastAsia"/>
                <w:color w:val="0070C0"/>
                <w:lang w:val="en-US" w:eastAsia="zh-CN"/>
              </w:rPr>
              <w:t xml:space="preserve">NR and EN-DC </w:t>
            </w:r>
            <w:r w:rsidR="008A4E03" w:rsidRPr="008A4E03">
              <w:rPr>
                <w:rFonts w:eastAsiaTheme="minorEastAsia"/>
                <w:color w:val="0070C0"/>
                <w:lang w:val="en-US" w:eastAsia="zh-CN"/>
              </w:rPr>
              <w:t>should apply If p-MAX is absent.</w:t>
            </w:r>
          </w:p>
        </w:tc>
      </w:tr>
      <w:tr w:rsidR="000E3553" w:rsidTr="00C76568">
        <w:trPr>
          <w:ins w:id="3" w:author="OPPO Jinqiang" w:date="2020-02-26T18:03:00Z"/>
        </w:trPr>
        <w:tc>
          <w:tcPr>
            <w:tcW w:w="1242" w:type="dxa"/>
          </w:tcPr>
          <w:p w:rsidR="000E3553" w:rsidRPr="000E3553" w:rsidRDefault="000E3553" w:rsidP="00C76568">
            <w:pPr>
              <w:spacing w:after="120"/>
              <w:rPr>
                <w:ins w:id="4" w:author="OPPO Jinqiang" w:date="2020-02-26T18:03:00Z"/>
                <w:rFonts w:eastAsiaTheme="minorEastAsia" w:hint="eastAsia"/>
                <w:color w:val="0070C0"/>
                <w:lang w:val="en-US" w:eastAsia="zh-CN"/>
              </w:rPr>
            </w:pPr>
            <w:ins w:id="5" w:author="OPPO Jinqiang" w:date="2020-02-26T18:03:00Z">
              <w:r>
                <w:rPr>
                  <w:rFonts w:eastAsiaTheme="minorEastAsia" w:hint="eastAsia"/>
                  <w:color w:val="0070C0"/>
                  <w:lang w:val="en-US" w:eastAsia="zh-CN"/>
                </w:rPr>
                <w:t>OPPO</w:t>
              </w:r>
            </w:ins>
          </w:p>
        </w:tc>
        <w:tc>
          <w:tcPr>
            <w:tcW w:w="8615" w:type="dxa"/>
          </w:tcPr>
          <w:p w:rsidR="000E3553" w:rsidRDefault="000E3553" w:rsidP="006F50D3">
            <w:pPr>
              <w:spacing w:after="120"/>
              <w:rPr>
                <w:ins w:id="6" w:author="OPPO Jinqiang" w:date="2020-02-26T18:03:00Z"/>
                <w:rFonts w:eastAsiaTheme="minorEastAsia"/>
                <w:color w:val="0070C0"/>
                <w:lang w:val="en-US" w:eastAsia="zh-CN"/>
              </w:rPr>
            </w:pPr>
            <w:ins w:id="7" w:author="OPPO Jinqiang" w:date="2020-02-26T18:0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OK with</w:t>
              </w:r>
              <w:r w:rsidRPr="004206F7">
                <w:rPr>
                  <w:rFonts w:eastAsiaTheme="minorEastAsia"/>
                  <w:color w:val="0070C0"/>
                  <w:lang w:val="en-US" w:eastAsia="zh-CN"/>
                </w:rPr>
                <w:t xml:space="preserve"> Option 3</w:t>
              </w:r>
              <w:r>
                <w:rPr>
                  <w:rFonts w:eastAsiaTheme="minorEastAsia" w:hint="eastAsia"/>
                  <w:color w:val="0070C0"/>
                  <w:lang w:val="en-US" w:eastAsia="zh-CN"/>
                </w:rPr>
                <w:t>.</w:t>
              </w:r>
            </w:ins>
          </w:p>
          <w:p w:rsidR="000E3553" w:rsidRDefault="000E3553" w:rsidP="000E3553">
            <w:pPr>
              <w:spacing w:after="120"/>
              <w:rPr>
                <w:ins w:id="8" w:author="OPPO Jinqiang" w:date="2020-02-26T18:11:00Z"/>
                <w:rFonts w:eastAsiaTheme="minorEastAsia"/>
                <w:color w:val="0070C0"/>
                <w:lang w:val="en-US" w:eastAsia="zh-CN"/>
              </w:rPr>
            </w:pPr>
            <w:ins w:id="9" w:author="OPPO Jinqiang" w:date="2020-02-26T18:0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Understand the intention, </w:t>
              </w:r>
            </w:ins>
            <w:ins w:id="10" w:author="OPPO Jinqiang" w:date="2020-02-26T18:09:00Z">
              <w:r>
                <w:rPr>
                  <w:rFonts w:eastAsiaTheme="minorEastAsia"/>
                  <w:color w:val="0070C0"/>
                  <w:lang w:val="en-US" w:eastAsia="zh-CN"/>
                </w:rPr>
                <w:t>and also support the view that this PC1.5 could be achieved by two 26dBm PAs.</w:t>
              </w:r>
            </w:ins>
            <w:ins w:id="11" w:author="OPPO Jinqiang" w:date="2020-02-26T18:10:00Z">
              <w:r>
                <w:rPr>
                  <w:rFonts w:eastAsiaTheme="minorEastAsia"/>
                  <w:color w:val="0070C0"/>
                  <w:lang w:val="en-US" w:eastAsia="zh-CN"/>
                </w:rPr>
                <w:t xml:space="preserve"> For clarification, to enable two 26dBm PA implementation, does Tx </w:t>
              </w:r>
            </w:ins>
            <w:ins w:id="12" w:author="OPPO Jinqiang" w:date="2020-02-26T18:11:00Z">
              <w:r>
                <w:rPr>
                  <w:rFonts w:eastAsiaTheme="minorEastAsia"/>
                  <w:color w:val="0070C0"/>
                  <w:lang w:val="en-US" w:eastAsia="zh-CN"/>
                </w:rPr>
                <w:t>diversity</w:t>
              </w:r>
            </w:ins>
            <w:ins w:id="13" w:author="OPPO Jinqiang" w:date="2020-02-26T18:10:00Z">
              <w:r>
                <w:rPr>
                  <w:rFonts w:eastAsiaTheme="minorEastAsia"/>
                  <w:color w:val="0070C0"/>
                  <w:lang w:val="en-US" w:eastAsia="zh-CN"/>
                </w:rPr>
                <w:t xml:space="preserve"> </w:t>
              </w:r>
            </w:ins>
            <w:ins w:id="14" w:author="OPPO Jinqiang" w:date="2020-02-26T18:11:00Z">
              <w:r>
                <w:rPr>
                  <w:rFonts w:eastAsiaTheme="minorEastAsia"/>
                  <w:color w:val="0070C0"/>
                  <w:lang w:val="en-US" w:eastAsia="zh-CN"/>
                </w:rPr>
                <w:t>is the only choice or not?</w:t>
              </w:r>
            </w:ins>
          </w:p>
          <w:p w:rsidR="000E3553" w:rsidRPr="000E3553" w:rsidRDefault="000E3553" w:rsidP="000E3553">
            <w:pPr>
              <w:spacing w:after="120"/>
              <w:rPr>
                <w:ins w:id="15" w:author="OPPO Jinqiang" w:date="2020-02-26T18:03:00Z"/>
                <w:rFonts w:hint="eastAsia"/>
                <w:color w:val="0070C0"/>
                <w:lang w:val="en-US" w:eastAsia="zh-CN"/>
              </w:rPr>
            </w:pPr>
            <w:ins w:id="16" w:author="OPPO Jinqiang" w:date="2020-02-26T18:11:00Z">
              <w:r>
                <w:rPr>
                  <w:rFonts w:eastAsiaTheme="minorEastAsia"/>
                  <w:color w:val="0070C0"/>
                  <w:lang w:val="en-US" w:eastAsia="zh-CN"/>
                </w:rPr>
                <w:t xml:space="preserve">Besides, </w:t>
              </w:r>
            </w:ins>
            <w:ins w:id="17" w:author="OPPO Jinqiang" w:date="2020-02-26T18:05:00Z">
              <w:r>
                <w:rPr>
                  <w:rFonts w:eastAsiaTheme="minorEastAsia"/>
                  <w:color w:val="0070C0"/>
                  <w:lang w:val="en-US" w:eastAsia="zh-CN"/>
                </w:rPr>
                <w:t xml:space="preserve">Tx diversity has been discussed in Rel-15 without conclusions. </w:t>
              </w:r>
            </w:ins>
            <w:ins w:id="18" w:author="OPPO Jinqiang" w:date="2020-02-26T18:06:00Z">
              <w:r>
                <w:rPr>
                  <w:rFonts w:eastAsiaTheme="minorEastAsia"/>
                  <w:color w:val="0070C0"/>
                  <w:lang w:val="en-US" w:eastAsia="zh-CN"/>
                </w:rPr>
                <w:t>Some issues were pointed out like the RAN5 testability, etc.</w:t>
              </w:r>
            </w:ins>
            <w:ins w:id="19" w:author="OPPO Jinqiang" w:date="2020-02-26T18:09:00Z">
              <w:r>
                <w:rPr>
                  <w:rFonts w:eastAsiaTheme="minorEastAsia"/>
                  <w:color w:val="0070C0"/>
                  <w:lang w:val="en-US" w:eastAsia="zh-CN"/>
                </w:rPr>
                <w:t xml:space="preserve"> and RAN5 have LS to RAN4 regarding this issue.</w:t>
              </w:r>
            </w:ins>
            <w:ins w:id="20" w:author="OPPO Jinqiang" w:date="2020-02-26T18:06:00Z">
              <w:r>
                <w:rPr>
                  <w:rFonts w:eastAsiaTheme="minorEastAsia"/>
                  <w:color w:val="0070C0"/>
                  <w:lang w:val="en-US" w:eastAsia="zh-CN"/>
                </w:rPr>
                <w:t xml:space="preserve"> </w:t>
              </w:r>
            </w:ins>
            <w:ins w:id="21" w:author="OPPO Jinqiang" w:date="2020-02-26T18:08:00Z">
              <w:r>
                <w:rPr>
                  <w:rFonts w:eastAsiaTheme="minorEastAsia"/>
                  <w:color w:val="0070C0"/>
                  <w:lang w:val="en-US" w:eastAsia="zh-CN"/>
                </w:rPr>
                <w:t>It would be better to handle these as a package</w:t>
              </w:r>
              <w:r w:rsidR="00ED309A">
                <w:rPr>
                  <w:rFonts w:eastAsiaTheme="minorEastAsia"/>
                  <w:color w:val="0070C0"/>
                  <w:lang w:val="en-US" w:eastAsia="zh-CN"/>
                </w:rPr>
                <w:t xml:space="preserve"> and get a whole picture of this feature.</w:t>
              </w:r>
            </w:ins>
            <w:bookmarkStart w:id="22" w:name="_GoBack"/>
            <w:bookmarkEnd w:id="22"/>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C76568">
        <w:tc>
          <w:tcPr>
            <w:tcW w:w="1242" w:type="dxa"/>
            <w:vMerge w:val="restart"/>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r w:rsidR="00DD19DE" w:rsidRPr="00571777" w:rsidTr="00C76568">
        <w:tc>
          <w:tcPr>
            <w:tcW w:w="1242" w:type="dxa"/>
            <w:vMerge w:val="restart"/>
          </w:tcPr>
          <w:p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p>
        </w:tc>
        <w:tc>
          <w:tcPr>
            <w:tcW w:w="8615"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C76568">
        <w:tc>
          <w:tcPr>
            <w:tcW w:w="1242" w:type="dxa"/>
          </w:tcPr>
          <w:p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C76568">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rsidTr="00C7656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C7656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C76568">
            <w:pPr>
              <w:rPr>
                <w:rFonts w:eastAsiaTheme="minorEastAsia"/>
                <w:color w:val="0070C0"/>
                <w:lang w:val="en-US" w:eastAsia="zh-CN"/>
              </w:rPr>
            </w:pPr>
          </w:p>
        </w:tc>
        <w:tc>
          <w:tcPr>
            <w:tcW w:w="2932" w:type="dxa"/>
          </w:tcPr>
          <w:p w:rsidR="00962108" w:rsidRDefault="00962108" w:rsidP="00C76568">
            <w:pPr>
              <w:spacing w:after="0"/>
              <w:rPr>
                <w:rFonts w:eastAsiaTheme="minorEastAsia"/>
                <w:color w:val="0070C0"/>
                <w:lang w:val="en-US" w:eastAsia="zh-CN"/>
              </w:rPr>
            </w:pPr>
          </w:p>
          <w:p w:rsidR="00962108" w:rsidRDefault="00962108" w:rsidP="00C76568">
            <w:pPr>
              <w:spacing w:after="0"/>
              <w:rPr>
                <w:rFonts w:eastAsiaTheme="minorEastAsia"/>
                <w:color w:val="0070C0"/>
                <w:lang w:val="en-US" w:eastAsia="zh-CN"/>
              </w:rPr>
            </w:pPr>
          </w:p>
          <w:p w:rsidR="00962108" w:rsidRPr="003418CB" w:rsidRDefault="00962108" w:rsidP="00C76568">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C76568">
        <w:tc>
          <w:tcPr>
            <w:tcW w:w="1242" w:type="dxa"/>
          </w:tcPr>
          <w:p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rsidTr="00C76568">
        <w:tc>
          <w:tcPr>
            <w:tcW w:w="1242" w:type="dxa"/>
          </w:tcPr>
          <w:p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C76568">
        <w:tc>
          <w:tcPr>
            <w:tcW w:w="1242"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F8" w:rsidRDefault="008530F8">
      <w:r>
        <w:separator/>
      </w:r>
    </w:p>
  </w:endnote>
  <w:endnote w:type="continuationSeparator" w:id="0">
    <w:p w:rsidR="008530F8" w:rsidRDefault="0085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F8" w:rsidRDefault="008530F8">
      <w:r>
        <w:separator/>
      </w:r>
    </w:p>
  </w:footnote>
  <w:footnote w:type="continuationSeparator" w:id="0">
    <w:p w:rsidR="008530F8" w:rsidRDefault="0085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3"/>
  </w:num>
  <w:num w:numId="18">
    <w:abstractNumId w:val="5"/>
  </w:num>
  <w:num w:numId="19">
    <w:abstractNumId w:val="8"/>
  </w:num>
  <w:num w:numId="20">
    <w:abstractNumId w:val="7"/>
  </w:num>
  <w:num w:numId="2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37B"/>
    <w:rsid w:val="00006552"/>
    <w:rsid w:val="00006D5E"/>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7548"/>
    <w:rsid w:val="000877B2"/>
    <w:rsid w:val="00093E7E"/>
    <w:rsid w:val="00096EE4"/>
    <w:rsid w:val="000A1748"/>
    <w:rsid w:val="000A1830"/>
    <w:rsid w:val="000A4121"/>
    <w:rsid w:val="000A4AA3"/>
    <w:rsid w:val="000A550E"/>
    <w:rsid w:val="000B1A55"/>
    <w:rsid w:val="000B20BB"/>
    <w:rsid w:val="000B2EF6"/>
    <w:rsid w:val="000B2FA6"/>
    <w:rsid w:val="000B4AA0"/>
    <w:rsid w:val="000B5D05"/>
    <w:rsid w:val="000C0EA1"/>
    <w:rsid w:val="000C2553"/>
    <w:rsid w:val="000C33B8"/>
    <w:rsid w:val="000C38C3"/>
    <w:rsid w:val="000C3B2A"/>
    <w:rsid w:val="000D09FD"/>
    <w:rsid w:val="000D293E"/>
    <w:rsid w:val="000D44FB"/>
    <w:rsid w:val="000D574B"/>
    <w:rsid w:val="000D6CFC"/>
    <w:rsid w:val="000E04C1"/>
    <w:rsid w:val="000E0AB5"/>
    <w:rsid w:val="000E3553"/>
    <w:rsid w:val="000E537B"/>
    <w:rsid w:val="000E57D0"/>
    <w:rsid w:val="000E7858"/>
    <w:rsid w:val="00102014"/>
    <w:rsid w:val="00107927"/>
    <w:rsid w:val="00110E26"/>
    <w:rsid w:val="00111321"/>
    <w:rsid w:val="001126C1"/>
    <w:rsid w:val="00117BD6"/>
    <w:rsid w:val="001206C2"/>
    <w:rsid w:val="00121978"/>
    <w:rsid w:val="00123422"/>
    <w:rsid w:val="00124B6A"/>
    <w:rsid w:val="001314A6"/>
    <w:rsid w:val="00136D4C"/>
    <w:rsid w:val="0014070C"/>
    <w:rsid w:val="0014102B"/>
    <w:rsid w:val="00142BB9"/>
    <w:rsid w:val="00144F96"/>
    <w:rsid w:val="00150374"/>
    <w:rsid w:val="00151EAC"/>
    <w:rsid w:val="00153528"/>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69B"/>
    <w:rsid w:val="001964DF"/>
    <w:rsid w:val="001A033F"/>
    <w:rsid w:val="001A08AA"/>
    <w:rsid w:val="001A0912"/>
    <w:rsid w:val="001A59CB"/>
    <w:rsid w:val="001B2545"/>
    <w:rsid w:val="001C1409"/>
    <w:rsid w:val="001C2AE6"/>
    <w:rsid w:val="001C4A89"/>
    <w:rsid w:val="001C4BD4"/>
    <w:rsid w:val="001C6177"/>
    <w:rsid w:val="001D0363"/>
    <w:rsid w:val="001D5277"/>
    <w:rsid w:val="001D7D94"/>
    <w:rsid w:val="001E22B3"/>
    <w:rsid w:val="001E4218"/>
    <w:rsid w:val="001E4533"/>
    <w:rsid w:val="001F0B20"/>
    <w:rsid w:val="001F0B84"/>
    <w:rsid w:val="001F251D"/>
    <w:rsid w:val="001F362C"/>
    <w:rsid w:val="00200A62"/>
    <w:rsid w:val="00203740"/>
    <w:rsid w:val="0021119F"/>
    <w:rsid w:val="002138EA"/>
    <w:rsid w:val="00213F84"/>
    <w:rsid w:val="00214FBD"/>
    <w:rsid w:val="0021512A"/>
    <w:rsid w:val="002176BE"/>
    <w:rsid w:val="00222897"/>
    <w:rsid w:val="00222B0C"/>
    <w:rsid w:val="002235AF"/>
    <w:rsid w:val="00231042"/>
    <w:rsid w:val="00235394"/>
    <w:rsid w:val="00235577"/>
    <w:rsid w:val="002435CA"/>
    <w:rsid w:val="0024469F"/>
    <w:rsid w:val="0025071D"/>
    <w:rsid w:val="0025178B"/>
    <w:rsid w:val="00251A8C"/>
    <w:rsid w:val="002529C7"/>
    <w:rsid w:val="00252DB8"/>
    <w:rsid w:val="002537BC"/>
    <w:rsid w:val="00255C58"/>
    <w:rsid w:val="0026048D"/>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0CF"/>
    <w:rsid w:val="002A7DA6"/>
    <w:rsid w:val="002A7E1E"/>
    <w:rsid w:val="002B27B8"/>
    <w:rsid w:val="002B49F6"/>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6697"/>
    <w:rsid w:val="00336ADF"/>
    <w:rsid w:val="00337CAF"/>
    <w:rsid w:val="003418CB"/>
    <w:rsid w:val="00345CF5"/>
    <w:rsid w:val="00346EF0"/>
    <w:rsid w:val="003511CE"/>
    <w:rsid w:val="00352C94"/>
    <w:rsid w:val="00355873"/>
    <w:rsid w:val="0035660F"/>
    <w:rsid w:val="003628B9"/>
    <w:rsid w:val="00362D6E"/>
    <w:rsid w:val="00362D8F"/>
    <w:rsid w:val="003654F1"/>
    <w:rsid w:val="00367724"/>
    <w:rsid w:val="00373A5C"/>
    <w:rsid w:val="003770F6"/>
    <w:rsid w:val="00377F74"/>
    <w:rsid w:val="00381E74"/>
    <w:rsid w:val="00383E37"/>
    <w:rsid w:val="00393042"/>
    <w:rsid w:val="003935AE"/>
    <w:rsid w:val="00394AD5"/>
    <w:rsid w:val="00395AE2"/>
    <w:rsid w:val="0039642D"/>
    <w:rsid w:val="00396485"/>
    <w:rsid w:val="003A2E40"/>
    <w:rsid w:val="003A68D7"/>
    <w:rsid w:val="003A6943"/>
    <w:rsid w:val="003B0158"/>
    <w:rsid w:val="003B3C04"/>
    <w:rsid w:val="003B40B6"/>
    <w:rsid w:val="003B56DB"/>
    <w:rsid w:val="003B755E"/>
    <w:rsid w:val="003C228E"/>
    <w:rsid w:val="003C35E2"/>
    <w:rsid w:val="003C4C6D"/>
    <w:rsid w:val="003C51E7"/>
    <w:rsid w:val="003C6893"/>
    <w:rsid w:val="003C6DE2"/>
    <w:rsid w:val="003D102C"/>
    <w:rsid w:val="003D1EFD"/>
    <w:rsid w:val="003D28BF"/>
    <w:rsid w:val="003D4215"/>
    <w:rsid w:val="003D4C47"/>
    <w:rsid w:val="003D7719"/>
    <w:rsid w:val="003E0CDC"/>
    <w:rsid w:val="003E40EE"/>
    <w:rsid w:val="003E555A"/>
    <w:rsid w:val="003F1C1B"/>
    <w:rsid w:val="003F7950"/>
    <w:rsid w:val="00401144"/>
    <w:rsid w:val="00404831"/>
    <w:rsid w:val="00407661"/>
    <w:rsid w:val="00410314"/>
    <w:rsid w:val="00412063"/>
    <w:rsid w:val="00412EB1"/>
    <w:rsid w:val="00413DDE"/>
    <w:rsid w:val="00414118"/>
    <w:rsid w:val="00416084"/>
    <w:rsid w:val="004206F7"/>
    <w:rsid w:val="00421396"/>
    <w:rsid w:val="00423611"/>
    <w:rsid w:val="00424F8C"/>
    <w:rsid w:val="004271BA"/>
    <w:rsid w:val="00430497"/>
    <w:rsid w:val="00430B5A"/>
    <w:rsid w:val="00434DC1"/>
    <w:rsid w:val="004350F4"/>
    <w:rsid w:val="004412A0"/>
    <w:rsid w:val="00446408"/>
    <w:rsid w:val="00450F27"/>
    <w:rsid w:val="004510E5"/>
    <w:rsid w:val="004529D8"/>
    <w:rsid w:val="00453AAC"/>
    <w:rsid w:val="00454B3F"/>
    <w:rsid w:val="00456A75"/>
    <w:rsid w:val="00461E39"/>
    <w:rsid w:val="00462D3A"/>
    <w:rsid w:val="00463521"/>
    <w:rsid w:val="00471125"/>
    <w:rsid w:val="00471FBB"/>
    <w:rsid w:val="0047437A"/>
    <w:rsid w:val="00474A2C"/>
    <w:rsid w:val="00480E42"/>
    <w:rsid w:val="00483BCB"/>
    <w:rsid w:val="00483F45"/>
    <w:rsid w:val="00484C5D"/>
    <w:rsid w:val="0048543E"/>
    <w:rsid w:val="004868C1"/>
    <w:rsid w:val="0048750F"/>
    <w:rsid w:val="00487CD3"/>
    <w:rsid w:val="004A495F"/>
    <w:rsid w:val="004A7544"/>
    <w:rsid w:val="004B39AE"/>
    <w:rsid w:val="004B6B0F"/>
    <w:rsid w:val="004C62DE"/>
    <w:rsid w:val="004C6349"/>
    <w:rsid w:val="004C7DC8"/>
    <w:rsid w:val="004D4B9D"/>
    <w:rsid w:val="004E2659"/>
    <w:rsid w:val="004E321A"/>
    <w:rsid w:val="004E350D"/>
    <w:rsid w:val="004E39EE"/>
    <w:rsid w:val="004E41EB"/>
    <w:rsid w:val="004E475C"/>
    <w:rsid w:val="004E56E0"/>
    <w:rsid w:val="004E5E39"/>
    <w:rsid w:val="004E7329"/>
    <w:rsid w:val="004F2CB0"/>
    <w:rsid w:val="004F3B98"/>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60D8D"/>
    <w:rsid w:val="00566F34"/>
    <w:rsid w:val="00571777"/>
    <w:rsid w:val="00571C8A"/>
    <w:rsid w:val="00580FF5"/>
    <w:rsid w:val="00583858"/>
    <w:rsid w:val="00584028"/>
    <w:rsid w:val="0058519C"/>
    <w:rsid w:val="0059149A"/>
    <w:rsid w:val="005925EC"/>
    <w:rsid w:val="00592920"/>
    <w:rsid w:val="005956EE"/>
    <w:rsid w:val="005A083E"/>
    <w:rsid w:val="005B4802"/>
    <w:rsid w:val="005C1EA6"/>
    <w:rsid w:val="005C6F6B"/>
    <w:rsid w:val="005D0B99"/>
    <w:rsid w:val="005D308E"/>
    <w:rsid w:val="005D3A48"/>
    <w:rsid w:val="005D7AF8"/>
    <w:rsid w:val="005E366A"/>
    <w:rsid w:val="005E5B10"/>
    <w:rsid w:val="005E5C86"/>
    <w:rsid w:val="005F2145"/>
    <w:rsid w:val="005F2F17"/>
    <w:rsid w:val="006016E1"/>
    <w:rsid w:val="00602D27"/>
    <w:rsid w:val="00603C63"/>
    <w:rsid w:val="006144A1"/>
    <w:rsid w:val="00615EBB"/>
    <w:rsid w:val="00616096"/>
    <w:rsid w:val="006160A2"/>
    <w:rsid w:val="00616F52"/>
    <w:rsid w:val="006302AA"/>
    <w:rsid w:val="00635F84"/>
    <w:rsid w:val="006363BD"/>
    <w:rsid w:val="006412DC"/>
    <w:rsid w:val="00642BC6"/>
    <w:rsid w:val="0064324D"/>
    <w:rsid w:val="00644790"/>
    <w:rsid w:val="00645CC4"/>
    <w:rsid w:val="006501AF"/>
    <w:rsid w:val="00650DDE"/>
    <w:rsid w:val="0065505B"/>
    <w:rsid w:val="006552B7"/>
    <w:rsid w:val="00660238"/>
    <w:rsid w:val="006670AC"/>
    <w:rsid w:val="00672307"/>
    <w:rsid w:val="006808C6"/>
    <w:rsid w:val="00682668"/>
    <w:rsid w:val="00682AB1"/>
    <w:rsid w:val="00692A68"/>
    <w:rsid w:val="0069351A"/>
    <w:rsid w:val="00693CC9"/>
    <w:rsid w:val="00695D85"/>
    <w:rsid w:val="006A30A2"/>
    <w:rsid w:val="006A6D23"/>
    <w:rsid w:val="006B25DE"/>
    <w:rsid w:val="006B3ED8"/>
    <w:rsid w:val="006C1C3B"/>
    <w:rsid w:val="006C4E43"/>
    <w:rsid w:val="006C643E"/>
    <w:rsid w:val="006D2932"/>
    <w:rsid w:val="006D3671"/>
    <w:rsid w:val="006D50A8"/>
    <w:rsid w:val="006E0A73"/>
    <w:rsid w:val="006E0FEE"/>
    <w:rsid w:val="006E6C11"/>
    <w:rsid w:val="006F1C5E"/>
    <w:rsid w:val="006F50D3"/>
    <w:rsid w:val="006F60ED"/>
    <w:rsid w:val="006F7C0C"/>
    <w:rsid w:val="00700755"/>
    <w:rsid w:val="0070305D"/>
    <w:rsid w:val="0070646B"/>
    <w:rsid w:val="007130A2"/>
    <w:rsid w:val="00715463"/>
    <w:rsid w:val="00717A44"/>
    <w:rsid w:val="00717CFD"/>
    <w:rsid w:val="007239EA"/>
    <w:rsid w:val="00730655"/>
    <w:rsid w:val="00731D77"/>
    <w:rsid w:val="00732360"/>
    <w:rsid w:val="0073390A"/>
    <w:rsid w:val="00734E64"/>
    <w:rsid w:val="007355B4"/>
    <w:rsid w:val="00736154"/>
    <w:rsid w:val="00736B37"/>
    <w:rsid w:val="00740A35"/>
    <w:rsid w:val="00747BDA"/>
    <w:rsid w:val="007520B4"/>
    <w:rsid w:val="00754F0C"/>
    <w:rsid w:val="00760787"/>
    <w:rsid w:val="007655D5"/>
    <w:rsid w:val="00767CC8"/>
    <w:rsid w:val="007763C1"/>
    <w:rsid w:val="00777E82"/>
    <w:rsid w:val="00781359"/>
    <w:rsid w:val="00781A96"/>
    <w:rsid w:val="00782D76"/>
    <w:rsid w:val="00786921"/>
    <w:rsid w:val="00793F82"/>
    <w:rsid w:val="007952D4"/>
    <w:rsid w:val="00796AD5"/>
    <w:rsid w:val="007A1ACC"/>
    <w:rsid w:val="007A1EAA"/>
    <w:rsid w:val="007A79FD"/>
    <w:rsid w:val="007B0B9D"/>
    <w:rsid w:val="007B5A43"/>
    <w:rsid w:val="007B69D8"/>
    <w:rsid w:val="007B709B"/>
    <w:rsid w:val="007C1343"/>
    <w:rsid w:val="007C5EF1"/>
    <w:rsid w:val="007C7BF5"/>
    <w:rsid w:val="007D19B7"/>
    <w:rsid w:val="007D75E5"/>
    <w:rsid w:val="007D773E"/>
    <w:rsid w:val="007E066E"/>
    <w:rsid w:val="007E1356"/>
    <w:rsid w:val="007E20FC"/>
    <w:rsid w:val="007E7062"/>
    <w:rsid w:val="007F03CF"/>
    <w:rsid w:val="007F0E1E"/>
    <w:rsid w:val="007F29A7"/>
    <w:rsid w:val="00805BE8"/>
    <w:rsid w:val="00816078"/>
    <w:rsid w:val="008177E3"/>
    <w:rsid w:val="008229B3"/>
    <w:rsid w:val="00823AA9"/>
    <w:rsid w:val="008255B9"/>
    <w:rsid w:val="00825CD8"/>
    <w:rsid w:val="00827324"/>
    <w:rsid w:val="008349F1"/>
    <w:rsid w:val="00837458"/>
    <w:rsid w:val="00837AAE"/>
    <w:rsid w:val="008401B3"/>
    <w:rsid w:val="008429AD"/>
    <w:rsid w:val="008429DB"/>
    <w:rsid w:val="00850C75"/>
    <w:rsid w:val="00850E39"/>
    <w:rsid w:val="008530F8"/>
    <w:rsid w:val="0085477A"/>
    <w:rsid w:val="00855107"/>
    <w:rsid w:val="00855173"/>
    <w:rsid w:val="008557D9"/>
    <w:rsid w:val="00855BF7"/>
    <w:rsid w:val="00855C2C"/>
    <w:rsid w:val="00856214"/>
    <w:rsid w:val="00862089"/>
    <w:rsid w:val="00862D9F"/>
    <w:rsid w:val="00866D5B"/>
    <w:rsid w:val="00866FF5"/>
    <w:rsid w:val="00867F16"/>
    <w:rsid w:val="00872606"/>
    <w:rsid w:val="00873E1F"/>
    <w:rsid w:val="00874C16"/>
    <w:rsid w:val="008851ED"/>
    <w:rsid w:val="008867A7"/>
    <w:rsid w:val="00886D1F"/>
    <w:rsid w:val="008911AD"/>
    <w:rsid w:val="00891EE1"/>
    <w:rsid w:val="00893987"/>
    <w:rsid w:val="008963EF"/>
    <w:rsid w:val="0089688E"/>
    <w:rsid w:val="008A1FBE"/>
    <w:rsid w:val="008A4E03"/>
    <w:rsid w:val="008B3194"/>
    <w:rsid w:val="008B4C18"/>
    <w:rsid w:val="008B5AE7"/>
    <w:rsid w:val="008C4357"/>
    <w:rsid w:val="008C60E9"/>
    <w:rsid w:val="008D1B7C"/>
    <w:rsid w:val="008D3C46"/>
    <w:rsid w:val="008D6657"/>
    <w:rsid w:val="008E1F60"/>
    <w:rsid w:val="008E307E"/>
    <w:rsid w:val="008E3B25"/>
    <w:rsid w:val="008F1BF8"/>
    <w:rsid w:val="008F4331"/>
    <w:rsid w:val="008F4DD1"/>
    <w:rsid w:val="008F6056"/>
    <w:rsid w:val="00901682"/>
    <w:rsid w:val="00902C07"/>
    <w:rsid w:val="00905804"/>
    <w:rsid w:val="009101E2"/>
    <w:rsid w:val="00915D73"/>
    <w:rsid w:val="00916077"/>
    <w:rsid w:val="009170A2"/>
    <w:rsid w:val="009208A6"/>
    <w:rsid w:val="00920D7C"/>
    <w:rsid w:val="00921570"/>
    <w:rsid w:val="00924514"/>
    <w:rsid w:val="00927316"/>
    <w:rsid w:val="00932767"/>
    <w:rsid w:val="0093276D"/>
    <w:rsid w:val="00933D12"/>
    <w:rsid w:val="00937065"/>
    <w:rsid w:val="00940285"/>
    <w:rsid w:val="009415B0"/>
    <w:rsid w:val="00947E7E"/>
    <w:rsid w:val="0095139A"/>
    <w:rsid w:val="00953E16"/>
    <w:rsid w:val="009542AC"/>
    <w:rsid w:val="00956A35"/>
    <w:rsid w:val="00961BB2"/>
    <w:rsid w:val="00962108"/>
    <w:rsid w:val="009638D6"/>
    <w:rsid w:val="0097408E"/>
    <w:rsid w:val="00974BB2"/>
    <w:rsid w:val="00974FA7"/>
    <w:rsid w:val="009756E5"/>
    <w:rsid w:val="00975B9A"/>
    <w:rsid w:val="00977A8C"/>
    <w:rsid w:val="00983910"/>
    <w:rsid w:val="009901AE"/>
    <w:rsid w:val="00990622"/>
    <w:rsid w:val="009932AC"/>
    <w:rsid w:val="00994351"/>
    <w:rsid w:val="00996A8F"/>
    <w:rsid w:val="00997F7A"/>
    <w:rsid w:val="009A1197"/>
    <w:rsid w:val="009A1DBF"/>
    <w:rsid w:val="009A68E6"/>
    <w:rsid w:val="009A7598"/>
    <w:rsid w:val="009B1DF8"/>
    <w:rsid w:val="009B3D20"/>
    <w:rsid w:val="009B5418"/>
    <w:rsid w:val="009C0727"/>
    <w:rsid w:val="009C3BC3"/>
    <w:rsid w:val="009C492F"/>
    <w:rsid w:val="009D0C33"/>
    <w:rsid w:val="009D1C72"/>
    <w:rsid w:val="009D2FF2"/>
    <w:rsid w:val="009D3226"/>
    <w:rsid w:val="009D3385"/>
    <w:rsid w:val="009D6DED"/>
    <w:rsid w:val="009D793C"/>
    <w:rsid w:val="009E0B92"/>
    <w:rsid w:val="009E16A9"/>
    <w:rsid w:val="009E375F"/>
    <w:rsid w:val="009E39D4"/>
    <w:rsid w:val="009E5401"/>
    <w:rsid w:val="009E7C3B"/>
    <w:rsid w:val="009F05DF"/>
    <w:rsid w:val="00A0758F"/>
    <w:rsid w:val="00A1570A"/>
    <w:rsid w:val="00A15AC8"/>
    <w:rsid w:val="00A211B4"/>
    <w:rsid w:val="00A2340B"/>
    <w:rsid w:val="00A24F7C"/>
    <w:rsid w:val="00A33DDF"/>
    <w:rsid w:val="00A34547"/>
    <w:rsid w:val="00A376B7"/>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27DB"/>
    <w:rsid w:val="00AC6944"/>
    <w:rsid w:val="00AC6D6B"/>
    <w:rsid w:val="00AC7537"/>
    <w:rsid w:val="00AD5C43"/>
    <w:rsid w:val="00AD7736"/>
    <w:rsid w:val="00AE10CE"/>
    <w:rsid w:val="00AE70D4"/>
    <w:rsid w:val="00AE7868"/>
    <w:rsid w:val="00AF0407"/>
    <w:rsid w:val="00AF04FF"/>
    <w:rsid w:val="00AF2994"/>
    <w:rsid w:val="00AF4D8B"/>
    <w:rsid w:val="00B035EE"/>
    <w:rsid w:val="00B0675E"/>
    <w:rsid w:val="00B12B26"/>
    <w:rsid w:val="00B15A42"/>
    <w:rsid w:val="00B163F8"/>
    <w:rsid w:val="00B2472D"/>
    <w:rsid w:val="00B24CA0"/>
    <w:rsid w:val="00B2549F"/>
    <w:rsid w:val="00B27DE5"/>
    <w:rsid w:val="00B36208"/>
    <w:rsid w:val="00B378A3"/>
    <w:rsid w:val="00B4108D"/>
    <w:rsid w:val="00B56AB3"/>
    <w:rsid w:val="00B57265"/>
    <w:rsid w:val="00B633AE"/>
    <w:rsid w:val="00B65CA5"/>
    <w:rsid w:val="00B665D2"/>
    <w:rsid w:val="00B6737C"/>
    <w:rsid w:val="00B70F5E"/>
    <w:rsid w:val="00B7214D"/>
    <w:rsid w:val="00B74372"/>
    <w:rsid w:val="00B744A7"/>
    <w:rsid w:val="00B75525"/>
    <w:rsid w:val="00B7719C"/>
    <w:rsid w:val="00B80283"/>
    <w:rsid w:val="00B8095F"/>
    <w:rsid w:val="00B80B0C"/>
    <w:rsid w:val="00B80B11"/>
    <w:rsid w:val="00B831AE"/>
    <w:rsid w:val="00B8446C"/>
    <w:rsid w:val="00B87725"/>
    <w:rsid w:val="00B97D82"/>
    <w:rsid w:val="00BA0D28"/>
    <w:rsid w:val="00BA176D"/>
    <w:rsid w:val="00BA259A"/>
    <w:rsid w:val="00BA259C"/>
    <w:rsid w:val="00BA29D3"/>
    <w:rsid w:val="00BA2B7F"/>
    <w:rsid w:val="00BA307F"/>
    <w:rsid w:val="00BA5280"/>
    <w:rsid w:val="00BA5C56"/>
    <w:rsid w:val="00BA665D"/>
    <w:rsid w:val="00BA74A2"/>
    <w:rsid w:val="00BB14F1"/>
    <w:rsid w:val="00BB33A2"/>
    <w:rsid w:val="00BB46F7"/>
    <w:rsid w:val="00BB4804"/>
    <w:rsid w:val="00BB572E"/>
    <w:rsid w:val="00BB74FD"/>
    <w:rsid w:val="00BC1A2B"/>
    <w:rsid w:val="00BC22D9"/>
    <w:rsid w:val="00BC34AB"/>
    <w:rsid w:val="00BC53F8"/>
    <w:rsid w:val="00BC5982"/>
    <w:rsid w:val="00BC60BF"/>
    <w:rsid w:val="00BD029D"/>
    <w:rsid w:val="00BD0BD3"/>
    <w:rsid w:val="00BD28BF"/>
    <w:rsid w:val="00BD6404"/>
    <w:rsid w:val="00BE33AE"/>
    <w:rsid w:val="00BF046F"/>
    <w:rsid w:val="00C00C64"/>
    <w:rsid w:val="00C01D50"/>
    <w:rsid w:val="00C03C24"/>
    <w:rsid w:val="00C056DC"/>
    <w:rsid w:val="00C06B74"/>
    <w:rsid w:val="00C1329B"/>
    <w:rsid w:val="00C14219"/>
    <w:rsid w:val="00C24C05"/>
    <w:rsid w:val="00C24D2F"/>
    <w:rsid w:val="00C26222"/>
    <w:rsid w:val="00C31283"/>
    <w:rsid w:val="00C33C48"/>
    <w:rsid w:val="00C340E5"/>
    <w:rsid w:val="00C35AA7"/>
    <w:rsid w:val="00C43BA1"/>
    <w:rsid w:val="00C43DAB"/>
    <w:rsid w:val="00C47F08"/>
    <w:rsid w:val="00C514A6"/>
    <w:rsid w:val="00C56665"/>
    <w:rsid w:val="00C5739F"/>
    <w:rsid w:val="00C57CF0"/>
    <w:rsid w:val="00C649BD"/>
    <w:rsid w:val="00C65891"/>
    <w:rsid w:val="00C66AC9"/>
    <w:rsid w:val="00C724D3"/>
    <w:rsid w:val="00C76568"/>
    <w:rsid w:val="00C77DD9"/>
    <w:rsid w:val="00C83BE6"/>
    <w:rsid w:val="00C85354"/>
    <w:rsid w:val="00C86ABA"/>
    <w:rsid w:val="00C943F3"/>
    <w:rsid w:val="00CA08C6"/>
    <w:rsid w:val="00CA0A77"/>
    <w:rsid w:val="00CA2729"/>
    <w:rsid w:val="00CA2D42"/>
    <w:rsid w:val="00CA3057"/>
    <w:rsid w:val="00CA3FC2"/>
    <w:rsid w:val="00CA45F8"/>
    <w:rsid w:val="00CA5652"/>
    <w:rsid w:val="00CB0305"/>
    <w:rsid w:val="00CB0C9D"/>
    <w:rsid w:val="00CB33C7"/>
    <w:rsid w:val="00CB37D4"/>
    <w:rsid w:val="00CB4381"/>
    <w:rsid w:val="00CB6DA7"/>
    <w:rsid w:val="00CB7E4C"/>
    <w:rsid w:val="00CC21E4"/>
    <w:rsid w:val="00CC25B4"/>
    <w:rsid w:val="00CC42E3"/>
    <w:rsid w:val="00CC5F88"/>
    <w:rsid w:val="00CC6769"/>
    <w:rsid w:val="00CC69C8"/>
    <w:rsid w:val="00CC77A2"/>
    <w:rsid w:val="00CC7A35"/>
    <w:rsid w:val="00CD307E"/>
    <w:rsid w:val="00CD5448"/>
    <w:rsid w:val="00CD6A1B"/>
    <w:rsid w:val="00CE0A7F"/>
    <w:rsid w:val="00CE133B"/>
    <w:rsid w:val="00CE1718"/>
    <w:rsid w:val="00CF4156"/>
    <w:rsid w:val="00CF4262"/>
    <w:rsid w:val="00CF5FCB"/>
    <w:rsid w:val="00D038FB"/>
    <w:rsid w:val="00D03D00"/>
    <w:rsid w:val="00D05C30"/>
    <w:rsid w:val="00D11359"/>
    <w:rsid w:val="00D1720A"/>
    <w:rsid w:val="00D3188C"/>
    <w:rsid w:val="00D35F9B"/>
    <w:rsid w:val="00D36B69"/>
    <w:rsid w:val="00D408DD"/>
    <w:rsid w:val="00D45D72"/>
    <w:rsid w:val="00D520E4"/>
    <w:rsid w:val="00D5361E"/>
    <w:rsid w:val="00D53A38"/>
    <w:rsid w:val="00D57368"/>
    <w:rsid w:val="00D575DD"/>
    <w:rsid w:val="00D57DFA"/>
    <w:rsid w:val="00D57FC0"/>
    <w:rsid w:val="00D64CD7"/>
    <w:rsid w:val="00D67FCF"/>
    <w:rsid w:val="00D709CE"/>
    <w:rsid w:val="00D71F73"/>
    <w:rsid w:val="00D80786"/>
    <w:rsid w:val="00D81CAB"/>
    <w:rsid w:val="00D8576F"/>
    <w:rsid w:val="00D8677F"/>
    <w:rsid w:val="00D87CD9"/>
    <w:rsid w:val="00D9616F"/>
    <w:rsid w:val="00D96BB1"/>
    <w:rsid w:val="00D97F0C"/>
    <w:rsid w:val="00DA3A86"/>
    <w:rsid w:val="00DA5926"/>
    <w:rsid w:val="00DA7FC8"/>
    <w:rsid w:val="00DC2500"/>
    <w:rsid w:val="00DC7687"/>
    <w:rsid w:val="00DC77DC"/>
    <w:rsid w:val="00DD0453"/>
    <w:rsid w:val="00DD0C2C"/>
    <w:rsid w:val="00DD19DE"/>
    <w:rsid w:val="00DD28BC"/>
    <w:rsid w:val="00DD604B"/>
    <w:rsid w:val="00DD7DDC"/>
    <w:rsid w:val="00DE31F0"/>
    <w:rsid w:val="00DE38B0"/>
    <w:rsid w:val="00DE3AE7"/>
    <w:rsid w:val="00DE3D1C"/>
    <w:rsid w:val="00DF02AC"/>
    <w:rsid w:val="00E0227D"/>
    <w:rsid w:val="00E04B84"/>
    <w:rsid w:val="00E05007"/>
    <w:rsid w:val="00E06466"/>
    <w:rsid w:val="00E06FDA"/>
    <w:rsid w:val="00E160A5"/>
    <w:rsid w:val="00E1694B"/>
    <w:rsid w:val="00E1713D"/>
    <w:rsid w:val="00E20A43"/>
    <w:rsid w:val="00E23898"/>
    <w:rsid w:val="00E319F1"/>
    <w:rsid w:val="00E33CD2"/>
    <w:rsid w:val="00E40E90"/>
    <w:rsid w:val="00E45C7E"/>
    <w:rsid w:val="00E529B5"/>
    <w:rsid w:val="00E531EB"/>
    <w:rsid w:val="00E54874"/>
    <w:rsid w:val="00E54B6F"/>
    <w:rsid w:val="00E55ACA"/>
    <w:rsid w:val="00E57B74"/>
    <w:rsid w:val="00E65BC6"/>
    <w:rsid w:val="00E661FF"/>
    <w:rsid w:val="00E71DEB"/>
    <w:rsid w:val="00E726EB"/>
    <w:rsid w:val="00E73E2D"/>
    <w:rsid w:val="00E75C08"/>
    <w:rsid w:val="00E80B52"/>
    <w:rsid w:val="00E824C3"/>
    <w:rsid w:val="00E840B3"/>
    <w:rsid w:val="00E84D10"/>
    <w:rsid w:val="00E84E1C"/>
    <w:rsid w:val="00E86100"/>
    <w:rsid w:val="00E8629F"/>
    <w:rsid w:val="00E903FC"/>
    <w:rsid w:val="00E91008"/>
    <w:rsid w:val="00E9374E"/>
    <w:rsid w:val="00E94B0D"/>
    <w:rsid w:val="00E94F54"/>
    <w:rsid w:val="00E97AD5"/>
    <w:rsid w:val="00EA1111"/>
    <w:rsid w:val="00EA130B"/>
    <w:rsid w:val="00EA3B4F"/>
    <w:rsid w:val="00EA3C24"/>
    <w:rsid w:val="00EA73DF"/>
    <w:rsid w:val="00EB4010"/>
    <w:rsid w:val="00EB61AE"/>
    <w:rsid w:val="00EB6A8A"/>
    <w:rsid w:val="00EC322D"/>
    <w:rsid w:val="00EC614D"/>
    <w:rsid w:val="00EC750F"/>
    <w:rsid w:val="00ED309A"/>
    <w:rsid w:val="00ED383A"/>
    <w:rsid w:val="00ED5DE3"/>
    <w:rsid w:val="00EF1EC5"/>
    <w:rsid w:val="00EF4C88"/>
    <w:rsid w:val="00EF55EB"/>
    <w:rsid w:val="00F00CEC"/>
    <w:rsid w:val="00F00DCC"/>
    <w:rsid w:val="00F0156F"/>
    <w:rsid w:val="00F05AC8"/>
    <w:rsid w:val="00F07167"/>
    <w:rsid w:val="00F072D8"/>
    <w:rsid w:val="00F07CE0"/>
    <w:rsid w:val="00F104C6"/>
    <w:rsid w:val="00F13D05"/>
    <w:rsid w:val="00F16594"/>
    <w:rsid w:val="00F1679D"/>
    <w:rsid w:val="00F1682C"/>
    <w:rsid w:val="00F20B91"/>
    <w:rsid w:val="00F226B9"/>
    <w:rsid w:val="00F24B8B"/>
    <w:rsid w:val="00F309E4"/>
    <w:rsid w:val="00F30D2E"/>
    <w:rsid w:val="00F35516"/>
    <w:rsid w:val="00F35790"/>
    <w:rsid w:val="00F4136D"/>
    <w:rsid w:val="00F4212E"/>
    <w:rsid w:val="00F42C20"/>
    <w:rsid w:val="00F43E34"/>
    <w:rsid w:val="00F50508"/>
    <w:rsid w:val="00F53053"/>
    <w:rsid w:val="00F53FE2"/>
    <w:rsid w:val="00F557C9"/>
    <w:rsid w:val="00F575FF"/>
    <w:rsid w:val="00F60997"/>
    <w:rsid w:val="00F618EF"/>
    <w:rsid w:val="00F65582"/>
    <w:rsid w:val="00F66E75"/>
    <w:rsid w:val="00F77EB0"/>
    <w:rsid w:val="00F84F23"/>
    <w:rsid w:val="00F87CDD"/>
    <w:rsid w:val="00F933F0"/>
    <w:rsid w:val="00F937A3"/>
    <w:rsid w:val="00F94715"/>
    <w:rsid w:val="00F96A3D"/>
    <w:rsid w:val="00FA30D1"/>
    <w:rsid w:val="00FA4718"/>
    <w:rsid w:val="00FA5848"/>
    <w:rsid w:val="00FA7F3D"/>
    <w:rsid w:val="00FB0507"/>
    <w:rsid w:val="00FB38D8"/>
    <w:rsid w:val="00FB58D2"/>
    <w:rsid w:val="00FB6C13"/>
    <w:rsid w:val="00FC051F"/>
    <w:rsid w:val="00FC06FF"/>
    <w:rsid w:val="00FC5F70"/>
    <w:rsid w:val="00FC69B4"/>
    <w:rsid w:val="00FD0694"/>
    <w:rsid w:val="00FD25BE"/>
    <w:rsid w:val="00FD2E70"/>
    <w:rsid w:val="00FD5AA7"/>
    <w:rsid w:val="00FD7AA7"/>
    <w:rsid w:val="00FE3CDC"/>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90833E"/>
  <w15:docId w15:val="{7976C56E-D204-4A0F-BA19-6B1D8EDB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0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FB0507"/>
    <w:pPr>
      <w:numPr>
        <w:ilvl w:val="2"/>
      </w:numPr>
      <w:spacing w:before="120"/>
      <w:outlineLvl w:val="2"/>
    </w:pPr>
  </w:style>
  <w:style w:type="paragraph" w:styleId="4">
    <w:name w:val="heading 4"/>
    <w:basedOn w:val="3"/>
    <w:next w:val="a"/>
    <w:link w:val="40"/>
    <w:qFormat/>
    <w:rsid w:val="00FB0507"/>
    <w:pPr>
      <w:numPr>
        <w:ilvl w:val="3"/>
      </w:numPr>
      <w:outlineLvl w:val="3"/>
    </w:pPr>
    <w:rPr>
      <w:sz w:val="24"/>
    </w:rPr>
  </w:style>
  <w:style w:type="paragraph" w:styleId="5">
    <w:name w:val="heading 5"/>
    <w:basedOn w:val="4"/>
    <w:next w:val="a"/>
    <w:link w:val="50"/>
    <w:qFormat/>
    <w:rsid w:val="00FB0507"/>
    <w:pPr>
      <w:numPr>
        <w:ilvl w:val="4"/>
      </w:numPr>
      <w:outlineLvl w:val="4"/>
    </w:pPr>
    <w:rPr>
      <w:sz w:val="22"/>
    </w:rPr>
  </w:style>
  <w:style w:type="paragraph" w:styleId="6">
    <w:name w:val="heading 6"/>
    <w:basedOn w:val="H6"/>
    <w:next w:val="a"/>
    <w:link w:val="60"/>
    <w:qFormat/>
    <w:rsid w:val="00FB0507"/>
    <w:pPr>
      <w:numPr>
        <w:ilvl w:val="5"/>
        <w:numId w:val="5"/>
      </w:numPr>
      <w:outlineLvl w:val="5"/>
    </w:pPr>
  </w:style>
  <w:style w:type="paragraph" w:styleId="7">
    <w:name w:val="heading 7"/>
    <w:basedOn w:val="H6"/>
    <w:next w:val="a"/>
    <w:link w:val="70"/>
    <w:qFormat/>
    <w:rsid w:val="00FB0507"/>
    <w:pPr>
      <w:numPr>
        <w:ilvl w:val="6"/>
        <w:numId w:val="5"/>
      </w:numPr>
      <w:outlineLvl w:val="6"/>
    </w:pPr>
  </w:style>
  <w:style w:type="paragraph" w:styleId="8">
    <w:name w:val="heading 8"/>
    <w:basedOn w:val="1"/>
    <w:next w:val="a"/>
    <w:link w:val="80"/>
    <w:qFormat/>
    <w:rsid w:val="00FB0507"/>
    <w:pPr>
      <w:numPr>
        <w:ilvl w:val="7"/>
      </w:numPr>
      <w:outlineLvl w:val="7"/>
    </w:pPr>
  </w:style>
  <w:style w:type="paragraph" w:styleId="9">
    <w:name w:val="heading 9"/>
    <w:basedOn w:val="8"/>
    <w:next w:val="a"/>
    <w:link w:val="90"/>
    <w:qFormat/>
    <w:rsid w:val="00FB050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B0507"/>
    <w:pPr>
      <w:numPr>
        <w:numId w:val="0"/>
      </w:numPr>
      <w:ind w:left="1985" w:hanging="1985"/>
      <w:outlineLvl w:val="9"/>
    </w:pPr>
    <w:rPr>
      <w:sz w:val="20"/>
    </w:rPr>
  </w:style>
  <w:style w:type="paragraph" w:styleId="91">
    <w:name w:val="toc 9"/>
    <w:basedOn w:val="81"/>
    <w:rsid w:val="00FB0507"/>
    <w:pPr>
      <w:ind w:left="1418" w:hanging="1418"/>
    </w:pPr>
  </w:style>
  <w:style w:type="paragraph" w:styleId="81">
    <w:name w:val="toc 8"/>
    <w:basedOn w:val="11"/>
    <w:rsid w:val="00FB0507"/>
    <w:pPr>
      <w:spacing w:before="180"/>
      <w:ind w:left="2693" w:hanging="2693"/>
    </w:pPr>
    <w:rPr>
      <w:b/>
    </w:rPr>
  </w:style>
  <w:style w:type="paragraph" w:styleId="1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B0507"/>
    <w:pPr>
      <w:keepLines/>
      <w:tabs>
        <w:tab w:val="center" w:pos="4536"/>
        <w:tab w:val="right" w:pos="9072"/>
      </w:tabs>
    </w:pPr>
    <w:rPr>
      <w:noProof/>
    </w:rPr>
  </w:style>
  <w:style w:type="character" w:customStyle="1" w:styleId="ZGSM">
    <w:name w:val="ZGSM"/>
    <w:rsid w:val="00FB050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51">
    <w:name w:val="toc 5"/>
    <w:basedOn w:val="41"/>
    <w:rsid w:val="00FB0507"/>
    <w:pPr>
      <w:ind w:left="1701" w:hanging="1701"/>
    </w:pPr>
  </w:style>
  <w:style w:type="paragraph" w:styleId="41">
    <w:name w:val="toc 4"/>
    <w:basedOn w:val="31"/>
    <w:rsid w:val="00FB0507"/>
    <w:pPr>
      <w:ind w:left="1418" w:hanging="1418"/>
    </w:pPr>
  </w:style>
  <w:style w:type="paragraph" w:styleId="31">
    <w:name w:val="toc 3"/>
    <w:basedOn w:val="21"/>
    <w:rsid w:val="00FB0507"/>
    <w:pPr>
      <w:ind w:left="1134" w:hanging="1134"/>
    </w:pPr>
  </w:style>
  <w:style w:type="paragraph" w:styleId="21">
    <w:name w:val="toc 2"/>
    <w:basedOn w:val="11"/>
    <w:rsid w:val="00FB0507"/>
    <w:pPr>
      <w:keepNext w:val="0"/>
      <w:spacing w:before="0"/>
      <w:ind w:left="851" w:hanging="851"/>
    </w:pPr>
    <w:rPr>
      <w:sz w:val="20"/>
    </w:rPr>
  </w:style>
  <w:style w:type="paragraph" w:styleId="12">
    <w:name w:val="index 1"/>
    <w:basedOn w:val="a"/>
    <w:semiHidden/>
    <w:rsid w:val="00FB0507"/>
    <w:pPr>
      <w:keepLines/>
      <w:spacing w:after="0"/>
    </w:pPr>
  </w:style>
  <w:style w:type="paragraph" w:styleId="22">
    <w:name w:val="index 2"/>
    <w:basedOn w:val="12"/>
    <w:semiHidden/>
    <w:rsid w:val="00FB0507"/>
    <w:pPr>
      <w:ind w:left="284"/>
    </w:pPr>
  </w:style>
  <w:style w:type="paragraph" w:customStyle="1" w:styleId="TT">
    <w:name w:val="TT"/>
    <w:basedOn w:val="1"/>
    <w:next w:val="a"/>
    <w:rsid w:val="00FB0507"/>
    <w:pPr>
      <w:outlineLvl w:val="9"/>
    </w:pPr>
  </w:style>
  <w:style w:type="paragraph" w:styleId="a5">
    <w:name w:val="footer"/>
    <w:basedOn w:val="a3"/>
    <w:link w:val="a6"/>
    <w:rsid w:val="00FB0507"/>
    <w:pPr>
      <w:jc w:val="center"/>
    </w:pPr>
    <w:rPr>
      <w:i/>
    </w:rPr>
  </w:style>
  <w:style w:type="character" w:styleId="a7">
    <w:name w:val="footnote reference"/>
    <w:semiHidden/>
    <w:rsid w:val="00FB0507"/>
    <w:rPr>
      <w:b/>
      <w:position w:val="6"/>
      <w:sz w:val="16"/>
    </w:rPr>
  </w:style>
  <w:style w:type="paragraph" w:styleId="a8">
    <w:name w:val="footnote text"/>
    <w:basedOn w:val="a"/>
    <w:link w:val="a9"/>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a"/>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a"/>
    <w:link w:val="TALChar"/>
    <w:rsid w:val="00FB0507"/>
    <w:pPr>
      <w:keepNext/>
      <w:keepLines/>
      <w:spacing w:after="0"/>
    </w:pPr>
    <w:rPr>
      <w:rFonts w:ascii="Arial" w:hAnsi="Arial"/>
      <w:sz w:val="18"/>
    </w:rPr>
  </w:style>
  <w:style w:type="paragraph" w:styleId="23">
    <w:name w:val="List Number 2"/>
    <w:basedOn w:val="aa"/>
    <w:rsid w:val="00FB0507"/>
    <w:pPr>
      <w:ind w:left="851"/>
    </w:pPr>
  </w:style>
  <w:style w:type="paragraph" w:styleId="aa">
    <w:name w:val="List Number"/>
    <w:basedOn w:val="ab"/>
    <w:rsid w:val="00FB0507"/>
  </w:style>
  <w:style w:type="paragraph" w:styleId="ab">
    <w:name w:val="List"/>
    <w:basedOn w:val="a"/>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a"/>
    <w:rsid w:val="00FB0507"/>
    <w:pPr>
      <w:keepLines/>
      <w:ind w:left="1702" w:hanging="1418"/>
    </w:pPr>
  </w:style>
  <w:style w:type="paragraph" w:customStyle="1" w:styleId="FP">
    <w:name w:val="FP"/>
    <w:basedOn w:val="a"/>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ab"/>
    <w:link w:val="B1Char"/>
    <w:rsid w:val="00FB0507"/>
  </w:style>
  <w:style w:type="paragraph" w:styleId="61">
    <w:name w:val="toc 6"/>
    <w:basedOn w:val="51"/>
    <w:next w:val="a"/>
    <w:rsid w:val="00FB0507"/>
    <w:pPr>
      <w:ind w:left="1985" w:hanging="1985"/>
    </w:pPr>
  </w:style>
  <w:style w:type="paragraph" w:styleId="71">
    <w:name w:val="toc 7"/>
    <w:basedOn w:val="61"/>
    <w:next w:val="a"/>
    <w:rsid w:val="00FB0507"/>
    <w:pPr>
      <w:ind w:left="2268" w:hanging="2268"/>
    </w:pPr>
  </w:style>
  <w:style w:type="paragraph" w:styleId="24">
    <w:name w:val="List Bullet 2"/>
    <w:basedOn w:val="ac"/>
    <w:rsid w:val="00FB0507"/>
    <w:pPr>
      <w:ind w:left="851"/>
    </w:pPr>
  </w:style>
  <w:style w:type="paragraph" w:styleId="ac">
    <w:name w:val="List Bullet"/>
    <w:basedOn w:val="ab"/>
    <w:rsid w:val="00FB0507"/>
  </w:style>
  <w:style w:type="paragraph" w:customStyle="1" w:styleId="EditorsNote">
    <w:name w:val="Editor's Note"/>
    <w:basedOn w:val="NO"/>
    <w:rsid w:val="00FB0507"/>
    <w:rPr>
      <w:color w:val="FF0000"/>
    </w:rPr>
  </w:style>
  <w:style w:type="paragraph" w:customStyle="1" w:styleId="TH">
    <w:name w:val="TH"/>
    <w:basedOn w:val="a"/>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FB0507"/>
    <w:pPr>
      <w:ind w:left="1135"/>
    </w:pPr>
  </w:style>
  <w:style w:type="paragraph" w:styleId="25">
    <w:name w:val="List 2"/>
    <w:basedOn w:val="ab"/>
    <w:uiPriority w:val="99"/>
    <w:rsid w:val="00FB0507"/>
    <w:pPr>
      <w:ind w:left="851"/>
    </w:pPr>
  </w:style>
  <w:style w:type="paragraph" w:styleId="33">
    <w:name w:val="List 3"/>
    <w:basedOn w:val="25"/>
    <w:rsid w:val="00FB0507"/>
    <w:pPr>
      <w:ind w:left="1135"/>
    </w:pPr>
  </w:style>
  <w:style w:type="paragraph" w:styleId="42">
    <w:name w:val="List 4"/>
    <w:basedOn w:val="33"/>
    <w:rsid w:val="00FB0507"/>
    <w:pPr>
      <w:ind w:left="1418"/>
    </w:pPr>
  </w:style>
  <w:style w:type="paragraph" w:styleId="52">
    <w:name w:val="List 5"/>
    <w:basedOn w:val="42"/>
    <w:rsid w:val="00FB0507"/>
    <w:pPr>
      <w:ind w:left="1702"/>
    </w:pPr>
  </w:style>
  <w:style w:type="paragraph" w:styleId="43">
    <w:name w:val="List Bullet 4"/>
    <w:basedOn w:val="32"/>
    <w:rsid w:val="00FB0507"/>
    <w:pPr>
      <w:ind w:left="1418"/>
    </w:pPr>
  </w:style>
  <w:style w:type="paragraph" w:styleId="53">
    <w:name w:val="List Bullet 5"/>
    <w:basedOn w:val="43"/>
    <w:rsid w:val="00FB0507"/>
    <w:pPr>
      <w:ind w:left="1702"/>
    </w:pPr>
  </w:style>
  <w:style w:type="paragraph" w:customStyle="1" w:styleId="B2">
    <w:name w:val="B2"/>
    <w:basedOn w:val="25"/>
    <w:rsid w:val="00FB0507"/>
  </w:style>
  <w:style w:type="paragraph" w:customStyle="1" w:styleId="B3">
    <w:name w:val="B3"/>
    <w:basedOn w:val="33"/>
    <w:rsid w:val="00FB0507"/>
  </w:style>
  <w:style w:type="paragraph" w:customStyle="1" w:styleId="B4">
    <w:name w:val="B4"/>
    <w:basedOn w:val="42"/>
    <w:rsid w:val="00FB0507"/>
  </w:style>
  <w:style w:type="paragraph" w:customStyle="1" w:styleId="B5">
    <w:name w:val="B5"/>
    <w:basedOn w:val="52"/>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ad">
    <w:name w:val="index heading"/>
    <w:basedOn w:val="a"/>
    <w:next w:val="a"/>
    <w:semiHidden/>
    <w:rsid w:val="00FB0507"/>
    <w:pPr>
      <w:pBdr>
        <w:top w:val="single" w:sz="12" w:space="0" w:color="auto"/>
      </w:pBdr>
      <w:spacing w:before="360" w:after="240"/>
    </w:pPr>
    <w:rPr>
      <w:b/>
      <w:i/>
      <w:sz w:val="26"/>
    </w:rPr>
  </w:style>
  <w:style w:type="paragraph" w:customStyle="1" w:styleId="INDENT1">
    <w:name w:val="INDENT1"/>
    <w:basedOn w:val="a"/>
    <w:rsid w:val="00FB0507"/>
    <w:pPr>
      <w:ind w:left="851"/>
    </w:pPr>
  </w:style>
  <w:style w:type="paragraph" w:customStyle="1" w:styleId="INDENT2">
    <w:name w:val="INDENT2"/>
    <w:basedOn w:val="a"/>
    <w:rsid w:val="00FB0507"/>
    <w:pPr>
      <w:ind w:left="1135" w:hanging="284"/>
    </w:pPr>
  </w:style>
  <w:style w:type="paragraph" w:customStyle="1" w:styleId="INDENT3">
    <w:name w:val="INDENT3"/>
    <w:basedOn w:val="a"/>
    <w:rsid w:val="00FB0507"/>
    <w:pPr>
      <w:ind w:left="1701" w:hanging="567"/>
    </w:pPr>
  </w:style>
  <w:style w:type="paragraph" w:customStyle="1" w:styleId="FigureTitle">
    <w:name w:val="Figure_Title"/>
    <w:basedOn w:val="a"/>
    <w:next w:val="a"/>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B0507"/>
    <w:pPr>
      <w:keepNext/>
      <w:keepLines/>
    </w:pPr>
    <w:rPr>
      <w:b/>
    </w:rPr>
  </w:style>
  <w:style w:type="paragraph" w:customStyle="1" w:styleId="enumlev2">
    <w:name w:val="enumlev2"/>
    <w:basedOn w:val="a"/>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B050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FB0507"/>
    <w:pPr>
      <w:spacing w:before="120" w:after="120"/>
    </w:pPr>
    <w:rPr>
      <w:b/>
    </w:rPr>
  </w:style>
  <w:style w:type="character" w:styleId="af0">
    <w:name w:val="Hyperlink"/>
    <w:rsid w:val="00FB0507"/>
    <w:rPr>
      <w:color w:val="0000FF"/>
      <w:u w:val="single"/>
    </w:rPr>
  </w:style>
  <w:style w:type="character" w:styleId="af1">
    <w:name w:val="FollowedHyperlink"/>
    <w:rsid w:val="00FB0507"/>
    <w:rPr>
      <w:color w:val="800080"/>
      <w:u w:val="single"/>
    </w:rPr>
  </w:style>
  <w:style w:type="paragraph" w:styleId="af2">
    <w:name w:val="Document Map"/>
    <w:basedOn w:val="a"/>
    <w:semiHidden/>
    <w:rsid w:val="00FB0507"/>
    <w:pPr>
      <w:shd w:val="clear" w:color="auto" w:fill="000080"/>
    </w:pPr>
    <w:rPr>
      <w:rFonts w:ascii="Tahoma" w:hAnsi="Tahoma"/>
    </w:rPr>
  </w:style>
  <w:style w:type="paragraph" w:styleId="af3">
    <w:name w:val="Plain Text"/>
    <w:basedOn w:val="a"/>
    <w:link w:val="af4"/>
    <w:uiPriority w:val="99"/>
    <w:rsid w:val="00FB0507"/>
    <w:rPr>
      <w:rFonts w:ascii="Courier New" w:hAnsi="Courier New"/>
      <w:lang w:val="nb-NO"/>
    </w:rPr>
  </w:style>
  <w:style w:type="paragraph" w:customStyle="1" w:styleId="TAJ">
    <w:name w:val="TAJ"/>
    <w:basedOn w:val="TH"/>
    <w:rsid w:val="00FB050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FB0507"/>
  </w:style>
  <w:style w:type="character" w:styleId="af7">
    <w:name w:val="annotation reference"/>
    <w:semiHidden/>
    <w:rsid w:val="00FB0507"/>
    <w:rPr>
      <w:sz w:val="16"/>
    </w:rPr>
  </w:style>
  <w:style w:type="paragraph" w:customStyle="1" w:styleId="Guidance">
    <w:name w:val="Guidance"/>
    <w:basedOn w:val="a"/>
    <w:link w:val="GuidanceChar"/>
    <w:rsid w:val="00FB0507"/>
    <w:rPr>
      <w:i/>
      <w:color w:val="0000FF"/>
    </w:rPr>
  </w:style>
  <w:style w:type="paragraph" w:styleId="af8">
    <w:name w:val="annotation text"/>
    <w:basedOn w:val="a"/>
    <w:link w:val="af9"/>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0C33B8"/>
    <w:rPr>
      <w:color w:val="605E5C"/>
      <w:shd w:val="clear" w:color="auto" w:fill="E1DFDD"/>
    </w:rPr>
  </w:style>
  <w:style w:type="paragraph" w:customStyle="1" w:styleId="src">
    <w:name w:val="src"/>
    <w:basedOn w:val="a"/>
    <w:rsid w:val="008A4E03"/>
    <w:pPr>
      <w:spacing w:before="100" w:beforeAutospacing="1" w:after="100" w:afterAutospacing="1"/>
    </w:pPr>
    <w:rPr>
      <w:rFonts w:ascii="宋体" w:eastAsia="宋体" w:hAnsi="宋体" w:cs="宋体"/>
      <w:sz w:val="24"/>
      <w:szCs w:val="24"/>
      <w:lang w:val="en-US" w:eastAsia="zh-CN"/>
    </w:rPr>
  </w:style>
  <w:style w:type="character" w:customStyle="1" w:styleId="apple-converted-space">
    <w:name w:val="apple-converted-space"/>
    <w:basedOn w:val="a0"/>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21" Type="http://schemas.openxmlformats.org/officeDocument/2006/relationships/chart" Target="charts/chart1.xml"/><Relationship Id="rId34" Type="http://schemas.openxmlformats.org/officeDocument/2006/relationships/hyperlink" Target="http://www.3gpp.org/ftp/TSG_RAN/WG4_Radio/TSGR4_94_e/Docs/R4-2002138.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1547.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http://www.3gpp.org/ftp/TSG_RAN/WG4_Radio/TSGR4_94_e/Docs/R4-20001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905.zip" TargetMode="Externa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42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2.zip" TargetMode="External"/><Relationship Id="rId35" Type="http://schemas.openxmlformats.org/officeDocument/2006/relationships/hyperlink" Target="file:///C:\Users\ne087952\OneDrive%20-%20Sprint\3GPP\RAN4\TSGR4_94_eMeeting\Docs\R4-2002140.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437588352"/>
        <c:axId val="437590272"/>
      </c:scatterChart>
      <c:valAx>
        <c:axId val="437588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7590272"/>
        <c:crosses val="autoZero"/>
        <c:crossBetween val="midCat"/>
      </c:valAx>
      <c:valAx>
        <c:axId val="43759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75883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4.xml><?xml version="1.0" encoding="utf-8"?>
<ds:datastoreItem xmlns:ds="http://schemas.openxmlformats.org/officeDocument/2006/customXml" ds:itemID="{89F883A8-44CB-412F-B42F-FA692BBF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4451</Words>
  <Characters>25373</Characters>
  <Application>Microsoft Office Word</Application>
  <DocSecurity>0</DocSecurity>
  <Lines>211</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OPPO Jinqiang</cp:lastModifiedBy>
  <cp:revision>2</cp:revision>
  <cp:lastPrinted>2019-04-25T01:09:00Z</cp:lastPrinted>
  <dcterms:created xsi:type="dcterms:W3CDTF">2020-02-26T10:12:00Z</dcterms:created>
  <dcterms:modified xsi:type="dcterms:W3CDTF">2020-02-26T10:12:00Z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