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10056C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55C2C">
        <w:rPr>
          <w:rFonts w:ascii="Arial" w:eastAsiaTheme="minorEastAsia" w:hAnsi="Arial" w:cs="Arial"/>
          <w:color w:val="000000"/>
          <w:sz w:val="22"/>
          <w:lang w:eastAsia="zh-CN"/>
        </w:rPr>
        <w:t>9.14</w:t>
      </w:r>
    </w:p>
    <w:p w14:paraId="50D5329D" w14:textId="0B3778A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A1ACC" w:rsidRPr="007A1ACC">
        <w:rPr>
          <w:rFonts w:ascii="Arial" w:eastAsia="MS Mincho" w:hAnsi="Arial" w:cs="Arial"/>
          <w:bCs/>
          <w:sz w:val="22"/>
        </w:rPr>
        <w:t>Moderator (</w:t>
      </w:r>
      <w:r w:rsidR="0051793C" w:rsidRPr="007A1ACC">
        <w:rPr>
          <w:rFonts w:ascii="Arial" w:hAnsi="Arial" w:cs="Arial"/>
          <w:bCs/>
          <w:color w:val="000000"/>
          <w:sz w:val="22"/>
          <w:lang w:eastAsia="zh-CN"/>
        </w:rPr>
        <w:t>Sprint</w:t>
      </w:r>
      <w:r w:rsidR="007A1ACC" w:rsidRPr="007A1ACC">
        <w:rPr>
          <w:rFonts w:ascii="Arial" w:hAnsi="Arial" w:cs="Arial"/>
          <w:bCs/>
          <w:color w:val="000000"/>
          <w:sz w:val="22"/>
          <w:lang w:eastAsia="zh-CN"/>
        </w:rPr>
        <w:t>)</w:t>
      </w:r>
    </w:p>
    <w:p w14:paraId="1E0389E7" w14:textId="516C9A7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1793C" w:rsidRPr="0051793C">
        <w:rPr>
          <w:rFonts w:ascii="Arial" w:eastAsiaTheme="minorEastAsia" w:hAnsi="Arial" w:cs="Arial"/>
          <w:color w:val="000000"/>
          <w:sz w:val="22"/>
          <w:lang w:eastAsia="zh-CN"/>
        </w:rPr>
        <w:t>RAN4#94e_#27_LTE_NR_B41_Bn41_PC29dBm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DFD993C" w14:textId="753BBD28" w:rsidR="00CF4262" w:rsidRPr="00E71DEB" w:rsidRDefault="00CF4262" w:rsidP="00CF4262">
      <w:pPr>
        <w:rPr>
          <w:lang w:eastAsia="zh-CN"/>
        </w:rPr>
      </w:pPr>
      <w:r w:rsidRPr="00E71DEB">
        <w:rPr>
          <w:lang w:eastAsia="zh-CN"/>
        </w:rPr>
        <w:t xml:space="preserve">This e-mail discussion will cover contributions for the  LTE_NR_B41_Bn41_PC29dBm Work Item, submitted under Agenda Item 9.14. </w:t>
      </w:r>
    </w:p>
    <w:p w14:paraId="6BB52EBB" w14:textId="0A1BF15A" w:rsidR="00901682" w:rsidRDefault="00901682" w:rsidP="00901682">
      <w:pPr>
        <w:rPr>
          <w:iCs/>
          <w:lang w:eastAsia="zh-CN"/>
        </w:rPr>
      </w:pPr>
      <w:r w:rsidRPr="00E71DEB">
        <w:rPr>
          <w:iCs/>
          <w:lang w:eastAsia="zh-CN"/>
        </w:rPr>
        <w:t xml:space="preserve">To submit comments delegates are asked to enter comments in the appropriate tables below in this word doc, rename the file by adding your company name at the end (before .docx). To limit the number of e-mail attachments, delegates are requested to upload the file to the draft inbox </w:t>
      </w:r>
      <w:r w:rsidR="00C14219">
        <w:rPr>
          <w:iCs/>
          <w:lang w:eastAsia="zh-CN"/>
        </w:rPr>
        <w:t xml:space="preserve">in </w:t>
      </w:r>
      <w:r w:rsidR="00C14219" w:rsidRPr="00C14219">
        <w:rPr>
          <w:iCs/>
          <w:lang w:eastAsia="zh-CN"/>
        </w:rPr>
        <w:t xml:space="preserve">this e-mail discussion input </w:t>
      </w:r>
      <w:r w:rsidRPr="00E71DEB">
        <w:rPr>
          <w:iCs/>
          <w:lang w:eastAsia="zh-CN"/>
        </w:rPr>
        <w:t xml:space="preserve">for </w:t>
      </w:r>
      <w:r w:rsidR="00E75C08">
        <w:rPr>
          <w:iCs/>
          <w:lang w:eastAsia="zh-CN"/>
        </w:rPr>
        <w:t>29 dBm HPUE</w:t>
      </w:r>
      <w:r w:rsidRPr="00E71DEB">
        <w:rPr>
          <w:iCs/>
          <w:lang w:eastAsia="zh-CN"/>
        </w:rPr>
        <w:t>:</w:t>
      </w:r>
    </w:p>
    <w:p w14:paraId="7957F2F1" w14:textId="1BA4D30B" w:rsidR="005E5B10" w:rsidRDefault="008C4357" w:rsidP="00901682">
      <w:pPr>
        <w:rPr>
          <w:iCs/>
          <w:lang w:eastAsia="zh-CN"/>
        </w:rPr>
      </w:pPr>
      <w:hyperlink r:id="rId12" w:history="1">
        <w:r w:rsidR="003A68D7" w:rsidRPr="00E552E1">
          <w:rPr>
            <w:rStyle w:val="Hyperlink"/>
            <w:iCs/>
            <w:lang w:eastAsia="zh-CN"/>
          </w:rPr>
          <w:t>ftp://ftp.3gpp.org/tsg_ran/WG4_Radio/TSGR4_94_e/Inbox/Drafts/%2327_LTE_NR_B41_Bn41_PC29dBm/e-mail_discussion_input/</w:t>
        </w:r>
      </w:hyperlink>
    </w:p>
    <w:p w14:paraId="1D41098A" w14:textId="6F3C2C21" w:rsidR="000C0EA1" w:rsidRDefault="000C0EA1" w:rsidP="00901682">
      <w:pPr>
        <w:rPr>
          <w:iCs/>
          <w:lang w:eastAsia="zh-CN"/>
        </w:rPr>
      </w:pPr>
      <w:r>
        <w:rPr>
          <w:iCs/>
          <w:lang w:eastAsia="zh-CN"/>
        </w:rPr>
        <w:t>or</w:t>
      </w:r>
    </w:p>
    <w:p w14:paraId="6D66275D" w14:textId="35FA6137" w:rsidR="003A68D7" w:rsidRDefault="008C4357" w:rsidP="00901682">
      <w:pPr>
        <w:rPr>
          <w:iCs/>
          <w:lang w:eastAsia="zh-CN"/>
        </w:rPr>
      </w:pPr>
      <w:hyperlink r:id="rId13" w:history="1">
        <w:r w:rsidR="000C0EA1" w:rsidRPr="00E552E1">
          <w:rPr>
            <w:rStyle w:val="Hyperlink"/>
            <w:iCs/>
            <w:lang w:eastAsia="zh-CN"/>
          </w:rPr>
          <w:t>https://www.3gpp.org/ftp/tsg_ran/WG4_Radio/TSGR4_94_e/Inbox/Drafts/%2327_LTE_NR_B41_Bn41_PC29dBm/e-mail_discussion_input</w:t>
        </w:r>
      </w:hyperlink>
    </w:p>
    <w:p w14:paraId="719AEEE3" w14:textId="3FA3E79B" w:rsidR="00901682" w:rsidRPr="00E71DEB" w:rsidRDefault="00901682" w:rsidP="00901682">
      <w:pPr>
        <w:rPr>
          <w:iCs/>
          <w:lang w:eastAsia="zh-CN"/>
        </w:rPr>
      </w:pPr>
      <w:r w:rsidRPr="00E71DEB">
        <w:rPr>
          <w:iCs/>
          <w:lang w:eastAsia="zh-CN"/>
        </w:rPr>
        <w:t xml:space="preserve">Note: To upload files you must use your 3GPP </w:t>
      </w:r>
      <w:proofErr w:type="spellStart"/>
      <w:r w:rsidRPr="00E71DEB">
        <w:rPr>
          <w:iCs/>
          <w:lang w:eastAsia="zh-CN"/>
        </w:rPr>
        <w:t>userid</w:t>
      </w:r>
      <w:proofErr w:type="spellEnd"/>
      <w:r w:rsidRPr="00E71DEB">
        <w:rPr>
          <w:iCs/>
          <w:lang w:eastAsia="zh-CN"/>
        </w:rPr>
        <w:t xml:space="preserve"> and password to login. If you are not able to login, then you can send the file to the reflector with the proper subject for this discussion: </w:t>
      </w:r>
      <w:r w:rsidR="00E75C08" w:rsidRPr="00E75C08">
        <w:rPr>
          <w:iCs/>
          <w:lang w:eastAsia="zh-CN"/>
        </w:rPr>
        <w:t>RAN4#94e_#27_LTE_NR_B41_Bn41_PC29dBm</w:t>
      </w:r>
    </w:p>
    <w:p w14:paraId="5FCB7951" w14:textId="35852571" w:rsidR="00901682" w:rsidRPr="00E71DEB" w:rsidRDefault="00901682" w:rsidP="00901682">
      <w:pPr>
        <w:rPr>
          <w:iCs/>
          <w:lang w:eastAsia="zh-CN"/>
        </w:rPr>
      </w:pPr>
      <w:r w:rsidRPr="00E71DEB">
        <w:rPr>
          <w:iCs/>
          <w:lang w:eastAsia="zh-CN"/>
        </w:rPr>
        <w:t>Also, if you are able to upload your comment file, in order to let everyone know that there are new comments please send an e-mail to the reflector with the subject</w:t>
      </w:r>
      <w:r w:rsidRPr="00E71DEB">
        <w:t xml:space="preserve"> </w:t>
      </w:r>
      <w:r w:rsidR="005E5B10" w:rsidRPr="005E5B10">
        <w:rPr>
          <w:iCs/>
          <w:lang w:eastAsia="zh-CN"/>
        </w:rPr>
        <w:t>RAN4#94e_#27_LTE_NR_B41_Bn41_PC29dBm</w:t>
      </w:r>
      <w:r w:rsidRPr="00E71DEB">
        <w:rPr>
          <w:iCs/>
          <w:lang w:eastAsia="zh-CN"/>
        </w:rPr>
        <w:t xml:space="preserve"> to announce that your file has been uploaded. </w:t>
      </w:r>
    </w:p>
    <w:p w14:paraId="0FD4A471" w14:textId="2C13F3CD" w:rsidR="00901682" w:rsidRPr="00E71DEB" w:rsidRDefault="008F1BF8" w:rsidP="00CF4262">
      <w:pPr>
        <w:rPr>
          <w:lang w:eastAsia="zh-CN"/>
        </w:rPr>
      </w:pPr>
      <w:r w:rsidRPr="00E71DEB">
        <w:rPr>
          <w:lang w:eastAsia="zh-CN"/>
        </w:rPr>
        <w:t xml:space="preserve">The documents in agenda item 9.14 </w:t>
      </w:r>
      <w:r w:rsidR="008349F1" w:rsidRPr="00E71DEB">
        <w:rPr>
          <w:lang w:eastAsia="zh-CN"/>
        </w:rPr>
        <w:t>contain the following four main topics and sub-topics:</w:t>
      </w:r>
    </w:p>
    <w:p w14:paraId="0A268E6A" w14:textId="6CBDA34F" w:rsidR="00B27DE5" w:rsidRPr="00ED1652" w:rsidRDefault="00B27DE5" w:rsidP="00B27DE5">
      <w:pPr>
        <w:pStyle w:val="ListParagraph"/>
        <w:numPr>
          <w:ilvl w:val="0"/>
          <w:numId w:val="17"/>
        </w:numPr>
        <w:ind w:firstLineChars="0"/>
        <w:rPr>
          <w:lang w:eastAsia="zh-CN"/>
        </w:rPr>
      </w:pPr>
      <w:r w:rsidRPr="00ED1652">
        <w:rPr>
          <w:lang w:eastAsia="zh-CN"/>
        </w:rPr>
        <w:t xml:space="preserve">Topic #1: </w:t>
      </w:r>
      <w:r w:rsidRPr="00B27DE5">
        <w:rPr>
          <w:lang w:eastAsia="zh-CN"/>
        </w:rPr>
        <w:t>B41/n41 Intra-band EN-DC A-MPR / MPR Improvements</w:t>
      </w:r>
    </w:p>
    <w:p w14:paraId="043225B2" w14:textId="2E0B1A0D" w:rsidR="00B27DE5" w:rsidRPr="00ED1652" w:rsidRDefault="00B27DE5" w:rsidP="00B27DE5">
      <w:pPr>
        <w:pStyle w:val="ListParagraph"/>
        <w:numPr>
          <w:ilvl w:val="1"/>
          <w:numId w:val="17"/>
        </w:numPr>
        <w:ind w:firstLineChars="0"/>
        <w:rPr>
          <w:lang w:eastAsia="zh-CN"/>
        </w:rPr>
      </w:pPr>
      <w:r w:rsidRPr="00ED1652">
        <w:rPr>
          <w:lang w:eastAsia="zh-CN"/>
        </w:rPr>
        <w:t xml:space="preserve">Issue 1-1: </w:t>
      </w:r>
      <w:r w:rsidR="00036196" w:rsidRPr="00036196">
        <w:rPr>
          <w:lang w:eastAsia="zh-CN"/>
        </w:rPr>
        <w:t xml:space="preserve">Can PC2 A-MPR be re-used for PC 1.5?  </w:t>
      </w:r>
    </w:p>
    <w:p w14:paraId="12DCBF16" w14:textId="386396CE" w:rsidR="00B27DE5" w:rsidRPr="00ED1652" w:rsidRDefault="00B27DE5" w:rsidP="00B27DE5">
      <w:pPr>
        <w:pStyle w:val="ListParagraph"/>
        <w:numPr>
          <w:ilvl w:val="1"/>
          <w:numId w:val="17"/>
        </w:numPr>
        <w:ind w:firstLineChars="0"/>
        <w:rPr>
          <w:lang w:eastAsia="zh-CN"/>
        </w:rPr>
      </w:pPr>
      <w:r w:rsidRPr="00ED1652">
        <w:rPr>
          <w:lang w:eastAsia="zh-CN"/>
        </w:rPr>
        <w:t xml:space="preserve">Issue 1-2: </w:t>
      </w:r>
      <w:r w:rsidR="00036196" w:rsidRPr="00036196">
        <w:rPr>
          <w:lang w:eastAsia="zh-CN"/>
        </w:rPr>
        <w:t>A-MPR improvements</w:t>
      </w:r>
    </w:p>
    <w:p w14:paraId="399B62EB" w14:textId="77777777" w:rsidR="00B27DE5" w:rsidRPr="00ED1652" w:rsidRDefault="00B27DE5" w:rsidP="00B27DE5">
      <w:pPr>
        <w:pStyle w:val="ListParagraph"/>
        <w:numPr>
          <w:ilvl w:val="1"/>
          <w:numId w:val="17"/>
        </w:numPr>
        <w:ind w:firstLineChars="0"/>
        <w:rPr>
          <w:lang w:eastAsia="zh-CN"/>
        </w:rPr>
      </w:pPr>
      <w:r w:rsidRPr="00ED1652">
        <w:rPr>
          <w:lang w:eastAsia="zh-CN"/>
        </w:rPr>
        <w:t xml:space="preserve">Issue 1-3: Basic scenario/condition for </w:t>
      </w:r>
      <w:proofErr w:type="spellStart"/>
      <w:r w:rsidRPr="00ED1652">
        <w:rPr>
          <w:lang w:eastAsia="zh-CN"/>
        </w:rPr>
        <w:t>gNB</w:t>
      </w:r>
      <w:proofErr w:type="spellEnd"/>
      <w:r w:rsidRPr="00ED1652">
        <w:rPr>
          <w:lang w:eastAsia="zh-CN"/>
        </w:rPr>
        <w:t xml:space="preserve"> measurement accuracy requirements</w:t>
      </w:r>
    </w:p>
    <w:p w14:paraId="192EA67E" w14:textId="15D77015" w:rsidR="00B27DE5" w:rsidRPr="00ED1652" w:rsidRDefault="00B27DE5" w:rsidP="00B27DE5">
      <w:pPr>
        <w:pStyle w:val="ListParagraph"/>
        <w:numPr>
          <w:ilvl w:val="0"/>
          <w:numId w:val="17"/>
        </w:numPr>
        <w:ind w:firstLineChars="0"/>
        <w:rPr>
          <w:lang w:eastAsia="zh-CN"/>
        </w:rPr>
      </w:pPr>
      <w:r w:rsidRPr="00ED1652">
        <w:rPr>
          <w:lang w:val="en-US" w:eastAsia="ja-JP"/>
        </w:rPr>
        <w:t>Topic #2</w:t>
      </w:r>
      <w:r w:rsidR="00036196" w:rsidRPr="00036196">
        <w:t xml:space="preserve"> </w:t>
      </w:r>
      <w:r w:rsidR="00036196" w:rsidRPr="00036196">
        <w:rPr>
          <w:lang w:val="en-US" w:eastAsia="ja-JP"/>
        </w:rPr>
        <w:t>Issues specific to 29 dBm HPUE</w:t>
      </w:r>
    </w:p>
    <w:p w14:paraId="2DB5F070" w14:textId="5D0995F8" w:rsidR="00B27DE5" w:rsidRPr="00ED1652" w:rsidRDefault="00B27DE5" w:rsidP="00036196">
      <w:pPr>
        <w:pStyle w:val="ListParagraph"/>
        <w:numPr>
          <w:ilvl w:val="1"/>
          <w:numId w:val="17"/>
        </w:numPr>
        <w:ind w:firstLineChars="0"/>
        <w:rPr>
          <w:lang w:eastAsia="zh-CN"/>
        </w:rPr>
      </w:pPr>
      <w:r w:rsidRPr="00ED1652">
        <w:rPr>
          <w:lang w:eastAsia="zh-CN"/>
        </w:rPr>
        <w:t xml:space="preserve">Issue 2-1: </w:t>
      </w:r>
      <w:r w:rsidR="00036196" w:rsidRPr="00036196">
        <w:rPr>
          <w:lang w:eastAsia="zh-CN"/>
        </w:rPr>
        <w:t xml:space="preserve">PC 1.5 </w:t>
      </w:r>
      <w:proofErr w:type="spellStart"/>
      <w:r w:rsidR="00036196" w:rsidRPr="00036196">
        <w:rPr>
          <w:lang w:eastAsia="zh-CN"/>
        </w:rPr>
        <w:t>behavior</w:t>
      </w:r>
      <w:proofErr w:type="spellEnd"/>
      <w:r w:rsidR="00036196" w:rsidRPr="00036196">
        <w:rPr>
          <w:lang w:eastAsia="zh-CN"/>
        </w:rPr>
        <w:t xml:space="preserve"> when P-Max is not present</w:t>
      </w:r>
    </w:p>
    <w:p w14:paraId="37D5C929" w14:textId="4DD31938" w:rsidR="00B27DE5" w:rsidRPr="00ED1652" w:rsidRDefault="00B27DE5" w:rsidP="00B27DE5">
      <w:pPr>
        <w:pStyle w:val="ListParagraph"/>
        <w:numPr>
          <w:ilvl w:val="1"/>
          <w:numId w:val="17"/>
        </w:numPr>
        <w:ind w:firstLineChars="0"/>
        <w:rPr>
          <w:lang w:eastAsia="zh-CN"/>
        </w:rPr>
      </w:pPr>
      <w:r w:rsidRPr="00ED1652">
        <w:rPr>
          <w:lang w:eastAsia="zh-CN"/>
        </w:rPr>
        <w:t xml:space="preserve">Issue 2-2: </w:t>
      </w:r>
      <w:r w:rsidR="00BA176D" w:rsidRPr="00BA176D">
        <w:rPr>
          <w:lang w:eastAsia="zh-CN"/>
        </w:rPr>
        <w:t>Transmit diversity</w:t>
      </w:r>
    </w:p>
    <w:p w14:paraId="1F9306E2" w14:textId="602735A6" w:rsidR="00B27DE5" w:rsidRPr="00ED1652" w:rsidRDefault="00B27DE5" w:rsidP="00B27DE5">
      <w:pPr>
        <w:pStyle w:val="ListParagraph"/>
        <w:numPr>
          <w:ilvl w:val="1"/>
          <w:numId w:val="17"/>
        </w:numPr>
        <w:ind w:firstLineChars="0"/>
        <w:rPr>
          <w:lang w:eastAsia="zh-CN"/>
        </w:rPr>
      </w:pPr>
      <w:r w:rsidRPr="00ED1652">
        <w:rPr>
          <w:lang w:eastAsia="zh-CN"/>
        </w:rPr>
        <w:t xml:space="preserve">Issue 2-3: </w:t>
      </w:r>
      <w:r w:rsidR="00BA176D" w:rsidRPr="00BA176D">
        <w:rPr>
          <w:lang w:eastAsia="zh-CN"/>
        </w:rPr>
        <w:t>29 dBm HPUE Power Class Logic</w:t>
      </w:r>
    </w:p>
    <w:p w14:paraId="667BCF89" w14:textId="79691558" w:rsidR="00B27DE5" w:rsidRDefault="00B27DE5" w:rsidP="00B27DE5">
      <w:pPr>
        <w:pStyle w:val="ListParagraph"/>
        <w:numPr>
          <w:ilvl w:val="1"/>
          <w:numId w:val="17"/>
        </w:numPr>
        <w:ind w:firstLineChars="0"/>
        <w:rPr>
          <w:lang w:eastAsia="zh-CN"/>
        </w:rPr>
      </w:pPr>
      <w:r w:rsidRPr="00ED1652">
        <w:rPr>
          <w:lang w:eastAsia="zh-CN"/>
        </w:rPr>
        <w:t xml:space="preserve">Issue 2-4: </w:t>
      </w:r>
      <w:r w:rsidR="00E529B5" w:rsidRPr="00E529B5">
        <w:rPr>
          <w:lang w:eastAsia="zh-CN"/>
        </w:rPr>
        <w:t>EVM Impact of Reverse IMD3 on UL MIMO Modulation Order Capability</w:t>
      </w:r>
    </w:p>
    <w:p w14:paraId="4F64BC44" w14:textId="146DAD42" w:rsidR="0014070C" w:rsidRPr="00ED1652" w:rsidRDefault="0014070C" w:rsidP="00B27DE5">
      <w:pPr>
        <w:pStyle w:val="ListParagraph"/>
        <w:numPr>
          <w:ilvl w:val="1"/>
          <w:numId w:val="17"/>
        </w:numPr>
        <w:ind w:firstLineChars="0"/>
        <w:rPr>
          <w:lang w:eastAsia="zh-CN"/>
        </w:rPr>
      </w:pPr>
      <w:r w:rsidRPr="0014070C">
        <w:rPr>
          <w:lang w:eastAsia="zh-CN"/>
        </w:rPr>
        <w:t>Issue 2-4:</w:t>
      </w:r>
      <w:r>
        <w:rPr>
          <w:lang w:eastAsia="zh-CN"/>
        </w:rPr>
        <w:t xml:space="preserve"> </w:t>
      </w:r>
      <w:r w:rsidRPr="0014070C">
        <w:rPr>
          <w:lang w:eastAsia="zh-CN"/>
        </w:rPr>
        <w:t>Draft CRs</w:t>
      </w:r>
    </w:p>
    <w:p w14:paraId="1A99132E" w14:textId="77777777" w:rsidR="007355B4" w:rsidRDefault="007355B4" w:rsidP="00642BC6">
      <w:pPr>
        <w:rPr>
          <w:i/>
          <w:color w:val="0070C0"/>
          <w:lang w:eastAsia="zh-CN"/>
        </w:rPr>
      </w:pPr>
    </w:p>
    <w:p w14:paraId="7FCADAEE" w14:textId="6941C114"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5835022C" w14:textId="02E4A425" w:rsidR="00483BCB" w:rsidRPr="00483BCB" w:rsidRDefault="00483BCB" w:rsidP="00483BCB">
      <w:pPr>
        <w:pStyle w:val="ListParagraph"/>
        <w:numPr>
          <w:ilvl w:val="0"/>
          <w:numId w:val="3"/>
        </w:numPr>
        <w:ind w:firstLineChars="0"/>
        <w:rPr>
          <w:lang w:eastAsia="zh-CN"/>
        </w:rPr>
      </w:pPr>
      <w:r w:rsidRPr="00483BCB">
        <w:rPr>
          <w:rFonts w:eastAsiaTheme="minorEastAsia"/>
          <w:lang w:eastAsia="zh-CN"/>
        </w:rPr>
        <w:lastRenderedPageBreak/>
        <w:t>1</w:t>
      </w:r>
      <w:r w:rsidRPr="00483BCB">
        <w:rPr>
          <w:rFonts w:eastAsiaTheme="minorEastAsia"/>
          <w:vertAlign w:val="superscript"/>
          <w:lang w:eastAsia="zh-CN"/>
        </w:rPr>
        <w:t>st</w:t>
      </w:r>
      <w:r w:rsidRPr="00483BCB">
        <w:rPr>
          <w:rFonts w:eastAsiaTheme="minorEastAsia"/>
          <w:lang w:eastAsia="zh-CN"/>
        </w:rPr>
        <w:t xml:space="preserve"> round: </w:t>
      </w:r>
      <w:r w:rsidR="00FE3CDC" w:rsidRPr="00FE3CDC">
        <w:rPr>
          <w:rFonts w:eastAsiaTheme="minorEastAsia"/>
          <w:lang w:eastAsia="zh-CN"/>
        </w:rPr>
        <w:t>Deadline Wednesday 5pm UTC Feb. 26</w:t>
      </w:r>
    </w:p>
    <w:p w14:paraId="04A14694" w14:textId="3D3EEECF" w:rsidR="00483BCB" w:rsidRPr="00483BCB" w:rsidRDefault="00483BCB" w:rsidP="00483BCB">
      <w:pPr>
        <w:pStyle w:val="ListParagraph"/>
        <w:numPr>
          <w:ilvl w:val="0"/>
          <w:numId w:val="3"/>
        </w:numPr>
        <w:ind w:firstLineChars="0"/>
        <w:rPr>
          <w:lang w:eastAsia="zh-CN"/>
        </w:rPr>
      </w:pPr>
      <w:r w:rsidRPr="00483BCB">
        <w:rPr>
          <w:rFonts w:eastAsiaTheme="minorEastAsia"/>
          <w:lang w:eastAsia="zh-CN"/>
        </w:rPr>
        <w:t>2</w:t>
      </w:r>
      <w:r w:rsidRPr="00483BCB">
        <w:rPr>
          <w:rFonts w:eastAsiaTheme="minorEastAsia"/>
          <w:vertAlign w:val="superscript"/>
          <w:lang w:eastAsia="zh-CN"/>
        </w:rPr>
        <w:t>nd</w:t>
      </w:r>
      <w:r w:rsidRPr="00483BCB">
        <w:rPr>
          <w:rFonts w:eastAsiaTheme="minorEastAsia"/>
          <w:lang w:eastAsia="zh-CN"/>
        </w:rPr>
        <w:t xml:space="preserve"> round: </w:t>
      </w:r>
      <w:r w:rsidR="00170FAA" w:rsidRPr="00170FAA">
        <w:rPr>
          <w:rFonts w:eastAsiaTheme="minorEastAsia"/>
          <w:lang w:eastAsia="zh-CN"/>
        </w:rPr>
        <w:t>Deadline Thursday 5pm UTC Mar.5</w:t>
      </w:r>
    </w:p>
    <w:p w14:paraId="609286E5" w14:textId="6B34FF8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7252">
        <w:rPr>
          <w:lang w:eastAsia="ja-JP"/>
        </w:rPr>
        <w:t xml:space="preserve">B41/n41 Intra-band EN-DC A-MPR </w:t>
      </w:r>
      <w:r w:rsidR="008229B3">
        <w:rPr>
          <w:lang w:eastAsia="ja-JP"/>
        </w:rPr>
        <w:t xml:space="preserve">/ MPR </w:t>
      </w:r>
      <w:r w:rsidR="00F50508">
        <w:rPr>
          <w:lang w:eastAsia="ja-JP"/>
        </w:rPr>
        <w:t>I</w:t>
      </w:r>
      <w:r w:rsidR="00077252">
        <w:rPr>
          <w:lang w:eastAsia="ja-JP"/>
        </w:rPr>
        <w:t>mprovements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751"/>
        <w:gridCol w:w="854"/>
        <w:gridCol w:w="825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27C74BF7" w14:textId="77777777" w:rsidR="000C33B8" w:rsidRPr="000C33B8" w:rsidRDefault="008C4357" w:rsidP="000C33B8">
            <w:pPr>
              <w:spacing w:before="120" w:after="120"/>
              <w:rPr>
                <w:b/>
                <w:bCs/>
                <w:u w:val="single"/>
                <w:lang w:val="en-US"/>
              </w:rPr>
            </w:pPr>
            <w:hyperlink r:id="rId14" w:history="1">
              <w:r w:rsidR="000C33B8" w:rsidRPr="000C33B8">
                <w:rPr>
                  <w:rStyle w:val="Hyperlink"/>
                  <w:b/>
                  <w:bCs/>
                </w:rPr>
                <w:t>R4-2000007</w:t>
              </w:r>
            </w:hyperlink>
          </w:p>
          <w:p w14:paraId="12FD4C09" w14:textId="27EA1135" w:rsidR="00F53FE2" w:rsidRPr="004A7544" w:rsidRDefault="00F53FE2" w:rsidP="00805BE8">
            <w:pPr>
              <w:spacing w:before="120" w:after="120"/>
            </w:pPr>
          </w:p>
        </w:tc>
        <w:tc>
          <w:tcPr>
            <w:tcW w:w="1437" w:type="dxa"/>
          </w:tcPr>
          <w:p w14:paraId="1A5AAE84" w14:textId="10F64B91" w:rsidR="00F53FE2" w:rsidRPr="004A7544" w:rsidRDefault="00DD7DDC" w:rsidP="00B15A42">
            <w:pPr>
              <w:spacing w:before="120" w:after="120"/>
              <w:jc w:val="center"/>
            </w:pPr>
            <w:r w:rsidRPr="00DD7DDC">
              <w:t>Apple</w:t>
            </w:r>
          </w:p>
        </w:tc>
        <w:tc>
          <w:tcPr>
            <w:tcW w:w="6772" w:type="dxa"/>
          </w:tcPr>
          <w:p w14:paraId="6DADD1DC" w14:textId="5EA71B38" w:rsidR="00A24F7C" w:rsidRPr="00102014" w:rsidRDefault="00102014" w:rsidP="004C62DE">
            <w:pPr>
              <w:rPr>
                <w:b/>
                <w:bCs/>
              </w:rPr>
            </w:pPr>
            <w:r w:rsidRPr="00102014">
              <w:rPr>
                <w:b/>
                <w:bCs/>
              </w:rPr>
              <w:t>A-MPR Proposal for B41/n41 EN-DC</w:t>
            </w:r>
          </w:p>
          <w:p w14:paraId="4D697AB4" w14:textId="0EAF1463" w:rsidR="004C62DE" w:rsidRPr="004C62DE" w:rsidRDefault="00F53FE2" w:rsidP="004C62DE">
            <w:pPr>
              <w:rPr>
                <w:rFonts w:eastAsia="Times New Roman"/>
              </w:rPr>
            </w:pPr>
            <w:r>
              <w:t>Proposal 1</w:t>
            </w:r>
            <w:r w:rsidR="005E366A">
              <w:t>:</w:t>
            </w:r>
            <w:r w:rsidR="004C62DE" w:rsidRPr="004C62DE">
              <w:rPr>
                <w:rFonts w:eastAsia="Times New Roman"/>
              </w:rPr>
              <w:t xml:space="preserve"> Proposal:</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14"/>
              <w:gridCol w:w="708"/>
              <w:gridCol w:w="709"/>
              <w:gridCol w:w="666"/>
            </w:tblGrid>
            <w:tr w:rsidR="004C62DE" w:rsidRPr="004C62DE" w14:paraId="0F0FB69E" w14:textId="77777777" w:rsidTr="00C76568">
              <w:tc>
                <w:tcPr>
                  <w:tcW w:w="3643" w:type="dxa"/>
                  <w:gridSpan w:val="5"/>
                </w:tcPr>
                <w:p w14:paraId="62952740" w14:textId="77777777" w:rsidR="004C62DE" w:rsidRPr="004C62DE" w:rsidRDefault="004C62DE" w:rsidP="004C62DE">
                  <w:pPr>
                    <w:tabs>
                      <w:tab w:val="left" w:pos="1701"/>
                    </w:tabs>
                    <w:rPr>
                      <w:rFonts w:eastAsia="Times New Roman"/>
                      <w:b/>
                    </w:rPr>
                  </w:pPr>
                  <w:r w:rsidRPr="004C62DE">
                    <w:rPr>
                      <w:rFonts w:eastAsia="Times New Roman"/>
                      <w:b/>
                    </w:rPr>
                    <w:t>-13dBm/MHz</w:t>
                  </w:r>
                </w:p>
              </w:tc>
            </w:tr>
            <w:tr w:rsidR="004C62DE" w:rsidRPr="004C62DE" w14:paraId="71D0AD2B" w14:textId="77777777" w:rsidTr="00C76568">
              <w:tc>
                <w:tcPr>
                  <w:tcW w:w="846" w:type="dxa"/>
                </w:tcPr>
                <w:p w14:paraId="68DD823E" w14:textId="77777777" w:rsidR="004C62DE" w:rsidRPr="004C62DE" w:rsidRDefault="004C62DE" w:rsidP="004C62DE">
                  <w:pPr>
                    <w:tabs>
                      <w:tab w:val="left" w:pos="1701"/>
                    </w:tabs>
                    <w:rPr>
                      <w:rFonts w:eastAsia="Times New Roman"/>
                      <w:b/>
                    </w:rPr>
                  </w:pPr>
                  <w:r w:rsidRPr="004C62DE">
                    <w:rPr>
                      <w:rFonts w:eastAsia="Times New Roman"/>
                      <w:b/>
                    </w:rPr>
                    <w:t xml:space="preserve">MA = </w:t>
                  </w:r>
                </w:p>
              </w:tc>
              <w:tc>
                <w:tcPr>
                  <w:tcW w:w="714" w:type="dxa"/>
                </w:tcPr>
                <w:p w14:paraId="14DA833B" w14:textId="77777777" w:rsidR="004C62DE" w:rsidRPr="004C62DE" w:rsidRDefault="004C62DE" w:rsidP="004C62DE">
                  <w:pPr>
                    <w:tabs>
                      <w:tab w:val="left" w:pos="1701"/>
                    </w:tabs>
                    <w:rPr>
                      <w:rFonts w:eastAsia="Times New Roman"/>
                      <w:b/>
                    </w:rPr>
                  </w:pPr>
                  <w:r w:rsidRPr="004C62DE">
                    <w:rPr>
                      <w:rFonts w:eastAsia="Times New Roman"/>
                      <w:b/>
                    </w:rPr>
                    <w:t>11   :</w:t>
                  </w:r>
                </w:p>
              </w:tc>
              <w:tc>
                <w:tcPr>
                  <w:tcW w:w="708" w:type="dxa"/>
                </w:tcPr>
                <w:p w14:paraId="1DE927D5" w14:textId="77777777" w:rsidR="004C62DE" w:rsidRPr="004C62DE" w:rsidRDefault="004C62DE" w:rsidP="004C62DE">
                  <w:pPr>
                    <w:tabs>
                      <w:tab w:val="left" w:pos="1701"/>
                    </w:tabs>
                    <w:jc w:val="right"/>
                    <w:rPr>
                      <w:rFonts w:eastAsia="Times New Roman"/>
                      <w:b/>
                    </w:rPr>
                  </w:pPr>
                  <w:r w:rsidRPr="004C62DE">
                    <w:rPr>
                      <w:rFonts w:eastAsia="Times New Roman"/>
                      <w:b/>
                    </w:rPr>
                    <w:t xml:space="preserve">  0</w:t>
                  </w:r>
                </w:p>
              </w:tc>
              <w:tc>
                <w:tcPr>
                  <w:tcW w:w="709" w:type="dxa"/>
                </w:tcPr>
                <w:p w14:paraId="14A9CF1A"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517ADF2D" w14:textId="77777777" w:rsidR="004C62DE" w:rsidRPr="004C62DE" w:rsidRDefault="004C62DE" w:rsidP="004C62DE">
                  <w:pPr>
                    <w:tabs>
                      <w:tab w:val="left" w:pos="1701"/>
                    </w:tabs>
                    <w:rPr>
                      <w:rFonts w:eastAsia="Times New Roman"/>
                      <w:b/>
                    </w:rPr>
                  </w:pPr>
                  <w:r w:rsidRPr="004C62DE">
                    <w:rPr>
                      <w:rFonts w:eastAsia="Times New Roman"/>
                      <w:b/>
                    </w:rPr>
                    <w:t>0.54</w:t>
                  </w:r>
                </w:p>
              </w:tc>
            </w:tr>
            <w:tr w:rsidR="004C62DE" w:rsidRPr="004C62DE" w14:paraId="1B3B53F2" w14:textId="77777777" w:rsidTr="00C76568">
              <w:tc>
                <w:tcPr>
                  <w:tcW w:w="846" w:type="dxa"/>
                </w:tcPr>
                <w:p w14:paraId="6D903312" w14:textId="77777777" w:rsidR="004C62DE" w:rsidRPr="004C62DE" w:rsidRDefault="004C62DE" w:rsidP="004C62DE">
                  <w:pPr>
                    <w:tabs>
                      <w:tab w:val="left" w:pos="1701"/>
                    </w:tabs>
                    <w:rPr>
                      <w:rFonts w:eastAsia="Times New Roman"/>
                      <w:b/>
                    </w:rPr>
                  </w:pPr>
                </w:p>
              </w:tc>
              <w:tc>
                <w:tcPr>
                  <w:tcW w:w="714" w:type="dxa"/>
                </w:tcPr>
                <w:p w14:paraId="50041B78" w14:textId="77777777" w:rsidR="004C62DE" w:rsidRPr="004C62DE" w:rsidRDefault="004C62DE" w:rsidP="004C62DE">
                  <w:pPr>
                    <w:tabs>
                      <w:tab w:val="left" w:pos="1701"/>
                    </w:tabs>
                    <w:rPr>
                      <w:rFonts w:eastAsia="Times New Roman"/>
                      <w:b/>
                    </w:rPr>
                  </w:pPr>
                  <w:r w:rsidRPr="004C62DE">
                    <w:rPr>
                      <w:rFonts w:eastAsia="Times New Roman"/>
                      <w:b/>
                    </w:rPr>
                    <w:t>10   :</w:t>
                  </w:r>
                </w:p>
              </w:tc>
              <w:tc>
                <w:tcPr>
                  <w:tcW w:w="708" w:type="dxa"/>
                </w:tcPr>
                <w:p w14:paraId="489EB405" w14:textId="77777777" w:rsidR="004C62DE" w:rsidRPr="004C62DE" w:rsidRDefault="004C62DE" w:rsidP="004C62DE">
                  <w:pPr>
                    <w:tabs>
                      <w:tab w:val="left" w:pos="1701"/>
                    </w:tabs>
                    <w:jc w:val="right"/>
                    <w:rPr>
                      <w:rFonts w:eastAsia="Times New Roman"/>
                      <w:b/>
                    </w:rPr>
                  </w:pPr>
                  <w:r w:rsidRPr="004C62DE">
                    <w:rPr>
                      <w:rFonts w:eastAsia="Times New Roman"/>
                      <w:b/>
                    </w:rPr>
                    <w:t xml:space="preserve">  0.54</w:t>
                  </w:r>
                </w:p>
              </w:tc>
              <w:tc>
                <w:tcPr>
                  <w:tcW w:w="709" w:type="dxa"/>
                </w:tcPr>
                <w:p w14:paraId="0B6CED1A"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6CD0A448" w14:textId="77777777" w:rsidR="004C62DE" w:rsidRPr="004C62DE" w:rsidRDefault="004C62DE" w:rsidP="004C62DE">
                  <w:pPr>
                    <w:tabs>
                      <w:tab w:val="left" w:pos="1701"/>
                    </w:tabs>
                    <w:rPr>
                      <w:rFonts w:eastAsia="Times New Roman"/>
                      <w:b/>
                    </w:rPr>
                  </w:pPr>
                  <w:r w:rsidRPr="004C62DE">
                    <w:rPr>
                      <w:rFonts w:eastAsia="Times New Roman"/>
                      <w:b/>
                    </w:rPr>
                    <w:t>1.08</w:t>
                  </w:r>
                </w:p>
              </w:tc>
            </w:tr>
            <w:tr w:rsidR="004C62DE" w:rsidRPr="004C62DE" w14:paraId="12D1A9C3" w14:textId="77777777" w:rsidTr="00C76568">
              <w:tc>
                <w:tcPr>
                  <w:tcW w:w="846" w:type="dxa"/>
                </w:tcPr>
                <w:p w14:paraId="4E103312" w14:textId="77777777" w:rsidR="004C62DE" w:rsidRPr="004C62DE" w:rsidRDefault="004C62DE" w:rsidP="004C62DE">
                  <w:pPr>
                    <w:tabs>
                      <w:tab w:val="left" w:pos="1701"/>
                    </w:tabs>
                    <w:rPr>
                      <w:rFonts w:eastAsia="Times New Roman"/>
                      <w:b/>
                    </w:rPr>
                  </w:pPr>
                </w:p>
              </w:tc>
              <w:tc>
                <w:tcPr>
                  <w:tcW w:w="714" w:type="dxa"/>
                </w:tcPr>
                <w:p w14:paraId="5E84104E" w14:textId="77777777" w:rsidR="004C62DE" w:rsidRPr="004C62DE" w:rsidRDefault="004C62DE" w:rsidP="004C62DE">
                  <w:pPr>
                    <w:tabs>
                      <w:tab w:val="left" w:pos="1701"/>
                    </w:tabs>
                    <w:rPr>
                      <w:rFonts w:eastAsia="Times New Roman"/>
                      <w:b/>
                    </w:rPr>
                  </w:pPr>
                  <w:r w:rsidRPr="004C62DE">
                    <w:rPr>
                      <w:rFonts w:eastAsia="Times New Roman"/>
                      <w:b/>
                    </w:rPr>
                    <w:t xml:space="preserve"> 8    :</w:t>
                  </w:r>
                </w:p>
              </w:tc>
              <w:tc>
                <w:tcPr>
                  <w:tcW w:w="708" w:type="dxa"/>
                </w:tcPr>
                <w:p w14:paraId="0B726737" w14:textId="77777777" w:rsidR="004C62DE" w:rsidRPr="004C62DE" w:rsidRDefault="004C62DE" w:rsidP="004C62DE">
                  <w:pPr>
                    <w:tabs>
                      <w:tab w:val="left" w:pos="1701"/>
                    </w:tabs>
                    <w:jc w:val="right"/>
                    <w:rPr>
                      <w:rFonts w:eastAsia="Times New Roman"/>
                      <w:b/>
                    </w:rPr>
                  </w:pPr>
                  <w:r w:rsidRPr="004C62DE">
                    <w:rPr>
                      <w:rFonts w:eastAsia="Times New Roman"/>
                      <w:b/>
                    </w:rPr>
                    <w:t>1.08</w:t>
                  </w:r>
                </w:p>
              </w:tc>
              <w:tc>
                <w:tcPr>
                  <w:tcW w:w="709" w:type="dxa"/>
                </w:tcPr>
                <w:p w14:paraId="3EEE6B84"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5B9F8C2E" w14:textId="77777777" w:rsidR="004C62DE" w:rsidRPr="004C62DE" w:rsidRDefault="004C62DE" w:rsidP="004C62DE">
                  <w:pPr>
                    <w:tabs>
                      <w:tab w:val="left" w:pos="1701"/>
                    </w:tabs>
                    <w:rPr>
                      <w:rFonts w:eastAsia="Times New Roman"/>
                      <w:b/>
                    </w:rPr>
                  </w:pPr>
                  <w:r w:rsidRPr="004C62DE">
                    <w:rPr>
                      <w:rFonts w:eastAsia="Times New Roman"/>
                      <w:b/>
                    </w:rPr>
                    <w:t>2.16</w:t>
                  </w:r>
                </w:p>
              </w:tc>
            </w:tr>
            <w:tr w:rsidR="004C62DE" w:rsidRPr="004C62DE" w14:paraId="10930F60" w14:textId="77777777" w:rsidTr="00C76568">
              <w:tc>
                <w:tcPr>
                  <w:tcW w:w="846" w:type="dxa"/>
                </w:tcPr>
                <w:p w14:paraId="106A6AA5" w14:textId="77777777" w:rsidR="004C62DE" w:rsidRPr="004C62DE" w:rsidRDefault="004C62DE" w:rsidP="004C62DE">
                  <w:pPr>
                    <w:tabs>
                      <w:tab w:val="left" w:pos="1701"/>
                    </w:tabs>
                    <w:rPr>
                      <w:rFonts w:eastAsia="Times New Roman"/>
                      <w:b/>
                    </w:rPr>
                  </w:pPr>
                </w:p>
              </w:tc>
              <w:tc>
                <w:tcPr>
                  <w:tcW w:w="714" w:type="dxa"/>
                </w:tcPr>
                <w:p w14:paraId="5D89F662" w14:textId="77777777" w:rsidR="004C62DE" w:rsidRPr="004C62DE" w:rsidRDefault="004C62DE" w:rsidP="004C62DE">
                  <w:pPr>
                    <w:tabs>
                      <w:tab w:val="left" w:pos="1701"/>
                    </w:tabs>
                    <w:rPr>
                      <w:rFonts w:eastAsia="Times New Roman"/>
                      <w:b/>
                    </w:rPr>
                  </w:pPr>
                  <w:r w:rsidRPr="004C62DE">
                    <w:rPr>
                      <w:rFonts w:eastAsia="Times New Roman"/>
                      <w:b/>
                    </w:rPr>
                    <w:t xml:space="preserve"> 6   :</w:t>
                  </w:r>
                </w:p>
              </w:tc>
              <w:tc>
                <w:tcPr>
                  <w:tcW w:w="708" w:type="dxa"/>
                </w:tcPr>
                <w:p w14:paraId="10BE0185" w14:textId="77777777" w:rsidR="004C62DE" w:rsidRPr="004C62DE" w:rsidRDefault="004C62DE" w:rsidP="004C62DE">
                  <w:pPr>
                    <w:tabs>
                      <w:tab w:val="left" w:pos="1701"/>
                    </w:tabs>
                    <w:jc w:val="right"/>
                    <w:rPr>
                      <w:rFonts w:eastAsia="Times New Roman"/>
                      <w:b/>
                    </w:rPr>
                  </w:pPr>
                  <w:r w:rsidRPr="004C62DE">
                    <w:rPr>
                      <w:rFonts w:eastAsia="Times New Roman"/>
                      <w:b/>
                    </w:rPr>
                    <w:t>2.16</w:t>
                  </w:r>
                </w:p>
              </w:tc>
              <w:tc>
                <w:tcPr>
                  <w:tcW w:w="709" w:type="dxa"/>
                </w:tcPr>
                <w:p w14:paraId="644CFEB7"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78D4A38B" w14:textId="77777777" w:rsidR="004C62DE" w:rsidRPr="004C62DE" w:rsidRDefault="004C62DE" w:rsidP="004C62DE">
                  <w:pPr>
                    <w:tabs>
                      <w:tab w:val="left" w:pos="1701"/>
                    </w:tabs>
                    <w:rPr>
                      <w:rFonts w:eastAsia="Times New Roman"/>
                      <w:b/>
                    </w:rPr>
                  </w:pPr>
                  <w:r w:rsidRPr="004C62DE">
                    <w:rPr>
                      <w:rFonts w:eastAsia="Times New Roman"/>
                      <w:b/>
                    </w:rPr>
                    <w:t>11.88</w:t>
                  </w:r>
                </w:p>
              </w:tc>
            </w:tr>
            <w:tr w:rsidR="004C62DE" w:rsidRPr="004C62DE" w14:paraId="114104B4" w14:textId="77777777" w:rsidTr="00C76568">
              <w:tc>
                <w:tcPr>
                  <w:tcW w:w="846" w:type="dxa"/>
                </w:tcPr>
                <w:p w14:paraId="74C17D5C" w14:textId="77777777" w:rsidR="004C62DE" w:rsidRPr="004C62DE" w:rsidRDefault="004C62DE" w:rsidP="004C62DE">
                  <w:pPr>
                    <w:tabs>
                      <w:tab w:val="left" w:pos="1701"/>
                    </w:tabs>
                    <w:rPr>
                      <w:rFonts w:eastAsia="Times New Roman"/>
                      <w:b/>
                    </w:rPr>
                  </w:pPr>
                </w:p>
              </w:tc>
              <w:tc>
                <w:tcPr>
                  <w:tcW w:w="714" w:type="dxa"/>
                </w:tcPr>
                <w:p w14:paraId="3DF3280F" w14:textId="77777777" w:rsidR="004C62DE" w:rsidRPr="004C62DE" w:rsidRDefault="004C62DE" w:rsidP="004C62DE">
                  <w:pPr>
                    <w:tabs>
                      <w:tab w:val="left" w:pos="1701"/>
                    </w:tabs>
                    <w:rPr>
                      <w:rFonts w:eastAsia="Times New Roman"/>
                      <w:b/>
                    </w:rPr>
                  </w:pPr>
                  <w:r w:rsidRPr="004C62DE">
                    <w:rPr>
                      <w:rFonts w:eastAsia="Times New Roman"/>
                      <w:b/>
                    </w:rPr>
                    <w:t xml:space="preserve"> 6   :</w:t>
                  </w:r>
                </w:p>
              </w:tc>
              <w:tc>
                <w:tcPr>
                  <w:tcW w:w="708" w:type="dxa"/>
                </w:tcPr>
                <w:p w14:paraId="3454A82F" w14:textId="77777777" w:rsidR="004C62DE" w:rsidRPr="004C62DE" w:rsidRDefault="004C62DE" w:rsidP="004C62DE">
                  <w:pPr>
                    <w:tabs>
                      <w:tab w:val="left" w:pos="1701"/>
                    </w:tabs>
                    <w:jc w:val="right"/>
                    <w:rPr>
                      <w:rFonts w:eastAsia="Times New Roman"/>
                      <w:b/>
                    </w:rPr>
                  </w:pPr>
                  <w:r w:rsidRPr="004C62DE">
                    <w:rPr>
                      <w:rFonts w:eastAsia="Times New Roman"/>
                      <w:b/>
                    </w:rPr>
                    <w:t>11.88</w:t>
                  </w:r>
                </w:p>
              </w:tc>
              <w:tc>
                <w:tcPr>
                  <w:tcW w:w="709" w:type="dxa"/>
                </w:tcPr>
                <w:p w14:paraId="2EC4D9A8"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50DEDFEA" w14:textId="77777777" w:rsidR="004C62DE" w:rsidRPr="004C62DE" w:rsidRDefault="004C62DE" w:rsidP="004C62DE">
                  <w:pPr>
                    <w:tabs>
                      <w:tab w:val="left" w:pos="1701"/>
                    </w:tabs>
                    <w:rPr>
                      <w:rFonts w:eastAsia="Times New Roman"/>
                      <w:b/>
                    </w:rPr>
                  </w:pPr>
                  <w:r w:rsidRPr="004C62DE">
                    <w:rPr>
                      <w:rFonts w:eastAsia="Times New Roman"/>
                      <w:b/>
                    </w:rPr>
                    <w:t>25.2</w:t>
                  </w:r>
                </w:p>
              </w:tc>
            </w:tr>
            <w:tr w:rsidR="004C62DE" w:rsidRPr="004C62DE" w14:paraId="3DE0818C" w14:textId="77777777" w:rsidTr="00C76568">
              <w:tc>
                <w:tcPr>
                  <w:tcW w:w="846" w:type="dxa"/>
                </w:tcPr>
                <w:p w14:paraId="065E2810" w14:textId="77777777" w:rsidR="004C62DE" w:rsidRPr="004C62DE" w:rsidRDefault="004C62DE" w:rsidP="004C62DE">
                  <w:pPr>
                    <w:tabs>
                      <w:tab w:val="left" w:pos="1701"/>
                    </w:tabs>
                    <w:rPr>
                      <w:rFonts w:eastAsia="Times New Roman"/>
                      <w:b/>
                    </w:rPr>
                  </w:pPr>
                </w:p>
              </w:tc>
              <w:tc>
                <w:tcPr>
                  <w:tcW w:w="714" w:type="dxa"/>
                </w:tcPr>
                <w:p w14:paraId="6533A9E7" w14:textId="77777777" w:rsidR="004C62DE" w:rsidRPr="004C62DE" w:rsidRDefault="004C62DE" w:rsidP="004C62DE">
                  <w:pPr>
                    <w:tabs>
                      <w:tab w:val="left" w:pos="1701"/>
                    </w:tabs>
                    <w:rPr>
                      <w:rFonts w:eastAsia="Times New Roman"/>
                      <w:b/>
                    </w:rPr>
                  </w:pPr>
                  <w:r w:rsidRPr="004C62DE">
                    <w:rPr>
                      <w:rFonts w:eastAsia="Times New Roman"/>
                      <w:b/>
                    </w:rPr>
                    <w:t xml:space="preserve"> 6   :</w:t>
                  </w:r>
                </w:p>
              </w:tc>
              <w:tc>
                <w:tcPr>
                  <w:tcW w:w="708" w:type="dxa"/>
                </w:tcPr>
                <w:p w14:paraId="0A09F6B0" w14:textId="77777777" w:rsidR="004C62DE" w:rsidRPr="004C62DE" w:rsidRDefault="004C62DE" w:rsidP="004C62DE">
                  <w:pPr>
                    <w:tabs>
                      <w:tab w:val="left" w:pos="1701"/>
                    </w:tabs>
                    <w:jc w:val="right"/>
                    <w:rPr>
                      <w:rFonts w:eastAsia="Times New Roman"/>
                      <w:b/>
                    </w:rPr>
                  </w:pPr>
                  <w:r w:rsidRPr="004C62DE">
                    <w:rPr>
                      <w:rFonts w:eastAsia="Times New Roman"/>
                      <w:b/>
                    </w:rPr>
                    <w:t>25.2</w:t>
                  </w:r>
                </w:p>
              </w:tc>
              <w:tc>
                <w:tcPr>
                  <w:tcW w:w="709" w:type="dxa"/>
                </w:tcPr>
                <w:p w14:paraId="3B496367"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0977395E" w14:textId="77777777" w:rsidR="004C62DE" w:rsidRPr="004C62DE" w:rsidRDefault="004C62DE" w:rsidP="004C62DE">
                  <w:pPr>
                    <w:tabs>
                      <w:tab w:val="left" w:pos="1701"/>
                    </w:tabs>
                    <w:rPr>
                      <w:rFonts w:eastAsia="Times New Roman"/>
                      <w:b/>
                    </w:rPr>
                  </w:pPr>
                  <w:r w:rsidRPr="004C62DE">
                    <w:rPr>
                      <w:rFonts w:eastAsia="Times New Roman"/>
                      <w:b/>
                    </w:rPr>
                    <w:t>-</w:t>
                  </w:r>
                </w:p>
              </w:tc>
            </w:tr>
          </w:tbl>
          <w:p w14:paraId="68D6ACC0" w14:textId="77777777" w:rsidR="004C62DE" w:rsidRPr="004C62DE" w:rsidRDefault="004C62DE" w:rsidP="004C62DE">
            <w:pPr>
              <w:rPr>
                <w:rFonts w:eastAsia="Times New Roman"/>
                <w:b/>
              </w:rPr>
            </w:pP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14"/>
              <w:gridCol w:w="708"/>
              <w:gridCol w:w="809"/>
              <w:gridCol w:w="666"/>
            </w:tblGrid>
            <w:tr w:rsidR="004C62DE" w:rsidRPr="004C62DE" w14:paraId="4CFCECA2" w14:textId="77777777" w:rsidTr="00C76568">
              <w:tc>
                <w:tcPr>
                  <w:tcW w:w="3743" w:type="dxa"/>
                  <w:gridSpan w:val="5"/>
                </w:tcPr>
                <w:p w14:paraId="0EAE3A3D" w14:textId="77777777" w:rsidR="004C62DE" w:rsidRPr="004C62DE" w:rsidRDefault="004C62DE" w:rsidP="004C62DE">
                  <w:pPr>
                    <w:tabs>
                      <w:tab w:val="left" w:pos="1701"/>
                    </w:tabs>
                    <w:rPr>
                      <w:rFonts w:eastAsia="Times New Roman"/>
                      <w:b/>
                    </w:rPr>
                  </w:pPr>
                  <w:r w:rsidRPr="004C62DE">
                    <w:rPr>
                      <w:rFonts w:eastAsia="Times New Roman"/>
                      <w:b/>
                    </w:rPr>
                    <w:t>-25dBm/MHz</w:t>
                  </w:r>
                </w:p>
              </w:tc>
            </w:tr>
            <w:tr w:rsidR="004C62DE" w:rsidRPr="004C62DE" w14:paraId="2F474F58" w14:textId="77777777" w:rsidTr="00C76568">
              <w:tc>
                <w:tcPr>
                  <w:tcW w:w="846" w:type="dxa"/>
                </w:tcPr>
                <w:p w14:paraId="1E0EDEB7" w14:textId="77777777" w:rsidR="004C62DE" w:rsidRPr="004C62DE" w:rsidRDefault="004C62DE" w:rsidP="004C62DE">
                  <w:pPr>
                    <w:tabs>
                      <w:tab w:val="left" w:pos="1701"/>
                    </w:tabs>
                    <w:rPr>
                      <w:rFonts w:eastAsia="Times New Roman"/>
                      <w:b/>
                    </w:rPr>
                  </w:pPr>
                  <w:r w:rsidRPr="004C62DE">
                    <w:rPr>
                      <w:rFonts w:eastAsia="Times New Roman"/>
                      <w:b/>
                    </w:rPr>
                    <w:t xml:space="preserve">MA = </w:t>
                  </w:r>
                </w:p>
              </w:tc>
              <w:tc>
                <w:tcPr>
                  <w:tcW w:w="714" w:type="dxa"/>
                </w:tcPr>
                <w:p w14:paraId="3B82E07B" w14:textId="77777777" w:rsidR="004C62DE" w:rsidRPr="004C62DE" w:rsidRDefault="004C62DE" w:rsidP="004C62DE">
                  <w:pPr>
                    <w:tabs>
                      <w:tab w:val="left" w:pos="1701"/>
                    </w:tabs>
                    <w:rPr>
                      <w:rFonts w:eastAsia="Times New Roman"/>
                      <w:b/>
                    </w:rPr>
                  </w:pPr>
                  <w:r w:rsidRPr="004C62DE">
                    <w:rPr>
                      <w:rFonts w:eastAsia="Times New Roman"/>
                      <w:b/>
                    </w:rPr>
                    <w:t>15 :</w:t>
                  </w:r>
                </w:p>
              </w:tc>
              <w:tc>
                <w:tcPr>
                  <w:tcW w:w="708" w:type="dxa"/>
                </w:tcPr>
                <w:p w14:paraId="26EAABE5" w14:textId="77777777" w:rsidR="004C62DE" w:rsidRPr="004C62DE" w:rsidRDefault="004C62DE" w:rsidP="004C62DE">
                  <w:pPr>
                    <w:tabs>
                      <w:tab w:val="left" w:pos="1701"/>
                    </w:tabs>
                    <w:jc w:val="right"/>
                    <w:rPr>
                      <w:rFonts w:eastAsia="Times New Roman"/>
                      <w:b/>
                    </w:rPr>
                  </w:pPr>
                  <w:r w:rsidRPr="004C62DE">
                    <w:rPr>
                      <w:rFonts w:eastAsia="Times New Roman"/>
                      <w:b/>
                    </w:rPr>
                    <w:t xml:space="preserve"> 0</w:t>
                  </w:r>
                </w:p>
              </w:tc>
              <w:tc>
                <w:tcPr>
                  <w:tcW w:w="809" w:type="dxa"/>
                </w:tcPr>
                <w:p w14:paraId="13D14889"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5ED8692A" w14:textId="77777777" w:rsidR="004C62DE" w:rsidRPr="004C62DE" w:rsidRDefault="004C62DE" w:rsidP="004C62DE">
                  <w:pPr>
                    <w:tabs>
                      <w:tab w:val="left" w:pos="1701"/>
                    </w:tabs>
                    <w:rPr>
                      <w:rFonts w:eastAsia="Times New Roman"/>
                      <w:b/>
                    </w:rPr>
                  </w:pPr>
                  <w:r w:rsidRPr="004C62DE">
                    <w:rPr>
                      <w:rFonts w:eastAsia="Times New Roman"/>
                      <w:b/>
                    </w:rPr>
                    <w:t>1.08</w:t>
                  </w:r>
                </w:p>
              </w:tc>
            </w:tr>
            <w:tr w:rsidR="004C62DE" w:rsidRPr="004C62DE" w14:paraId="48A71F80" w14:textId="77777777" w:rsidTr="00C76568">
              <w:tc>
                <w:tcPr>
                  <w:tcW w:w="846" w:type="dxa"/>
                </w:tcPr>
                <w:p w14:paraId="5DBBA9B3" w14:textId="77777777" w:rsidR="004C62DE" w:rsidRPr="004C62DE" w:rsidRDefault="004C62DE" w:rsidP="004C62DE">
                  <w:pPr>
                    <w:tabs>
                      <w:tab w:val="left" w:pos="1701"/>
                    </w:tabs>
                    <w:rPr>
                      <w:rFonts w:eastAsia="Times New Roman"/>
                      <w:b/>
                    </w:rPr>
                  </w:pPr>
                </w:p>
              </w:tc>
              <w:tc>
                <w:tcPr>
                  <w:tcW w:w="714" w:type="dxa"/>
                </w:tcPr>
                <w:p w14:paraId="036A23DA" w14:textId="77777777" w:rsidR="004C62DE" w:rsidRPr="004C62DE" w:rsidRDefault="004C62DE" w:rsidP="004C62DE">
                  <w:pPr>
                    <w:tabs>
                      <w:tab w:val="left" w:pos="1701"/>
                    </w:tabs>
                    <w:rPr>
                      <w:rFonts w:eastAsia="Times New Roman"/>
                      <w:b/>
                    </w:rPr>
                  </w:pPr>
                  <w:r w:rsidRPr="004C62DE">
                    <w:rPr>
                      <w:rFonts w:eastAsia="Times New Roman"/>
                      <w:b/>
                    </w:rPr>
                    <w:t>14    :</w:t>
                  </w:r>
                </w:p>
              </w:tc>
              <w:tc>
                <w:tcPr>
                  <w:tcW w:w="708" w:type="dxa"/>
                </w:tcPr>
                <w:p w14:paraId="19EE2449" w14:textId="77777777" w:rsidR="004C62DE" w:rsidRPr="004C62DE" w:rsidRDefault="004C62DE" w:rsidP="004C62DE">
                  <w:pPr>
                    <w:tabs>
                      <w:tab w:val="left" w:pos="1701"/>
                    </w:tabs>
                    <w:jc w:val="right"/>
                    <w:rPr>
                      <w:rFonts w:eastAsia="Times New Roman"/>
                      <w:b/>
                    </w:rPr>
                  </w:pPr>
                  <w:r w:rsidRPr="004C62DE">
                    <w:rPr>
                      <w:rFonts w:eastAsia="Times New Roman"/>
                      <w:b/>
                    </w:rPr>
                    <w:t>1.08</w:t>
                  </w:r>
                </w:p>
              </w:tc>
              <w:tc>
                <w:tcPr>
                  <w:tcW w:w="809" w:type="dxa"/>
                </w:tcPr>
                <w:p w14:paraId="5FF2BFF0"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7EBA3599" w14:textId="77777777" w:rsidR="004C62DE" w:rsidRPr="004C62DE" w:rsidRDefault="004C62DE" w:rsidP="004C62DE">
                  <w:pPr>
                    <w:tabs>
                      <w:tab w:val="left" w:pos="1701"/>
                    </w:tabs>
                    <w:rPr>
                      <w:rFonts w:eastAsia="Times New Roman"/>
                      <w:b/>
                    </w:rPr>
                  </w:pPr>
                  <w:r w:rsidRPr="004C62DE">
                    <w:rPr>
                      <w:rFonts w:eastAsia="Times New Roman"/>
                      <w:b/>
                    </w:rPr>
                    <w:t>2.16</w:t>
                  </w:r>
                </w:p>
              </w:tc>
            </w:tr>
            <w:tr w:rsidR="004C62DE" w:rsidRPr="004C62DE" w14:paraId="48740D45" w14:textId="77777777" w:rsidTr="00C76568">
              <w:tc>
                <w:tcPr>
                  <w:tcW w:w="846" w:type="dxa"/>
                </w:tcPr>
                <w:p w14:paraId="4E704126" w14:textId="77777777" w:rsidR="004C62DE" w:rsidRPr="004C62DE" w:rsidRDefault="004C62DE" w:rsidP="004C62DE">
                  <w:pPr>
                    <w:tabs>
                      <w:tab w:val="left" w:pos="1701"/>
                    </w:tabs>
                    <w:rPr>
                      <w:rFonts w:eastAsia="Times New Roman"/>
                      <w:b/>
                    </w:rPr>
                  </w:pPr>
                </w:p>
              </w:tc>
              <w:tc>
                <w:tcPr>
                  <w:tcW w:w="714" w:type="dxa"/>
                </w:tcPr>
                <w:p w14:paraId="43802BDE" w14:textId="77777777" w:rsidR="004C62DE" w:rsidRPr="004C62DE" w:rsidRDefault="004C62DE" w:rsidP="004C62DE">
                  <w:pPr>
                    <w:tabs>
                      <w:tab w:val="left" w:pos="1701"/>
                    </w:tabs>
                    <w:rPr>
                      <w:rFonts w:eastAsia="Times New Roman"/>
                      <w:b/>
                    </w:rPr>
                  </w:pPr>
                  <w:r w:rsidRPr="004C62DE">
                    <w:rPr>
                      <w:rFonts w:eastAsia="Times New Roman"/>
                      <w:b/>
                    </w:rPr>
                    <w:t>12    :</w:t>
                  </w:r>
                </w:p>
              </w:tc>
              <w:tc>
                <w:tcPr>
                  <w:tcW w:w="708" w:type="dxa"/>
                </w:tcPr>
                <w:p w14:paraId="271FAE0E" w14:textId="77777777" w:rsidR="004C62DE" w:rsidRPr="004C62DE" w:rsidRDefault="004C62DE" w:rsidP="004C62DE">
                  <w:pPr>
                    <w:tabs>
                      <w:tab w:val="left" w:pos="1701"/>
                    </w:tabs>
                    <w:jc w:val="right"/>
                    <w:rPr>
                      <w:rFonts w:eastAsia="Times New Roman"/>
                      <w:b/>
                    </w:rPr>
                  </w:pPr>
                  <w:r w:rsidRPr="004C62DE">
                    <w:rPr>
                      <w:rFonts w:eastAsia="Times New Roman"/>
                      <w:b/>
                    </w:rPr>
                    <w:t xml:space="preserve"> 2.16</w:t>
                  </w:r>
                </w:p>
              </w:tc>
              <w:tc>
                <w:tcPr>
                  <w:tcW w:w="809" w:type="dxa"/>
                </w:tcPr>
                <w:p w14:paraId="056510BA"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113F678C" w14:textId="77777777" w:rsidR="004C62DE" w:rsidRPr="004C62DE" w:rsidRDefault="004C62DE" w:rsidP="004C62DE">
                  <w:pPr>
                    <w:tabs>
                      <w:tab w:val="left" w:pos="1701"/>
                    </w:tabs>
                    <w:rPr>
                      <w:rFonts w:eastAsia="Times New Roman"/>
                      <w:b/>
                    </w:rPr>
                  </w:pPr>
                  <w:r w:rsidRPr="004C62DE">
                    <w:rPr>
                      <w:rFonts w:eastAsia="Times New Roman"/>
                      <w:b/>
                    </w:rPr>
                    <w:t>11.88</w:t>
                  </w:r>
                </w:p>
              </w:tc>
            </w:tr>
            <w:tr w:rsidR="004C62DE" w:rsidRPr="004C62DE" w14:paraId="5D6088C6" w14:textId="77777777" w:rsidTr="00C76568">
              <w:tc>
                <w:tcPr>
                  <w:tcW w:w="846" w:type="dxa"/>
                </w:tcPr>
                <w:p w14:paraId="272DFEBD" w14:textId="77777777" w:rsidR="004C62DE" w:rsidRPr="004C62DE" w:rsidRDefault="004C62DE" w:rsidP="004C62DE">
                  <w:pPr>
                    <w:tabs>
                      <w:tab w:val="left" w:pos="1701"/>
                    </w:tabs>
                    <w:rPr>
                      <w:rFonts w:eastAsia="Times New Roman"/>
                      <w:b/>
                    </w:rPr>
                  </w:pPr>
                </w:p>
              </w:tc>
              <w:tc>
                <w:tcPr>
                  <w:tcW w:w="714" w:type="dxa"/>
                </w:tcPr>
                <w:p w14:paraId="2A925701" w14:textId="77777777" w:rsidR="004C62DE" w:rsidRPr="004C62DE" w:rsidRDefault="004C62DE" w:rsidP="004C62DE">
                  <w:pPr>
                    <w:tabs>
                      <w:tab w:val="left" w:pos="1701"/>
                    </w:tabs>
                    <w:rPr>
                      <w:rFonts w:eastAsia="Times New Roman"/>
                      <w:b/>
                    </w:rPr>
                  </w:pPr>
                  <w:r w:rsidRPr="004C62DE">
                    <w:rPr>
                      <w:rFonts w:eastAsia="Times New Roman"/>
                      <w:b/>
                    </w:rPr>
                    <w:t>10    :</w:t>
                  </w:r>
                </w:p>
              </w:tc>
              <w:tc>
                <w:tcPr>
                  <w:tcW w:w="708" w:type="dxa"/>
                </w:tcPr>
                <w:p w14:paraId="4B2079A2" w14:textId="77777777" w:rsidR="004C62DE" w:rsidRPr="004C62DE" w:rsidRDefault="004C62DE" w:rsidP="004C62DE">
                  <w:pPr>
                    <w:tabs>
                      <w:tab w:val="left" w:pos="1701"/>
                    </w:tabs>
                    <w:jc w:val="right"/>
                    <w:rPr>
                      <w:rFonts w:eastAsia="Times New Roman"/>
                      <w:b/>
                    </w:rPr>
                  </w:pPr>
                  <w:r w:rsidRPr="004C62DE">
                    <w:rPr>
                      <w:rFonts w:eastAsia="Times New Roman"/>
                      <w:b/>
                    </w:rPr>
                    <w:t>11.88</w:t>
                  </w:r>
                </w:p>
              </w:tc>
              <w:tc>
                <w:tcPr>
                  <w:tcW w:w="809" w:type="dxa"/>
                </w:tcPr>
                <w:p w14:paraId="37E72580"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39967DB0" w14:textId="77777777" w:rsidR="004C62DE" w:rsidRPr="004C62DE" w:rsidRDefault="004C62DE" w:rsidP="004C62DE">
                  <w:pPr>
                    <w:tabs>
                      <w:tab w:val="left" w:pos="1701"/>
                    </w:tabs>
                    <w:rPr>
                      <w:rFonts w:eastAsia="Times New Roman"/>
                      <w:b/>
                    </w:rPr>
                  </w:pPr>
                  <w:r w:rsidRPr="004C62DE">
                    <w:rPr>
                      <w:rFonts w:eastAsia="Times New Roman"/>
                      <w:b/>
                    </w:rPr>
                    <w:t>25.2</w:t>
                  </w:r>
                </w:p>
              </w:tc>
            </w:tr>
            <w:tr w:rsidR="004C62DE" w:rsidRPr="004C62DE" w14:paraId="1EC72816" w14:textId="77777777" w:rsidTr="00C76568">
              <w:tc>
                <w:tcPr>
                  <w:tcW w:w="846" w:type="dxa"/>
                </w:tcPr>
                <w:p w14:paraId="5B6C0AD7" w14:textId="77777777" w:rsidR="004C62DE" w:rsidRPr="004C62DE" w:rsidRDefault="004C62DE" w:rsidP="004C62DE">
                  <w:pPr>
                    <w:tabs>
                      <w:tab w:val="left" w:pos="1701"/>
                    </w:tabs>
                    <w:rPr>
                      <w:rFonts w:eastAsia="Times New Roman"/>
                      <w:b/>
                    </w:rPr>
                  </w:pPr>
                </w:p>
              </w:tc>
              <w:tc>
                <w:tcPr>
                  <w:tcW w:w="714" w:type="dxa"/>
                </w:tcPr>
                <w:p w14:paraId="5AE8BE0F" w14:textId="77777777" w:rsidR="004C62DE" w:rsidRPr="004C62DE" w:rsidRDefault="004C62DE" w:rsidP="004C62DE">
                  <w:pPr>
                    <w:tabs>
                      <w:tab w:val="left" w:pos="1701"/>
                    </w:tabs>
                    <w:rPr>
                      <w:rFonts w:eastAsia="Times New Roman"/>
                      <w:b/>
                    </w:rPr>
                  </w:pPr>
                  <w:r w:rsidRPr="004C62DE">
                    <w:rPr>
                      <w:rFonts w:eastAsia="Times New Roman"/>
                      <w:b/>
                    </w:rPr>
                    <w:t>6      :</w:t>
                  </w:r>
                </w:p>
              </w:tc>
              <w:tc>
                <w:tcPr>
                  <w:tcW w:w="708" w:type="dxa"/>
                </w:tcPr>
                <w:p w14:paraId="2DD02B21" w14:textId="77777777" w:rsidR="004C62DE" w:rsidRPr="004C62DE" w:rsidRDefault="004C62DE" w:rsidP="004C62DE">
                  <w:pPr>
                    <w:tabs>
                      <w:tab w:val="left" w:pos="1701"/>
                    </w:tabs>
                    <w:jc w:val="right"/>
                    <w:rPr>
                      <w:rFonts w:eastAsia="Times New Roman"/>
                      <w:b/>
                    </w:rPr>
                  </w:pPr>
                  <w:r w:rsidRPr="004C62DE">
                    <w:rPr>
                      <w:rFonts w:eastAsia="Times New Roman"/>
                      <w:b/>
                    </w:rPr>
                    <w:t>25.2</w:t>
                  </w:r>
                </w:p>
              </w:tc>
              <w:tc>
                <w:tcPr>
                  <w:tcW w:w="809" w:type="dxa"/>
                </w:tcPr>
                <w:p w14:paraId="26135720"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4F021AB3" w14:textId="77777777" w:rsidR="004C62DE" w:rsidRPr="004C62DE" w:rsidRDefault="004C62DE" w:rsidP="004C62DE">
                  <w:pPr>
                    <w:tabs>
                      <w:tab w:val="left" w:pos="1701"/>
                    </w:tabs>
                    <w:rPr>
                      <w:rFonts w:eastAsia="Times New Roman"/>
                      <w:b/>
                    </w:rPr>
                  </w:pPr>
                  <w:r w:rsidRPr="004C62DE">
                    <w:rPr>
                      <w:rFonts w:eastAsia="Times New Roman"/>
                      <w:b/>
                    </w:rPr>
                    <w:t>-</w:t>
                  </w:r>
                </w:p>
              </w:tc>
            </w:tr>
          </w:tbl>
          <w:p w14:paraId="59598C69" w14:textId="77777777" w:rsidR="004C62DE" w:rsidRPr="004C62DE" w:rsidRDefault="004C62DE" w:rsidP="004C62DE">
            <w:pPr>
              <w:rPr>
                <w:rFonts w:eastAsia="Times New Roman"/>
              </w:rPr>
            </w:pP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14"/>
              <w:gridCol w:w="708"/>
              <w:gridCol w:w="809"/>
              <w:gridCol w:w="666"/>
            </w:tblGrid>
            <w:tr w:rsidR="004C62DE" w:rsidRPr="004C62DE" w14:paraId="6ED2CEE0" w14:textId="77777777" w:rsidTr="00C76568">
              <w:tc>
                <w:tcPr>
                  <w:tcW w:w="3743" w:type="dxa"/>
                  <w:gridSpan w:val="5"/>
                </w:tcPr>
                <w:p w14:paraId="5B6C8FBB" w14:textId="77777777" w:rsidR="004C62DE" w:rsidRPr="004C62DE" w:rsidRDefault="004C62DE" w:rsidP="004C62DE">
                  <w:pPr>
                    <w:tabs>
                      <w:tab w:val="left" w:pos="1701"/>
                    </w:tabs>
                    <w:rPr>
                      <w:rFonts w:eastAsia="Times New Roman"/>
                      <w:b/>
                    </w:rPr>
                  </w:pPr>
                  <w:r w:rsidRPr="004C62DE">
                    <w:rPr>
                      <w:rFonts w:eastAsia="Times New Roman"/>
                      <w:b/>
                    </w:rPr>
                    <w:t>-30dBm/MHz</w:t>
                  </w:r>
                </w:p>
              </w:tc>
            </w:tr>
            <w:tr w:rsidR="004C62DE" w:rsidRPr="004C62DE" w14:paraId="1F93244A" w14:textId="77777777" w:rsidTr="00C76568">
              <w:tc>
                <w:tcPr>
                  <w:tcW w:w="846" w:type="dxa"/>
                </w:tcPr>
                <w:p w14:paraId="28574E54" w14:textId="77777777" w:rsidR="004C62DE" w:rsidRPr="004C62DE" w:rsidRDefault="004C62DE" w:rsidP="004C62DE">
                  <w:pPr>
                    <w:tabs>
                      <w:tab w:val="left" w:pos="1701"/>
                    </w:tabs>
                    <w:rPr>
                      <w:rFonts w:eastAsia="Times New Roman"/>
                      <w:b/>
                    </w:rPr>
                  </w:pPr>
                  <w:r w:rsidRPr="004C62DE">
                    <w:rPr>
                      <w:rFonts w:eastAsia="Times New Roman"/>
                      <w:b/>
                    </w:rPr>
                    <w:t xml:space="preserve">MA = </w:t>
                  </w:r>
                </w:p>
              </w:tc>
              <w:tc>
                <w:tcPr>
                  <w:tcW w:w="714" w:type="dxa"/>
                </w:tcPr>
                <w:p w14:paraId="3864B62C" w14:textId="77777777" w:rsidR="004C62DE" w:rsidRPr="004C62DE" w:rsidRDefault="004C62DE" w:rsidP="004C62DE">
                  <w:pPr>
                    <w:tabs>
                      <w:tab w:val="left" w:pos="1701"/>
                    </w:tabs>
                    <w:rPr>
                      <w:rFonts w:eastAsia="Times New Roman"/>
                      <w:b/>
                    </w:rPr>
                  </w:pPr>
                  <w:r w:rsidRPr="004C62DE">
                    <w:rPr>
                      <w:rFonts w:eastAsia="Times New Roman"/>
                      <w:b/>
                    </w:rPr>
                    <w:t>18    :</w:t>
                  </w:r>
                </w:p>
              </w:tc>
              <w:tc>
                <w:tcPr>
                  <w:tcW w:w="708" w:type="dxa"/>
                </w:tcPr>
                <w:p w14:paraId="0AAD7EAB" w14:textId="77777777" w:rsidR="004C62DE" w:rsidRPr="004C62DE" w:rsidRDefault="004C62DE" w:rsidP="004C62DE">
                  <w:pPr>
                    <w:tabs>
                      <w:tab w:val="left" w:pos="1701"/>
                    </w:tabs>
                    <w:jc w:val="right"/>
                    <w:rPr>
                      <w:rFonts w:eastAsia="Times New Roman"/>
                      <w:b/>
                    </w:rPr>
                  </w:pPr>
                  <w:r w:rsidRPr="004C62DE">
                    <w:rPr>
                      <w:rFonts w:eastAsia="Times New Roman"/>
                      <w:b/>
                    </w:rPr>
                    <w:t xml:space="preserve"> 0</w:t>
                  </w:r>
                </w:p>
              </w:tc>
              <w:tc>
                <w:tcPr>
                  <w:tcW w:w="809" w:type="dxa"/>
                </w:tcPr>
                <w:p w14:paraId="3CE120F1"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23B98795" w14:textId="77777777" w:rsidR="004C62DE" w:rsidRPr="004C62DE" w:rsidRDefault="004C62DE" w:rsidP="004C62DE">
                  <w:pPr>
                    <w:tabs>
                      <w:tab w:val="left" w:pos="1701"/>
                    </w:tabs>
                    <w:jc w:val="both"/>
                    <w:rPr>
                      <w:rFonts w:eastAsia="Times New Roman"/>
                      <w:b/>
                    </w:rPr>
                  </w:pPr>
                  <w:r w:rsidRPr="004C62DE">
                    <w:rPr>
                      <w:rFonts w:eastAsia="Times New Roman"/>
                      <w:b/>
                    </w:rPr>
                    <w:t>1.08</w:t>
                  </w:r>
                </w:p>
              </w:tc>
            </w:tr>
            <w:tr w:rsidR="004C62DE" w:rsidRPr="004C62DE" w14:paraId="69423E09" w14:textId="77777777" w:rsidTr="00C76568">
              <w:tc>
                <w:tcPr>
                  <w:tcW w:w="846" w:type="dxa"/>
                </w:tcPr>
                <w:p w14:paraId="6AE3F775" w14:textId="77777777" w:rsidR="004C62DE" w:rsidRPr="004C62DE" w:rsidRDefault="004C62DE" w:rsidP="004C62DE">
                  <w:pPr>
                    <w:tabs>
                      <w:tab w:val="left" w:pos="1701"/>
                    </w:tabs>
                    <w:rPr>
                      <w:rFonts w:eastAsia="Times New Roman"/>
                      <w:b/>
                    </w:rPr>
                  </w:pPr>
                </w:p>
              </w:tc>
              <w:tc>
                <w:tcPr>
                  <w:tcW w:w="714" w:type="dxa"/>
                </w:tcPr>
                <w:p w14:paraId="469935C5" w14:textId="77777777" w:rsidR="004C62DE" w:rsidRPr="004C62DE" w:rsidRDefault="004C62DE" w:rsidP="004C62DE">
                  <w:pPr>
                    <w:tabs>
                      <w:tab w:val="left" w:pos="1701"/>
                    </w:tabs>
                    <w:rPr>
                      <w:rFonts w:eastAsia="Times New Roman"/>
                      <w:b/>
                    </w:rPr>
                  </w:pPr>
                  <w:r w:rsidRPr="004C62DE">
                    <w:rPr>
                      <w:rFonts w:eastAsia="Times New Roman"/>
                      <w:b/>
                    </w:rPr>
                    <w:t>17    :</w:t>
                  </w:r>
                </w:p>
              </w:tc>
              <w:tc>
                <w:tcPr>
                  <w:tcW w:w="708" w:type="dxa"/>
                </w:tcPr>
                <w:p w14:paraId="7EB0A08D" w14:textId="77777777" w:rsidR="004C62DE" w:rsidRPr="004C62DE" w:rsidRDefault="004C62DE" w:rsidP="004C62DE">
                  <w:pPr>
                    <w:tabs>
                      <w:tab w:val="left" w:pos="1701"/>
                    </w:tabs>
                    <w:jc w:val="right"/>
                    <w:rPr>
                      <w:rFonts w:eastAsia="Times New Roman"/>
                      <w:b/>
                    </w:rPr>
                  </w:pPr>
                  <w:r w:rsidRPr="004C62DE">
                    <w:rPr>
                      <w:rFonts w:eastAsia="Times New Roman"/>
                      <w:b/>
                    </w:rPr>
                    <w:t>1.08</w:t>
                  </w:r>
                </w:p>
              </w:tc>
              <w:tc>
                <w:tcPr>
                  <w:tcW w:w="809" w:type="dxa"/>
                </w:tcPr>
                <w:p w14:paraId="590C4731"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47141A50" w14:textId="77777777" w:rsidR="004C62DE" w:rsidRPr="004C62DE" w:rsidRDefault="004C62DE" w:rsidP="004C62DE">
                  <w:pPr>
                    <w:tabs>
                      <w:tab w:val="left" w:pos="1701"/>
                    </w:tabs>
                    <w:jc w:val="both"/>
                    <w:rPr>
                      <w:rFonts w:eastAsia="Times New Roman"/>
                      <w:b/>
                    </w:rPr>
                  </w:pPr>
                  <w:r w:rsidRPr="004C62DE">
                    <w:rPr>
                      <w:rFonts w:eastAsia="Times New Roman"/>
                      <w:b/>
                    </w:rPr>
                    <w:t>2.16</w:t>
                  </w:r>
                </w:p>
              </w:tc>
            </w:tr>
            <w:tr w:rsidR="004C62DE" w:rsidRPr="004C62DE" w14:paraId="0BCA0069" w14:textId="77777777" w:rsidTr="00C76568">
              <w:tc>
                <w:tcPr>
                  <w:tcW w:w="846" w:type="dxa"/>
                </w:tcPr>
                <w:p w14:paraId="2D52CA58" w14:textId="77777777" w:rsidR="004C62DE" w:rsidRPr="004C62DE" w:rsidRDefault="004C62DE" w:rsidP="004C62DE">
                  <w:pPr>
                    <w:tabs>
                      <w:tab w:val="left" w:pos="1701"/>
                    </w:tabs>
                    <w:rPr>
                      <w:rFonts w:eastAsia="Times New Roman"/>
                      <w:b/>
                    </w:rPr>
                  </w:pPr>
                </w:p>
              </w:tc>
              <w:tc>
                <w:tcPr>
                  <w:tcW w:w="714" w:type="dxa"/>
                </w:tcPr>
                <w:p w14:paraId="5C295B19" w14:textId="77777777" w:rsidR="004C62DE" w:rsidRPr="004C62DE" w:rsidRDefault="004C62DE" w:rsidP="004C62DE">
                  <w:pPr>
                    <w:tabs>
                      <w:tab w:val="left" w:pos="1701"/>
                    </w:tabs>
                    <w:rPr>
                      <w:rFonts w:eastAsia="Times New Roman"/>
                      <w:b/>
                    </w:rPr>
                  </w:pPr>
                  <w:r w:rsidRPr="004C62DE">
                    <w:rPr>
                      <w:rFonts w:eastAsia="Times New Roman"/>
                      <w:b/>
                    </w:rPr>
                    <w:t>14    :</w:t>
                  </w:r>
                </w:p>
              </w:tc>
              <w:tc>
                <w:tcPr>
                  <w:tcW w:w="708" w:type="dxa"/>
                </w:tcPr>
                <w:p w14:paraId="3998B2B6" w14:textId="77777777" w:rsidR="004C62DE" w:rsidRPr="004C62DE" w:rsidRDefault="004C62DE" w:rsidP="004C62DE">
                  <w:pPr>
                    <w:tabs>
                      <w:tab w:val="left" w:pos="1701"/>
                    </w:tabs>
                    <w:jc w:val="right"/>
                    <w:rPr>
                      <w:rFonts w:eastAsia="Times New Roman"/>
                      <w:b/>
                    </w:rPr>
                  </w:pPr>
                  <w:r w:rsidRPr="004C62DE">
                    <w:rPr>
                      <w:rFonts w:eastAsia="Times New Roman"/>
                      <w:b/>
                    </w:rPr>
                    <w:t>2.16</w:t>
                  </w:r>
                </w:p>
              </w:tc>
              <w:tc>
                <w:tcPr>
                  <w:tcW w:w="809" w:type="dxa"/>
                </w:tcPr>
                <w:p w14:paraId="320CC7C9"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2F59316D" w14:textId="77777777" w:rsidR="004C62DE" w:rsidRPr="004C62DE" w:rsidRDefault="004C62DE" w:rsidP="004C62DE">
                  <w:pPr>
                    <w:tabs>
                      <w:tab w:val="left" w:pos="1701"/>
                    </w:tabs>
                    <w:jc w:val="both"/>
                    <w:rPr>
                      <w:rFonts w:eastAsia="Times New Roman"/>
                      <w:b/>
                    </w:rPr>
                  </w:pPr>
                  <w:r w:rsidRPr="004C62DE">
                    <w:rPr>
                      <w:rFonts w:eastAsia="Times New Roman"/>
                      <w:b/>
                    </w:rPr>
                    <w:t>11.88</w:t>
                  </w:r>
                </w:p>
              </w:tc>
            </w:tr>
            <w:tr w:rsidR="004C62DE" w:rsidRPr="004C62DE" w14:paraId="5123775E" w14:textId="77777777" w:rsidTr="00C76568">
              <w:tc>
                <w:tcPr>
                  <w:tcW w:w="846" w:type="dxa"/>
                </w:tcPr>
                <w:p w14:paraId="5F7E7F81" w14:textId="77777777" w:rsidR="004C62DE" w:rsidRPr="004C62DE" w:rsidRDefault="004C62DE" w:rsidP="004C62DE">
                  <w:pPr>
                    <w:tabs>
                      <w:tab w:val="left" w:pos="1701"/>
                    </w:tabs>
                    <w:rPr>
                      <w:rFonts w:eastAsia="Times New Roman"/>
                      <w:b/>
                    </w:rPr>
                  </w:pPr>
                </w:p>
              </w:tc>
              <w:tc>
                <w:tcPr>
                  <w:tcW w:w="714" w:type="dxa"/>
                </w:tcPr>
                <w:p w14:paraId="12EE5D05" w14:textId="77777777" w:rsidR="004C62DE" w:rsidRPr="004C62DE" w:rsidRDefault="004C62DE" w:rsidP="004C62DE">
                  <w:pPr>
                    <w:tabs>
                      <w:tab w:val="left" w:pos="1701"/>
                    </w:tabs>
                    <w:rPr>
                      <w:rFonts w:eastAsia="Times New Roman"/>
                      <w:b/>
                    </w:rPr>
                  </w:pPr>
                  <w:r w:rsidRPr="004C62DE">
                    <w:rPr>
                      <w:rFonts w:eastAsia="Times New Roman"/>
                      <w:b/>
                    </w:rPr>
                    <w:t>12.5 :</w:t>
                  </w:r>
                </w:p>
              </w:tc>
              <w:tc>
                <w:tcPr>
                  <w:tcW w:w="708" w:type="dxa"/>
                </w:tcPr>
                <w:p w14:paraId="5D734488" w14:textId="77777777" w:rsidR="004C62DE" w:rsidRPr="004C62DE" w:rsidRDefault="004C62DE" w:rsidP="004C62DE">
                  <w:pPr>
                    <w:tabs>
                      <w:tab w:val="left" w:pos="1701"/>
                    </w:tabs>
                    <w:jc w:val="right"/>
                    <w:rPr>
                      <w:rFonts w:eastAsia="Times New Roman"/>
                      <w:b/>
                    </w:rPr>
                  </w:pPr>
                  <w:r w:rsidRPr="004C62DE">
                    <w:rPr>
                      <w:rFonts w:eastAsia="Times New Roman"/>
                      <w:b/>
                    </w:rPr>
                    <w:t>11.88</w:t>
                  </w:r>
                </w:p>
              </w:tc>
              <w:tc>
                <w:tcPr>
                  <w:tcW w:w="809" w:type="dxa"/>
                </w:tcPr>
                <w:p w14:paraId="2A190CB2"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1E08C2BC" w14:textId="77777777" w:rsidR="004C62DE" w:rsidRPr="004C62DE" w:rsidRDefault="004C62DE" w:rsidP="004C62DE">
                  <w:pPr>
                    <w:tabs>
                      <w:tab w:val="left" w:pos="1701"/>
                    </w:tabs>
                    <w:jc w:val="both"/>
                    <w:rPr>
                      <w:rFonts w:eastAsia="Times New Roman"/>
                      <w:b/>
                    </w:rPr>
                  </w:pPr>
                  <w:r w:rsidRPr="004C62DE">
                    <w:rPr>
                      <w:rFonts w:eastAsia="Times New Roman"/>
                      <w:b/>
                    </w:rPr>
                    <w:t>25.2</w:t>
                  </w:r>
                </w:p>
              </w:tc>
            </w:tr>
            <w:tr w:rsidR="004C62DE" w:rsidRPr="004C62DE" w14:paraId="261A29AB" w14:textId="77777777" w:rsidTr="00C76568">
              <w:tc>
                <w:tcPr>
                  <w:tcW w:w="846" w:type="dxa"/>
                </w:tcPr>
                <w:p w14:paraId="58A73F84" w14:textId="77777777" w:rsidR="004C62DE" w:rsidRPr="004C62DE" w:rsidRDefault="004C62DE" w:rsidP="004C62DE">
                  <w:pPr>
                    <w:tabs>
                      <w:tab w:val="left" w:pos="1701"/>
                    </w:tabs>
                    <w:rPr>
                      <w:rFonts w:eastAsia="Times New Roman"/>
                      <w:b/>
                    </w:rPr>
                  </w:pPr>
                </w:p>
              </w:tc>
              <w:tc>
                <w:tcPr>
                  <w:tcW w:w="714" w:type="dxa"/>
                </w:tcPr>
                <w:p w14:paraId="233C9A26" w14:textId="77777777" w:rsidR="004C62DE" w:rsidRPr="004C62DE" w:rsidRDefault="004C62DE" w:rsidP="004C62DE">
                  <w:pPr>
                    <w:tabs>
                      <w:tab w:val="left" w:pos="1701"/>
                    </w:tabs>
                    <w:rPr>
                      <w:rFonts w:eastAsia="Times New Roman"/>
                      <w:b/>
                    </w:rPr>
                  </w:pPr>
                  <w:r w:rsidRPr="004C62DE">
                    <w:rPr>
                      <w:rFonts w:eastAsia="Times New Roman"/>
                      <w:b/>
                    </w:rPr>
                    <w:t>6   :</w:t>
                  </w:r>
                </w:p>
              </w:tc>
              <w:tc>
                <w:tcPr>
                  <w:tcW w:w="708" w:type="dxa"/>
                </w:tcPr>
                <w:p w14:paraId="66F26C8F" w14:textId="77777777" w:rsidR="004C62DE" w:rsidRPr="004C62DE" w:rsidRDefault="004C62DE" w:rsidP="004C62DE">
                  <w:pPr>
                    <w:tabs>
                      <w:tab w:val="left" w:pos="1701"/>
                    </w:tabs>
                    <w:jc w:val="right"/>
                    <w:rPr>
                      <w:rFonts w:eastAsia="Times New Roman"/>
                      <w:b/>
                    </w:rPr>
                  </w:pPr>
                  <w:r w:rsidRPr="004C62DE">
                    <w:rPr>
                      <w:rFonts w:eastAsia="Times New Roman"/>
                      <w:b/>
                    </w:rPr>
                    <w:t>25.2</w:t>
                  </w:r>
                </w:p>
              </w:tc>
              <w:tc>
                <w:tcPr>
                  <w:tcW w:w="809" w:type="dxa"/>
                </w:tcPr>
                <w:p w14:paraId="7D3B9219"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7160B55A" w14:textId="77777777" w:rsidR="004C62DE" w:rsidRPr="004C62DE" w:rsidRDefault="004C62DE" w:rsidP="004C62DE">
                  <w:pPr>
                    <w:tabs>
                      <w:tab w:val="left" w:pos="1701"/>
                    </w:tabs>
                    <w:jc w:val="both"/>
                    <w:rPr>
                      <w:rFonts w:eastAsia="Times New Roman"/>
                      <w:b/>
                    </w:rPr>
                  </w:pPr>
                  <w:r w:rsidRPr="004C62DE">
                    <w:rPr>
                      <w:rFonts w:eastAsia="Times New Roman"/>
                      <w:b/>
                    </w:rPr>
                    <w:t>-</w:t>
                  </w:r>
                </w:p>
              </w:tc>
            </w:tr>
          </w:tbl>
          <w:p w14:paraId="23E5CF1A" w14:textId="10118C20" w:rsidR="005E366A" w:rsidRPr="004A7544" w:rsidRDefault="005E366A" w:rsidP="00805BE8">
            <w:pPr>
              <w:spacing w:before="120" w:after="120"/>
            </w:pPr>
          </w:p>
        </w:tc>
      </w:tr>
      <w:tr w:rsidR="008851ED" w14:paraId="00926EE1" w14:textId="77777777" w:rsidTr="00805BE8">
        <w:trPr>
          <w:trHeight w:val="468"/>
        </w:trPr>
        <w:tc>
          <w:tcPr>
            <w:tcW w:w="1648" w:type="dxa"/>
          </w:tcPr>
          <w:p w14:paraId="2FFAD9E6" w14:textId="77777777" w:rsidR="00327914" w:rsidRPr="00327914" w:rsidRDefault="008C4357" w:rsidP="00327914">
            <w:pPr>
              <w:spacing w:before="120" w:after="120"/>
              <w:rPr>
                <w:b/>
                <w:bCs/>
                <w:u w:val="single"/>
                <w:lang w:val="en-US"/>
              </w:rPr>
            </w:pPr>
            <w:hyperlink r:id="rId15" w:history="1">
              <w:r w:rsidR="00327914" w:rsidRPr="00327914">
                <w:rPr>
                  <w:rStyle w:val="Hyperlink"/>
                  <w:b/>
                  <w:bCs/>
                </w:rPr>
                <w:t>R4-2001239</w:t>
              </w:r>
            </w:hyperlink>
          </w:p>
          <w:p w14:paraId="29599674" w14:textId="77777777" w:rsidR="008851ED" w:rsidRDefault="008851ED" w:rsidP="00805BE8">
            <w:pPr>
              <w:spacing w:before="120" w:after="120"/>
            </w:pPr>
          </w:p>
        </w:tc>
        <w:tc>
          <w:tcPr>
            <w:tcW w:w="1437" w:type="dxa"/>
          </w:tcPr>
          <w:p w14:paraId="6CEDAA51" w14:textId="76906FD0" w:rsidR="008851ED" w:rsidRDefault="00DD7DDC" w:rsidP="00DD7DDC">
            <w:pPr>
              <w:spacing w:before="120" w:after="120"/>
              <w:jc w:val="center"/>
            </w:pPr>
            <w:r w:rsidRPr="00DD7DDC">
              <w:lastRenderedPageBreak/>
              <w:t>LG</w:t>
            </w:r>
            <w:r w:rsidR="00CB37D4">
              <w:t>E</w:t>
            </w:r>
            <w:r w:rsidRPr="00DD7DDC">
              <w:t xml:space="preserve"> </w:t>
            </w:r>
          </w:p>
        </w:tc>
        <w:tc>
          <w:tcPr>
            <w:tcW w:w="6772" w:type="dxa"/>
          </w:tcPr>
          <w:p w14:paraId="6FD78216" w14:textId="096FD50C" w:rsidR="00102014" w:rsidRDefault="00102014" w:rsidP="00990622">
            <w:pPr>
              <w:pStyle w:val="BodyText"/>
              <w:rPr>
                <w:b/>
                <w:lang w:val="en-US" w:eastAsia="ko-KR"/>
              </w:rPr>
            </w:pPr>
            <w:r w:rsidRPr="00102014">
              <w:rPr>
                <w:b/>
                <w:lang w:val="en-US" w:eastAsia="ko-KR"/>
              </w:rPr>
              <w:t>New A-MPR curves for 29dBm HPUE B41/n41 EN-DC</w:t>
            </w:r>
          </w:p>
          <w:p w14:paraId="67828D05" w14:textId="4BCC1892" w:rsidR="00990622" w:rsidRDefault="00990622" w:rsidP="00990622">
            <w:pPr>
              <w:pStyle w:val="BodyText"/>
              <w:rPr>
                <w:lang w:val="en-US" w:eastAsia="ko-KR"/>
              </w:rPr>
            </w:pPr>
            <w:r w:rsidRPr="00844B67">
              <w:rPr>
                <w:rFonts w:hint="eastAsia"/>
                <w:b/>
                <w:lang w:val="en-US" w:eastAsia="ko-KR"/>
              </w:rPr>
              <w:t>Observation 1:</w:t>
            </w:r>
            <w:r w:rsidRPr="00844B67">
              <w:rPr>
                <w:lang w:val="en-US" w:eastAsia="ko-KR"/>
              </w:rPr>
              <w:t xml:space="preserve"> </w:t>
            </w:r>
            <w:r>
              <w:rPr>
                <w:lang w:val="en-US" w:eastAsia="ko-KR"/>
              </w:rPr>
              <w:t>The current Rel-15 A-MPR curves of -13 dBm/MHz SEM and -25 dBm/MHz SE cannot satisfy the requirements when NS_04 signaling is indicated for 29 dBm HPUE B41/n41 EN-</w:t>
            </w:r>
            <w:r>
              <w:rPr>
                <w:lang w:val="en-US" w:eastAsia="ko-KR"/>
              </w:rPr>
              <w:lastRenderedPageBreak/>
              <w:t>DC in Rel-16.</w:t>
            </w:r>
          </w:p>
          <w:p w14:paraId="0FE78808" w14:textId="77777777" w:rsidR="00AC6944" w:rsidRPr="00AC6944" w:rsidRDefault="00AC6944" w:rsidP="00AC6944">
            <w:pPr>
              <w:spacing w:after="120"/>
              <w:rPr>
                <w:rFonts w:eastAsia="Malgun Gothic"/>
                <w:lang w:val="en-US" w:eastAsia="ko-KR"/>
              </w:rPr>
            </w:pPr>
            <w:r w:rsidRPr="00AC6944">
              <w:rPr>
                <w:rFonts w:eastAsia="Malgun Gothic"/>
                <w:b/>
                <w:lang w:val="en-US" w:eastAsia="ko-KR"/>
              </w:rPr>
              <w:t>Proposal 1:</w:t>
            </w:r>
            <w:r w:rsidRPr="00AC6944">
              <w:rPr>
                <w:rFonts w:eastAsia="Malgun Gothic"/>
                <w:lang w:val="en-US" w:eastAsia="ko-KR"/>
              </w:rPr>
              <w:t xml:space="preserve"> It is proposed to take below figure 4, figure 5, and figure 6 as new A-MPR curves for 29 dBm HPUE EN-DC in Rel-16.</w:t>
            </w:r>
          </w:p>
          <w:p w14:paraId="405A48EA" w14:textId="32AEC132" w:rsidR="00AC6944" w:rsidRPr="00AC6944" w:rsidRDefault="00AC6944" w:rsidP="00AC6944">
            <w:pPr>
              <w:spacing w:after="120"/>
              <w:jc w:val="center"/>
              <w:rPr>
                <w:rFonts w:eastAsia="Malgun Gothic"/>
                <w:lang w:val="en-US" w:eastAsia="ko-KR"/>
              </w:rPr>
            </w:pPr>
          </w:p>
          <w:p w14:paraId="62AC00B6" w14:textId="77777777" w:rsidR="00AC6944" w:rsidRPr="00AC6944" w:rsidRDefault="00AC6944" w:rsidP="00AC6944">
            <w:pPr>
              <w:spacing w:after="0"/>
              <w:jc w:val="center"/>
              <w:rPr>
                <w:rFonts w:eastAsia="Malgun Gothic"/>
                <w:b/>
                <w:lang w:val="en-US" w:eastAsia="ko-KR"/>
              </w:rPr>
            </w:pPr>
            <w:r w:rsidRPr="00AC6944">
              <w:rPr>
                <w:rFonts w:eastAsia="Malgun Gothic"/>
                <w:b/>
                <w:lang w:val="en-US" w:eastAsia="ko-KR"/>
              </w:rPr>
              <w:t xml:space="preserve">Figure 4. New A-MPR for NS_04 additional SEM to meet -13 dBm/MHz </w:t>
            </w:r>
          </w:p>
          <w:p w14:paraId="7BA43FCC" w14:textId="77777777" w:rsidR="00AC6944" w:rsidRPr="00AC6944" w:rsidRDefault="00AC6944" w:rsidP="00AC6944">
            <w:pPr>
              <w:spacing w:after="0"/>
              <w:rPr>
                <w:rFonts w:eastAsia="Malgun Gothic"/>
                <w:lang w:val="en-US" w:eastAsia="ko-KR"/>
              </w:rPr>
            </w:pPr>
          </w:p>
          <w:p w14:paraId="673074B6" w14:textId="77777777" w:rsidR="00AC6944" w:rsidRPr="00AC6944" w:rsidRDefault="00AC6944" w:rsidP="00AC6944">
            <w:pPr>
              <w:spacing w:after="0"/>
              <w:rPr>
                <w:rFonts w:eastAsia="Malgun Gothic"/>
                <w:lang w:val="en-US" w:eastAsia="ko-KR"/>
              </w:rPr>
            </w:pPr>
            <w:r w:rsidRPr="00AC6944">
              <w:rPr>
                <w:rFonts w:eastAsia="Malgun Gothic"/>
                <w:lang w:val="en-US" w:eastAsia="ko-KR"/>
              </w:rPr>
              <w:t>A-MPR</w:t>
            </w:r>
            <w:r w:rsidRPr="00AC6944">
              <w:rPr>
                <w:rFonts w:eastAsia="Malgun Gothic"/>
                <w:vertAlign w:val="subscript"/>
                <w:lang w:val="en-US" w:eastAsia="ko-KR"/>
              </w:rPr>
              <w:t>IM3</w:t>
            </w:r>
            <w:r w:rsidRPr="00AC6944">
              <w:rPr>
                <w:rFonts w:eastAsia="Malgun Gothic"/>
                <w:lang w:val="en-US" w:eastAsia="ko-KR"/>
              </w:rPr>
              <w:t xml:space="preserve"> for NS_04 additional SEM to meet -13 dBm/MHz = M</w:t>
            </w:r>
            <w:r w:rsidRPr="00AC6944">
              <w:rPr>
                <w:rFonts w:eastAsia="Malgun Gothic"/>
                <w:vertAlign w:val="subscript"/>
                <w:lang w:val="en-US" w:eastAsia="ko-KR"/>
              </w:rPr>
              <w:t>A</w:t>
            </w:r>
            <w:r w:rsidRPr="00AC6944">
              <w:rPr>
                <w:rFonts w:eastAsia="Malgun Gothic"/>
                <w:lang w:val="en-US" w:eastAsia="ko-KR"/>
              </w:rPr>
              <w:t xml:space="preserve"> where M</w:t>
            </w:r>
            <w:r w:rsidRPr="00AC6944">
              <w:rPr>
                <w:rFonts w:eastAsia="Malgun Gothic"/>
                <w:vertAlign w:val="subscript"/>
                <w:lang w:val="en-US" w:eastAsia="ko-KR"/>
              </w:rPr>
              <w:t>A</w:t>
            </w:r>
            <w:r w:rsidRPr="00AC6944">
              <w:rPr>
                <w:rFonts w:eastAsia="Malgun Gothic"/>
                <w:lang w:val="en-US" w:eastAsia="ko-KR"/>
              </w:rPr>
              <w:t xml:space="preserve"> is defined as follows:</w:t>
            </w:r>
          </w:p>
          <w:p w14:paraId="48FA50D8" w14:textId="77777777" w:rsidR="00AC6944" w:rsidRPr="00AC6944" w:rsidRDefault="00AC6944" w:rsidP="00AC6944">
            <w:pPr>
              <w:spacing w:after="0"/>
              <w:rPr>
                <w:rFonts w:eastAsia="Malgun Gothic"/>
                <w:lang w:val="en-US" w:eastAsia="ko-KR"/>
              </w:rPr>
            </w:pPr>
            <w:r w:rsidRPr="00AC6944">
              <w:rPr>
                <w:rFonts w:eastAsia="Malgun Gothic"/>
                <w:lang w:val="en-US" w:eastAsia="ko-KR"/>
              </w:rPr>
              <w:t>M</w:t>
            </w:r>
            <w:r w:rsidRPr="00AC6944">
              <w:rPr>
                <w:rFonts w:eastAsia="Malgun Gothic"/>
                <w:vertAlign w:val="subscript"/>
                <w:lang w:val="en-US" w:eastAsia="ko-KR"/>
              </w:rPr>
              <w:t>A</w:t>
            </w:r>
            <w:r w:rsidRPr="00AC6944">
              <w:rPr>
                <w:rFonts w:eastAsia="Malgun Gothic"/>
                <w:lang w:val="en-US" w:eastAsia="ko-KR"/>
              </w:rPr>
              <w:t xml:space="preserve"> = </w:t>
            </w:r>
          </w:p>
          <w:p w14:paraId="45FC496F"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 xml:space="preserve">12 dB; </w:t>
            </w:r>
            <w:r w:rsidRPr="00AC6944">
              <w:rPr>
                <w:rFonts w:eastAsia="Malgun Gothic" w:hint="eastAsia"/>
                <w:lang w:val="en-US" w:eastAsia="ko-KR"/>
              </w:rPr>
              <w:t>0</w:t>
            </w:r>
            <w:r w:rsidRPr="00AC6944">
              <w:rPr>
                <w:rFonts w:eastAsia="Malgun Gothic" w:hint="eastAsia"/>
                <w:lang w:val="en-US" w:eastAsia="ko-KR"/>
              </w:rPr>
              <w:t>≤</w:t>
            </w:r>
            <w:r w:rsidRPr="00AC6944">
              <w:rPr>
                <w:rFonts w:eastAsia="Malgun Gothic" w:hint="eastAsia"/>
                <w:lang w:val="en-US" w:eastAsia="ko-KR"/>
              </w:rPr>
              <w:t>B&lt;0.5</w:t>
            </w:r>
            <w:r w:rsidRPr="00AC6944">
              <w:rPr>
                <w:rFonts w:eastAsia="Malgun Gothic"/>
                <w:lang w:val="en-US" w:eastAsia="ko-KR"/>
              </w:rPr>
              <w:t xml:space="preserve">4 </w:t>
            </w:r>
          </w:p>
          <w:p w14:paraId="7A99EE6E"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 xml:space="preserve">10 dB; </w:t>
            </w:r>
            <w:r w:rsidRPr="00AC6944">
              <w:rPr>
                <w:rFonts w:eastAsia="Malgun Gothic" w:hint="eastAsia"/>
                <w:lang w:val="en-US" w:eastAsia="ko-KR"/>
              </w:rPr>
              <w:t>0</w:t>
            </w:r>
            <w:r w:rsidRPr="00AC6944">
              <w:rPr>
                <w:rFonts w:eastAsia="Malgun Gothic"/>
                <w:lang w:val="en-US" w:eastAsia="ko-KR"/>
              </w:rPr>
              <w:t>.54</w:t>
            </w:r>
            <w:r w:rsidRPr="00AC6944">
              <w:rPr>
                <w:rFonts w:eastAsia="Malgun Gothic" w:hint="eastAsia"/>
                <w:lang w:val="en-US" w:eastAsia="ko-KR"/>
              </w:rPr>
              <w:t>≤</w:t>
            </w:r>
            <w:r w:rsidRPr="00AC6944">
              <w:rPr>
                <w:rFonts w:eastAsia="Malgun Gothic" w:hint="eastAsia"/>
                <w:lang w:val="en-US" w:eastAsia="ko-KR"/>
              </w:rPr>
              <w:t>B&lt;1.08</w:t>
            </w:r>
          </w:p>
          <w:p w14:paraId="7E5CDA42"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8 dB; 1.08</w:t>
            </w:r>
            <w:r w:rsidRPr="00AC6944">
              <w:rPr>
                <w:rFonts w:eastAsia="Malgun Gothic" w:hint="eastAsia"/>
                <w:lang w:val="en-US" w:eastAsia="ko-KR"/>
              </w:rPr>
              <w:t>≤</w:t>
            </w:r>
            <w:r w:rsidRPr="00AC6944">
              <w:rPr>
                <w:rFonts w:eastAsia="Malgun Gothic" w:hint="eastAsia"/>
                <w:lang w:val="en-US" w:eastAsia="ko-KR"/>
              </w:rPr>
              <w:t>B&lt;</w:t>
            </w:r>
            <w:r w:rsidRPr="00AC6944">
              <w:rPr>
                <w:rFonts w:eastAsia="Malgun Gothic"/>
                <w:lang w:val="en-US" w:eastAsia="ko-KR"/>
              </w:rPr>
              <w:t>5.4</w:t>
            </w:r>
          </w:p>
          <w:p w14:paraId="4B2E102F"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6 dB; 5.4</w:t>
            </w:r>
            <w:r w:rsidRPr="00AC6944">
              <w:rPr>
                <w:rFonts w:eastAsia="Malgun Gothic" w:hint="eastAsia"/>
                <w:lang w:val="en-US" w:eastAsia="ko-KR"/>
              </w:rPr>
              <w:t>≤</w:t>
            </w:r>
            <w:r w:rsidRPr="00AC6944">
              <w:rPr>
                <w:rFonts w:eastAsia="Malgun Gothic" w:hint="eastAsia"/>
                <w:lang w:val="en-US" w:eastAsia="ko-KR"/>
              </w:rPr>
              <w:t>B&lt;</w:t>
            </w:r>
            <w:r w:rsidRPr="00AC6944">
              <w:rPr>
                <w:rFonts w:eastAsia="Malgun Gothic"/>
                <w:lang w:val="en-US" w:eastAsia="ko-KR"/>
              </w:rPr>
              <w:t>8.1</w:t>
            </w:r>
          </w:p>
          <w:p w14:paraId="412FBECE"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5 dB; 8.1</w:t>
            </w:r>
            <w:r w:rsidRPr="00AC6944">
              <w:rPr>
                <w:rFonts w:eastAsia="Malgun Gothic" w:hint="eastAsia"/>
                <w:lang w:val="en-US" w:eastAsia="ko-KR"/>
              </w:rPr>
              <w:t>≤</w:t>
            </w:r>
            <w:r w:rsidRPr="00AC6944">
              <w:rPr>
                <w:rFonts w:eastAsia="Malgun Gothic" w:hint="eastAsia"/>
                <w:lang w:val="en-US" w:eastAsia="ko-KR"/>
              </w:rPr>
              <w:t>B&lt;</w:t>
            </w:r>
            <w:r w:rsidRPr="00AC6944">
              <w:rPr>
                <w:rFonts w:eastAsia="Malgun Gothic"/>
                <w:lang w:val="en-US" w:eastAsia="ko-KR"/>
              </w:rPr>
              <w:t>13.5</w:t>
            </w:r>
          </w:p>
          <w:p w14:paraId="5FB7B59B"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4 dB; 13.5</w:t>
            </w:r>
            <w:r w:rsidRPr="00AC6944">
              <w:rPr>
                <w:rFonts w:eastAsia="Malgun Gothic" w:hint="eastAsia"/>
                <w:lang w:val="en-US" w:eastAsia="ko-KR"/>
              </w:rPr>
              <w:t>≤</w:t>
            </w:r>
            <w:r w:rsidRPr="00AC6944">
              <w:rPr>
                <w:rFonts w:eastAsia="Malgun Gothic" w:hint="eastAsia"/>
                <w:lang w:val="en-US" w:eastAsia="ko-KR"/>
              </w:rPr>
              <w:t>B</w:t>
            </w:r>
          </w:p>
          <w:p w14:paraId="25BEF42B" w14:textId="75366AF6" w:rsidR="00AC6944" w:rsidRPr="00AC6944" w:rsidRDefault="00AC6944" w:rsidP="00AC6944">
            <w:pPr>
              <w:spacing w:after="120"/>
              <w:jc w:val="center"/>
              <w:rPr>
                <w:rFonts w:eastAsia="Malgun Gothic"/>
                <w:lang w:val="en-US" w:eastAsia="ko-KR"/>
              </w:rPr>
            </w:pPr>
          </w:p>
          <w:p w14:paraId="29A9EEF0" w14:textId="77777777" w:rsidR="00AC6944" w:rsidRPr="00AC6944" w:rsidRDefault="00AC6944" w:rsidP="00AC6944">
            <w:pPr>
              <w:spacing w:after="0"/>
              <w:jc w:val="center"/>
              <w:rPr>
                <w:rFonts w:eastAsia="Malgun Gothic"/>
                <w:b/>
                <w:lang w:val="en-US" w:eastAsia="ko-KR"/>
              </w:rPr>
            </w:pPr>
            <w:r w:rsidRPr="00AC6944">
              <w:rPr>
                <w:rFonts w:eastAsia="Malgun Gothic"/>
                <w:b/>
                <w:lang w:val="en-US" w:eastAsia="ko-KR"/>
              </w:rPr>
              <w:t>Figure 5. A-MPR for NS_04 SE to meet -25 dBm/MHz for 29 dBm HPUE</w:t>
            </w:r>
          </w:p>
          <w:p w14:paraId="77403471" w14:textId="77777777" w:rsidR="00AC6944" w:rsidRPr="00AC6944" w:rsidRDefault="00AC6944" w:rsidP="00AC6944">
            <w:pPr>
              <w:spacing w:after="0"/>
              <w:rPr>
                <w:rFonts w:eastAsia="Malgun Gothic"/>
                <w:lang w:val="en-US" w:eastAsia="ko-KR"/>
              </w:rPr>
            </w:pPr>
            <w:r w:rsidRPr="00AC6944">
              <w:rPr>
                <w:rFonts w:eastAsia="Malgun Gothic"/>
                <w:lang w:val="en-US" w:eastAsia="ko-KR"/>
              </w:rPr>
              <w:t>A-MPR</w:t>
            </w:r>
            <w:r w:rsidRPr="00AC6944">
              <w:rPr>
                <w:rFonts w:eastAsia="Malgun Gothic"/>
                <w:vertAlign w:val="subscript"/>
                <w:lang w:val="en-US" w:eastAsia="ko-KR"/>
              </w:rPr>
              <w:t>IM3</w:t>
            </w:r>
            <w:r w:rsidRPr="00AC6944">
              <w:rPr>
                <w:rFonts w:eastAsia="Malgun Gothic"/>
                <w:lang w:val="en-US" w:eastAsia="ko-KR"/>
              </w:rPr>
              <w:t xml:space="preserve"> for NS_04 SE to meet -25 dBm/MHz for 29 dBm HPUE = M</w:t>
            </w:r>
            <w:r w:rsidRPr="00AC6944">
              <w:rPr>
                <w:rFonts w:eastAsia="Malgun Gothic"/>
                <w:vertAlign w:val="subscript"/>
                <w:lang w:val="en-US" w:eastAsia="ko-KR"/>
              </w:rPr>
              <w:t>A</w:t>
            </w:r>
            <w:r w:rsidRPr="00AC6944">
              <w:rPr>
                <w:rFonts w:eastAsia="Malgun Gothic"/>
                <w:lang w:val="en-US" w:eastAsia="ko-KR"/>
              </w:rPr>
              <w:t xml:space="preserve"> where M</w:t>
            </w:r>
            <w:r w:rsidRPr="00AC6944">
              <w:rPr>
                <w:rFonts w:eastAsia="Malgun Gothic"/>
                <w:vertAlign w:val="subscript"/>
                <w:lang w:val="en-US" w:eastAsia="ko-KR"/>
              </w:rPr>
              <w:t>A</w:t>
            </w:r>
            <w:r w:rsidRPr="00AC6944">
              <w:rPr>
                <w:rFonts w:eastAsia="Malgun Gothic"/>
                <w:lang w:val="en-US" w:eastAsia="ko-KR"/>
              </w:rPr>
              <w:t xml:space="preserve"> is defined as follows:</w:t>
            </w:r>
          </w:p>
          <w:p w14:paraId="7528C949" w14:textId="77777777" w:rsidR="00AC6944" w:rsidRPr="00AC6944" w:rsidRDefault="00AC6944" w:rsidP="00AC6944">
            <w:pPr>
              <w:spacing w:after="0"/>
              <w:rPr>
                <w:rFonts w:eastAsia="Malgun Gothic"/>
                <w:lang w:val="en-US" w:eastAsia="ko-KR"/>
              </w:rPr>
            </w:pPr>
            <w:r w:rsidRPr="00AC6944">
              <w:rPr>
                <w:rFonts w:eastAsia="Malgun Gothic"/>
                <w:lang w:val="en-US" w:eastAsia="ko-KR"/>
              </w:rPr>
              <w:t>M</w:t>
            </w:r>
            <w:r w:rsidRPr="00AC6944">
              <w:rPr>
                <w:rFonts w:eastAsia="Malgun Gothic"/>
                <w:vertAlign w:val="subscript"/>
                <w:lang w:val="en-US" w:eastAsia="ko-KR"/>
              </w:rPr>
              <w:t>A</w:t>
            </w:r>
            <w:r w:rsidRPr="00AC6944">
              <w:rPr>
                <w:rFonts w:eastAsia="Malgun Gothic"/>
                <w:lang w:val="en-US" w:eastAsia="ko-KR"/>
              </w:rPr>
              <w:t xml:space="preserve"> = </w:t>
            </w:r>
          </w:p>
          <w:p w14:paraId="38BEE7A3"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 xml:space="preserve">15 dB; </w:t>
            </w:r>
            <w:r w:rsidRPr="00AC6944">
              <w:rPr>
                <w:rFonts w:eastAsia="Malgun Gothic" w:hint="eastAsia"/>
                <w:lang w:val="en-US" w:eastAsia="ko-KR"/>
              </w:rPr>
              <w:t>0</w:t>
            </w:r>
            <w:r w:rsidRPr="00AC6944">
              <w:rPr>
                <w:rFonts w:eastAsia="Malgun Gothic" w:hint="eastAsia"/>
                <w:lang w:val="en-US" w:eastAsia="ko-KR"/>
              </w:rPr>
              <w:t>≤</w:t>
            </w:r>
            <w:r w:rsidRPr="00AC6944">
              <w:rPr>
                <w:rFonts w:eastAsia="Malgun Gothic" w:hint="eastAsia"/>
                <w:lang w:val="en-US" w:eastAsia="ko-KR"/>
              </w:rPr>
              <w:t>B&lt;</w:t>
            </w:r>
            <w:r w:rsidRPr="00AC6944">
              <w:rPr>
                <w:rFonts w:eastAsia="Malgun Gothic"/>
                <w:lang w:val="en-US" w:eastAsia="ko-KR"/>
              </w:rPr>
              <w:t>1.08</w:t>
            </w:r>
          </w:p>
          <w:p w14:paraId="0EC92445"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14 dB; 1.08</w:t>
            </w:r>
            <w:r w:rsidRPr="00AC6944">
              <w:rPr>
                <w:rFonts w:eastAsia="Malgun Gothic" w:hint="eastAsia"/>
                <w:lang w:val="en-US" w:eastAsia="ko-KR"/>
              </w:rPr>
              <w:t>≤</w:t>
            </w:r>
            <w:r w:rsidRPr="00AC6944">
              <w:rPr>
                <w:rFonts w:eastAsia="Malgun Gothic" w:hint="eastAsia"/>
                <w:lang w:val="en-US" w:eastAsia="ko-KR"/>
              </w:rPr>
              <w:t>B&lt;5.4</w:t>
            </w:r>
          </w:p>
          <w:p w14:paraId="55812C8E"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13 dB; 5.4</w:t>
            </w:r>
            <w:r w:rsidRPr="00AC6944">
              <w:rPr>
                <w:rFonts w:eastAsia="Malgun Gothic" w:hint="eastAsia"/>
                <w:lang w:val="en-US" w:eastAsia="ko-KR"/>
              </w:rPr>
              <w:t>≤</w:t>
            </w:r>
            <w:r w:rsidRPr="00AC6944">
              <w:rPr>
                <w:rFonts w:eastAsia="Malgun Gothic" w:hint="eastAsia"/>
                <w:lang w:val="en-US" w:eastAsia="ko-KR"/>
              </w:rPr>
              <w:t>B&lt;8.1</w:t>
            </w:r>
          </w:p>
          <w:p w14:paraId="579713FC"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12 dB; 8.1</w:t>
            </w:r>
            <w:r w:rsidRPr="00AC6944">
              <w:rPr>
                <w:rFonts w:eastAsia="Malgun Gothic" w:hint="eastAsia"/>
                <w:lang w:val="en-US" w:eastAsia="ko-KR"/>
              </w:rPr>
              <w:t>≤</w:t>
            </w:r>
            <w:r w:rsidRPr="00AC6944">
              <w:rPr>
                <w:rFonts w:eastAsia="Malgun Gothic" w:hint="eastAsia"/>
                <w:lang w:val="en-US" w:eastAsia="ko-KR"/>
              </w:rPr>
              <w:t>B&lt;10.8</w:t>
            </w:r>
          </w:p>
          <w:p w14:paraId="59E68090"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11 dB; 10.8</w:t>
            </w:r>
            <w:r w:rsidRPr="00AC6944">
              <w:rPr>
                <w:rFonts w:eastAsia="Malgun Gothic" w:hint="eastAsia"/>
                <w:lang w:val="en-US" w:eastAsia="ko-KR"/>
              </w:rPr>
              <w:t>≤</w:t>
            </w:r>
            <w:r w:rsidRPr="00AC6944">
              <w:rPr>
                <w:rFonts w:eastAsia="Malgun Gothic" w:hint="eastAsia"/>
                <w:lang w:val="en-US" w:eastAsia="ko-KR"/>
              </w:rPr>
              <w:t>B&lt;13.5</w:t>
            </w:r>
          </w:p>
          <w:p w14:paraId="7ADF023B"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10 dB; 13.5</w:t>
            </w:r>
            <w:r w:rsidRPr="00AC6944">
              <w:rPr>
                <w:rFonts w:eastAsia="Malgun Gothic" w:hint="eastAsia"/>
                <w:lang w:val="en-US" w:eastAsia="ko-KR"/>
              </w:rPr>
              <w:t>≤</w:t>
            </w:r>
            <w:r w:rsidRPr="00AC6944">
              <w:rPr>
                <w:rFonts w:eastAsia="Malgun Gothic" w:hint="eastAsia"/>
                <w:lang w:val="en-US" w:eastAsia="ko-KR"/>
              </w:rPr>
              <w:t>B&lt;21.6</w:t>
            </w:r>
          </w:p>
          <w:p w14:paraId="58657D2E"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9 dB; 21.6</w:t>
            </w:r>
            <w:r w:rsidRPr="00AC6944">
              <w:rPr>
                <w:rFonts w:eastAsia="Malgun Gothic" w:hint="eastAsia"/>
                <w:lang w:val="en-US" w:eastAsia="ko-KR"/>
              </w:rPr>
              <w:t>≤</w:t>
            </w:r>
            <w:r w:rsidRPr="00AC6944">
              <w:rPr>
                <w:rFonts w:eastAsia="Malgun Gothic" w:hint="eastAsia"/>
                <w:lang w:val="en-US" w:eastAsia="ko-KR"/>
              </w:rPr>
              <w:t>B</w:t>
            </w:r>
          </w:p>
          <w:p w14:paraId="48802F58" w14:textId="43B24A5D" w:rsidR="00AC6944" w:rsidRPr="00AC6944" w:rsidRDefault="00AC6944" w:rsidP="00AC6944">
            <w:pPr>
              <w:spacing w:after="120"/>
              <w:jc w:val="center"/>
              <w:rPr>
                <w:rFonts w:eastAsia="Malgun Gothic"/>
                <w:lang w:val="en-US" w:eastAsia="ko-KR"/>
              </w:rPr>
            </w:pPr>
          </w:p>
          <w:p w14:paraId="78A51071" w14:textId="77777777" w:rsidR="00AC6944" w:rsidRPr="00AC6944" w:rsidRDefault="00AC6944" w:rsidP="00AC6944">
            <w:pPr>
              <w:spacing w:after="0"/>
              <w:jc w:val="center"/>
              <w:rPr>
                <w:rFonts w:eastAsia="Malgun Gothic"/>
                <w:b/>
                <w:lang w:eastAsia="ko-KR"/>
              </w:rPr>
            </w:pPr>
            <w:r w:rsidRPr="00AC6944">
              <w:rPr>
                <w:rFonts w:eastAsia="Malgun Gothic"/>
                <w:b/>
                <w:lang w:val="en-US" w:eastAsia="ko-KR"/>
              </w:rPr>
              <w:t>Figure 6. A-MPR for general SE to meet -30 dBm/MHz for 29 dBm HPUE</w:t>
            </w:r>
          </w:p>
          <w:p w14:paraId="6F74B835" w14:textId="77777777" w:rsidR="00AC6944" w:rsidRPr="00AC6944" w:rsidRDefault="00AC6944" w:rsidP="00AC6944">
            <w:pPr>
              <w:spacing w:after="0"/>
              <w:rPr>
                <w:rFonts w:eastAsia="Malgun Gothic"/>
                <w:lang w:val="en-US" w:eastAsia="ko-KR"/>
              </w:rPr>
            </w:pPr>
            <w:r w:rsidRPr="00AC6944">
              <w:rPr>
                <w:rFonts w:eastAsia="Malgun Gothic"/>
                <w:lang w:val="en-US" w:eastAsia="ko-KR"/>
              </w:rPr>
              <w:t>A-MPR</w:t>
            </w:r>
            <w:r w:rsidRPr="00AC6944">
              <w:rPr>
                <w:rFonts w:eastAsia="Malgun Gothic"/>
                <w:vertAlign w:val="subscript"/>
                <w:lang w:val="en-US" w:eastAsia="ko-KR"/>
              </w:rPr>
              <w:t>IM3</w:t>
            </w:r>
            <w:r w:rsidRPr="00AC6944">
              <w:rPr>
                <w:rFonts w:eastAsia="Malgun Gothic"/>
                <w:lang w:val="en-US" w:eastAsia="ko-KR"/>
              </w:rPr>
              <w:t xml:space="preserve"> for general SE to meet -30 dBm/MHz for 29dBm HPUE = M</w:t>
            </w:r>
            <w:r w:rsidRPr="00AC6944">
              <w:rPr>
                <w:rFonts w:eastAsia="Malgun Gothic"/>
                <w:vertAlign w:val="subscript"/>
                <w:lang w:val="en-US" w:eastAsia="ko-KR"/>
              </w:rPr>
              <w:t>A</w:t>
            </w:r>
            <w:r w:rsidRPr="00AC6944">
              <w:rPr>
                <w:rFonts w:eastAsia="Malgun Gothic"/>
                <w:lang w:val="en-US" w:eastAsia="ko-KR"/>
              </w:rPr>
              <w:t xml:space="preserve"> where M</w:t>
            </w:r>
            <w:r w:rsidRPr="00AC6944">
              <w:rPr>
                <w:rFonts w:eastAsia="Malgun Gothic"/>
                <w:vertAlign w:val="subscript"/>
                <w:lang w:val="en-US" w:eastAsia="ko-KR"/>
              </w:rPr>
              <w:t>A</w:t>
            </w:r>
            <w:r w:rsidRPr="00AC6944">
              <w:rPr>
                <w:rFonts w:eastAsia="Malgun Gothic"/>
                <w:lang w:val="en-US" w:eastAsia="ko-KR"/>
              </w:rPr>
              <w:t xml:space="preserve"> is defined as follows:</w:t>
            </w:r>
          </w:p>
          <w:p w14:paraId="6BCBBE84" w14:textId="77777777" w:rsidR="00AC6944" w:rsidRPr="00AC6944" w:rsidRDefault="00AC6944" w:rsidP="00AC6944">
            <w:pPr>
              <w:spacing w:after="0"/>
              <w:rPr>
                <w:rFonts w:eastAsia="Malgun Gothic"/>
                <w:lang w:val="en-US" w:eastAsia="ko-KR"/>
              </w:rPr>
            </w:pPr>
            <w:r w:rsidRPr="00AC6944">
              <w:rPr>
                <w:rFonts w:eastAsia="Malgun Gothic"/>
                <w:lang w:val="en-US" w:eastAsia="ko-KR"/>
              </w:rPr>
              <w:t>M</w:t>
            </w:r>
            <w:r w:rsidRPr="00AC6944">
              <w:rPr>
                <w:rFonts w:eastAsia="Malgun Gothic"/>
                <w:vertAlign w:val="subscript"/>
                <w:lang w:val="en-US" w:eastAsia="ko-KR"/>
              </w:rPr>
              <w:t>A</w:t>
            </w:r>
            <w:r w:rsidRPr="00AC6944">
              <w:rPr>
                <w:rFonts w:eastAsia="Malgun Gothic"/>
                <w:lang w:val="en-US" w:eastAsia="ko-KR"/>
              </w:rPr>
              <w:t xml:space="preserve"> = </w:t>
            </w:r>
          </w:p>
          <w:p w14:paraId="0258B223"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 xml:space="preserve">18 dB; </w:t>
            </w:r>
            <w:r w:rsidRPr="00AC6944">
              <w:rPr>
                <w:rFonts w:eastAsia="Malgun Gothic" w:hint="eastAsia"/>
                <w:lang w:val="en-US" w:eastAsia="ko-KR"/>
              </w:rPr>
              <w:t>0</w:t>
            </w:r>
            <w:r w:rsidRPr="00AC6944">
              <w:rPr>
                <w:rFonts w:eastAsia="Malgun Gothic" w:hint="eastAsia"/>
                <w:lang w:val="en-US" w:eastAsia="ko-KR"/>
              </w:rPr>
              <w:t>≤</w:t>
            </w:r>
            <w:r w:rsidRPr="00AC6944">
              <w:rPr>
                <w:rFonts w:eastAsia="Malgun Gothic" w:hint="eastAsia"/>
                <w:lang w:val="en-US" w:eastAsia="ko-KR"/>
              </w:rPr>
              <w:t>B&lt;</w:t>
            </w:r>
            <w:r w:rsidRPr="00AC6944">
              <w:rPr>
                <w:rFonts w:eastAsia="Malgun Gothic"/>
                <w:lang w:val="en-US" w:eastAsia="ko-KR"/>
              </w:rPr>
              <w:t>1.08</w:t>
            </w:r>
          </w:p>
          <w:p w14:paraId="1FB696A6"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17 dB; 1.08</w:t>
            </w:r>
            <w:r w:rsidRPr="00AC6944">
              <w:rPr>
                <w:rFonts w:eastAsia="Malgun Gothic" w:hint="eastAsia"/>
                <w:lang w:val="en-US" w:eastAsia="ko-KR"/>
              </w:rPr>
              <w:t>≤</w:t>
            </w:r>
            <w:r w:rsidRPr="00AC6944">
              <w:rPr>
                <w:rFonts w:eastAsia="Malgun Gothic" w:hint="eastAsia"/>
                <w:lang w:val="en-US" w:eastAsia="ko-KR"/>
              </w:rPr>
              <w:t>B&lt;2.16</w:t>
            </w:r>
          </w:p>
          <w:p w14:paraId="3ABE1F0C"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16 dB; 2.16</w:t>
            </w:r>
            <w:r w:rsidRPr="00AC6944">
              <w:rPr>
                <w:rFonts w:eastAsia="Malgun Gothic" w:hint="eastAsia"/>
                <w:lang w:val="en-US" w:eastAsia="ko-KR"/>
              </w:rPr>
              <w:t>≤</w:t>
            </w:r>
            <w:r w:rsidRPr="00AC6944">
              <w:rPr>
                <w:rFonts w:eastAsia="Malgun Gothic" w:hint="eastAsia"/>
                <w:lang w:val="en-US" w:eastAsia="ko-KR"/>
              </w:rPr>
              <w:t>B&lt;2.7</w:t>
            </w:r>
          </w:p>
          <w:p w14:paraId="2AB9D771"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15 dB; 2.7</w:t>
            </w:r>
            <w:r w:rsidRPr="00AC6944">
              <w:rPr>
                <w:rFonts w:eastAsia="Malgun Gothic" w:hint="eastAsia"/>
                <w:lang w:val="en-US" w:eastAsia="ko-KR"/>
              </w:rPr>
              <w:t>≤</w:t>
            </w:r>
            <w:r w:rsidRPr="00AC6944">
              <w:rPr>
                <w:rFonts w:eastAsia="Malgun Gothic" w:hint="eastAsia"/>
                <w:lang w:val="en-US" w:eastAsia="ko-KR"/>
              </w:rPr>
              <w:t>B&lt;5.4</w:t>
            </w:r>
          </w:p>
          <w:p w14:paraId="368AD9DA"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14 dB; 5.4</w:t>
            </w:r>
            <w:r w:rsidRPr="00AC6944">
              <w:rPr>
                <w:rFonts w:eastAsia="Malgun Gothic" w:hint="eastAsia"/>
                <w:lang w:val="en-US" w:eastAsia="ko-KR"/>
              </w:rPr>
              <w:t>≤</w:t>
            </w:r>
            <w:r w:rsidRPr="00AC6944">
              <w:rPr>
                <w:rFonts w:eastAsia="Malgun Gothic" w:hint="eastAsia"/>
                <w:lang w:val="en-US" w:eastAsia="ko-KR"/>
              </w:rPr>
              <w:t>B&lt;10.8</w:t>
            </w:r>
          </w:p>
          <w:p w14:paraId="07D444D5"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13 dB; 10.8</w:t>
            </w:r>
            <w:r w:rsidRPr="00AC6944">
              <w:rPr>
                <w:rFonts w:eastAsia="Malgun Gothic" w:hint="eastAsia"/>
                <w:lang w:val="en-US" w:eastAsia="ko-KR"/>
              </w:rPr>
              <w:t>≤</w:t>
            </w:r>
            <w:r w:rsidRPr="00AC6944">
              <w:rPr>
                <w:rFonts w:eastAsia="Malgun Gothic" w:hint="eastAsia"/>
                <w:lang w:val="en-US" w:eastAsia="ko-KR"/>
              </w:rPr>
              <w:t>B</w:t>
            </w:r>
          </w:p>
          <w:p w14:paraId="7561618A" w14:textId="77777777" w:rsidR="00AC6944" w:rsidRPr="00AC6944" w:rsidRDefault="00AC6944" w:rsidP="00AC6944">
            <w:pPr>
              <w:spacing w:after="120"/>
              <w:rPr>
                <w:rFonts w:eastAsia="Malgun Gothic"/>
                <w:lang w:val="en-US" w:eastAsia="ko-KR"/>
              </w:rPr>
            </w:pPr>
          </w:p>
          <w:p w14:paraId="33E7D3E2" w14:textId="77777777" w:rsidR="00AC6944" w:rsidRPr="00AC6944" w:rsidRDefault="00AC6944" w:rsidP="00AC6944">
            <w:pPr>
              <w:spacing w:after="120"/>
              <w:rPr>
                <w:rFonts w:eastAsia="Malgun Gothic"/>
                <w:lang w:val="en-US" w:eastAsia="ko-KR"/>
              </w:rPr>
            </w:pPr>
            <w:r w:rsidRPr="00AC6944">
              <w:rPr>
                <w:rFonts w:eastAsia="Malgun Gothic"/>
                <w:b/>
                <w:lang w:val="en-US" w:eastAsia="ko-KR"/>
              </w:rPr>
              <w:t>Proposal 2:</w:t>
            </w:r>
            <w:r w:rsidRPr="00AC6944">
              <w:rPr>
                <w:rFonts w:eastAsia="Malgun Gothic"/>
                <w:lang w:val="en-US" w:eastAsia="ko-KR"/>
              </w:rPr>
              <w:t xml:space="preserve"> any new defined A-MPR curves in this Work item should be only applied to 29 dBm HPUE that supports dual PAs and it shouldn’t be applied to general cases.</w:t>
            </w:r>
          </w:p>
          <w:p w14:paraId="74ABDEE2" w14:textId="77777777" w:rsidR="008851ED" w:rsidRDefault="008851ED" w:rsidP="00805BE8">
            <w:pPr>
              <w:spacing w:before="120" w:after="120"/>
            </w:pPr>
          </w:p>
        </w:tc>
      </w:tr>
      <w:tr w:rsidR="00F50508" w14:paraId="1459363A" w14:textId="77777777" w:rsidTr="00805BE8">
        <w:trPr>
          <w:trHeight w:val="468"/>
        </w:trPr>
        <w:tc>
          <w:tcPr>
            <w:tcW w:w="1648" w:type="dxa"/>
          </w:tcPr>
          <w:p w14:paraId="3CFD5CAA" w14:textId="77777777" w:rsidR="003935AE" w:rsidRPr="003935AE" w:rsidRDefault="008C4357" w:rsidP="003935AE">
            <w:pPr>
              <w:spacing w:before="120" w:after="120"/>
              <w:rPr>
                <w:b/>
                <w:bCs/>
                <w:u w:val="single"/>
                <w:lang w:val="en-US"/>
              </w:rPr>
            </w:pPr>
            <w:hyperlink r:id="rId16" w:history="1">
              <w:r w:rsidR="003935AE" w:rsidRPr="003935AE">
                <w:rPr>
                  <w:rStyle w:val="Hyperlink"/>
                  <w:b/>
                  <w:bCs/>
                </w:rPr>
                <w:t>R4-2000423</w:t>
              </w:r>
            </w:hyperlink>
          </w:p>
          <w:p w14:paraId="7114954B" w14:textId="77777777" w:rsidR="00F50508" w:rsidRPr="00327914" w:rsidRDefault="00F50508" w:rsidP="00327914">
            <w:pPr>
              <w:spacing w:before="120" w:after="120"/>
              <w:rPr>
                <w:b/>
                <w:bCs/>
                <w:u w:val="single"/>
              </w:rPr>
            </w:pPr>
          </w:p>
        </w:tc>
        <w:tc>
          <w:tcPr>
            <w:tcW w:w="1437" w:type="dxa"/>
          </w:tcPr>
          <w:p w14:paraId="3DB05CF3" w14:textId="689D13C2" w:rsidR="00F50508" w:rsidRPr="00DD7DDC" w:rsidRDefault="00B15A42" w:rsidP="00DD7DDC">
            <w:pPr>
              <w:spacing w:before="120" w:after="120"/>
              <w:jc w:val="center"/>
            </w:pPr>
            <w:r>
              <w:t xml:space="preserve">Sprint </w:t>
            </w:r>
          </w:p>
        </w:tc>
        <w:tc>
          <w:tcPr>
            <w:tcW w:w="6772" w:type="dxa"/>
          </w:tcPr>
          <w:p w14:paraId="6F19C098" w14:textId="4056C618" w:rsidR="00501315" w:rsidRDefault="004E321A" w:rsidP="00990622">
            <w:pPr>
              <w:pStyle w:val="BodyText"/>
              <w:rPr>
                <w:b/>
                <w:lang w:val="en-US" w:eastAsia="ko-KR"/>
              </w:rPr>
            </w:pPr>
            <w:r w:rsidRPr="004E321A">
              <w:rPr>
                <w:b/>
                <w:lang w:val="en-US" w:eastAsia="ko-KR"/>
              </w:rPr>
              <w:t>CR for 38.101-3: Allocation aware MPR for intra-band EN-DC</w:t>
            </w:r>
          </w:p>
          <w:p w14:paraId="31EAB61D" w14:textId="555D15CA" w:rsidR="00F50508" w:rsidRPr="00844B67" w:rsidRDefault="00FB6C13" w:rsidP="00990622">
            <w:pPr>
              <w:pStyle w:val="BodyText"/>
              <w:rPr>
                <w:b/>
                <w:lang w:val="en-US" w:eastAsia="ko-KR"/>
              </w:rPr>
            </w:pPr>
            <w:r>
              <w:rPr>
                <w:b/>
                <w:lang w:val="en-US" w:eastAsia="ko-KR"/>
              </w:rPr>
              <w:t xml:space="preserve">CR to </w:t>
            </w:r>
            <w:r w:rsidR="00D87CD9">
              <w:rPr>
                <w:b/>
                <w:lang w:val="en-US" w:eastAsia="ko-KR"/>
              </w:rPr>
              <w:t xml:space="preserve">make </w:t>
            </w:r>
            <w:r w:rsidR="00760787">
              <w:rPr>
                <w:b/>
                <w:lang w:val="en-US" w:eastAsia="ko-KR"/>
              </w:rPr>
              <w:t xml:space="preserve">intra-band EN-DC </w:t>
            </w:r>
            <w:r w:rsidR="00D87CD9">
              <w:rPr>
                <w:b/>
                <w:lang w:val="en-US" w:eastAsia="ko-KR"/>
              </w:rPr>
              <w:t>MPR allocation aware, as was done already for A-MPR</w:t>
            </w:r>
            <w:r w:rsidR="00760787">
              <w:rPr>
                <w:b/>
                <w:lang w:val="en-US" w:eastAsia="ko-KR"/>
              </w:rPr>
              <w:t xml:space="preserve">. </w:t>
            </w:r>
          </w:p>
        </w:tc>
      </w:tr>
      <w:tr w:rsidR="002F7AEA" w14:paraId="5FDA621A" w14:textId="77777777" w:rsidTr="00805BE8">
        <w:trPr>
          <w:trHeight w:val="468"/>
        </w:trPr>
        <w:tc>
          <w:tcPr>
            <w:tcW w:w="1648" w:type="dxa"/>
          </w:tcPr>
          <w:p w14:paraId="74DFB4CE" w14:textId="1C758D51" w:rsidR="002F7AEA" w:rsidRDefault="00AF2994" w:rsidP="003935AE">
            <w:pPr>
              <w:spacing w:before="120" w:after="120"/>
            </w:pPr>
            <w:r w:rsidRPr="00AF2994">
              <w:lastRenderedPageBreak/>
              <w:t>R4-2000425</w:t>
            </w:r>
          </w:p>
        </w:tc>
        <w:tc>
          <w:tcPr>
            <w:tcW w:w="1437" w:type="dxa"/>
          </w:tcPr>
          <w:p w14:paraId="452828BD" w14:textId="0D55EBC3" w:rsidR="002F7AEA" w:rsidRDefault="00AF2994" w:rsidP="00DD7DDC">
            <w:pPr>
              <w:spacing w:before="120" w:after="120"/>
              <w:jc w:val="center"/>
            </w:pPr>
            <w:r>
              <w:t>Sprint</w:t>
            </w:r>
          </w:p>
        </w:tc>
        <w:tc>
          <w:tcPr>
            <w:tcW w:w="6772" w:type="dxa"/>
          </w:tcPr>
          <w:p w14:paraId="4543CCE1" w14:textId="77777777" w:rsidR="002F7AEA" w:rsidRDefault="000223DF" w:rsidP="00990622">
            <w:pPr>
              <w:pStyle w:val="BodyText"/>
              <w:rPr>
                <w:b/>
                <w:lang w:val="en-US" w:eastAsia="ko-KR"/>
              </w:rPr>
            </w:pPr>
            <w:r w:rsidRPr="000223DF">
              <w:rPr>
                <w:b/>
                <w:lang w:val="en-US" w:eastAsia="ko-KR"/>
              </w:rPr>
              <w:t>Applying the PC2 A-MPR requirements to PC1.5</w:t>
            </w:r>
          </w:p>
          <w:p w14:paraId="7E40C984" w14:textId="22D80D53" w:rsidR="000223DF" w:rsidRDefault="000223DF" w:rsidP="00990622">
            <w:pPr>
              <w:pStyle w:val="BodyText"/>
              <w:rPr>
                <w:bCs/>
                <w:lang w:val="en-US" w:eastAsia="ko-KR"/>
              </w:rPr>
            </w:pPr>
            <w:proofErr w:type="spellStart"/>
            <w:r>
              <w:rPr>
                <w:bCs/>
                <w:lang w:val="en-US" w:eastAsia="ko-KR"/>
              </w:rPr>
              <w:t>Tdoc</w:t>
            </w:r>
            <w:proofErr w:type="spellEnd"/>
            <w:r>
              <w:rPr>
                <w:bCs/>
                <w:lang w:val="en-US" w:eastAsia="ko-KR"/>
              </w:rPr>
              <w:t xml:space="preserve"> is late. </w:t>
            </w:r>
            <w:r w:rsidR="00E1694B">
              <w:rPr>
                <w:bCs/>
                <w:lang w:val="en-US" w:eastAsia="ko-KR"/>
              </w:rPr>
              <w:t xml:space="preserve">Pre-meeting e-mail discussions made it apparent that this issue needs to be addressed. </w:t>
            </w:r>
            <w:r w:rsidR="008E3B25">
              <w:rPr>
                <w:bCs/>
                <w:lang w:val="en-US" w:eastAsia="ko-KR"/>
              </w:rPr>
              <w:t xml:space="preserve">A draft will be provided in </w:t>
            </w:r>
            <w:r w:rsidR="00395AE2">
              <w:rPr>
                <w:bCs/>
                <w:lang w:val="en-US" w:eastAsia="ko-KR"/>
              </w:rPr>
              <w:t xml:space="preserve">the folder for this </w:t>
            </w:r>
            <w:r w:rsidR="00B56AB3">
              <w:rPr>
                <w:bCs/>
                <w:lang w:val="en-US" w:eastAsia="ko-KR"/>
              </w:rPr>
              <w:t xml:space="preserve">e-mail discussion: </w:t>
            </w:r>
            <w:hyperlink r:id="rId17" w:history="1">
              <w:r w:rsidR="00345CF5" w:rsidRPr="00E552E1">
                <w:rPr>
                  <w:rStyle w:val="Hyperlink"/>
                  <w:bCs/>
                  <w:lang w:val="en-US" w:eastAsia="ko-KR"/>
                </w:rPr>
                <w:t>ftp://ftp.3gpp.org/tsg_ran/WG4_Radio/TSGR4_94_e/Inbox/Drafts/%2327_LTE_NR_B41_Bn41_PC29dBm/</w:t>
              </w:r>
            </w:hyperlink>
          </w:p>
          <w:p w14:paraId="30AFB5B3" w14:textId="610CB8F8" w:rsidR="00D9616F" w:rsidRPr="000223DF" w:rsidRDefault="008C4357" w:rsidP="00990622">
            <w:pPr>
              <w:pStyle w:val="BodyText"/>
              <w:rPr>
                <w:bCs/>
                <w:lang w:val="en-US" w:eastAsia="ko-KR"/>
              </w:rPr>
            </w:pPr>
            <w:hyperlink r:id="rId18" w:history="1">
              <w:r w:rsidR="00D9616F" w:rsidRPr="00E552E1">
                <w:rPr>
                  <w:rStyle w:val="Hyperlink"/>
                  <w:bCs/>
                  <w:lang w:val="en-US" w:eastAsia="ko-KR"/>
                </w:rPr>
                <w:t>https://www.3gpp.org/ftp/TSG_RAN/WG4_Radio/TSGR4_94_e/Inbox/Drafts/%2327_LTE_NR_B41_Bn41_PC29dBm</w:t>
              </w:r>
            </w:hyperlink>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39CA4EC6" w:rsidR="003418CB" w:rsidRPr="0064324D" w:rsidRDefault="003418CB" w:rsidP="005B4802">
      <w:pPr>
        <w:rPr>
          <w:i/>
        </w:rPr>
      </w:pPr>
      <w:r w:rsidRPr="0064324D">
        <w:rPr>
          <w:rFonts w:hint="eastAsia"/>
          <w:i/>
        </w:rPr>
        <w:t xml:space="preserve">Before e-Meeting, </w:t>
      </w:r>
      <w:r w:rsidRPr="0064324D">
        <w:rPr>
          <w:i/>
        </w:rPr>
        <w:t>moderator</w:t>
      </w:r>
      <w:r w:rsidR="00837458" w:rsidRPr="0064324D">
        <w:rPr>
          <w:rFonts w:hint="eastAsia"/>
          <w:i/>
        </w:rPr>
        <w:t>s</w:t>
      </w:r>
      <w:r w:rsidRPr="0064324D">
        <w:rPr>
          <w:i/>
        </w:rPr>
        <w:t xml:space="preserve"> </w:t>
      </w:r>
      <w:r w:rsidR="003B40B6" w:rsidRPr="0064324D">
        <w:rPr>
          <w:i/>
        </w:rPr>
        <w:t>shall</w:t>
      </w:r>
      <w:r w:rsidR="003B40B6" w:rsidRPr="0064324D">
        <w:rPr>
          <w:rFonts w:hint="eastAsia"/>
          <w:i/>
        </w:rPr>
        <w:t xml:space="preserve"> </w:t>
      </w:r>
      <w:r w:rsidRPr="0064324D">
        <w:rPr>
          <w:rFonts w:hint="eastAsia"/>
          <w:i/>
        </w:rPr>
        <w:t>summar</w:t>
      </w:r>
      <w:r w:rsidR="003B40B6" w:rsidRPr="0064324D">
        <w:rPr>
          <w:i/>
        </w:rPr>
        <w:t>ize list of</w:t>
      </w:r>
      <w:r w:rsidRPr="0064324D">
        <w:rPr>
          <w:rFonts w:hint="eastAsia"/>
          <w:i/>
        </w:rPr>
        <w:t xml:space="preserve"> open issues</w:t>
      </w:r>
      <w:r w:rsidR="00571777" w:rsidRPr="0064324D">
        <w:rPr>
          <w:i/>
        </w:rPr>
        <w:t xml:space="preserve">, </w:t>
      </w:r>
      <w:r w:rsidRPr="0064324D">
        <w:rPr>
          <w:rFonts w:hint="eastAsia"/>
          <w:i/>
        </w:rPr>
        <w:t>candidate options</w:t>
      </w:r>
      <w:r w:rsidR="00571777" w:rsidRPr="0064324D">
        <w:rPr>
          <w:i/>
        </w:rPr>
        <w:t xml:space="preserve"> and possible WF (if applicable)</w:t>
      </w:r>
      <w:r w:rsidRPr="0064324D">
        <w:rPr>
          <w:rFonts w:hint="eastAsia"/>
          <w:i/>
        </w:rPr>
        <w:t xml:space="preserve"> based on companies</w:t>
      </w:r>
      <w:r w:rsidRPr="0064324D">
        <w:rPr>
          <w:i/>
        </w:rPr>
        <w:t>’</w:t>
      </w:r>
      <w:r w:rsidRPr="0064324D">
        <w:rPr>
          <w:rFonts w:hint="eastAsia"/>
          <w:i/>
        </w:rPr>
        <w:t xml:space="preserve"> contributions.</w:t>
      </w:r>
    </w:p>
    <w:p w14:paraId="213CCA8A" w14:textId="7EDE34A5" w:rsidR="002B27B8" w:rsidRPr="0064324D" w:rsidRDefault="002B27B8" w:rsidP="005B4802">
      <w:pPr>
        <w:rPr>
          <w:iCs/>
        </w:rPr>
      </w:pPr>
      <w:r w:rsidRPr="0064324D">
        <w:rPr>
          <w:iCs/>
        </w:rPr>
        <w:t xml:space="preserve">Intra-band EN-DC A-MPR improvements are in the scope of the WI, but so far agreement cannot be reached on </w:t>
      </w:r>
      <w:r w:rsidR="00534504" w:rsidRPr="0064324D">
        <w:rPr>
          <w:iCs/>
        </w:rPr>
        <w:t xml:space="preserve">acceptable A-MPR improvements. </w:t>
      </w:r>
      <w:r w:rsidR="00AC7537" w:rsidRPr="0064324D">
        <w:rPr>
          <w:iCs/>
        </w:rPr>
        <w:t xml:space="preserve">Also, there is an issue if PC2 EN-DC A-MPR can be re-used for PC1.5 EN-DC. </w:t>
      </w:r>
    </w:p>
    <w:p w14:paraId="4B7D3474" w14:textId="7B50209E" w:rsidR="00760787" w:rsidRPr="0064324D" w:rsidRDefault="00EB6A8A" w:rsidP="005B4802">
      <w:pPr>
        <w:rPr>
          <w:iCs/>
          <w:lang w:eastAsia="zh-CN"/>
        </w:rPr>
      </w:pPr>
      <w:r w:rsidRPr="0064324D">
        <w:rPr>
          <w:iCs/>
        </w:rPr>
        <w:t xml:space="preserve">Allocation aware MPR was proposed at RAN#93 in  but there were comments that </w:t>
      </w:r>
      <w:r w:rsidR="00A61861" w:rsidRPr="0064324D">
        <w:rPr>
          <w:iCs/>
        </w:rPr>
        <w:t xml:space="preserve">the power classes should be removed from the section headings. </w:t>
      </w:r>
    </w:p>
    <w:p w14:paraId="7B06A608" w14:textId="73698300" w:rsidR="00A82A8E" w:rsidRPr="00805BE8" w:rsidRDefault="00571777" w:rsidP="00A82A8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A82A8E">
        <w:rPr>
          <w:sz w:val="24"/>
          <w:szCs w:val="16"/>
        </w:rPr>
        <w:t>1-1</w:t>
      </w:r>
      <w:r w:rsidR="00A82A8E" w:rsidRPr="00A82A8E">
        <w:rPr>
          <w:sz w:val="24"/>
          <w:szCs w:val="16"/>
        </w:rPr>
        <w:t xml:space="preserve"> </w:t>
      </w:r>
      <w:r w:rsidR="00471FBB" w:rsidRPr="00471FBB">
        <w:rPr>
          <w:sz w:val="24"/>
          <w:szCs w:val="16"/>
        </w:rPr>
        <w:t xml:space="preserve">Can PC2 A-MPR be re-used for PC 1.5?  </w:t>
      </w:r>
    </w:p>
    <w:p w14:paraId="648C4C9C" w14:textId="0492754B" w:rsidR="00A82A8E" w:rsidRPr="009D6DED" w:rsidRDefault="0007200F" w:rsidP="00A82A8E">
      <w:pPr>
        <w:spacing w:before="120" w:after="120"/>
        <w:rPr>
          <w:b/>
          <w:bCs/>
          <w:u w:val="single"/>
          <w:lang w:val="en-US"/>
        </w:rPr>
      </w:pPr>
      <w:r>
        <w:rPr>
          <w:iCs/>
          <w:lang w:val="en-US" w:eastAsia="zh-CN"/>
        </w:rPr>
        <w:t>This sub-topic is for discussion of whether PC1.5 EN-DC can use the same A-MPR as PC2 EN</w:t>
      </w:r>
      <w:r w:rsidR="00F226B9">
        <w:rPr>
          <w:iCs/>
          <w:lang w:val="en-US" w:eastAsia="zh-CN"/>
        </w:rPr>
        <w:t xml:space="preserve">-DC, or if different A-MPR needs to be defined for PC 1.5 EN-DC. </w:t>
      </w:r>
    </w:p>
    <w:p w14:paraId="168D1EB3" w14:textId="3A80C9A4" w:rsidR="00A82A8E" w:rsidRPr="00CA3FC2" w:rsidRDefault="0007200F" w:rsidP="00A82A8E">
      <w:pPr>
        <w:rPr>
          <w:iCs/>
          <w:lang w:val="en-US" w:eastAsia="zh-CN"/>
        </w:rPr>
      </w:pPr>
      <w:r>
        <w:rPr>
          <w:iCs/>
          <w:lang w:val="en-US" w:eastAsia="zh-CN"/>
        </w:rPr>
        <w:t xml:space="preserve">Under the guidance of the RAN4 UE RF chairman the 29 dBm HPUE Work Item has been focused on improving A-MPR for B41/n41 intra-band EN-DC. Some delegates believed the </w:t>
      </w:r>
      <w:r w:rsidR="008D3C46">
        <w:rPr>
          <w:iCs/>
          <w:lang w:val="en-US" w:eastAsia="zh-CN"/>
        </w:rPr>
        <w:t>s</w:t>
      </w:r>
      <w:r>
        <w:rPr>
          <w:iCs/>
          <w:lang w:val="en-US" w:eastAsia="zh-CN"/>
        </w:rPr>
        <w:t>ame A-MPR would apply both the PC2 EN-DC UEs as well as 29 dBm 1.5 UEs</w:t>
      </w:r>
      <w:r w:rsidR="00F226B9">
        <w:rPr>
          <w:iCs/>
          <w:lang w:val="en-US" w:eastAsia="zh-CN"/>
        </w:rPr>
        <w:t>, while others apparently think the A-MPR needs to be different</w:t>
      </w:r>
      <w:r>
        <w:rPr>
          <w:iCs/>
          <w:lang w:val="en-US" w:eastAsia="zh-CN"/>
        </w:rPr>
        <w:t xml:space="preserve">. This has not been formally agreed at this point but needs to be discussed and agreed before the requirements for  29 dBm HPUE can be </w:t>
      </w:r>
      <w:r w:rsidRPr="00CA3FC2">
        <w:rPr>
          <w:iCs/>
          <w:lang w:val="en-US" w:eastAsia="zh-CN"/>
        </w:rPr>
        <w:t>finalized.</w:t>
      </w:r>
      <w:r w:rsidR="00A82A8E" w:rsidRPr="00CA3FC2">
        <w:rPr>
          <w:iCs/>
          <w:lang w:val="en-US" w:eastAsia="zh-CN"/>
        </w:rPr>
        <w:t xml:space="preserve"> </w:t>
      </w:r>
    </w:p>
    <w:p w14:paraId="3EDF6C0E" w14:textId="1A268C3D" w:rsidR="00A82A8E" w:rsidRPr="00CA3FC2" w:rsidRDefault="00A82A8E" w:rsidP="00A82A8E">
      <w:pPr>
        <w:rPr>
          <w:b/>
          <w:u w:val="single"/>
          <w:lang w:eastAsia="ko-KR"/>
        </w:rPr>
      </w:pPr>
      <w:r w:rsidRPr="00CA3FC2">
        <w:rPr>
          <w:b/>
          <w:u w:val="single"/>
          <w:lang w:eastAsia="ko-KR"/>
        </w:rPr>
        <w:t>Issue 1-</w:t>
      </w:r>
      <w:r w:rsidR="003264EF" w:rsidRPr="00CA3FC2">
        <w:rPr>
          <w:b/>
          <w:u w:val="single"/>
          <w:lang w:eastAsia="ko-KR"/>
        </w:rPr>
        <w:t>1</w:t>
      </w:r>
      <w:r w:rsidRPr="00CA3FC2">
        <w:rPr>
          <w:b/>
          <w:u w:val="single"/>
          <w:lang w:eastAsia="ko-KR"/>
        </w:rPr>
        <w:t xml:space="preserve">: </w:t>
      </w:r>
      <w:r w:rsidR="003264EF" w:rsidRPr="00CA3FC2">
        <w:rPr>
          <w:b/>
          <w:u w:val="single"/>
          <w:lang w:eastAsia="ko-KR"/>
        </w:rPr>
        <w:t xml:space="preserve">Is Can PC2 A-MPR be re-used for </w:t>
      </w:r>
      <w:r w:rsidR="00471FBB" w:rsidRPr="00CA3FC2">
        <w:rPr>
          <w:b/>
          <w:u w:val="single"/>
          <w:lang w:eastAsia="ko-KR"/>
        </w:rPr>
        <w:t xml:space="preserve">PC 1.5? </w:t>
      </w:r>
      <w:r w:rsidRPr="00CA3FC2">
        <w:rPr>
          <w:b/>
          <w:u w:val="single"/>
          <w:lang w:eastAsia="ko-KR"/>
        </w:rPr>
        <w:t xml:space="preserve"> </w:t>
      </w:r>
    </w:p>
    <w:p w14:paraId="1C412350" w14:textId="77777777" w:rsidR="00A82A8E" w:rsidRPr="00CA3FC2" w:rsidRDefault="00A82A8E" w:rsidP="00A82A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A3FC2">
        <w:rPr>
          <w:rFonts w:eastAsia="SimSun"/>
          <w:szCs w:val="24"/>
          <w:lang w:eastAsia="zh-CN"/>
        </w:rPr>
        <w:t>Proposals</w:t>
      </w:r>
    </w:p>
    <w:p w14:paraId="09F47FD2" w14:textId="2400DB98" w:rsidR="00A82A8E" w:rsidRPr="00CA3FC2" w:rsidRDefault="00A82A8E" w:rsidP="00A82A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A3FC2">
        <w:rPr>
          <w:rFonts w:eastAsia="SimSun"/>
          <w:szCs w:val="24"/>
          <w:lang w:eastAsia="zh-CN"/>
        </w:rPr>
        <w:t xml:space="preserve">Option 1: </w:t>
      </w:r>
      <w:r w:rsidR="00F226B9" w:rsidRPr="00CA3FC2">
        <w:rPr>
          <w:rFonts w:eastAsia="SimSun"/>
          <w:szCs w:val="24"/>
          <w:lang w:eastAsia="zh-CN"/>
        </w:rPr>
        <w:t xml:space="preserve">Agree that </w:t>
      </w:r>
      <w:r w:rsidR="007F03CF" w:rsidRPr="00CA3FC2">
        <w:rPr>
          <w:rFonts w:eastAsia="SimSun"/>
          <w:szCs w:val="24"/>
          <w:lang w:eastAsia="zh-CN"/>
        </w:rPr>
        <w:t>PC2 EN-DC A-MPR also applies to PC 1.5</w:t>
      </w:r>
      <w:r w:rsidR="001F362C" w:rsidRPr="00CA3FC2">
        <w:rPr>
          <w:rFonts w:eastAsia="SimSun"/>
          <w:szCs w:val="24"/>
          <w:lang w:eastAsia="zh-CN"/>
        </w:rPr>
        <w:t xml:space="preserve"> </w:t>
      </w:r>
      <w:r w:rsidR="007F03CF" w:rsidRPr="00CA3FC2">
        <w:rPr>
          <w:rFonts w:eastAsia="SimSun"/>
          <w:szCs w:val="24"/>
          <w:lang w:eastAsia="zh-CN"/>
        </w:rPr>
        <w:t>EN-DC</w:t>
      </w:r>
    </w:p>
    <w:p w14:paraId="03D840E8" w14:textId="013A7BC3" w:rsidR="00A82A8E" w:rsidRPr="00CA3FC2" w:rsidRDefault="00A82A8E" w:rsidP="00A82A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A3FC2">
        <w:rPr>
          <w:rFonts w:eastAsia="SimSun"/>
          <w:szCs w:val="24"/>
          <w:lang w:eastAsia="zh-CN"/>
        </w:rPr>
        <w:t xml:space="preserve">Option 2: </w:t>
      </w:r>
      <w:r w:rsidR="007F03CF" w:rsidRPr="00CA3FC2">
        <w:rPr>
          <w:rFonts w:eastAsia="SimSun"/>
          <w:szCs w:val="24"/>
          <w:lang w:eastAsia="zh-CN"/>
        </w:rPr>
        <w:t>Agree that separate A-MPR is needed for PC 1.5 EN-DC</w:t>
      </w:r>
    </w:p>
    <w:p w14:paraId="3BAAA8BA" w14:textId="3B6EF218" w:rsidR="00E73E2D" w:rsidRPr="00CA3FC2" w:rsidRDefault="00E73E2D" w:rsidP="00A82A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A3FC2">
        <w:rPr>
          <w:rFonts w:eastAsia="SimSun"/>
          <w:szCs w:val="24"/>
          <w:lang w:eastAsia="zh-CN"/>
        </w:rPr>
        <w:t>Option 3: Approve a Way Forward</w:t>
      </w:r>
    </w:p>
    <w:p w14:paraId="1A3EBECE" w14:textId="77777777" w:rsidR="00A82A8E" w:rsidRPr="00CA3FC2" w:rsidRDefault="00A82A8E" w:rsidP="00A82A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A3FC2">
        <w:rPr>
          <w:rFonts w:eastAsia="SimSun"/>
          <w:szCs w:val="24"/>
          <w:lang w:eastAsia="zh-CN"/>
        </w:rPr>
        <w:t>Recommended WF</w:t>
      </w:r>
    </w:p>
    <w:p w14:paraId="4E3F7FC3" w14:textId="6B1EE4A7" w:rsidR="003E0CDC" w:rsidRPr="00CA3FC2" w:rsidRDefault="00A82A8E" w:rsidP="00C76568">
      <w:pPr>
        <w:pStyle w:val="ListParagraph"/>
        <w:numPr>
          <w:ilvl w:val="1"/>
          <w:numId w:val="4"/>
        </w:numPr>
        <w:overflowPunct/>
        <w:autoSpaceDE/>
        <w:autoSpaceDN/>
        <w:adjustRightInd/>
        <w:spacing w:after="120"/>
        <w:ind w:left="1440" w:firstLineChars="0"/>
        <w:textAlignment w:val="auto"/>
        <w:rPr>
          <w:sz w:val="24"/>
          <w:szCs w:val="16"/>
        </w:rPr>
      </w:pPr>
      <w:r w:rsidRPr="00CA3FC2">
        <w:rPr>
          <w:rFonts w:eastAsia="SimSun"/>
          <w:szCs w:val="24"/>
          <w:lang w:eastAsia="zh-CN"/>
        </w:rPr>
        <w:t>Agree t</w:t>
      </w:r>
      <w:r w:rsidR="0053105E" w:rsidRPr="00CA3FC2">
        <w:rPr>
          <w:rFonts w:eastAsia="SimSun"/>
          <w:szCs w:val="24"/>
          <w:lang w:eastAsia="zh-CN"/>
        </w:rPr>
        <w:t xml:space="preserve">hat PC2 </w:t>
      </w:r>
      <w:r w:rsidR="003164BA" w:rsidRPr="00CA3FC2">
        <w:rPr>
          <w:rFonts w:eastAsia="SimSun"/>
          <w:szCs w:val="24"/>
          <w:lang w:eastAsia="zh-CN"/>
        </w:rPr>
        <w:t>EN-DC A-MPR can be reused for PC 1.5 EN-DC</w:t>
      </w:r>
    </w:p>
    <w:p w14:paraId="2D63F9A5" w14:textId="77777777" w:rsidR="00A82A8E" w:rsidRPr="00A82A8E" w:rsidRDefault="00A82A8E" w:rsidP="00A82A8E">
      <w:pPr>
        <w:rPr>
          <w:lang w:val="sv-SE" w:eastAsia="zh-CN"/>
        </w:rPr>
      </w:pPr>
    </w:p>
    <w:p w14:paraId="766EF825" w14:textId="30A08CEC" w:rsidR="00571777" w:rsidRPr="00805BE8" w:rsidRDefault="00571777" w:rsidP="00805BE8">
      <w:pPr>
        <w:pStyle w:val="Heading3"/>
        <w:rPr>
          <w:sz w:val="24"/>
          <w:szCs w:val="16"/>
        </w:rPr>
      </w:pPr>
      <w:r w:rsidRPr="00805BE8">
        <w:rPr>
          <w:sz w:val="24"/>
          <w:szCs w:val="16"/>
        </w:rPr>
        <w:t>1-</w:t>
      </w:r>
      <w:r w:rsidR="00862D9F">
        <w:rPr>
          <w:sz w:val="24"/>
          <w:szCs w:val="16"/>
        </w:rPr>
        <w:t>2</w:t>
      </w:r>
      <w:r w:rsidR="00BA176D">
        <w:rPr>
          <w:sz w:val="24"/>
          <w:szCs w:val="16"/>
        </w:rPr>
        <w:t>:</w:t>
      </w:r>
      <w:r w:rsidR="009F05DF">
        <w:rPr>
          <w:sz w:val="24"/>
          <w:szCs w:val="16"/>
        </w:rPr>
        <w:t xml:space="preserve"> A-MPR improvements</w:t>
      </w:r>
    </w:p>
    <w:p w14:paraId="68630C48" w14:textId="10211643" w:rsidR="00BB33A2" w:rsidRPr="00635F84" w:rsidRDefault="00BB33A2" w:rsidP="005B4802">
      <w:pPr>
        <w:rPr>
          <w:iCs/>
          <w:lang w:val="en-US" w:eastAsia="zh-CN"/>
        </w:rPr>
      </w:pPr>
      <w:r w:rsidRPr="00635F84">
        <w:rPr>
          <w:iCs/>
          <w:lang w:val="en-US" w:eastAsia="zh-CN"/>
        </w:rPr>
        <w:t xml:space="preserve">A-MPR </w:t>
      </w:r>
      <w:r w:rsidR="00C56665" w:rsidRPr="00635F84">
        <w:rPr>
          <w:iCs/>
          <w:lang w:val="en-US" w:eastAsia="zh-CN"/>
        </w:rPr>
        <w:t xml:space="preserve">improvements </w:t>
      </w:r>
      <w:r w:rsidRPr="00635F84">
        <w:rPr>
          <w:iCs/>
          <w:lang w:val="en-US" w:eastAsia="zh-CN"/>
        </w:rPr>
        <w:t xml:space="preserve"> </w:t>
      </w:r>
      <w:r w:rsidR="009F05DF" w:rsidRPr="00635F84">
        <w:rPr>
          <w:iCs/>
          <w:lang w:val="en-US" w:eastAsia="zh-CN"/>
        </w:rPr>
        <w:t xml:space="preserve">have been </w:t>
      </w:r>
      <w:r w:rsidR="00C56665" w:rsidRPr="00635F84">
        <w:rPr>
          <w:iCs/>
          <w:lang w:val="en-US" w:eastAsia="zh-CN"/>
        </w:rPr>
        <w:t xml:space="preserve">discussed for several meetings, and </w:t>
      </w:r>
      <w:r w:rsidR="00635F84" w:rsidRPr="00635F84">
        <w:rPr>
          <w:iCs/>
          <w:lang w:val="en-US" w:eastAsia="zh-CN"/>
        </w:rPr>
        <w:t xml:space="preserve">there are two proposals at this meeting related to </w:t>
      </w:r>
      <w:r w:rsidRPr="00635F84">
        <w:rPr>
          <w:iCs/>
          <w:lang w:val="en-US" w:eastAsia="zh-CN"/>
        </w:rPr>
        <w:t xml:space="preserve"> B41/n41 intra-band EN</w:t>
      </w:r>
      <w:r w:rsidR="00CE133B" w:rsidRPr="00635F84">
        <w:rPr>
          <w:iCs/>
          <w:lang w:val="en-US" w:eastAsia="zh-CN"/>
        </w:rPr>
        <w:t xml:space="preserve">-DC. </w:t>
      </w:r>
    </w:p>
    <w:p w14:paraId="52E527C3" w14:textId="22938313" w:rsidR="00B4108D" w:rsidRPr="00635F84" w:rsidRDefault="00B4108D" w:rsidP="00B4108D">
      <w:pPr>
        <w:rPr>
          <w:b/>
          <w:u w:val="single"/>
          <w:lang w:eastAsia="ko-KR"/>
        </w:rPr>
      </w:pPr>
      <w:r w:rsidRPr="00635F84">
        <w:rPr>
          <w:b/>
          <w:u w:val="single"/>
          <w:lang w:eastAsia="ko-KR"/>
        </w:rPr>
        <w:t>Issue 1-</w:t>
      </w:r>
      <w:r w:rsidR="00BB46F7" w:rsidRPr="00635F84">
        <w:rPr>
          <w:b/>
          <w:u w:val="single"/>
          <w:lang w:eastAsia="ko-KR"/>
        </w:rPr>
        <w:t>2</w:t>
      </w:r>
      <w:r w:rsidRPr="00635F84">
        <w:rPr>
          <w:b/>
          <w:u w:val="single"/>
          <w:lang w:eastAsia="ko-KR"/>
        </w:rPr>
        <w:t xml:space="preserve">: </w:t>
      </w:r>
      <w:r w:rsidR="00CC21E4" w:rsidRPr="00635F84">
        <w:rPr>
          <w:b/>
          <w:u w:val="single"/>
          <w:lang w:eastAsia="ko-KR"/>
        </w:rPr>
        <w:t xml:space="preserve">A-MPR </w:t>
      </w:r>
      <w:r w:rsidR="00006D5E" w:rsidRPr="00635F84">
        <w:rPr>
          <w:b/>
          <w:u w:val="single"/>
          <w:lang w:eastAsia="ko-KR"/>
        </w:rPr>
        <w:t>improvement</w:t>
      </w:r>
      <w:r w:rsidR="00036196" w:rsidRPr="00635F84">
        <w:rPr>
          <w:b/>
          <w:u w:val="single"/>
          <w:lang w:eastAsia="ko-KR"/>
        </w:rPr>
        <w:t>s</w:t>
      </w:r>
    </w:p>
    <w:p w14:paraId="3C3336B6" w14:textId="0904E226" w:rsidR="00B4108D" w:rsidRPr="00635F8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35F84">
        <w:rPr>
          <w:rFonts w:eastAsia="SimSun"/>
          <w:szCs w:val="24"/>
          <w:lang w:eastAsia="zh-CN"/>
        </w:rPr>
        <w:t>Proposals</w:t>
      </w:r>
    </w:p>
    <w:p w14:paraId="1B649217" w14:textId="6E11A44C" w:rsidR="00036713" w:rsidRDefault="00CC42E3" w:rsidP="00036713">
      <w:pPr>
        <w:spacing w:after="120"/>
        <w:rPr>
          <w:color w:val="0070C0"/>
          <w:szCs w:val="24"/>
          <w:lang w:eastAsia="zh-CN"/>
        </w:rPr>
      </w:pPr>
      <w:r>
        <w:rPr>
          <w:noProof/>
          <w:color w:val="0070C0"/>
          <w:szCs w:val="24"/>
          <w:lang w:val="en-US"/>
        </w:rPr>
        <w:lastRenderedPageBreak/>
        <w:drawing>
          <wp:inline distT="0" distB="0" distL="0" distR="0" wp14:anchorId="45EC3757" wp14:editId="365ECE00">
            <wp:extent cx="4584700" cy="2755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60D46202" w14:textId="003DA812" w:rsidR="00036713" w:rsidRDefault="00CC42E3" w:rsidP="00036713">
      <w:pPr>
        <w:spacing w:after="120"/>
        <w:rPr>
          <w:color w:val="0070C0"/>
          <w:szCs w:val="24"/>
          <w:lang w:eastAsia="zh-CN"/>
        </w:rPr>
      </w:pPr>
      <w:r>
        <w:rPr>
          <w:noProof/>
          <w:color w:val="0070C0"/>
          <w:szCs w:val="24"/>
          <w:lang w:val="en-US"/>
        </w:rPr>
        <w:drawing>
          <wp:inline distT="0" distB="0" distL="0" distR="0" wp14:anchorId="0F3550B6" wp14:editId="7D82066E">
            <wp:extent cx="45847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85CB629" w14:textId="0E6D685D" w:rsidR="00036713" w:rsidRPr="00036713" w:rsidRDefault="00660238" w:rsidP="00036713">
      <w:pPr>
        <w:spacing w:after="120"/>
        <w:rPr>
          <w:color w:val="0070C0"/>
          <w:szCs w:val="24"/>
          <w:lang w:eastAsia="zh-CN"/>
        </w:rPr>
      </w:pPr>
      <w:r>
        <w:rPr>
          <w:noProof/>
          <w:lang w:val="en-US"/>
        </w:rPr>
        <w:drawing>
          <wp:inline distT="0" distB="0" distL="0" distR="0" wp14:anchorId="16497CCC" wp14:editId="1C455CC0">
            <wp:extent cx="4572000" cy="2743200"/>
            <wp:effectExtent l="0" t="0" r="0" b="0"/>
            <wp:docPr id="1" name="Chart 1">
              <a:extLst xmlns:a="http://schemas.openxmlformats.org/drawingml/2006/main">
                <a:ext uri="{FF2B5EF4-FFF2-40B4-BE49-F238E27FC236}">
                  <a16:creationId xmlns:a16="http://schemas.microsoft.com/office/drawing/2014/main" id="{DED74F4B-D0BB-4BE2-BB45-FC2B2653ED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3C6B9EA" w14:textId="2062DF64" w:rsidR="00B4108D" w:rsidRPr="00635F84"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35F84">
        <w:rPr>
          <w:rFonts w:eastAsia="SimSun"/>
          <w:szCs w:val="24"/>
          <w:lang w:eastAsia="zh-CN"/>
        </w:rPr>
        <w:t xml:space="preserve">Option 1: </w:t>
      </w:r>
      <w:r w:rsidR="00CE133B" w:rsidRPr="00635F84">
        <w:rPr>
          <w:rFonts w:eastAsia="SimSun"/>
          <w:szCs w:val="24"/>
          <w:lang w:eastAsia="zh-CN"/>
        </w:rPr>
        <w:t>Apple</w:t>
      </w:r>
      <w:r w:rsidR="009C3BC3" w:rsidRPr="00635F84">
        <w:rPr>
          <w:rFonts w:eastAsia="SimSun"/>
          <w:szCs w:val="24"/>
          <w:lang w:eastAsia="zh-CN"/>
        </w:rPr>
        <w:t>:</w:t>
      </w:r>
      <w:r w:rsidR="00CE133B" w:rsidRPr="00635F84">
        <w:rPr>
          <w:rFonts w:eastAsia="SimSun"/>
          <w:szCs w:val="24"/>
          <w:lang w:eastAsia="zh-CN"/>
        </w:rPr>
        <w:t xml:space="preserve"> </w:t>
      </w:r>
      <w:r w:rsidR="004D4B9D" w:rsidRPr="00635F84">
        <w:rPr>
          <w:rFonts w:eastAsia="SimSun"/>
          <w:szCs w:val="24"/>
          <w:lang w:eastAsia="zh-CN"/>
        </w:rPr>
        <w:t>A-MPR Proposal for B41/n41 EN-DC</w:t>
      </w:r>
    </w:p>
    <w:p w14:paraId="49D6F8A9" w14:textId="4BFBC72C" w:rsidR="00B4108D" w:rsidRPr="00635F84"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35F84">
        <w:rPr>
          <w:rFonts w:eastAsia="SimSun"/>
          <w:szCs w:val="24"/>
          <w:lang w:eastAsia="zh-CN"/>
        </w:rPr>
        <w:t xml:space="preserve">Option 2: </w:t>
      </w:r>
      <w:r w:rsidR="0052295E" w:rsidRPr="00635F84">
        <w:rPr>
          <w:rFonts w:eastAsia="SimSun"/>
          <w:szCs w:val="24"/>
          <w:lang w:eastAsia="zh-CN"/>
        </w:rPr>
        <w:t>LG</w:t>
      </w:r>
      <w:r w:rsidR="00CB37D4" w:rsidRPr="00635F84">
        <w:rPr>
          <w:rFonts w:eastAsia="SimSun"/>
          <w:szCs w:val="24"/>
          <w:lang w:eastAsia="zh-CN"/>
        </w:rPr>
        <w:t>E</w:t>
      </w:r>
      <w:r w:rsidR="004D4B9D" w:rsidRPr="00635F84">
        <w:rPr>
          <w:rFonts w:eastAsia="SimSun"/>
          <w:szCs w:val="24"/>
          <w:lang w:eastAsia="zh-CN"/>
        </w:rPr>
        <w:t xml:space="preserve">: </w:t>
      </w:r>
      <w:r w:rsidR="00336ADF" w:rsidRPr="00635F84">
        <w:rPr>
          <w:rFonts w:eastAsia="SimSun"/>
          <w:szCs w:val="24"/>
          <w:lang w:eastAsia="zh-CN"/>
        </w:rPr>
        <w:t>New A-MPR curves for 29dBm HPUE B41/n41 EN-DC</w:t>
      </w:r>
    </w:p>
    <w:p w14:paraId="30F1ACFE" w14:textId="7BD10D67" w:rsidR="0052295E" w:rsidRPr="00635F84" w:rsidRDefault="0052295E"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35F84">
        <w:rPr>
          <w:rFonts w:eastAsia="SimSun"/>
          <w:szCs w:val="24"/>
          <w:lang w:eastAsia="zh-CN"/>
        </w:rPr>
        <w:lastRenderedPageBreak/>
        <w:t xml:space="preserve">Option 3: Keep the </w:t>
      </w:r>
      <w:r w:rsidR="001F251D" w:rsidRPr="00635F84">
        <w:rPr>
          <w:rFonts w:eastAsia="SimSun"/>
          <w:szCs w:val="24"/>
          <w:lang w:eastAsia="zh-CN"/>
        </w:rPr>
        <w:t>A-M</w:t>
      </w:r>
      <w:r w:rsidR="003B3C04" w:rsidRPr="00635F84">
        <w:rPr>
          <w:rFonts w:eastAsia="SimSun"/>
          <w:szCs w:val="24"/>
          <w:lang w:eastAsia="zh-CN"/>
        </w:rPr>
        <w:t>P</w:t>
      </w:r>
      <w:r w:rsidR="001F251D" w:rsidRPr="00635F84">
        <w:rPr>
          <w:rFonts w:eastAsia="SimSun"/>
          <w:szCs w:val="24"/>
          <w:lang w:eastAsia="zh-CN"/>
        </w:rPr>
        <w:t xml:space="preserve">R </w:t>
      </w:r>
      <w:r w:rsidRPr="00635F84">
        <w:rPr>
          <w:rFonts w:eastAsia="SimSun"/>
          <w:szCs w:val="24"/>
          <w:lang w:eastAsia="zh-CN"/>
        </w:rPr>
        <w:t xml:space="preserve">curves as they are. </w:t>
      </w:r>
    </w:p>
    <w:p w14:paraId="1DFC29AC" w14:textId="5A39318D" w:rsidR="003B3C04" w:rsidRPr="00635F84" w:rsidRDefault="003B3C04"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35F84">
        <w:rPr>
          <w:rFonts w:eastAsia="SimSun"/>
          <w:szCs w:val="24"/>
          <w:lang w:eastAsia="zh-CN"/>
        </w:rPr>
        <w:t xml:space="preserve">Option 4: </w:t>
      </w:r>
      <w:r w:rsidR="00336ADF" w:rsidRPr="00635F84">
        <w:rPr>
          <w:rFonts w:eastAsia="SimSun"/>
          <w:szCs w:val="24"/>
          <w:lang w:eastAsia="zh-CN"/>
        </w:rPr>
        <w:t>Merge proposals. Pre</w:t>
      </w:r>
      <w:r w:rsidR="00024BFE" w:rsidRPr="00635F84">
        <w:rPr>
          <w:rFonts w:eastAsia="SimSun"/>
          <w:szCs w:val="24"/>
          <w:lang w:eastAsia="zh-CN"/>
        </w:rPr>
        <w:t>vious proposals from Skyworks, Intel and Sp</w:t>
      </w:r>
      <w:r w:rsidR="00717A44" w:rsidRPr="00635F84">
        <w:rPr>
          <w:rFonts w:eastAsia="SimSun"/>
          <w:szCs w:val="24"/>
          <w:lang w:eastAsia="zh-CN"/>
        </w:rPr>
        <w:t>r</w:t>
      </w:r>
      <w:r w:rsidR="00024BFE" w:rsidRPr="00635F84">
        <w:rPr>
          <w:rFonts w:eastAsia="SimSun"/>
          <w:szCs w:val="24"/>
          <w:lang w:eastAsia="zh-CN"/>
        </w:rPr>
        <w:t>int can be considered</w:t>
      </w:r>
      <w:r w:rsidR="0000637B" w:rsidRPr="00635F84">
        <w:rPr>
          <w:rFonts w:eastAsia="SimSun"/>
          <w:szCs w:val="24"/>
          <w:lang w:eastAsia="zh-CN"/>
        </w:rPr>
        <w:t xml:space="preserve">. </w:t>
      </w:r>
    </w:p>
    <w:p w14:paraId="584C6E6F" w14:textId="77777777" w:rsidR="00B4108D" w:rsidRPr="00635F8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35F84">
        <w:rPr>
          <w:rFonts w:eastAsia="SimSun"/>
          <w:szCs w:val="24"/>
          <w:lang w:eastAsia="zh-CN"/>
        </w:rPr>
        <w:t>Recommended WF</w:t>
      </w:r>
    </w:p>
    <w:p w14:paraId="073588CC" w14:textId="3665DD03" w:rsidR="00B4108D" w:rsidRPr="00635F84" w:rsidRDefault="00635F84"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Attempt</w:t>
      </w:r>
      <w:r w:rsidR="00EC750F" w:rsidRPr="00635F84">
        <w:rPr>
          <w:rFonts w:eastAsia="SimSun"/>
          <w:szCs w:val="24"/>
          <w:lang w:eastAsia="zh-CN"/>
        </w:rPr>
        <w:t xml:space="preserve"> to </w:t>
      </w:r>
      <w:r w:rsidR="00CA3FC2">
        <w:rPr>
          <w:rFonts w:eastAsia="SimSun"/>
          <w:szCs w:val="24"/>
          <w:lang w:eastAsia="zh-CN"/>
        </w:rPr>
        <w:t xml:space="preserve">agree on a proposal or </w:t>
      </w:r>
      <w:r w:rsidR="00EC750F" w:rsidRPr="00635F84">
        <w:rPr>
          <w:rFonts w:eastAsia="SimSun"/>
          <w:szCs w:val="24"/>
          <w:lang w:eastAsia="zh-CN"/>
        </w:rPr>
        <w:t>merge proposals</w:t>
      </w:r>
    </w:p>
    <w:p w14:paraId="1DDEB4D9" w14:textId="77777777" w:rsidR="00B4108D" w:rsidRPr="00635F84" w:rsidRDefault="00B4108D" w:rsidP="005B4802">
      <w:pPr>
        <w:rPr>
          <w:i/>
          <w:lang w:eastAsia="zh-CN"/>
        </w:rPr>
      </w:pPr>
    </w:p>
    <w:p w14:paraId="66F9C9AC" w14:textId="1CF2FB54"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w:t>
      </w:r>
      <w:r w:rsidR="00862D9F">
        <w:rPr>
          <w:sz w:val="24"/>
          <w:szCs w:val="16"/>
        </w:rPr>
        <w:t>3</w:t>
      </w:r>
      <w:r w:rsidR="00BA176D">
        <w:rPr>
          <w:sz w:val="24"/>
          <w:szCs w:val="16"/>
        </w:rPr>
        <w:t>:</w:t>
      </w:r>
      <w:r w:rsidR="00CC6769">
        <w:rPr>
          <w:sz w:val="24"/>
          <w:szCs w:val="16"/>
        </w:rPr>
        <w:t xml:space="preserve"> Allocation aware MPR</w:t>
      </w:r>
    </w:p>
    <w:p w14:paraId="42615972" w14:textId="24B7704C" w:rsidR="00DE38B0" w:rsidRPr="009D6DED" w:rsidRDefault="00DE38B0" w:rsidP="009D6DED">
      <w:pPr>
        <w:spacing w:before="120" w:after="120"/>
        <w:rPr>
          <w:b/>
          <w:bCs/>
          <w:u w:val="single"/>
          <w:lang w:val="en-US"/>
        </w:rPr>
      </w:pPr>
      <w:r>
        <w:rPr>
          <w:iCs/>
          <w:lang w:val="en-US" w:eastAsia="zh-CN"/>
        </w:rPr>
        <w:t xml:space="preserve">Sprint has proposed allocation </w:t>
      </w:r>
      <w:r w:rsidR="00D57FC0">
        <w:rPr>
          <w:iCs/>
          <w:lang w:val="en-US" w:eastAsia="zh-CN"/>
        </w:rPr>
        <w:t xml:space="preserve">Aware A-MPR </w:t>
      </w:r>
      <w:r w:rsidR="009D6DED">
        <w:rPr>
          <w:iCs/>
          <w:lang w:val="en-US" w:eastAsia="zh-CN"/>
        </w:rPr>
        <w:t xml:space="preserve">in </w:t>
      </w:r>
      <w:hyperlink r:id="rId22" w:history="1">
        <w:r w:rsidR="009D6DED" w:rsidRPr="003935AE">
          <w:rPr>
            <w:rStyle w:val="Hyperlink"/>
            <w:b/>
            <w:bCs/>
          </w:rPr>
          <w:t>R4-2000423</w:t>
        </w:r>
      </w:hyperlink>
      <w:r w:rsidR="009D6DED">
        <w:rPr>
          <w:b/>
          <w:bCs/>
          <w:u w:val="single"/>
          <w:lang w:val="en-US"/>
        </w:rPr>
        <w:t xml:space="preserve">. </w:t>
      </w:r>
      <w:r w:rsidR="009D6DED">
        <w:rPr>
          <w:iCs/>
          <w:lang w:val="en-US" w:eastAsia="zh-CN"/>
        </w:rPr>
        <w:t xml:space="preserve">This would bring MPR in line with the allocation-aware A-MPR improvement that has already been incorporated in 38.101-3. </w:t>
      </w:r>
    </w:p>
    <w:p w14:paraId="5A0250DE" w14:textId="1C7BEAAB" w:rsidR="009D6DED" w:rsidRPr="009D6DED" w:rsidRDefault="00024808" w:rsidP="003B40B6">
      <w:pPr>
        <w:rPr>
          <w:iCs/>
          <w:lang w:val="en-US" w:eastAsia="zh-CN"/>
        </w:rPr>
      </w:pPr>
      <w:r>
        <w:rPr>
          <w:iCs/>
          <w:lang w:val="en-US" w:eastAsia="zh-CN"/>
        </w:rPr>
        <w:t xml:space="preserve">A Draft CR was presented </w:t>
      </w:r>
      <w:r w:rsidR="009D6DED">
        <w:rPr>
          <w:iCs/>
          <w:lang w:val="en-US" w:eastAsia="zh-CN"/>
        </w:rPr>
        <w:t>in Reno</w:t>
      </w:r>
      <w:r w:rsidR="005448D7">
        <w:rPr>
          <w:iCs/>
          <w:lang w:val="en-US" w:eastAsia="zh-CN"/>
        </w:rPr>
        <w:t xml:space="preserve"> for allocation Aware A-MPR </w:t>
      </w:r>
      <w:hyperlink r:id="rId23" w:tgtFrame="_blank" w:history="1">
        <w:r w:rsidR="00781A96" w:rsidRPr="00781A96">
          <w:rPr>
            <w:color w:val="0000FF"/>
            <w:u w:val="single"/>
          </w:rPr>
          <w:t>R4-1915418</w:t>
        </w:r>
      </w:hyperlink>
      <w:r>
        <w:rPr>
          <w:iCs/>
          <w:lang w:val="en-US" w:eastAsia="zh-CN"/>
        </w:rPr>
        <w:t xml:space="preserve">. The only feedback </w:t>
      </w:r>
      <w:r w:rsidR="00E05007">
        <w:rPr>
          <w:iCs/>
          <w:lang w:val="en-US" w:eastAsia="zh-CN"/>
        </w:rPr>
        <w:t xml:space="preserve">was a question about why 26 dBm was in the section title. </w:t>
      </w:r>
      <w:r>
        <w:rPr>
          <w:iCs/>
          <w:lang w:val="en-US" w:eastAsia="zh-CN"/>
        </w:rPr>
        <w:t xml:space="preserve">This has been corrected. </w:t>
      </w:r>
      <w:r w:rsidR="00CA2D42">
        <w:rPr>
          <w:iCs/>
          <w:lang w:val="en-US" w:eastAsia="zh-CN"/>
        </w:rPr>
        <w:t xml:space="preserve">This CR is in scope </w:t>
      </w:r>
      <w:r w:rsidR="00421396">
        <w:rPr>
          <w:iCs/>
          <w:lang w:val="en-US" w:eastAsia="zh-CN"/>
        </w:rPr>
        <w:t xml:space="preserve">of the WI </w:t>
      </w:r>
      <w:r w:rsidR="00CA2D42">
        <w:rPr>
          <w:iCs/>
          <w:lang w:val="en-US" w:eastAsia="zh-CN"/>
        </w:rPr>
        <w:t xml:space="preserve">but otherwise independent of the 29 dBm HPUE work, so the CR could be agreed </w:t>
      </w:r>
      <w:r w:rsidR="009E7C3B">
        <w:rPr>
          <w:iCs/>
          <w:lang w:val="en-US" w:eastAsia="zh-CN"/>
        </w:rPr>
        <w:t xml:space="preserve">independent of the rest of the CRs for the WI, just as the CR for allocation aware A-MPR was already approved. </w:t>
      </w:r>
    </w:p>
    <w:p w14:paraId="1D55D665" w14:textId="4E139866" w:rsidR="00571777" w:rsidRPr="00CA3FC2" w:rsidRDefault="00571777" w:rsidP="00571777">
      <w:pPr>
        <w:rPr>
          <w:b/>
          <w:u w:val="single"/>
          <w:lang w:eastAsia="ko-KR"/>
        </w:rPr>
      </w:pPr>
      <w:r w:rsidRPr="00CA3FC2">
        <w:rPr>
          <w:b/>
          <w:u w:val="single"/>
          <w:lang w:eastAsia="ko-KR"/>
        </w:rPr>
        <w:t>Issue 1-</w:t>
      </w:r>
      <w:r w:rsidR="00FF5E5B" w:rsidRPr="00CA3FC2">
        <w:rPr>
          <w:b/>
          <w:u w:val="single"/>
          <w:lang w:eastAsia="ko-KR"/>
        </w:rPr>
        <w:t>3</w:t>
      </w:r>
      <w:r w:rsidRPr="00CA3FC2">
        <w:rPr>
          <w:b/>
          <w:u w:val="single"/>
          <w:lang w:eastAsia="ko-KR"/>
        </w:rPr>
        <w:t xml:space="preserve">: </w:t>
      </w:r>
      <w:r w:rsidR="00006D5E" w:rsidRPr="00CA3FC2">
        <w:rPr>
          <w:b/>
          <w:u w:val="single"/>
          <w:lang w:eastAsia="ko-KR"/>
        </w:rPr>
        <w:t>Allocation aware</w:t>
      </w:r>
      <w:r w:rsidR="00024808" w:rsidRPr="00CA3FC2">
        <w:rPr>
          <w:b/>
          <w:u w:val="single"/>
          <w:lang w:eastAsia="ko-KR"/>
        </w:rPr>
        <w:t xml:space="preserve"> MPR CR</w:t>
      </w:r>
      <w:r w:rsidR="00006D5E" w:rsidRPr="00CA3FC2">
        <w:rPr>
          <w:b/>
          <w:u w:val="single"/>
          <w:lang w:eastAsia="ko-KR"/>
        </w:rPr>
        <w:t xml:space="preserve"> </w:t>
      </w:r>
    </w:p>
    <w:p w14:paraId="010E9538" w14:textId="77777777" w:rsidR="00571777" w:rsidRPr="002176BE"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176BE">
        <w:rPr>
          <w:rFonts w:eastAsia="SimSun"/>
          <w:szCs w:val="24"/>
          <w:lang w:eastAsia="zh-CN"/>
        </w:rPr>
        <w:t>Proposals</w:t>
      </w:r>
    </w:p>
    <w:p w14:paraId="277F457C" w14:textId="0BF760E7" w:rsidR="00571777" w:rsidRPr="002176BE"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176BE">
        <w:rPr>
          <w:rFonts w:eastAsia="SimSun"/>
          <w:szCs w:val="24"/>
          <w:lang w:eastAsia="zh-CN"/>
        </w:rPr>
        <w:t xml:space="preserve">Option 1: </w:t>
      </w:r>
      <w:r w:rsidR="00FC5F70" w:rsidRPr="002176BE">
        <w:rPr>
          <w:rFonts w:eastAsia="SimSun"/>
          <w:szCs w:val="24"/>
          <w:lang w:eastAsia="zh-CN"/>
        </w:rPr>
        <w:t xml:space="preserve">Agree the CR in </w:t>
      </w:r>
      <w:hyperlink r:id="rId24" w:history="1">
        <w:r w:rsidR="00FC5F70" w:rsidRPr="002176BE">
          <w:rPr>
            <w:rStyle w:val="Hyperlink"/>
            <w:rFonts w:eastAsia="SimSun"/>
            <w:b/>
            <w:bCs/>
            <w:szCs w:val="24"/>
            <w:lang w:eastAsia="zh-CN"/>
          </w:rPr>
          <w:t>R4-2000423</w:t>
        </w:r>
      </w:hyperlink>
    </w:p>
    <w:p w14:paraId="58996C1B" w14:textId="5CF4CD46" w:rsidR="00571777" w:rsidRPr="00CA3FC2"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176BE">
        <w:rPr>
          <w:rFonts w:eastAsia="SimSun"/>
          <w:szCs w:val="24"/>
          <w:lang w:eastAsia="zh-CN"/>
        </w:rPr>
        <w:t xml:space="preserve">Option </w:t>
      </w:r>
      <w:r w:rsidRPr="00CA3FC2">
        <w:rPr>
          <w:rFonts w:eastAsia="SimSun"/>
          <w:szCs w:val="24"/>
          <w:lang w:eastAsia="zh-CN"/>
        </w:rPr>
        <w:t xml:space="preserve">2: </w:t>
      </w:r>
      <w:r w:rsidR="00FC5F70" w:rsidRPr="00CA3FC2">
        <w:rPr>
          <w:rFonts w:eastAsia="SimSun"/>
          <w:szCs w:val="24"/>
          <w:lang w:eastAsia="zh-CN"/>
        </w:rPr>
        <w:t xml:space="preserve">Note the CR. </w:t>
      </w:r>
    </w:p>
    <w:p w14:paraId="10D526C9" w14:textId="77777777" w:rsidR="00571777" w:rsidRPr="002176BE"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176BE">
        <w:rPr>
          <w:rFonts w:eastAsia="SimSun"/>
          <w:szCs w:val="24"/>
          <w:lang w:eastAsia="zh-CN"/>
        </w:rPr>
        <w:t>Recommended WF</w:t>
      </w:r>
    </w:p>
    <w:p w14:paraId="5C3D9614" w14:textId="4D6550FB" w:rsidR="00571777" w:rsidRPr="002176BE" w:rsidRDefault="00FC5F70"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176BE">
        <w:rPr>
          <w:rFonts w:eastAsia="SimSun"/>
          <w:szCs w:val="24"/>
          <w:lang w:eastAsia="zh-CN"/>
        </w:rPr>
        <w:t>Agree the CR</w:t>
      </w:r>
      <w:r w:rsidR="00EB4010" w:rsidRPr="002176BE">
        <w:rPr>
          <w:rFonts w:eastAsia="SimSun"/>
          <w:szCs w:val="24"/>
          <w:lang w:eastAsia="zh-CN"/>
        </w:rPr>
        <w:t xml:space="preserve"> in </w:t>
      </w:r>
      <w:hyperlink r:id="rId25" w:history="1">
        <w:r w:rsidR="00EB4010" w:rsidRPr="002176BE">
          <w:rPr>
            <w:rStyle w:val="Hyperlink"/>
            <w:rFonts w:eastAsia="SimSun"/>
            <w:b/>
            <w:bCs/>
            <w:szCs w:val="24"/>
            <w:lang w:eastAsia="zh-CN"/>
          </w:rPr>
          <w:t>R4-2000423</w:t>
        </w:r>
      </w:hyperlink>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42"/>
        <w:gridCol w:w="8615"/>
      </w:tblGrid>
      <w:tr w:rsidR="003418CB" w14:paraId="78E9E803" w14:textId="77777777" w:rsidTr="003418CB">
        <w:tc>
          <w:tcPr>
            <w:tcW w:w="1242" w:type="dxa"/>
          </w:tcPr>
          <w:p w14:paraId="19D3FBE3" w14:textId="2C08F55B" w:rsidR="003418CB" w:rsidRPr="002176BE" w:rsidRDefault="003418CB" w:rsidP="00805BE8">
            <w:pPr>
              <w:spacing w:after="120"/>
              <w:rPr>
                <w:rFonts w:eastAsiaTheme="minorEastAsia"/>
                <w:b/>
                <w:bCs/>
                <w:lang w:val="en-US" w:eastAsia="zh-CN"/>
              </w:rPr>
            </w:pPr>
            <w:r w:rsidRPr="002176BE">
              <w:rPr>
                <w:rFonts w:eastAsiaTheme="minorEastAsia"/>
                <w:b/>
                <w:bCs/>
                <w:lang w:val="en-US" w:eastAsia="zh-CN"/>
              </w:rPr>
              <w:t>Company</w:t>
            </w:r>
          </w:p>
        </w:tc>
        <w:tc>
          <w:tcPr>
            <w:tcW w:w="8615" w:type="dxa"/>
          </w:tcPr>
          <w:p w14:paraId="7472F33A" w14:textId="205DC53E" w:rsidR="003418CB" w:rsidRPr="002176BE" w:rsidRDefault="00571777" w:rsidP="00805BE8">
            <w:pPr>
              <w:spacing w:after="120"/>
              <w:rPr>
                <w:rFonts w:eastAsiaTheme="minorEastAsia"/>
                <w:b/>
                <w:bCs/>
                <w:lang w:val="en-US" w:eastAsia="zh-CN"/>
              </w:rPr>
            </w:pPr>
            <w:r w:rsidRPr="002176BE">
              <w:rPr>
                <w:rFonts w:eastAsiaTheme="minorEastAsia"/>
                <w:b/>
                <w:bCs/>
                <w:lang w:val="en-US" w:eastAsia="zh-CN"/>
              </w:rPr>
              <w:t>Comments</w:t>
            </w:r>
          </w:p>
        </w:tc>
      </w:tr>
      <w:tr w:rsidR="003418CB" w14:paraId="77477C9E" w14:textId="77777777" w:rsidTr="003418CB">
        <w:tc>
          <w:tcPr>
            <w:tcW w:w="1242" w:type="dxa"/>
          </w:tcPr>
          <w:p w14:paraId="4076A351" w14:textId="19B043E5" w:rsidR="003418CB" w:rsidRPr="002176BE" w:rsidRDefault="00CA5652" w:rsidP="00805BE8">
            <w:pPr>
              <w:spacing w:after="120"/>
              <w:rPr>
                <w:rFonts w:eastAsiaTheme="minorEastAsia"/>
                <w:lang w:val="en-US" w:eastAsia="zh-CN"/>
              </w:rPr>
            </w:pPr>
            <w:r>
              <w:rPr>
                <w:rFonts w:eastAsiaTheme="minorEastAsia"/>
                <w:lang w:val="en-US" w:eastAsia="zh-CN"/>
              </w:rPr>
              <w:t>Skyworks</w:t>
            </w:r>
          </w:p>
        </w:tc>
        <w:tc>
          <w:tcPr>
            <w:tcW w:w="8615" w:type="dxa"/>
          </w:tcPr>
          <w:p w14:paraId="48260D5B" w14:textId="7A58D17A" w:rsidR="003418CB" w:rsidRDefault="003418CB" w:rsidP="00805BE8">
            <w:pPr>
              <w:spacing w:after="120"/>
              <w:rPr>
                <w:rFonts w:eastAsiaTheme="minorEastAsia"/>
                <w:lang w:val="en-US" w:eastAsia="zh-CN"/>
              </w:rPr>
            </w:pPr>
            <w:r w:rsidRPr="002176BE">
              <w:rPr>
                <w:rFonts w:eastAsiaTheme="minorEastAsia" w:hint="eastAsia"/>
                <w:lang w:val="en-US" w:eastAsia="zh-CN"/>
              </w:rPr>
              <w:t xml:space="preserve">Sub </w:t>
            </w:r>
            <w:r w:rsidR="00142BB9" w:rsidRPr="002176BE">
              <w:rPr>
                <w:rFonts w:eastAsiaTheme="minorEastAsia" w:hint="eastAsia"/>
                <w:lang w:val="en-US" w:eastAsia="zh-CN"/>
              </w:rPr>
              <w:t>topic</w:t>
            </w:r>
            <w:r w:rsidRPr="002176BE">
              <w:rPr>
                <w:rFonts w:eastAsiaTheme="minorEastAsia" w:hint="eastAsia"/>
                <w:lang w:val="en-US" w:eastAsia="zh-CN"/>
              </w:rPr>
              <w:t xml:space="preserve"> </w:t>
            </w:r>
            <w:r w:rsidR="0059149A" w:rsidRPr="002176BE">
              <w:rPr>
                <w:rFonts w:eastAsiaTheme="minorEastAsia"/>
                <w:lang w:val="en-US" w:eastAsia="zh-CN"/>
              </w:rPr>
              <w:t>1-</w:t>
            </w:r>
            <w:r w:rsidRPr="002176BE">
              <w:rPr>
                <w:rFonts w:eastAsiaTheme="minorEastAsia" w:hint="eastAsia"/>
                <w:lang w:val="en-US" w:eastAsia="zh-CN"/>
              </w:rPr>
              <w:t xml:space="preserve">1: </w:t>
            </w:r>
          </w:p>
          <w:p w14:paraId="5840CDEF" w14:textId="74BA57AD" w:rsidR="003418CB" w:rsidRDefault="005F2F17" w:rsidP="00805BE8">
            <w:pPr>
              <w:spacing w:after="120"/>
              <w:rPr>
                <w:rFonts w:eastAsiaTheme="minorEastAsia"/>
                <w:lang w:val="en-US" w:eastAsia="zh-CN"/>
              </w:rPr>
            </w:pPr>
            <w:r>
              <w:rPr>
                <w:rFonts w:eastAsiaTheme="minorEastAsia"/>
                <w:lang w:val="en-US" w:eastAsia="zh-CN"/>
              </w:rPr>
              <w:t>Since AMPR for PC2 is based on two 26dBm PAs same AMPR back-off can be used for PC1.5 but restricted for NS04. The only difference is that in the PC2 case power will be capped by power class (</w:t>
            </w:r>
            <w:proofErr w:type="spellStart"/>
            <w:r>
              <w:rPr>
                <w:rFonts w:eastAsiaTheme="minorEastAsia"/>
                <w:lang w:val="en-US" w:eastAsia="zh-CN"/>
              </w:rPr>
              <w:t>ie</w:t>
            </w:r>
            <w:proofErr w:type="spellEnd"/>
            <w:r>
              <w:rPr>
                <w:rFonts w:eastAsiaTheme="minorEastAsia"/>
                <w:lang w:val="en-US" w:eastAsia="zh-CN"/>
              </w:rPr>
              <w:t xml:space="preserve"> both PAs cannot be simultaneously at 26dBm). Some text addition in the section may be beneficial for people understanding). similarly the AMPR cannot be used as is for PC2 with 2 PC3 </w:t>
            </w:r>
            <w:proofErr w:type="spellStart"/>
            <w:r>
              <w:rPr>
                <w:rFonts w:eastAsiaTheme="minorEastAsia"/>
                <w:lang w:val="en-US" w:eastAsia="zh-CN"/>
              </w:rPr>
              <w:t>PAs.</w:t>
            </w:r>
            <w:r w:rsidR="003418CB" w:rsidRPr="002176BE">
              <w:rPr>
                <w:rFonts w:eastAsiaTheme="minorEastAsia" w:hint="eastAsia"/>
                <w:lang w:val="en-US" w:eastAsia="zh-CN"/>
              </w:rPr>
              <w:t>Sub</w:t>
            </w:r>
            <w:proofErr w:type="spellEnd"/>
            <w:r w:rsidR="003418CB" w:rsidRPr="002176BE">
              <w:rPr>
                <w:rFonts w:eastAsiaTheme="minorEastAsia" w:hint="eastAsia"/>
                <w:lang w:val="en-US" w:eastAsia="zh-CN"/>
              </w:rPr>
              <w:t xml:space="preserve"> </w:t>
            </w:r>
            <w:r w:rsidR="00142BB9" w:rsidRPr="002176BE">
              <w:rPr>
                <w:rFonts w:eastAsiaTheme="minorEastAsia" w:hint="eastAsia"/>
                <w:lang w:val="en-US" w:eastAsia="zh-CN"/>
              </w:rPr>
              <w:t>topic</w:t>
            </w:r>
            <w:r w:rsidR="003418CB" w:rsidRPr="002176BE">
              <w:rPr>
                <w:rFonts w:eastAsiaTheme="minorEastAsia" w:hint="eastAsia"/>
                <w:lang w:val="en-US" w:eastAsia="zh-CN"/>
              </w:rPr>
              <w:t xml:space="preserve"> </w:t>
            </w:r>
            <w:r w:rsidR="0059149A" w:rsidRPr="002176BE">
              <w:rPr>
                <w:rFonts w:eastAsiaTheme="minorEastAsia"/>
                <w:lang w:val="en-US" w:eastAsia="zh-CN"/>
              </w:rPr>
              <w:t>1-</w:t>
            </w:r>
            <w:r w:rsidR="003418CB" w:rsidRPr="002176BE">
              <w:rPr>
                <w:rFonts w:eastAsiaTheme="minorEastAsia" w:hint="eastAsia"/>
                <w:lang w:val="en-US" w:eastAsia="zh-CN"/>
              </w:rPr>
              <w:t>2:</w:t>
            </w:r>
          </w:p>
          <w:p w14:paraId="1E10B511" w14:textId="77777777" w:rsidR="005F2F17" w:rsidRDefault="005F2F17" w:rsidP="005F2F17">
            <w:pPr>
              <w:spacing w:after="120"/>
              <w:rPr>
                <w:rFonts w:eastAsiaTheme="minorEastAsia"/>
                <w:lang w:val="en-US" w:eastAsia="zh-CN"/>
              </w:rPr>
            </w:pPr>
            <w:r>
              <w:rPr>
                <w:rFonts w:eastAsiaTheme="minorEastAsia"/>
                <w:lang w:val="en-US" w:eastAsia="zh-CN"/>
              </w:rPr>
              <w:t>Input on MPR and AMPR from Intel and Skyworks in previous meetings should be considered in the discussion</w:t>
            </w:r>
          </w:p>
          <w:p w14:paraId="01FEFF15" w14:textId="77777777" w:rsidR="005F2F17" w:rsidRPr="006C5742" w:rsidRDefault="008C4357" w:rsidP="005F2F17">
            <w:pPr>
              <w:spacing w:before="120" w:after="120"/>
              <w:rPr>
                <w:rStyle w:val="Hyperlink"/>
                <w:b/>
                <w:bCs/>
                <w:color w:val="auto"/>
                <w:lang w:val="en-US"/>
              </w:rPr>
            </w:pPr>
            <w:hyperlink r:id="rId26" w:history="1">
              <w:r w:rsidR="005F2F17" w:rsidRPr="000C33B8">
                <w:rPr>
                  <w:rStyle w:val="Hyperlink"/>
                  <w:b/>
                  <w:bCs/>
                </w:rPr>
                <w:t>R4-2000007</w:t>
              </w:r>
            </w:hyperlink>
            <w:r w:rsidR="005F2F17">
              <w:rPr>
                <w:rStyle w:val="Hyperlink"/>
                <w:b/>
                <w:bCs/>
              </w:rPr>
              <w:t xml:space="preserve"> and </w:t>
            </w:r>
            <w:hyperlink r:id="rId27" w:history="1">
              <w:r w:rsidR="005F2F17" w:rsidRPr="00327914">
                <w:rPr>
                  <w:rStyle w:val="Hyperlink"/>
                  <w:b/>
                  <w:bCs/>
                </w:rPr>
                <w:t>R4-2001239</w:t>
              </w:r>
            </w:hyperlink>
          </w:p>
          <w:p w14:paraId="2E8C7B0F" w14:textId="77777777" w:rsidR="005F2F17" w:rsidRDefault="005F2F17" w:rsidP="005F2F17">
            <w:pPr>
              <w:spacing w:before="120" w:after="120"/>
              <w:rPr>
                <w:rStyle w:val="Hyperlink"/>
                <w:b/>
                <w:bCs/>
              </w:rPr>
            </w:pPr>
            <w:r>
              <w:rPr>
                <w:rStyle w:val="Hyperlink"/>
                <w:b/>
                <w:bCs/>
              </w:rPr>
              <w:t>: question for clarification: are the -13/-25/-30dBm/MHz proposed back-off related to H3?</w:t>
            </w:r>
          </w:p>
          <w:p w14:paraId="5E59AB4B" w14:textId="77777777" w:rsidR="005F2F17" w:rsidRDefault="005F2F17" w:rsidP="005F2F17">
            <w:pPr>
              <w:spacing w:before="120" w:after="120"/>
              <w:rPr>
                <w:rStyle w:val="Hyperlink"/>
                <w:b/>
                <w:bCs/>
              </w:rPr>
            </w:pPr>
            <w:r>
              <w:rPr>
                <w:rStyle w:val="Hyperlink"/>
                <w:b/>
                <w:bCs/>
              </w:rPr>
              <w:t>If so should it be understood as?</w:t>
            </w:r>
          </w:p>
          <w:p w14:paraId="310D399C" w14:textId="77777777" w:rsidR="005F2F17" w:rsidRPr="006C5742" w:rsidRDefault="005F2F17" w:rsidP="005F2F17">
            <w:pPr>
              <w:pStyle w:val="ListParagraph"/>
              <w:numPr>
                <w:ilvl w:val="0"/>
                <w:numId w:val="19"/>
              </w:numPr>
              <w:spacing w:before="120" w:after="120"/>
              <w:ind w:firstLineChars="0"/>
              <w:rPr>
                <w:rStyle w:val="Hyperlink"/>
                <w:rFonts w:eastAsia="Yu Mincho"/>
                <w:b/>
                <w:bCs/>
              </w:rPr>
            </w:pPr>
            <w:r w:rsidRPr="006C5742">
              <w:rPr>
                <w:rStyle w:val="Hyperlink"/>
                <w:rFonts w:eastAsia="Yu Mincho"/>
                <w:b/>
                <w:bCs/>
              </w:rPr>
              <w:t>DC_(n)41 and DC_41_n41 NS04 should apply -13 and -25 dBm</w:t>
            </w:r>
            <w:r>
              <w:rPr>
                <w:rStyle w:val="Hyperlink"/>
                <w:rFonts w:eastAsia="Yu Mincho"/>
                <w:b/>
                <w:bCs/>
              </w:rPr>
              <w:t>/MHz</w:t>
            </w:r>
            <w:r w:rsidRPr="006C5742">
              <w:rPr>
                <w:rStyle w:val="Hyperlink"/>
                <w:rFonts w:eastAsia="Yu Mincho"/>
                <w:b/>
                <w:bCs/>
              </w:rPr>
              <w:t xml:space="preserve"> </w:t>
            </w:r>
            <w:r>
              <w:rPr>
                <w:rStyle w:val="Hyperlink"/>
                <w:rFonts w:eastAsia="Yu Mincho"/>
                <w:b/>
                <w:bCs/>
              </w:rPr>
              <w:t>depending on IM3 position as A-MPR</w:t>
            </w:r>
          </w:p>
          <w:p w14:paraId="6367D595" w14:textId="77777777" w:rsidR="005F2F17" w:rsidRPr="006C5742" w:rsidRDefault="005F2F17" w:rsidP="005F2F17">
            <w:pPr>
              <w:pStyle w:val="ListParagraph"/>
              <w:numPr>
                <w:ilvl w:val="0"/>
                <w:numId w:val="19"/>
              </w:numPr>
              <w:spacing w:before="120" w:after="120"/>
              <w:ind w:firstLineChars="0"/>
              <w:rPr>
                <w:rFonts w:eastAsia="Yu Mincho"/>
                <w:b/>
                <w:bCs/>
                <w:u w:val="single"/>
                <w:lang w:val="en-US"/>
              </w:rPr>
            </w:pPr>
            <w:r w:rsidRPr="006C5742">
              <w:rPr>
                <w:rStyle w:val="Hyperlink"/>
                <w:rFonts w:eastAsia="Yu Mincho"/>
                <w:b/>
                <w:bCs/>
              </w:rPr>
              <w:t>DC_(n)41 NS01 should apply -13</w:t>
            </w:r>
            <w:r>
              <w:rPr>
                <w:rStyle w:val="Hyperlink"/>
                <w:rFonts w:eastAsia="Yu Mincho"/>
                <w:b/>
                <w:bCs/>
              </w:rPr>
              <w:t xml:space="preserve"> </w:t>
            </w:r>
            <w:r w:rsidRPr="006C5742">
              <w:rPr>
                <w:rStyle w:val="Hyperlink"/>
                <w:rFonts w:eastAsia="Yu Mincho"/>
                <w:b/>
                <w:bCs/>
              </w:rPr>
              <w:t>dBm/MHz only</w:t>
            </w:r>
            <w:r>
              <w:rPr>
                <w:rStyle w:val="Hyperlink"/>
                <w:rFonts w:eastAsia="Yu Mincho"/>
                <w:b/>
                <w:bCs/>
              </w:rPr>
              <w:t xml:space="preserve"> as MPR</w:t>
            </w:r>
          </w:p>
          <w:p w14:paraId="2179B303" w14:textId="77777777" w:rsidR="005F2F17" w:rsidRPr="006C5742" w:rsidRDefault="005F2F17" w:rsidP="005F2F17">
            <w:pPr>
              <w:pStyle w:val="ListParagraph"/>
              <w:numPr>
                <w:ilvl w:val="0"/>
                <w:numId w:val="19"/>
              </w:numPr>
              <w:spacing w:before="120" w:after="120"/>
              <w:ind w:firstLineChars="0"/>
              <w:rPr>
                <w:rFonts w:eastAsia="Yu Mincho"/>
                <w:b/>
                <w:bCs/>
                <w:u w:val="single"/>
                <w:lang w:val="en-US"/>
              </w:rPr>
            </w:pPr>
            <w:r>
              <w:rPr>
                <w:rStyle w:val="Hyperlink"/>
                <w:rFonts w:eastAsia="Yu Mincho"/>
                <w:b/>
                <w:bCs/>
              </w:rPr>
              <w:t>DC_</w:t>
            </w:r>
            <w:r w:rsidRPr="006C5742">
              <w:rPr>
                <w:rStyle w:val="Hyperlink"/>
                <w:rFonts w:eastAsia="Yu Mincho"/>
                <w:b/>
                <w:bCs/>
              </w:rPr>
              <w:t>41</w:t>
            </w:r>
            <w:r>
              <w:rPr>
                <w:rStyle w:val="Hyperlink"/>
                <w:rFonts w:eastAsia="Yu Mincho"/>
                <w:b/>
                <w:bCs/>
              </w:rPr>
              <w:t>_n41</w:t>
            </w:r>
            <w:r w:rsidRPr="006C5742">
              <w:rPr>
                <w:rStyle w:val="Hyperlink"/>
                <w:rFonts w:eastAsia="Yu Mincho"/>
                <w:b/>
                <w:bCs/>
              </w:rPr>
              <w:t xml:space="preserve"> NS01 should apply -13</w:t>
            </w:r>
            <w:r>
              <w:rPr>
                <w:rStyle w:val="Hyperlink"/>
                <w:rFonts w:eastAsia="Yu Mincho"/>
                <w:b/>
                <w:bCs/>
              </w:rPr>
              <w:t xml:space="preserve"> or -30dBm/</w:t>
            </w:r>
            <w:r w:rsidRPr="006C5742">
              <w:rPr>
                <w:rStyle w:val="Hyperlink"/>
                <w:rFonts w:eastAsia="Yu Mincho"/>
                <w:b/>
                <w:bCs/>
              </w:rPr>
              <w:t xml:space="preserve">MHz </w:t>
            </w:r>
            <w:r>
              <w:rPr>
                <w:rStyle w:val="Hyperlink"/>
                <w:rFonts w:eastAsia="Yu Mincho"/>
                <w:b/>
                <w:bCs/>
              </w:rPr>
              <w:t>depending on IM3 position as MPR</w:t>
            </w:r>
          </w:p>
          <w:p w14:paraId="3AA7CF7D" w14:textId="77777777" w:rsidR="00C76568" w:rsidRPr="002176BE" w:rsidRDefault="00C76568" w:rsidP="00805BE8">
            <w:pPr>
              <w:spacing w:after="120"/>
              <w:rPr>
                <w:rFonts w:eastAsiaTheme="minorEastAsia"/>
                <w:lang w:val="en-US" w:eastAsia="zh-CN"/>
              </w:rPr>
            </w:pPr>
          </w:p>
          <w:p w14:paraId="49C458ED" w14:textId="78504B51" w:rsidR="00D9616F" w:rsidRPr="002176BE" w:rsidRDefault="00D9616F" w:rsidP="00805BE8">
            <w:pPr>
              <w:spacing w:after="120"/>
              <w:rPr>
                <w:rFonts w:eastAsiaTheme="minorEastAsia"/>
                <w:lang w:val="en-US" w:eastAsia="zh-CN"/>
              </w:rPr>
            </w:pPr>
            <w:r w:rsidRPr="002176BE">
              <w:rPr>
                <w:rFonts w:eastAsiaTheme="minorEastAsia" w:hint="eastAsia"/>
                <w:lang w:val="en-US" w:eastAsia="zh-CN"/>
              </w:rPr>
              <w:t xml:space="preserve">Sub topic </w:t>
            </w:r>
            <w:r w:rsidRPr="002176BE">
              <w:rPr>
                <w:rFonts w:eastAsiaTheme="minorEastAsia"/>
                <w:lang w:val="en-US" w:eastAsia="zh-CN"/>
              </w:rPr>
              <w:t>1-3</w:t>
            </w:r>
            <w:r w:rsidRPr="002176BE">
              <w:rPr>
                <w:rFonts w:eastAsiaTheme="minorEastAsia" w:hint="eastAsia"/>
                <w:lang w:val="en-US" w:eastAsia="zh-CN"/>
              </w:rPr>
              <w:t>:</w:t>
            </w:r>
          </w:p>
          <w:p w14:paraId="4A5581E9" w14:textId="538F69E1" w:rsidR="003418CB" w:rsidRPr="002176BE" w:rsidRDefault="003418CB" w:rsidP="00805BE8">
            <w:pPr>
              <w:spacing w:after="120"/>
              <w:rPr>
                <w:rFonts w:eastAsiaTheme="minorEastAsia"/>
                <w:lang w:val="en-US" w:eastAsia="zh-CN"/>
              </w:rPr>
            </w:pPr>
            <w:r w:rsidRPr="002176BE">
              <w:rPr>
                <w:rFonts w:eastAsiaTheme="minorEastAsia"/>
                <w:lang w:val="en-US" w:eastAsia="zh-CN"/>
              </w:rPr>
              <w:lastRenderedPageBreak/>
              <w:t>…</w:t>
            </w:r>
            <w:r w:rsidRPr="002176BE">
              <w:rPr>
                <w:rFonts w:eastAsiaTheme="minorEastAsia" w:hint="eastAsia"/>
                <w:lang w:val="en-US" w:eastAsia="zh-CN"/>
              </w:rPr>
              <w:t>.</w:t>
            </w:r>
            <w:r w:rsidR="005F2F17">
              <w:rPr>
                <w:rFonts w:eastAsiaTheme="minorEastAsia"/>
                <w:lang w:val="en-US" w:eastAsia="zh-CN"/>
              </w:rPr>
              <w:t>see CR comment</w:t>
            </w:r>
          </w:p>
          <w:p w14:paraId="22642761" w14:textId="048F3989" w:rsidR="003418CB" w:rsidRPr="002176BE" w:rsidRDefault="003418CB" w:rsidP="00805BE8">
            <w:pPr>
              <w:spacing w:after="120"/>
              <w:rPr>
                <w:rFonts w:eastAsiaTheme="minorEastAsia"/>
                <w:lang w:val="en-US" w:eastAsia="zh-CN"/>
              </w:rPr>
            </w:pPr>
            <w:r w:rsidRPr="002176BE">
              <w:rPr>
                <w:rFonts w:eastAsiaTheme="minorEastAsia" w:hint="eastAsia"/>
                <w:lang w:val="en-US" w:eastAsia="zh-CN"/>
              </w:rPr>
              <w:t>Others:</w:t>
            </w:r>
          </w:p>
        </w:tc>
      </w:tr>
      <w:tr w:rsidR="00A52EEF" w14:paraId="28AD49A8" w14:textId="77777777" w:rsidTr="003418CB">
        <w:tc>
          <w:tcPr>
            <w:tcW w:w="1242" w:type="dxa"/>
          </w:tcPr>
          <w:p w14:paraId="074A0EDF" w14:textId="5A0542C0" w:rsidR="00A52EEF" w:rsidRDefault="00A52EEF" w:rsidP="00805BE8">
            <w:pPr>
              <w:spacing w:after="120"/>
              <w:rPr>
                <w:rFonts w:eastAsiaTheme="minorEastAsia"/>
                <w:lang w:val="en-US" w:eastAsia="zh-CN"/>
              </w:rPr>
            </w:pPr>
            <w:r>
              <w:rPr>
                <w:rFonts w:eastAsiaTheme="minorEastAsia"/>
                <w:lang w:val="en-US" w:eastAsia="zh-CN"/>
              </w:rPr>
              <w:lastRenderedPageBreak/>
              <w:t>Qualcomm</w:t>
            </w:r>
          </w:p>
        </w:tc>
        <w:tc>
          <w:tcPr>
            <w:tcW w:w="8615" w:type="dxa"/>
          </w:tcPr>
          <w:p w14:paraId="3F292640" w14:textId="7FAE0AEB" w:rsidR="00A52EEF" w:rsidRPr="002176BE" w:rsidRDefault="000C3B2A" w:rsidP="00805BE8">
            <w:pPr>
              <w:spacing w:after="120"/>
              <w:rPr>
                <w:rFonts w:eastAsiaTheme="minorEastAsia"/>
                <w:lang w:val="en-US" w:eastAsia="zh-CN"/>
              </w:rPr>
            </w:pPr>
            <w:r>
              <w:rPr>
                <w:rFonts w:eastAsiaTheme="minorEastAsia"/>
                <w:lang w:val="en-US" w:eastAsia="zh-CN"/>
              </w:rPr>
              <w:t>Issue 1-3</w:t>
            </w:r>
            <w:r w:rsidRPr="002176BE">
              <w:rPr>
                <w:rFonts w:eastAsiaTheme="minorEastAsia" w:hint="eastAsia"/>
                <w:lang w:val="en-US" w:eastAsia="zh-CN"/>
              </w:rPr>
              <w:t xml:space="preserve">: </w:t>
            </w:r>
            <w:r>
              <w:rPr>
                <w:rFonts w:eastAsiaTheme="minorEastAsia"/>
                <w:lang w:val="en-US" w:eastAsia="zh-CN"/>
              </w:rPr>
              <w:t>We are developing MPR requirements for intra-band UL CA, while at the same time still evolving and enhancing MPR requirements for EN-DC.  Would it be worth considering how to consolidate the approaches that can be combined together between the two before proposing individual CR’s like this?</w:t>
            </w:r>
          </w:p>
        </w:tc>
      </w:tr>
      <w:tr w:rsidR="000C3B2A" w14:paraId="35185C8B" w14:textId="77777777" w:rsidTr="003418CB">
        <w:tc>
          <w:tcPr>
            <w:tcW w:w="1242" w:type="dxa"/>
          </w:tcPr>
          <w:p w14:paraId="09CE2F55" w14:textId="15D3EF99" w:rsidR="000C3B2A" w:rsidRDefault="00AD5C43" w:rsidP="00805BE8">
            <w:pPr>
              <w:spacing w:after="120"/>
              <w:rPr>
                <w:rFonts w:eastAsiaTheme="minorEastAsia"/>
                <w:lang w:val="en-US" w:eastAsia="zh-CN"/>
              </w:rPr>
            </w:pPr>
            <w:ins w:id="2" w:author="Bill Shvodian" w:date="2020-02-25T09:35:00Z">
              <w:r>
                <w:rPr>
                  <w:rFonts w:eastAsiaTheme="minorEastAsia"/>
                  <w:lang w:val="en-US" w:eastAsia="zh-CN"/>
                </w:rPr>
                <w:t>Huawei</w:t>
              </w:r>
            </w:ins>
          </w:p>
        </w:tc>
        <w:tc>
          <w:tcPr>
            <w:tcW w:w="8615" w:type="dxa"/>
          </w:tcPr>
          <w:p w14:paraId="6CE14D1B" w14:textId="77777777" w:rsidR="003E555A" w:rsidRPr="003E555A" w:rsidRDefault="003E555A" w:rsidP="003E555A">
            <w:pPr>
              <w:spacing w:after="120"/>
              <w:rPr>
                <w:ins w:id="3" w:author="Bill Shvodian" w:date="2020-02-25T09:35:00Z"/>
                <w:rFonts w:eastAsiaTheme="minorEastAsia"/>
                <w:lang w:val="en-US" w:eastAsia="zh-CN"/>
              </w:rPr>
            </w:pPr>
            <w:ins w:id="4" w:author="Bill Shvodian" w:date="2020-02-25T09:35:00Z">
              <w:r w:rsidRPr="003E555A">
                <w:rPr>
                  <w:rFonts w:eastAsiaTheme="minorEastAsia"/>
                  <w:lang w:val="en-US" w:eastAsia="zh-CN"/>
                </w:rPr>
                <w:t xml:space="preserve">Sub topic 1-2: </w:t>
              </w:r>
            </w:ins>
          </w:p>
          <w:p w14:paraId="45FA799D" w14:textId="1A57FB1F" w:rsidR="000C3B2A" w:rsidRDefault="003E555A" w:rsidP="003E555A">
            <w:pPr>
              <w:spacing w:after="120"/>
              <w:rPr>
                <w:rFonts w:eastAsiaTheme="minorEastAsia"/>
                <w:lang w:val="en-US" w:eastAsia="zh-CN"/>
              </w:rPr>
            </w:pPr>
            <w:ins w:id="5" w:author="Bill Shvodian" w:date="2020-02-25T09:35:00Z">
              <w:r w:rsidRPr="003E555A">
                <w:rPr>
                  <w:rFonts w:eastAsiaTheme="minorEastAsia"/>
                  <w:lang w:val="en-US" w:eastAsia="zh-CN"/>
                </w:rPr>
                <w:t>For A-MPR, prefer option 2: Agree that separate A-MPR is needed for PC 1.5 EN-DC.</w:t>
              </w:r>
            </w:ins>
          </w:p>
        </w:tc>
      </w:tr>
      <w:tr w:rsidR="004B39AE" w14:paraId="62A28ABA" w14:textId="77777777" w:rsidTr="003418CB">
        <w:trPr>
          <w:ins w:id="6" w:author="Bill Shvodian" w:date="2020-02-25T09:35:00Z"/>
        </w:trPr>
        <w:tc>
          <w:tcPr>
            <w:tcW w:w="1242" w:type="dxa"/>
          </w:tcPr>
          <w:p w14:paraId="173D455E" w14:textId="77777777" w:rsidR="004B39AE" w:rsidRDefault="004B39AE" w:rsidP="00805BE8">
            <w:pPr>
              <w:spacing w:after="120"/>
              <w:rPr>
                <w:ins w:id="7" w:author="Bill Shvodian" w:date="2020-02-25T09:35:00Z"/>
                <w:rFonts w:eastAsiaTheme="minorEastAsia"/>
                <w:lang w:val="en-US" w:eastAsia="zh-CN"/>
              </w:rPr>
            </w:pPr>
          </w:p>
        </w:tc>
        <w:tc>
          <w:tcPr>
            <w:tcW w:w="8615" w:type="dxa"/>
          </w:tcPr>
          <w:p w14:paraId="249AD322" w14:textId="77777777" w:rsidR="004B39AE" w:rsidRDefault="004B39AE" w:rsidP="00805BE8">
            <w:pPr>
              <w:spacing w:after="120"/>
              <w:rPr>
                <w:ins w:id="8" w:author="Bill Shvodian" w:date="2020-02-25T09:35:00Z"/>
                <w:rFonts w:eastAsiaTheme="minorEastAsia"/>
                <w:lang w:val="en-US" w:eastAsia="zh-CN"/>
              </w:rPr>
            </w:pPr>
          </w:p>
        </w:tc>
      </w:tr>
    </w:tbl>
    <w:p w14:paraId="434B388F" w14:textId="31DC6A03"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14:paraId="570A5116" w14:textId="77777777" w:rsidTr="00C7656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C76568">
        <w:tc>
          <w:tcPr>
            <w:tcW w:w="1242" w:type="dxa"/>
            <w:vMerge w:val="restart"/>
          </w:tcPr>
          <w:p w14:paraId="41D5B081" w14:textId="04712AB4" w:rsidR="00571777" w:rsidRPr="003418CB" w:rsidRDefault="008C4357" w:rsidP="00805BE8">
            <w:pPr>
              <w:spacing w:after="120"/>
              <w:rPr>
                <w:rFonts w:eastAsiaTheme="minorEastAsia"/>
                <w:color w:val="0070C0"/>
                <w:lang w:val="en-US" w:eastAsia="zh-CN"/>
              </w:rPr>
            </w:pPr>
            <w:hyperlink r:id="rId28" w:history="1">
              <w:r w:rsidR="008911AD" w:rsidRPr="003935AE">
                <w:rPr>
                  <w:rStyle w:val="Hyperlink"/>
                  <w:b/>
                  <w:bCs/>
                </w:rPr>
                <w:t>R4-2000423</w:t>
              </w:r>
            </w:hyperlink>
          </w:p>
        </w:tc>
        <w:tc>
          <w:tcPr>
            <w:tcW w:w="8615" w:type="dxa"/>
          </w:tcPr>
          <w:p w14:paraId="4BB207B7" w14:textId="1879E042" w:rsidR="00571777" w:rsidRPr="003418CB" w:rsidRDefault="004E5E39" w:rsidP="005F2F17">
            <w:pPr>
              <w:spacing w:after="120"/>
              <w:rPr>
                <w:rFonts w:eastAsiaTheme="minorEastAsia"/>
                <w:color w:val="0070C0"/>
                <w:lang w:val="en-US" w:eastAsia="zh-CN"/>
              </w:rPr>
            </w:pPr>
            <w:r>
              <w:rPr>
                <w:rFonts w:eastAsiaTheme="minorEastAsia"/>
                <w:color w:val="0070C0"/>
                <w:lang w:val="en-US" w:eastAsia="zh-CN"/>
              </w:rPr>
              <w:t xml:space="preserve">Skyworks: agree that allocation aware MPR is beneficial for NS01. </w:t>
            </w:r>
            <w:r w:rsidR="005F2F17">
              <w:rPr>
                <w:rFonts w:eastAsiaTheme="minorEastAsia"/>
                <w:color w:val="0070C0"/>
                <w:lang w:val="en-US" w:eastAsia="zh-CN"/>
              </w:rPr>
              <w:t>May be it is not very useful to have a specific case for -25dBm/MHz in NS01 (only 5MHz worth of BW) and merge it with -30dBm/MHz, this would result into only 2 curves for NS01. Note that for contiguous ULCA inner outer definitions could further apply for intra-band contiguous EN-DC.</w:t>
            </w:r>
          </w:p>
        </w:tc>
      </w:tr>
      <w:tr w:rsidR="00571777" w:rsidRPr="00571777" w14:paraId="6107E4A4" w14:textId="77777777" w:rsidTr="00C7656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C7656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C76568">
        <w:tc>
          <w:tcPr>
            <w:tcW w:w="1242" w:type="dxa"/>
            <w:vMerge w:val="restart"/>
          </w:tcPr>
          <w:p w14:paraId="68F6E76E" w14:textId="3982FD43" w:rsidR="00571777" w:rsidRDefault="00571777" w:rsidP="00571777">
            <w:pPr>
              <w:spacing w:after="120"/>
              <w:rPr>
                <w:rFonts w:eastAsiaTheme="minorEastAsia"/>
                <w:color w:val="0070C0"/>
                <w:lang w:val="en-US" w:eastAsia="zh-CN"/>
              </w:rPr>
            </w:pPr>
          </w:p>
        </w:tc>
        <w:tc>
          <w:tcPr>
            <w:tcW w:w="8615" w:type="dxa"/>
          </w:tcPr>
          <w:p w14:paraId="63195C26" w14:textId="047FE50E" w:rsidR="00571777" w:rsidRDefault="00571777" w:rsidP="00571777">
            <w:pPr>
              <w:spacing w:after="120"/>
              <w:rPr>
                <w:rFonts w:eastAsiaTheme="minorEastAsia"/>
                <w:color w:val="0070C0"/>
                <w:lang w:val="en-US" w:eastAsia="zh-CN"/>
              </w:rPr>
            </w:pPr>
          </w:p>
        </w:tc>
      </w:tr>
      <w:tr w:rsidR="00571777" w:rsidRPr="00571777" w14:paraId="4B45F1D3" w14:textId="77777777" w:rsidTr="00C7656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713ACF80" w:rsidR="00571777" w:rsidRDefault="00571777" w:rsidP="00571777">
            <w:pPr>
              <w:spacing w:after="120"/>
              <w:rPr>
                <w:rFonts w:eastAsiaTheme="minorEastAsia"/>
                <w:color w:val="0070C0"/>
                <w:lang w:val="en-US" w:eastAsia="zh-CN"/>
              </w:rPr>
            </w:pPr>
          </w:p>
        </w:tc>
      </w:tr>
      <w:tr w:rsidR="00571777" w:rsidRPr="00571777" w14:paraId="22C5F25F" w14:textId="77777777" w:rsidTr="00C7656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C7656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C76568">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C76568">
            <w:pPr>
              <w:rPr>
                <w:rFonts w:eastAsiaTheme="minorEastAsia"/>
                <w:b/>
                <w:bCs/>
                <w:color w:val="0070C0"/>
                <w:lang w:val="en-US" w:eastAsia="zh-CN"/>
              </w:rPr>
            </w:pPr>
          </w:p>
        </w:tc>
        <w:tc>
          <w:tcPr>
            <w:tcW w:w="4554" w:type="dxa"/>
          </w:tcPr>
          <w:p w14:paraId="5EA05092" w14:textId="78273D10" w:rsidR="00962108" w:rsidRPr="000D530B" w:rsidRDefault="00962108" w:rsidP="00C7656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C7656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C76568">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C7656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C7656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C76568">
        <w:tc>
          <w:tcPr>
            <w:tcW w:w="1242" w:type="dxa"/>
          </w:tcPr>
          <w:p w14:paraId="40E29782" w14:textId="77777777" w:rsidR="00B24CA0" w:rsidRPr="00045592" w:rsidRDefault="00B24CA0" w:rsidP="00C7656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C7656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C76568">
        <w:tc>
          <w:tcPr>
            <w:tcW w:w="1242" w:type="dxa"/>
          </w:tcPr>
          <w:p w14:paraId="50316788" w14:textId="77777777" w:rsidR="00B24CA0" w:rsidRPr="003418CB" w:rsidRDefault="00B24CA0" w:rsidP="00C765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C7656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5494FB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2235AF">
        <w:rPr>
          <w:lang w:eastAsia="ja-JP"/>
        </w:rPr>
        <w:t>Issues specific to 29 dBm HPUE</w:t>
      </w:r>
    </w:p>
    <w:p w14:paraId="41C8B3CF" w14:textId="0A4E461F" w:rsidR="00DD19DE" w:rsidRPr="00045592" w:rsidRDefault="00DD19DE" w:rsidP="00DD19DE">
      <w:pPr>
        <w:rPr>
          <w:i/>
          <w:color w:val="0070C0"/>
          <w:lang w:eastAsia="zh-CN"/>
        </w:rPr>
      </w:pP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4"/>
        <w:gridCol w:w="6586"/>
      </w:tblGrid>
      <w:tr w:rsidR="00DD19DE" w:rsidRPr="00F53FE2" w14:paraId="1E5E5737" w14:textId="77777777" w:rsidTr="00B744A7">
        <w:trPr>
          <w:trHeight w:val="468"/>
        </w:trPr>
        <w:tc>
          <w:tcPr>
            <w:tcW w:w="1621" w:type="dxa"/>
            <w:vAlign w:val="center"/>
          </w:tcPr>
          <w:p w14:paraId="5B780EF4" w14:textId="77777777" w:rsidR="00DD19DE" w:rsidRPr="00045592" w:rsidRDefault="00DD19DE" w:rsidP="00C76568">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C76568">
            <w:pPr>
              <w:spacing w:before="120" w:after="120"/>
              <w:rPr>
                <w:b/>
                <w:bCs/>
              </w:rPr>
            </w:pPr>
            <w:r w:rsidRPr="00045592">
              <w:rPr>
                <w:b/>
                <w:bCs/>
              </w:rPr>
              <w:t>Company</w:t>
            </w:r>
          </w:p>
        </w:tc>
        <w:tc>
          <w:tcPr>
            <w:tcW w:w="6586" w:type="dxa"/>
            <w:vAlign w:val="center"/>
          </w:tcPr>
          <w:p w14:paraId="3753A143" w14:textId="77777777" w:rsidR="00DD19DE" w:rsidRPr="00045592" w:rsidRDefault="00DD19DE" w:rsidP="00C76568">
            <w:pPr>
              <w:spacing w:before="120" w:after="120"/>
              <w:rPr>
                <w:b/>
                <w:bCs/>
              </w:rPr>
            </w:pPr>
            <w:r w:rsidRPr="00045592">
              <w:rPr>
                <w:b/>
                <w:bCs/>
              </w:rPr>
              <w:t>Proposals</w:t>
            </w:r>
            <w:r>
              <w:rPr>
                <w:b/>
                <w:bCs/>
              </w:rPr>
              <w:t xml:space="preserve"> / Observations</w:t>
            </w:r>
          </w:p>
        </w:tc>
      </w:tr>
      <w:tr w:rsidR="00DD19DE" w14:paraId="683FD1E7" w14:textId="77777777" w:rsidTr="00B744A7">
        <w:trPr>
          <w:trHeight w:val="468"/>
        </w:trPr>
        <w:tc>
          <w:tcPr>
            <w:tcW w:w="1621" w:type="dxa"/>
          </w:tcPr>
          <w:p w14:paraId="2444A496" w14:textId="2FF8F4FD" w:rsidR="00DD19DE" w:rsidRPr="003F7950" w:rsidRDefault="008C4357" w:rsidP="00C76568">
            <w:pPr>
              <w:spacing w:before="120" w:after="120"/>
              <w:rPr>
                <w:rFonts w:asciiTheme="minorHAnsi" w:hAnsiTheme="minorHAnsi" w:cstheme="minorHAnsi"/>
                <w:b/>
                <w:bCs/>
                <w:u w:val="single"/>
                <w:lang w:val="en-US"/>
              </w:rPr>
            </w:pPr>
            <w:hyperlink r:id="rId29" w:history="1">
              <w:r w:rsidR="00645CC4" w:rsidRPr="00645CC4">
                <w:rPr>
                  <w:rStyle w:val="Hyperlink"/>
                  <w:rFonts w:asciiTheme="minorHAnsi" w:hAnsiTheme="minorHAnsi" w:cstheme="minorHAnsi"/>
                  <w:b/>
                  <w:bCs/>
                </w:rPr>
                <w:t>R4-2000111</w:t>
              </w:r>
            </w:hyperlink>
          </w:p>
        </w:tc>
        <w:tc>
          <w:tcPr>
            <w:tcW w:w="1424" w:type="dxa"/>
          </w:tcPr>
          <w:p w14:paraId="786ACC88" w14:textId="23B9B355" w:rsidR="00DD19DE" w:rsidRPr="000441C2" w:rsidRDefault="00645CC4" w:rsidP="00C76568">
            <w:pPr>
              <w:spacing w:before="120" w:after="120"/>
              <w:rPr>
                <w:rFonts w:asciiTheme="minorHAnsi" w:hAnsiTheme="minorHAnsi" w:cstheme="minorHAnsi"/>
              </w:rPr>
            </w:pPr>
            <w:r w:rsidRPr="000441C2">
              <w:rPr>
                <w:rFonts w:asciiTheme="minorHAnsi" w:hAnsiTheme="minorHAnsi" w:cstheme="minorHAnsi"/>
              </w:rPr>
              <w:t>Qualcomm</w:t>
            </w:r>
          </w:p>
        </w:tc>
        <w:tc>
          <w:tcPr>
            <w:tcW w:w="6586" w:type="dxa"/>
          </w:tcPr>
          <w:p w14:paraId="5471B1DF" w14:textId="579AC8AF" w:rsidR="00A742AD" w:rsidRDefault="00A742AD" w:rsidP="00C76568">
            <w:pPr>
              <w:spacing w:before="120" w:after="120"/>
              <w:rPr>
                <w:rFonts w:asciiTheme="minorHAnsi" w:hAnsiTheme="minorHAnsi" w:cstheme="minorHAnsi"/>
              </w:rPr>
            </w:pPr>
            <w:r w:rsidRPr="00A742AD">
              <w:rPr>
                <w:rFonts w:asciiTheme="minorHAnsi" w:hAnsiTheme="minorHAnsi" w:cstheme="minorHAnsi"/>
              </w:rPr>
              <w:t>Discussion on TX diversity enabling 29 dBm power class</w:t>
            </w:r>
          </w:p>
          <w:p w14:paraId="7BE1CBEB" w14:textId="02CFEF68" w:rsidR="00B378A3" w:rsidRDefault="00B378A3" w:rsidP="00C76568">
            <w:pPr>
              <w:spacing w:before="120" w:after="120"/>
              <w:rPr>
                <w:rFonts w:asciiTheme="minorHAnsi" w:hAnsiTheme="minorHAnsi" w:cstheme="minorHAnsi"/>
              </w:rPr>
            </w:pPr>
            <w:r w:rsidRPr="00B378A3">
              <w:rPr>
                <w:rFonts w:asciiTheme="minorHAnsi" w:hAnsiTheme="minorHAnsi" w:cstheme="minorHAnsi"/>
              </w:rPr>
              <w:t>Observation 1: In RAN4 language antenna port is the logical antenna port that is used for configuring UE with e.g. codebook based transmissions and antenna connector is the physical antenna connector from which the signal in an UE comes out.</w:t>
            </w:r>
          </w:p>
          <w:p w14:paraId="0D4C15EF" w14:textId="52F109C6" w:rsidR="00B378A3" w:rsidRDefault="00921570" w:rsidP="00C76568">
            <w:pPr>
              <w:spacing w:before="120" w:after="120"/>
              <w:rPr>
                <w:rFonts w:asciiTheme="minorHAnsi" w:hAnsiTheme="minorHAnsi" w:cstheme="minorHAnsi"/>
              </w:rPr>
            </w:pPr>
            <w:r w:rsidRPr="00921570">
              <w:rPr>
                <w:rFonts w:asciiTheme="minorHAnsi" w:hAnsiTheme="minorHAnsi" w:cstheme="minorHAnsi"/>
              </w:rPr>
              <w:t xml:space="preserve">Observation 2: Current UL MIMO specification </w:t>
            </w:r>
            <w:proofErr w:type="spellStart"/>
            <w:r w:rsidRPr="00921570">
              <w:rPr>
                <w:rFonts w:asciiTheme="minorHAnsi" w:hAnsiTheme="minorHAnsi" w:cstheme="minorHAnsi"/>
              </w:rPr>
              <w:t>can not</w:t>
            </w:r>
            <w:proofErr w:type="spellEnd"/>
            <w:r w:rsidRPr="00921570">
              <w:rPr>
                <w:rFonts w:asciiTheme="minorHAnsi" w:hAnsiTheme="minorHAnsi" w:cstheme="minorHAnsi"/>
              </w:rPr>
              <w:t xml:space="preserve"> be re-used for TX diversity since the different assumptions for PA power capability</w:t>
            </w:r>
          </w:p>
          <w:p w14:paraId="7509BE1A" w14:textId="4AFF2AC8" w:rsidR="00B378A3" w:rsidRDefault="00B97D82" w:rsidP="00C76568">
            <w:pPr>
              <w:spacing w:before="120" w:after="120"/>
              <w:rPr>
                <w:rFonts w:asciiTheme="minorHAnsi" w:hAnsiTheme="minorHAnsi" w:cstheme="minorHAnsi"/>
              </w:rPr>
            </w:pPr>
            <w:r w:rsidRPr="00B97D82">
              <w:rPr>
                <w:rFonts w:asciiTheme="minorHAnsi" w:hAnsiTheme="minorHAnsi" w:cstheme="minorHAnsi"/>
              </w:rPr>
              <w:t>Observation 4: 29 dBm with two 26 dBm application likely provides benefits in low uplink signal BW applications.</w:t>
            </w:r>
          </w:p>
          <w:p w14:paraId="7FAB433F" w14:textId="67851655" w:rsidR="00DD19DE" w:rsidRPr="00805BE8" w:rsidRDefault="00616F52" w:rsidP="00C76568">
            <w:pPr>
              <w:spacing w:before="120" w:after="120"/>
              <w:rPr>
                <w:rFonts w:asciiTheme="minorHAnsi" w:hAnsiTheme="minorHAnsi" w:cstheme="minorHAnsi"/>
              </w:rPr>
            </w:pPr>
            <w:r w:rsidRPr="00616F52">
              <w:rPr>
                <w:rFonts w:asciiTheme="minorHAnsi" w:hAnsiTheme="minorHAnsi" w:cstheme="minorHAnsi"/>
              </w:rPr>
              <w:t xml:space="preserve">Proposal: Enable TX diversity for 29 dB power class in RAN4 specifications by defining reference plane for all powers including emissions as summed from </w:t>
            </w:r>
            <w:r w:rsidRPr="00616F52">
              <w:rPr>
                <w:rFonts w:asciiTheme="minorHAnsi" w:hAnsiTheme="minorHAnsi" w:cstheme="minorHAnsi"/>
              </w:rPr>
              <w:lastRenderedPageBreak/>
              <w:t xml:space="preserve">all TX antenna ports.    </w:t>
            </w:r>
          </w:p>
        </w:tc>
      </w:tr>
      <w:tr w:rsidR="00251A8C" w14:paraId="7DDDAABD" w14:textId="77777777" w:rsidTr="00B744A7">
        <w:trPr>
          <w:trHeight w:val="468"/>
        </w:trPr>
        <w:tc>
          <w:tcPr>
            <w:tcW w:w="1621" w:type="dxa"/>
          </w:tcPr>
          <w:p w14:paraId="1EC8B67D" w14:textId="2064A354" w:rsidR="00251A8C" w:rsidRPr="003F7950" w:rsidRDefault="008C4357" w:rsidP="00C76568">
            <w:pPr>
              <w:spacing w:before="120" w:after="120"/>
              <w:rPr>
                <w:rFonts w:asciiTheme="minorHAnsi" w:hAnsiTheme="minorHAnsi" w:cstheme="minorHAnsi"/>
                <w:b/>
                <w:bCs/>
                <w:u w:val="single"/>
                <w:lang w:val="en-US"/>
              </w:rPr>
            </w:pPr>
            <w:hyperlink r:id="rId30" w:history="1">
              <w:r w:rsidR="003F7950" w:rsidRPr="003F7950">
                <w:rPr>
                  <w:rStyle w:val="Hyperlink"/>
                  <w:rFonts w:asciiTheme="minorHAnsi" w:hAnsiTheme="minorHAnsi" w:cstheme="minorHAnsi"/>
                  <w:b/>
                  <w:bCs/>
                </w:rPr>
                <w:t>R4-2000112</w:t>
              </w:r>
            </w:hyperlink>
          </w:p>
        </w:tc>
        <w:tc>
          <w:tcPr>
            <w:tcW w:w="1424" w:type="dxa"/>
          </w:tcPr>
          <w:p w14:paraId="150DA7DD" w14:textId="0A145710" w:rsidR="00251A8C" w:rsidRPr="000441C2" w:rsidRDefault="003F7950" w:rsidP="00C76568">
            <w:pPr>
              <w:spacing w:before="120" w:after="120"/>
              <w:rPr>
                <w:rFonts w:asciiTheme="minorHAnsi" w:hAnsiTheme="minorHAnsi" w:cstheme="minorHAnsi"/>
              </w:rPr>
            </w:pPr>
            <w:r w:rsidRPr="000441C2">
              <w:rPr>
                <w:rFonts w:asciiTheme="minorHAnsi" w:hAnsiTheme="minorHAnsi" w:cstheme="minorHAnsi"/>
              </w:rPr>
              <w:t>Qualcomm</w:t>
            </w:r>
          </w:p>
        </w:tc>
        <w:tc>
          <w:tcPr>
            <w:tcW w:w="6586" w:type="dxa"/>
          </w:tcPr>
          <w:p w14:paraId="47ED8394" w14:textId="6AA297E5" w:rsidR="00251A8C" w:rsidRPr="00805BE8" w:rsidRDefault="0025071D" w:rsidP="00C76568">
            <w:pPr>
              <w:spacing w:before="120" w:after="120"/>
              <w:rPr>
                <w:rFonts w:asciiTheme="minorHAnsi" w:hAnsiTheme="minorHAnsi" w:cstheme="minorHAnsi"/>
              </w:rPr>
            </w:pPr>
            <w:r w:rsidRPr="0025071D">
              <w:rPr>
                <w:rFonts w:asciiTheme="minorHAnsi" w:hAnsiTheme="minorHAnsi" w:cstheme="minorHAnsi"/>
              </w:rPr>
              <w:t xml:space="preserve">Draft CR to enable </w:t>
            </w:r>
            <w:proofErr w:type="spellStart"/>
            <w:r w:rsidRPr="0025071D">
              <w:rPr>
                <w:rFonts w:asciiTheme="minorHAnsi" w:hAnsiTheme="minorHAnsi" w:cstheme="minorHAnsi"/>
              </w:rPr>
              <w:t>tx</w:t>
            </w:r>
            <w:proofErr w:type="spellEnd"/>
            <w:r w:rsidRPr="0025071D">
              <w:rPr>
                <w:rFonts w:asciiTheme="minorHAnsi" w:hAnsiTheme="minorHAnsi" w:cstheme="minorHAnsi"/>
              </w:rPr>
              <w:t xml:space="preserve"> diversity for 29 dBm power class</w:t>
            </w:r>
          </w:p>
        </w:tc>
      </w:tr>
      <w:bookmarkStart w:id="9" w:name="_Hlk33024161"/>
      <w:tr w:rsidR="00251A8C" w14:paraId="38141312" w14:textId="77777777" w:rsidTr="00B744A7">
        <w:trPr>
          <w:trHeight w:val="468"/>
        </w:trPr>
        <w:tc>
          <w:tcPr>
            <w:tcW w:w="1621" w:type="dxa"/>
          </w:tcPr>
          <w:p w14:paraId="583B121F" w14:textId="77777777" w:rsidR="00584028" w:rsidRPr="00584028" w:rsidRDefault="00584028" w:rsidP="00584028">
            <w:pPr>
              <w:spacing w:before="120" w:after="120"/>
              <w:rPr>
                <w:rFonts w:asciiTheme="minorHAnsi" w:hAnsiTheme="minorHAnsi" w:cstheme="minorHAnsi"/>
                <w:b/>
                <w:bCs/>
                <w:u w:val="single"/>
                <w:lang w:val="en-US"/>
              </w:rPr>
            </w:pPr>
            <w:r w:rsidRPr="00584028">
              <w:rPr>
                <w:rFonts w:asciiTheme="minorHAnsi" w:hAnsiTheme="minorHAnsi" w:cstheme="minorHAnsi"/>
                <w:b/>
                <w:bCs/>
                <w:u w:val="single"/>
              </w:rPr>
              <w:fldChar w:fldCharType="begin"/>
            </w:r>
            <w:r w:rsidRPr="00584028">
              <w:rPr>
                <w:rFonts w:asciiTheme="minorHAnsi" w:hAnsiTheme="minorHAnsi" w:cstheme="minorHAnsi"/>
                <w:b/>
                <w:bCs/>
                <w:u w:val="single"/>
              </w:rPr>
              <w:instrText xml:space="preserve"> HYPERLINK "http://www.3gpp.org/ftp/TSG_RAN/WG4_Radio/TSGR4_94_e/Docs/R4-2000424.zip" </w:instrText>
            </w:r>
            <w:r w:rsidRPr="00584028">
              <w:rPr>
                <w:rFonts w:asciiTheme="minorHAnsi" w:hAnsiTheme="minorHAnsi" w:cstheme="minorHAnsi"/>
                <w:b/>
                <w:bCs/>
                <w:u w:val="single"/>
              </w:rPr>
              <w:fldChar w:fldCharType="separate"/>
            </w:r>
            <w:r w:rsidRPr="00584028">
              <w:rPr>
                <w:rStyle w:val="Hyperlink"/>
                <w:rFonts w:asciiTheme="minorHAnsi" w:hAnsiTheme="minorHAnsi" w:cstheme="minorHAnsi"/>
                <w:b/>
                <w:bCs/>
              </w:rPr>
              <w:t>R4-2000424</w:t>
            </w:r>
            <w:r w:rsidRPr="00584028">
              <w:rPr>
                <w:rFonts w:asciiTheme="minorHAnsi" w:hAnsiTheme="minorHAnsi" w:cstheme="minorHAnsi"/>
              </w:rPr>
              <w:fldChar w:fldCharType="end"/>
            </w:r>
          </w:p>
          <w:bookmarkEnd w:id="9"/>
          <w:p w14:paraId="67BB722A" w14:textId="77777777" w:rsidR="00251A8C" w:rsidRPr="00805BE8" w:rsidRDefault="00251A8C" w:rsidP="00C76568">
            <w:pPr>
              <w:spacing w:before="120" w:after="120"/>
              <w:rPr>
                <w:rFonts w:asciiTheme="minorHAnsi" w:hAnsiTheme="minorHAnsi" w:cstheme="minorHAnsi"/>
              </w:rPr>
            </w:pPr>
          </w:p>
        </w:tc>
        <w:tc>
          <w:tcPr>
            <w:tcW w:w="1424" w:type="dxa"/>
          </w:tcPr>
          <w:p w14:paraId="1D17B517" w14:textId="32BE460D" w:rsidR="00251A8C" w:rsidRPr="000441C2" w:rsidRDefault="00584028" w:rsidP="00C76568">
            <w:pPr>
              <w:spacing w:before="120" w:after="120"/>
              <w:rPr>
                <w:rFonts w:asciiTheme="minorHAnsi" w:hAnsiTheme="minorHAnsi" w:cstheme="minorHAnsi"/>
              </w:rPr>
            </w:pPr>
            <w:r w:rsidRPr="000441C2">
              <w:rPr>
                <w:rFonts w:asciiTheme="minorHAnsi" w:hAnsiTheme="minorHAnsi" w:cstheme="minorHAnsi"/>
              </w:rPr>
              <w:t>Sprint</w:t>
            </w:r>
          </w:p>
        </w:tc>
        <w:tc>
          <w:tcPr>
            <w:tcW w:w="6586" w:type="dxa"/>
          </w:tcPr>
          <w:p w14:paraId="1D28C7A5" w14:textId="77777777" w:rsidR="00251A8C" w:rsidRDefault="00A742AD" w:rsidP="00C76568">
            <w:pPr>
              <w:spacing w:before="120" w:after="120"/>
              <w:rPr>
                <w:rFonts w:asciiTheme="minorHAnsi" w:hAnsiTheme="minorHAnsi" w:cstheme="minorHAnsi"/>
              </w:rPr>
            </w:pPr>
            <w:r w:rsidRPr="00A742AD">
              <w:rPr>
                <w:rFonts w:asciiTheme="minorHAnsi" w:hAnsiTheme="minorHAnsi" w:cstheme="minorHAnsi"/>
              </w:rPr>
              <w:t>New SIB parameter to allow 29 dBm operation for LTE</w:t>
            </w:r>
          </w:p>
          <w:p w14:paraId="1967480A" w14:textId="12B1472F" w:rsidR="00956A35" w:rsidRDefault="005C6F6B" w:rsidP="00C76568">
            <w:pPr>
              <w:spacing w:before="120" w:after="120"/>
              <w:rPr>
                <w:rFonts w:asciiTheme="minorHAnsi" w:hAnsiTheme="minorHAnsi" w:cstheme="minorHAnsi"/>
              </w:rPr>
            </w:pPr>
            <w:r w:rsidRPr="005C6F6B">
              <w:rPr>
                <w:rFonts w:asciiTheme="minorHAnsi" w:hAnsiTheme="minorHAnsi" w:cstheme="minorHAnsi"/>
              </w:rPr>
              <w:t>Observation 1: For NR there is agreement that a 29 dBm capable UE can transmit at 29 dBm unless a lower P-Max is broadcast in the SIB.</w:t>
            </w:r>
            <w:r w:rsidR="009E0B92">
              <w:rPr>
                <w:rFonts w:asciiTheme="minorHAnsi" w:hAnsiTheme="minorHAnsi" w:cstheme="minorHAnsi"/>
              </w:rPr>
              <w:t xml:space="preserve"> (Moderator note: Should have said “For NR and EN-DC”)</w:t>
            </w:r>
          </w:p>
          <w:p w14:paraId="52570D74" w14:textId="77777777" w:rsidR="00377F74" w:rsidRPr="00377F74" w:rsidRDefault="00377F74" w:rsidP="00377F74">
            <w:pPr>
              <w:spacing w:before="120" w:after="120"/>
              <w:rPr>
                <w:rFonts w:asciiTheme="minorHAnsi" w:hAnsiTheme="minorHAnsi" w:cstheme="minorHAnsi"/>
              </w:rPr>
            </w:pPr>
            <w:r w:rsidRPr="00377F74">
              <w:rPr>
                <w:rFonts w:asciiTheme="minorHAnsi" w:hAnsiTheme="minorHAnsi" w:cstheme="minorHAnsi"/>
              </w:rPr>
              <w:t>Proposal 1: Introduce a new parameter P-</w:t>
            </w:r>
            <w:proofErr w:type="spellStart"/>
            <w:r w:rsidRPr="00377F74">
              <w:rPr>
                <w:rFonts w:asciiTheme="minorHAnsi" w:hAnsiTheme="minorHAnsi" w:cstheme="minorHAnsi"/>
              </w:rPr>
              <w:t>MaxR</w:t>
            </w:r>
            <w:proofErr w:type="spellEnd"/>
            <w:r w:rsidRPr="00377F74">
              <w:rPr>
                <w:rFonts w:asciiTheme="minorHAnsi" w:hAnsiTheme="minorHAnsi" w:cstheme="minorHAnsi"/>
              </w:rPr>
              <w:t xml:space="preserve"> that would be used to enable the network to allow LTE UE transmit power of greater than 26 dBm while not impacting the calculation of </w:t>
            </w:r>
            <w:proofErr w:type="spellStart"/>
            <w:r w:rsidRPr="00377F74">
              <w:rPr>
                <w:rFonts w:asciiTheme="minorHAnsi" w:hAnsiTheme="minorHAnsi" w:cstheme="minorHAnsi"/>
              </w:rPr>
              <w:t>Pcompensation</w:t>
            </w:r>
            <w:proofErr w:type="spellEnd"/>
            <w:r w:rsidRPr="00377F74">
              <w:rPr>
                <w:rFonts w:asciiTheme="minorHAnsi" w:hAnsiTheme="minorHAnsi" w:cstheme="minorHAnsi"/>
              </w:rPr>
              <w:t xml:space="preserve"> for legacy LTE UEs. </w:t>
            </w:r>
          </w:p>
          <w:p w14:paraId="318AE230" w14:textId="74A30A2D" w:rsidR="005C6F6B" w:rsidRPr="00805BE8" w:rsidRDefault="00377F74" w:rsidP="00C76568">
            <w:pPr>
              <w:spacing w:before="120" w:after="120"/>
              <w:rPr>
                <w:rFonts w:asciiTheme="minorHAnsi" w:hAnsiTheme="minorHAnsi" w:cstheme="minorHAnsi"/>
              </w:rPr>
            </w:pPr>
            <w:r w:rsidRPr="00377F74">
              <w:rPr>
                <w:rFonts w:asciiTheme="minorHAnsi" w:hAnsiTheme="minorHAnsi" w:cstheme="minorHAnsi"/>
              </w:rPr>
              <w:t>Proposal 2: RAN4 should ask RAN 2 if P-</w:t>
            </w:r>
            <w:proofErr w:type="spellStart"/>
            <w:r w:rsidRPr="00377F74">
              <w:rPr>
                <w:rFonts w:asciiTheme="minorHAnsi" w:hAnsiTheme="minorHAnsi" w:cstheme="minorHAnsi"/>
              </w:rPr>
              <w:t>MaxR</w:t>
            </w:r>
            <w:proofErr w:type="spellEnd"/>
            <w:r w:rsidRPr="00377F74">
              <w:rPr>
                <w:rFonts w:asciiTheme="minorHAnsi" w:hAnsiTheme="minorHAnsi" w:cstheme="minorHAnsi"/>
              </w:rPr>
              <w:t xml:space="preserve"> could be introduced into the RAN2 specs in a backwards compatible manner back to Release 13.</w:t>
            </w:r>
          </w:p>
        </w:tc>
      </w:tr>
      <w:tr w:rsidR="00584028" w14:paraId="1D9EC221" w14:textId="77777777" w:rsidTr="00B744A7">
        <w:trPr>
          <w:trHeight w:val="468"/>
        </w:trPr>
        <w:tc>
          <w:tcPr>
            <w:tcW w:w="1621" w:type="dxa"/>
          </w:tcPr>
          <w:p w14:paraId="4ED8425B" w14:textId="77777777" w:rsidR="00CC7A35" w:rsidRPr="00CC7A35" w:rsidRDefault="008C4357" w:rsidP="00CC7A35">
            <w:pPr>
              <w:spacing w:before="120" w:after="120"/>
              <w:rPr>
                <w:rFonts w:asciiTheme="minorHAnsi" w:hAnsiTheme="minorHAnsi" w:cstheme="minorHAnsi"/>
                <w:b/>
                <w:bCs/>
                <w:u w:val="single"/>
                <w:lang w:val="en-US"/>
              </w:rPr>
            </w:pPr>
            <w:hyperlink r:id="rId31" w:history="1">
              <w:r w:rsidR="00CC7A35" w:rsidRPr="00CC7A35">
                <w:rPr>
                  <w:rStyle w:val="Hyperlink"/>
                  <w:rFonts w:asciiTheme="minorHAnsi" w:hAnsiTheme="minorHAnsi" w:cstheme="minorHAnsi"/>
                  <w:b/>
                  <w:bCs/>
                </w:rPr>
                <w:t>R4-2000426</w:t>
              </w:r>
            </w:hyperlink>
          </w:p>
          <w:p w14:paraId="3130FDFE" w14:textId="77777777" w:rsidR="00584028" w:rsidRPr="00805BE8" w:rsidRDefault="00584028" w:rsidP="00C76568">
            <w:pPr>
              <w:spacing w:before="120" w:after="120"/>
              <w:rPr>
                <w:rFonts w:asciiTheme="minorHAnsi" w:hAnsiTheme="minorHAnsi" w:cstheme="minorHAnsi"/>
              </w:rPr>
            </w:pPr>
          </w:p>
        </w:tc>
        <w:tc>
          <w:tcPr>
            <w:tcW w:w="1424" w:type="dxa"/>
          </w:tcPr>
          <w:p w14:paraId="3F8CD00A" w14:textId="711169A1" w:rsidR="00584028" w:rsidRPr="00805BE8" w:rsidRDefault="00CC7A35" w:rsidP="00C76568">
            <w:pPr>
              <w:spacing w:before="120" w:after="120"/>
              <w:rPr>
                <w:rFonts w:asciiTheme="minorHAnsi" w:hAnsiTheme="minorHAnsi" w:cstheme="minorHAnsi"/>
              </w:rPr>
            </w:pPr>
            <w:r>
              <w:rPr>
                <w:rFonts w:asciiTheme="minorHAnsi" w:hAnsiTheme="minorHAnsi" w:cstheme="minorHAnsi"/>
              </w:rPr>
              <w:t>Sprint</w:t>
            </w:r>
          </w:p>
        </w:tc>
        <w:tc>
          <w:tcPr>
            <w:tcW w:w="6586" w:type="dxa"/>
          </w:tcPr>
          <w:p w14:paraId="79BBD7B2" w14:textId="77777777" w:rsidR="00584028" w:rsidRDefault="00006552" w:rsidP="00C76568">
            <w:pPr>
              <w:spacing w:before="120" w:after="120"/>
              <w:rPr>
                <w:rFonts w:asciiTheme="minorHAnsi" w:hAnsiTheme="minorHAnsi" w:cstheme="minorHAnsi"/>
              </w:rPr>
            </w:pPr>
            <w:r w:rsidRPr="00006552">
              <w:rPr>
                <w:rFonts w:asciiTheme="minorHAnsi" w:hAnsiTheme="minorHAnsi" w:cstheme="minorHAnsi"/>
              </w:rPr>
              <w:t>29 dBm HPUE Power Class logic</w:t>
            </w:r>
          </w:p>
          <w:p w14:paraId="72F7431B" w14:textId="35A1BDE5" w:rsidR="001724A5" w:rsidRPr="001724A5" w:rsidRDefault="001724A5" w:rsidP="001724A5">
            <w:pPr>
              <w:spacing w:before="120" w:after="120"/>
              <w:rPr>
                <w:rFonts w:asciiTheme="minorHAnsi" w:hAnsiTheme="minorHAnsi" w:cstheme="minorHAnsi"/>
              </w:rPr>
            </w:pPr>
            <w:r w:rsidRPr="001724A5">
              <w:rPr>
                <w:rFonts w:asciiTheme="minorHAnsi" w:hAnsiTheme="minorHAnsi" w:cstheme="minorHAnsi"/>
              </w:rPr>
              <w:t>Proposal 1: Agree to the proposed text v2 for PC 1.5 power control in 38.101-</w:t>
            </w:r>
            <w:r w:rsidR="001603A4">
              <w:rPr>
                <w:rFonts w:asciiTheme="minorHAnsi" w:hAnsiTheme="minorHAnsi" w:cstheme="minorHAnsi"/>
              </w:rPr>
              <w:t>1</w:t>
            </w:r>
            <w:r w:rsidRPr="001724A5">
              <w:rPr>
                <w:rFonts w:asciiTheme="minorHAnsi" w:hAnsiTheme="minorHAnsi" w:cstheme="minorHAnsi"/>
              </w:rPr>
              <w:t>.</w:t>
            </w:r>
            <w:r w:rsidR="001603A4">
              <w:rPr>
                <w:rFonts w:asciiTheme="minorHAnsi" w:hAnsiTheme="minorHAnsi" w:cstheme="minorHAnsi"/>
              </w:rPr>
              <w:t xml:space="preserve"> (Moderator note: </w:t>
            </w:r>
            <w:proofErr w:type="spellStart"/>
            <w:r w:rsidR="001603A4">
              <w:rPr>
                <w:rFonts w:asciiTheme="minorHAnsi" w:hAnsiTheme="minorHAnsi" w:cstheme="minorHAnsi"/>
              </w:rPr>
              <w:t>tdoc</w:t>
            </w:r>
            <w:proofErr w:type="spellEnd"/>
            <w:r w:rsidR="001603A4">
              <w:rPr>
                <w:rFonts w:asciiTheme="minorHAnsi" w:hAnsiTheme="minorHAnsi" w:cstheme="minorHAnsi"/>
              </w:rPr>
              <w:t xml:space="preserve"> said 38.101-3, but should </w:t>
            </w:r>
            <w:r w:rsidR="00CB0C9D">
              <w:rPr>
                <w:rFonts w:asciiTheme="minorHAnsi" w:hAnsiTheme="minorHAnsi" w:cstheme="minorHAnsi"/>
              </w:rPr>
              <w:t xml:space="preserve">have </w:t>
            </w:r>
            <w:r w:rsidR="001603A4">
              <w:rPr>
                <w:rFonts w:asciiTheme="minorHAnsi" w:hAnsiTheme="minorHAnsi" w:cstheme="minorHAnsi"/>
              </w:rPr>
              <w:t>be</w:t>
            </w:r>
            <w:r w:rsidR="00CB0C9D">
              <w:rPr>
                <w:rFonts w:asciiTheme="minorHAnsi" w:hAnsiTheme="minorHAnsi" w:cstheme="minorHAnsi"/>
              </w:rPr>
              <w:t>en</w:t>
            </w:r>
            <w:r w:rsidR="001603A4">
              <w:rPr>
                <w:rFonts w:asciiTheme="minorHAnsi" w:hAnsiTheme="minorHAnsi" w:cstheme="minorHAnsi"/>
              </w:rPr>
              <w:t xml:space="preserve"> </w:t>
            </w:r>
            <w:r w:rsidR="00CB0C9D">
              <w:rPr>
                <w:rFonts w:asciiTheme="minorHAnsi" w:hAnsiTheme="minorHAnsi" w:cstheme="minorHAnsi"/>
              </w:rPr>
              <w:t>38.101-1)</w:t>
            </w:r>
          </w:p>
          <w:p w14:paraId="1815F683" w14:textId="12D64BB6" w:rsidR="001724A5" w:rsidRPr="00805BE8" w:rsidRDefault="001724A5" w:rsidP="001724A5">
            <w:pPr>
              <w:spacing w:before="120" w:after="120"/>
              <w:rPr>
                <w:rFonts w:asciiTheme="minorHAnsi" w:hAnsiTheme="minorHAnsi" w:cstheme="minorHAnsi"/>
              </w:rPr>
            </w:pPr>
            <w:r w:rsidRPr="001724A5">
              <w:rPr>
                <w:rFonts w:asciiTheme="minorHAnsi" w:eastAsia="SimSun" w:hAnsiTheme="minorHAnsi" w:cstheme="minorHAnsi"/>
              </w:rPr>
              <w:t>Proposal 2: Agree to the proposed text for PC 1.5 intra-band EN-DC in 38.101-3.</w:t>
            </w:r>
          </w:p>
        </w:tc>
      </w:tr>
      <w:tr w:rsidR="00584028" w14:paraId="5FDF2F7C" w14:textId="77777777" w:rsidTr="00B744A7">
        <w:trPr>
          <w:trHeight w:val="468"/>
        </w:trPr>
        <w:tc>
          <w:tcPr>
            <w:tcW w:w="1621" w:type="dxa"/>
          </w:tcPr>
          <w:p w14:paraId="3EDBFC0A" w14:textId="77777777" w:rsidR="001126C1" w:rsidRPr="001126C1" w:rsidRDefault="008C4357" w:rsidP="001126C1">
            <w:pPr>
              <w:spacing w:before="120" w:after="120"/>
              <w:rPr>
                <w:rFonts w:asciiTheme="minorHAnsi" w:hAnsiTheme="minorHAnsi" w:cstheme="minorHAnsi"/>
                <w:b/>
                <w:bCs/>
                <w:u w:val="single"/>
                <w:lang w:val="en-US"/>
              </w:rPr>
            </w:pPr>
            <w:hyperlink r:id="rId32" w:history="1">
              <w:r w:rsidR="001126C1" w:rsidRPr="001126C1">
                <w:rPr>
                  <w:rStyle w:val="Hyperlink"/>
                  <w:rFonts w:asciiTheme="minorHAnsi" w:hAnsiTheme="minorHAnsi" w:cstheme="minorHAnsi"/>
                  <w:b/>
                  <w:bCs/>
                </w:rPr>
                <w:t>R4-2000905</w:t>
              </w:r>
            </w:hyperlink>
          </w:p>
          <w:p w14:paraId="6E8A2ADA" w14:textId="77777777" w:rsidR="00584028" w:rsidRPr="00805BE8" w:rsidRDefault="00584028" w:rsidP="001126C1">
            <w:pPr>
              <w:spacing w:before="120" w:after="120"/>
              <w:rPr>
                <w:rFonts w:asciiTheme="minorHAnsi" w:hAnsiTheme="minorHAnsi" w:cstheme="minorHAnsi"/>
              </w:rPr>
            </w:pPr>
          </w:p>
        </w:tc>
        <w:tc>
          <w:tcPr>
            <w:tcW w:w="1424" w:type="dxa"/>
          </w:tcPr>
          <w:p w14:paraId="459AD63F" w14:textId="3F945485" w:rsidR="00584028" w:rsidRPr="00346EF0" w:rsidRDefault="001126C1" w:rsidP="00C76568">
            <w:pPr>
              <w:spacing w:before="120" w:after="120"/>
              <w:rPr>
                <w:rFonts w:asciiTheme="minorHAnsi" w:hAnsiTheme="minorHAnsi" w:cstheme="minorHAnsi"/>
                <w:highlight w:val="yellow"/>
              </w:rPr>
            </w:pPr>
            <w:r w:rsidRPr="000441C2">
              <w:rPr>
                <w:rFonts w:asciiTheme="minorHAnsi" w:hAnsiTheme="minorHAnsi" w:cstheme="minorHAnsi"/>
              </w:rPr>
              <w:t>CMCC</w:t>
            </w:r>
          </w:p>
        </w:tc>
        <w:tc>
          <w:tcPr>
            <w:tcW w:w="6586" w:type="dxa"/>
          </w:tcPr>
          <w:p w14:paraId="300B8569" w14:textId="77777777" w:rsidR="00584028" w:rsidRDefault="001126C1" w:rsidP="00C76568">
            <w:pPr>
              <w:spacing w:before="120" w:after="120"/>
              <w:rPr>
                <w:rFonts w:asciiTheme="minorHAnsi" w:hAnsiTheme="minorHAnsi" w:cstheme="minorHAnsi"/>
              </w:rPr>
            </w:pPr>
            <w:r w:rsidRPr="001126C1">
              <w:rPr>
                <w:rFonts w:asciiTheme="minorHAnsi" w:hAnsiTheme="minorHAnsi" w:cstheme="minorHAnsi"/>
              </w:rPr>
              <w:t>Proposal on 29dBm P-Max issue for NR and LTE</w:t>
            </w:r>
          </w:p>
          <w:p w14:paraId="2BE1C72A" w14:textId="77777777" w:rsidR="005E5C86" w:rsidRDefault="005E5C86" w:rsidP="00C76568">
            <w:pPr>
              <w:spacing w:before="120" w:after="120"/>
              <w:rPr>
                <w:rFonts w:asciiTheme="minorHAnsi" w:hAnsiTheme="minorHAnsi" w:cstheme="minorHAnsi"/>
              </w:rPr>
            </w:pPr>
            <w:r w:rsidRPr="005E5C86">
              <w:rPr>
                <w:rFonts w:asciiTheme="minorHAnsi" w:hAnsiTheme="minorHAnsi" w:cstheme="minorHAnsi"/>
              </w:rPr>
              <w:t>Proposal 1:For 5G NR 29dBm UE, the requirements for 29dBm should apply If p-MAX is absent.</w:t>
            </w:r>
          </w:p>
          <w:p w14:paraId="6019FBD6" w14:textId="4E56F411" w:rsidR="005E5C86" w:rsidRPr="00805BE8" w:rsidRDefault="0019569B" w:rsidP="00C76568">
            <w:pPr>
              <w:spacing w:before="120" w:after="120"/>
              <w:rPr>
                <w:rFonts w:asciiTheme="minorHAnsi" w:hAnsiTheme="minorHAnsi" w:cstheme="minorHAnsi"/>
              </w:rPr>
            </w:pPr>
            <w:r w:rsidRPr="0019569B">
              <w:rPr>
                <w:rFonts w:asciiTheme="minorHAnsi" w:hAnsiTheme="minorHAnsi" w:cstheme="minorHAnsi" w:hint="eastAsia"/>
              </w:rPr>
              <w:t>Proposal 2: For LTE 29dBm UE if P-max is absent</w:t>
            </w:r>
            <w:r w:rsidRPr="0019569B">
              <w:rPr>
                <w:rFonts w:asciiTheme="minorHAnsi" w:hAnsiTheme="minorHAnsi" w:cstheme="minorHAnsi" w:hint="eastAsia"/>
              </w:rPr>
              <w:t>，</w:t>
            </w:r>
            <w:r w:rsidRPr="0019569B">
              <w:rPr>
                <w:rFonts w:asciiTheme="minorHAnsi" w:hAnsiTheme="minorHAnsi" w:cstheme="minorHAnsi" w:hint="eastAsia"/>
              </w:rPr>
              <w:t>the corresponding requirements for 29dBm UE shall apply, and operator can set the p-max as 23dBm/26dBm to avoid the use of HPUE in some countries with HPUE regulatory limitation.</w:t>
            </w:r>
          </w:p>
        </w:tc>
      </w:tr>
      <w:tr w:rsidR="004E41EB" w14:paraId="2204306C" w14:textId="77777777" w:rsidTr="00B744A7">
        <w:trPr>
          <w:trHeight w:val="468"/>
        </w:trPr>
        <w:tc>
          <w:tcPr>
            <w:tcW w:w="1621" w:type="dxa"/>
          </w:tcPr>
          <w:p w14:paraId="428A7260" w14:textId="77777777" w:rsidR="00693CC9" w:rsidRPr="00693CC9" w:rsidRDefault="008C4357" w:rsidP="00693CC9">
            <w:pPr>
              <w:spacing w:before="120" w:after="120"/>
              <w:rPr>
                <w:rFonts w:asciiTheme="minorHAnsi" w:hAnsiTheme="minorHAnsi" w:cstheme="minorHAnsi"/>
                <w:b/>
                <w:bCs/>
                <w:u w:val="single"/>
                <w:lang w:val="en-US"/>
              </w:rPr>
            </w:pPr>
            <w:hyperlink r:id="rId33" w:history="1">
              <w:r w:rsidR="00693CC9" w:rsidRPr="00693CC9">
                <w:rPr>
                  <w:rStyle w:val="Hyperlink"/>
                  <w:rFonts w:asciiTheme="minorHAnsi" w:hAnsiTheme="minorHAnsi" w:cstheme="minorHAnsi"/>
                  <w:b/>
                  <w:bCs/>
                </w:rPr>
                <w:t>R4-2001547</w:t>
              </w:r>
            </w:hyperlink>
          </w:p>
          <w:p w14:paraId="68456A09" w14:textId="77777777" w:rsidR="004E41EB" w:rsidRPr="00805BE8" w:rsidRDefault="004E41EB" w:rsidP="00C76568">
            <w:pPr>
              <w:spacing w:before="120" w:after="120"/>
              <w:rPr>
                <w:rFonts w:asciiTheme="minorHAnsi" w:hAnsiTheme="minorHAnsi" w:cstheme="minorHAnsi"/>
              </w:rPr>
            </w:pPr>
          </w:p>
        </w:tc>
        <w:tc>
          <w:tcPr>
            <w:tcW w:w="1424" w:type="dxa"/>
          </w:tcPr>
          <w:p w14:paraId="4A01D182" w14:textId="3FA83F39" w:rsidR="004E41EB" w:rsidRPr="00805BE8" w:rsidRDefault="00693CC9" w:rsidP="00C76568">
            <w:pPr>
              <w:spacing w:before="120" w:after="120"/>
              <w:rPr>
                <w:rFonts w:asciiTheme="minorHAnsi" w:hAnsiTheme="minorHAnsi" w:cstheme="minorHAnsi"/>
              </w:rPr>
            </w:pPr>
            <w:r>
              <w:rPr>
                <w:rFonts w:asciiTheme="minorHAnsi" w:hAnsiTheme="minorHAnsi" w:cstheme="minorHAnsi"/>
              </w:rPr>
              <w:t>Skyworks</w:t>
            </w:r>
          </w:p>
        </w:tc>
        <w:tc>
          <w:tcPr>
            <w:tcW w:w="6586" w:type="dxa"/>
          </w:tcPr>
          <w:p w14:paraId="682B1D64" w14:textId="77777777" w:rsidR="004E41EB" w:rsidRDefault="00454B3F" w:rsidP="00C76568">
            <w:pPr>
              <w:spacing w:before="120" w:after="120"/>
              <w:rPr>
                <w:rFonts w:asciiTheme="minorHAnsi" w:hAnsiTheme="minorHAnsi" w:cstheme="minorHAnsi"/>
              </w:rPr>
            </w:pPr>
            <w:r w:rsidRPr="00454B3F">
              <w:rPr>
                <w:rFonts w:asciiTheme="minorHAnsi" w:hAnsiTheme="minorHAnsi" w:cstheme="minorHAnsi"/>
              </w:rPr>
              <w:t>[29dBm] EVM Impact of Reverse IMD3 on UL MIMO Modulation Order Capability</w:t>
            </w:r>
          </w:p>
          <w:p w14:paraId="442785E0" w14:textId="77777777" w:rsidR="00867F16" w:rsidRPr="00867F16" w:rsidRDefault="00867F16" w:rsidP="00867F16">
            <w:pPr>
              <w:spacing w:before="120" w:after="120"/>
              <w:rPr>
                <w:rFonts w:asciiTheme="minorHAnsi" w:hAnsiTheme="minorHAnsi" w:cstheme="minorHAnsi"/>
              </w:rPr>
            </w:pPr>
            <w:r w:rsidRPr="00867F16">
              <w:rPr>
                <w:rFonts w:asciiTheme="minorHAnsi" w:hAnsiTheme="minorHAnsi" w:cstheme="minorHAnsi"/>
              </w:rPr>
              <w:t xml:space="preserve">Observation on EVM: </w:t>
            </w:r>
          </w:p>
          <w:p w14:paraId="3B47C595" w14:textId="77777777" w:rsidR="00867F16" w:rsidRPr="00867F16" w:rsidRDefault="00867F16" w:rsidP="00A6776E">
            <w:pPr>
              <w:spacing w:before="120" w:after="120"/>
              <w:ind w:left="284"/>
              <w:rPr>
                <w:rFonts w:asciiTheme="minorHAnsi" w:hAnsiTheme="minorHAnsi" w:cstheme="minorHAnsi"/>
              </w:rPr>
            </w:pPr>
            <w:r w:rsidRPr="00867F16">
              <w:rPr>
                <w:rFonts w:asciiTheme="minorHAnsi" w:hAnsiTheme="minorHAnsi" w:cstheme="minorHAnsi"/>
              </w:rPr>
              <w:t>•</w:t>
            </w:r>
            <w:r w:rsidRPr="00867F16">
              <w:rPr>
                <w:rFonts w:asciiTheme="minorHAnsi" w:hAnsiTheme="minorHAnsi" w:cstheme="minorHAnsi"/>
              </w:rPr>
              <w:tab/>
              <w:t>For QPSK to 64QAM the RIMD3 budget is &gt;3% (~30 dB) which is reasonable</w:t>
            </w:r>
          </w:p>
          <w:p w14:paraId="03A37B4B" w14:textId="77777777" w:rsidR="00867F16" w:rsidRDefault="00867F16" w:rsidP="00A6776E">
            <w:pPr>
              <w:spacing w:before="120" w:after="120"/>
              <w:ind w:left="284"/>
              <w:rPr>
                <w:rFonts w:asciiTheme="minorHAnsi" w:hAnsiTheme="minorHAnsi" w:cstheme="minorHAnsi"/>
              </w:rPr>
            </w:pPr>
            <w:r w:rsidRPr="00867F16">
              <w:rPr>
                <w:rFonts w:asciiTheme="minorHAnsi" w:hAnsiTheme="minorHAnsi" w:cstheme="minorHAnsi"/>
              </w:rPr>
              <w:t>•</w:t>
            </w:r>
            <w:r w:rsidRPr="00867F16">
              <w:rPr>
                <w:rFonts w:asciiTheme="minorHAnsi" w:hAnsiTheme="minorHAnsi" w:cstheme="minorHAnsi"/>
              </w:rPr>
              <w:tab/>
              <w:t>For 256QAM the RIMD budget is slightly more than 1% (40 dB)</w:t>
            </w:r>
          </w:p>
          <w:p w14:paraId="22D012AF" w14:textId="77777777" w:rsidR="00A6776E" w:rsidRPr="00A6776E" w:rsidRDefault="00A6776E" w:rsidP="00A6776E">
            <w:pPr>
              <w:spacing w:before="120" w:after="120"/>
              <w:rPr>
                <w:rFonts w:asciiTheme="minorHAnsi" w:hAnsiTheme="minorHAnsi" w:cstheme="minorHAnsi"/>
              </w:rPr>
            </w:pPr>
            <w:r w:rsidRPr="00A6776E">
              <w:rPr>
                <w:rFonts w:asciiTheme="minorHAnsi" w:hAnsiTheme="minorHAnsi" w:cstheme="minorHAnsi"/>
              </w:rPr>
              <w:t>Observations for full 29 dBm power:</w:t>
            </w:r>
          </w:p>
          <w:p w14:paraId="23697AE0" w14:textId="77777777" w:rsidR="00A6776E" w:rsidRPr="00A6776E" w:rsidRDefault="00A6776E" w:rsidP="00A6776E">
            <w:pPr>
              <w:spacing w:before="120" w:after="120"/>
              <w:ind w:left="284"/>
              <w:rPr>
                <w:rFonts w:asciiTheme="minorHAnsi" w:hAnsiTheme="minorHAnsi" w:cstheme="minorHAnsi"/>
              </w:rPr>
            </w:pPr>
            <w:r w:rsidRPr="00A6776E">
              <w:rPr>
                <w:rFonts w:asciiTheme="minorHAnsi" w:hAnsiTheme="minorHAnsi" w:cstheme="minorHAnsi"/>
              </w:rPr>
              <w:t>•</w:t>
            </w:r>
            <w:r w:rsidRPr="00A6776E">
              <w:rPr>
                <w:rFonts w:asciiTheme="minorHAnsi" w:hAnsiTheme="minorHAnsi" w:cstheme="minorHAnsi"/>
              </w:rPr>
              <w:tab/>
              <w:t>At the agreed antenna isolation assumption of 10 dB:</w:t>
            </w:r>
          </w:p>
          <w:p w14:paraId="209B98CD" w14:textId="77777777" w:rsidR="00A6776E" w:rsidRPr="00A6776E" w:rsidRDefault="00A6776E" w:rsidP="00A6776E">
            <w:pPr>
              <w:spacing w:before="120" w:after="120"/>
              <w:ind w:left="568"/>
              <w:rPr>
                <w:rFonts w:asciiTheme="minorHAnsi" w:hAnsiTheme="minorHAnsi" w:cstheme="minorHAnsi"/>
              </w:rPr>
            </w:pPr>
            <w:r w:rsidRPr="00A6776E">
              <w:rPr>
                <w:rFonts w:asciiTheme="minorHAnsi" w:hAnsiTheme="minorHAnsi" w:cstheme="minorHAnsi"/>
              </w:rPr>
              <w:t>o</w:t>
            </w:r>
            <w:r w:rsidRPr="00A6776E">
              <w:rPr>
                <w:rFonts w:asciiTheme="minorHAnsi" w:hAnsiTheme="minorHAnsi" w:cstheme="minorHAnsi"/>
              </w:rPr>
              <w:tab/>
              <w:t>CP-OFDM can only support QPSK</w:t>
            </w:r>
          </w:p>
          <w:p w14:paraId="0C41B782" w14:textId="77777777" w:rsidR="00A6776E" w:rsidRPr="00A6776E" w:rsidRDefault="00A6776E" w:rsidP="00A6776E">
            <w:pPr>
              <w:spacing w:before="120" w:after="120"/>
              <w:ind w:left="568"/>
              <w:rPr>
                <w:rFonts w:asciiTheme="minorHAnsi" w:hAnsiTheme="minorHAnsi" w:cstheme="minorHAnsi"/>
              </w:rPr>
            </w:pPr>
            <w:r w:rsidRPr="00A6776E">
              <w:rPr>
                <w:rFonts w:asciiTheme="minorHAnsi" w:hAnsiTheme="minorHAnsi" w:cstheme="minorHAnsi"/>
              </w:rPr>
              <w:t>o</w:t>
            </w:r>
            <w:r w:rsidRPr="00A6776E">
              <w:rPr>
                <w:rFonts w:asciiTheme="minorHAnsi" w:hAnsiTheme="minorHAnsi" w:cstheme="minorHAnsi"/>
              </w:rPr>
              <w:tab/>
              <w:t>DFT-s-OFDM can only support 16QAM</w:t>
            </w:r>
          </w:p>
          <w:p w14:paraId="5029B132" w14:textId="77777777" w:rsidR="00A6776E" w:rsidRPr="00A6776E" w:rsidRDefault="00A6776E" w:rsidP="00A6776E">
            <w:pPr>
              <w:spacing w:before="120" w:after="120"/>
              <w:ind w:left="568"/>
              <w:rPr>
                <w:rFonts w:asciiTheme="minorHAnsi" w:hAnsiTheme="minorHAnsi" w:cstheme="minorHAnsi"/>
              </w:rPr>
            </w:pPr>
            <w:r w:rsidRPr="00A6776E">
              <w:rPr>
                <w:rFonts w:asciiTheme="minorHAnsi" w:hAnsiTheme="minorHAnsi" w:cstheme="minorHAnsi"/>
              </w:rPr>
              <w:t>o</w:t>
            </w:r>
            <w:r w:rsidRPr="00A6776E">
              <w:rPr>
                <w:rFonts w:asciiTheme="minorHAnsi" w:hAnsiTheme="minorHAnsi" w:cstheme="minorHAnsi"/>
              </w:rPr>
              <w:tab/>
              <w:t>Note that in most case there is MPR for CP-OFDM and higher order modulations so RIMD3 level will reduce for those cases</w:t>
            </w:r>
          </w:p>
          <w:p w14:paraId="6A7FA321" w14:textId="77777777" w:rsidR="00A6776E" w:rsidRPr="00A6776E" w:rsidRDefault="00A6776E" w:rsidP="00A6776E">
            <w:pPr>
              <w:spacing w:before="120" w:after="120"/>
              <w:ind w:left="568"/>
              <w:rPr>
                <w:rFonts w:asciiTheme="minorHAnsi" w:hAnsiTheme="minorHAnsi" w:cstheme="minorHAnsi"/>
              </w:rPr>
            </w:pPr>
            <w:r w:rsidRPr="00A6776E">
              <w:rPr>
                <w:rFonts w:asciiTheme="minorHAnsi" w:hAnsiTheme="minorHAnsi" w:cstheme="minorHAnsi"/>
              </w:rPr>
              <w:t>o</w:t>
            </w:r>
            <w:r w:rsidRPr="00A6776E">
              <w:rPr>
                <w:rFonts w:asciiTheme="minorHAnsi" w:hAnsiTheme="minorHAnsi" w:cstheme="minorHAnsi"/>
              </w:rPr>
              <w:tab/>
              <w:t xml:space="preserve">It seems reasonable that with the allowed MPR would enable up to </w:t>
            </w:r>
            <w:r w:rsidRPr="00A6776E">
              <w:rPr>
                <w:rFonts w:asciiTheme="minorHAnsi" w:hAnsiTheme="minorHAnsi" w:cstheme="minorHAnsi"/>
              </w:rPr>
              <w:lastRenderedPageBreak/>
              <w:t>64QAM transmissions but 256QAM with &gt;5 dB MPR would need to be verified</w:t>
            </w:r>
          </w:p>
          <w:p w14:paraId="3DA20C45" w14:textId="77777777" w:rsidR="00A6776E" w:rsidRPr="00A6776E" w:rsidRDefault="00A6776E" w:rsidP="00A6776E">
            <w:pPr>
              <w:spacing w:before="120" w:after="120"/>
              <w:ind w:left="284"/>
              <w:rPr>
                <w:rFonts w:asciiTheme="minorHAnsi" w:hAnsiTheme="minorHAnsi" w:cstheme="minorHAnsi"/>
              </w:rPr>
            </w:pPr>
            <w:r w:rsidRPr="00A6776E">
              <w:rPr>
                <w:rFonts w:asciiTheme="minorHAnsi" w:hAnsiTheme="minorHAnsi" w:cstheme="minorHAnsi"/>
              </w:rPr>
              <w:t>•</w:t>
            </w:r>
            <w:r w:rsidRPr="00A6776E">
              <w:rPr>
                <w:rFonts w:asciiTheme="minorHAnsi" w:hAnsiTheme="minorHAnsi" w:cstheme="minorHAnsi"/>
              </w:rPr>
              <w:tab/>
              <w:t>Note that the gain on IMD3 power is small when isolation is increased by 1 dB</w:t>
            </w:r>
          </w:p>
          <w:p w14:paraId="73E53A6B" w14:textId="77777777" w:rsidR="00A6776E" w:rsidRDefault="00A6776E" w:rsidP="00A6776E">
            <w:pPr>
              <w:spacing w:before="120" w:after="120"/>
              <w:ind w:left="284"/>
              <w:rPr>
                <w:rFonts w:asciiTheme="minorHAnsi" w:hAnsiTheme="minorHAnsi" w:cstheme="minorHAnsi"/>
              </w:rPr>
            </w:pPr>
            <w:r w:rsidRPr="00A6776E">
              <w:rPr>
                <w:rFonts w:asciiTheme="minorHAnsi" w:hAnsiTheme="minorHAnsi" w:cstheme="minorHAnsi"/>
              </w:rPr>
              <w:t>•</w:t>
            </w:r>
            <w:r w:rsidRPr="00A6776E">
              <w:rPr>
                <w:rFonts w:asciiTheme="minorHAnsi" w:hAnsiTheme="minorHAnsi" w:cstheme="minorHAnsi"/>
              </w:rPr>
              <w:tab/>
              <w:t>At &gt;13 dB isolation and accounting for the allowed MPR up to 256QAM should be feasible</w:t>
            </w:r>
          </w:p>
          <w:p w14:paraId="2039159E" w14:textId="77777777" w:rsidR="00FA30D1" w:rsidRPr="00FA30D1" w:rsidRDefault="00FA30D1" w:rsidP="00FA30D1">
            <w:pPr>
              <w:spacing w:before="120" w:after="120"/>
              <w:rPr>
                <w:rFonts w:asciiTheme="minorHAnsi" w:hAnsiTheme="minorHAnsi" w:cstheme="minorHAnsi"/>
              </w:rPr>
            </w:pPr>
            <w:r w:rsidRPr="00FA30D1">
              <w:rPr>
                <w:rFonts w:asciiTheme="minorHAnsi" w:hAnsiTheme="minorHAnsi" w:cstheme="minorHAnsi"/>
              </w:rPr>
              <w:t xml:space="preserve">Observations for two PC2 linear PAs and 10dB antenna isolation: </w:t>
            </w:r>
          </w:p>
          <w:p w14:paraId="48FF0D90" w14:textId="77777777" w:rsidR="00FA30D1" w:rsidRP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QPSK is feasible at full power</w:t>
            </w:r>
          </w:p>
          <w:p w14:paraId="7BB82BDE" w14:textId="77777777" w:rsidR="00FA30D1" w:rsidRP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16QAM is feasible starting from 1 dB MPR</w:t>
            </w:r>
          </w:p>
          <w:p w14:paraId="6377ECB1" w14:textId="77777777" w:rsidR="00FA30D1" w:rsidRP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64QAM is feasible starting from 2 dB MPR</w:t>
            </w:r>
          </w:p>
          <w:p w14:paraId="0AC024AF" w14:textId="77777777" w:rsidR="00FA30D1" w:rsidRP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 xml:space="preserve">256QAM is feasible starting from 6 dB MPR </w:t>
            </w:r>
          </w:p>
          <w:p w14:paraId="346EA840" w14:textId="77777777" w:rsid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Note that this is a best case compared to PAs using ET or APT but provides a first feel for where problems may occur.</w:t>
            </w:r>
          </w:p>
          <w:p w14:paraId="77A1C5EE" w14:textId="7E1B8E9C" w:rsidR="00081DAF" w:rsidRPr="00081DAF" w:rsidRDefault="000619CD" w:rsidP="00081DAF">
            <w:pPr>
              <w:spacing w:before="120" w:after="120"/>
              <w:rPr>
                <w:rFonts w:asciiTheme="minorHAnsi" w:hAnsiTheme="minorHAnsi" w:cstheme="minorHAnsi"/>
              </w:rPr>
            </w:pPr>
            <w:r>
              <w:rPr>
                <w:rFonts w:asciiTheme="minorHAnsi" w:hAnsiTheme="minorHAnsi" w:cstheme="minorHAnsi"/>
              </w:rPr>
              <w:t xml:space="preserve">Observation: </w:t>
            </w:r>
            <w:r w:rsidR="00081DAF" w:rsidRPr="00081DAF">
              <w:rPr>
                <w:rFonts w:asciiTheme="minorHAnsi" w:hAnsiTheme="minorHAnsi" w:cstheme="minorHAnsi"/>
              </w:rPr>
              <w:t>Based on linear PA measurements only and needing further study for ET and APT PAs:</w:t>
            </w:r>
          </w:p>
          <w:p w14:paraId="14333346" w14:textId="77777777" w:rsidR="00081DAF" w:rsidRPr="00081DAF" w:rsidRDefault="00081DAF" w:rsidP="00081DAF">
            <w:pPr>
              <w:spacing w:before="120" w:after="120"/>
              <w:ind w:left="284"/>
              <w:rPr>
                <w:rFonts w:asciiTheme="minorHAnsi" w:hAnsiTheme="minorHAnsi" w:cstheme="minorHAnsi"/>
              </w:rPr>
            </w:pPr>
            <w:r w:rsidRPr="00081DAF">
              <w:rPr>
                <w:rFonts w:asciiTheme="minorHAnsi" w:hAnsiTheme="minorHAnsi" w:cstheme="minorHAnsi"/>
              </w:rPr>
              <w:t>•</w:t>
            </w:r>
            <w:r w:rsidRPr="00081DAF">
              <w:rPr>
                <w:rFonts w:asciiTheme="minorHAnsi" w:hAnsiTheme="minorHAnsi" w:cstheme="minorHAnsi"/>
              </w:rPr>
              <w:tab/>
              <w:t>No additional MPR may be needed for PC2 implemented with two PC2 PAs</w:t>
            </w:r>
          </w:p>
          <w:p w14:paraId="0B42C8FE" w14:textId="77777777" w:rsidR="00081DAF" w:rsidRPr="00081DAF" w:rsidRDefault="00081DAF" w:rsidP="00081DAF">
            <w:pPr>
              <w:spacing w:before="120" w:after="120"/>
              <w:ind w:left="284"/>
              <w:rPr>
                <w:rFonts w:asciiTheme="minorHAnsi" w:hAnsiTheme="minorHAnsi" w:cstheme="minorHAnsi"/>
              </w:rPr>
            </w:pPr>
            <w:r w:rsidRPr="00081DAF">
              <w:rPr>
                <w:rFonts w:asciiTheme="minorHAnsi" w:hAnsiTheme="minorHAnsi" w:cstheme="minorHAnsi"/>
              </w:rPr>
              <w:t>•</w:t>
            </w:r>
            <w:r w:rsidRPr="00081DAF">
              <w:rPr>
                <w:rFonts w:asciiTheme="minorHAnsi" w:hAnsiTheme="minorHAnsi" w:cstheme="minorHAnsi"/>
              </w:rPr>
              <w:tab/>
              <w:t>Depending on waveform and allocation types, some small additional MPR may be needed for PC1.5</w:t>
            </w:r>
          </w:p>
          <w:p w14:paraId="1C257378" w14:textId="77777777" w:rsidR="00081DAF" w:rsidRPr="00081DAF" w:rsidRDefault="00081DAF" w:rsidP="00081DAF">
            <w:pPr>
              <w:spacing w:before="120" w:after="120"/>
              <w:ind w:left="284"/>
              <w:rPr>
                <w:rFonts w:asciiTheme="minorHAnsi" w:hAnsiTheme="minorHAnsi" w:cstheme="minorHAnsi"/>
              </w:rPr>
            </w:pPr>
            <w:r w:rsidRPr="00081DAF">
              <w:rPr>
                <w:rFonts w:asciiTheme="minorHAnsi" w:hAnsiTheme="minorHAnsi" w:cstheme="minorHAnsi"/>
              </w:rPr>
              <w:t>•</w:t>
            </w:r>
            <w:r w:rsidRPr="00081DAF">
              <w:rPr>
                <w:rFonts w:asciiTheme="minorHAnsi" w:hAnsiTheme="minorHAnsi" w:cstheme="minorHAnsi"/>
              </w:rPr>
              <w:tab/>
              <w:t>For PC2 implemented with two PC3 PAs, depending on waveform and allocation types some small additional MPR may be needed</w:t>
            </w:r>
          </w:p>
          <w:p w14:paraId="42CF33D4" w14:textId="63CB8919" w:rsidR="00081DAF" w:rsidRPr="00805BE8" w:rsidRDefault="00081DAF" w:rsidP="00081DAF">
            <w:pPr>
              <w:spacing w:before="120" w:after="120"/>
              <w:ind w:left="284"/>
              <w:rPr>
                <w:rFonts w:asciiTheme="minorHAnsi" w:hAnsiTheme="minorHAnsi" w:cstheme="minorHAnsi"/>
              </w:rPr>
            </w:pPr>
            <w:r w:rsidRPr="00081DAF">
              <w:rPr>
                <w:rFonts w:asciiTheme="minorHAnsi" w:hAnsiTheme="minorHAnsi" w:cstheme="minorHAnsi"/>
              </w:rPr>
              <w:t>•</w:t>
            </w:r>
            <w:r w:rsidRPr="00081DAF">
              <w:rPr>
                <w:rFonts w:asciiTheme="minorHAnsi" w:hAnsiTheme="minorHAnsi" w:cstheme="minorHAnsi"/>
              </w:rPr>
              <w:tab/>
              <w:t>For PC3 implemented with two PC3 PAs, no additional MPR may be needed</w:t>
            </w:r>
          </w:p>
        </w:tc>
      </w:tr>
      <w:tr w:rsidR="004E41EB" w14:paraId="6868F284" w14:textId="77777777" w:rsidTr="00B744A7">
        <w:trPr>
          <w:trHeight w:val="468"/>
        </w:trPr>
        <w:tc>
          <w:tcPr>
            <w:tcW w:w="1621" w:type="dxa"/>
          </w:tcPr>
          <w:p w14:paraId="3E65085F" w14:textId="77777777" w:rsidR="00B0675E" w:rsidRPr="00B0675E" w:rsidRDefault="008C4357" w:rsidP="00B0675E">
            <w:pPr>
              <w:spacing w:before="120" w:after="120"/>
              <w:rPr>
                <w:rFonts w:asciiTheme="minorHAnsi" w:hAnsiTheme="minorHAnsi" w:cstheme="minorHAnsi"/>
                <w:b/>
                <w:bCs/>
                <w:u w:val="single"/>
                <w:lang w:val="en-US"/>
              </w:rPr>
            </w:pPr>
            <w:hyperlink r:id="rId34" w:history="1">
              <w:r w:rsidR="00B0675E" w:rsidRPr="00B0675E">
                <w:rPr>
                  <w:rStyle w:val="Hyperlink"/>
                  <w:rFonts w:asciiTheme="minorHAnsi" w:hAnsiTheme="minorHAnsi" w:cstheme="minorHAnsi"/>
                  <w:b/>
                  <w:bCs/>
                </w:rPr>
                <w:t>R4-2002138</w:t>
              </w:r>
            </w:hyperlink>
          </w:p>
          <w:p w14:paraId="15C26200" w14:textId="77777777" w:rsidR="004E41EB" w:rsidRPr="00805BE8" w:rsidRDefault="004E41EB" w:rsidP="00C76568">
            <w:pPr>
              <w:spacing w:before="120" w:after="120"/>
              <w:rPr>
                <w:rFonts w:asciiTheme="minorHAnsi" w:hAnsiTheme="minorHAnsi" w:cstheme="minorHAnsi"/>
              </w:rPr>
            </w:pPr>
          </w:p>
        </w:tc>
        <w:tc>
          <w:tcPr>
            <w:tcW w:w="1424" w:type="dxa"/>
          </w:tcPr>
          <w:p w14:paraId="5D364768" w14:textId="45EB2C32" w:rsidR="004E41EB" w:rsidRPr="00805BE8" w:rsidRDefault="009901AE" w:rsidP="00C76568">
            <w:pPr>
              <w:spacing w:before="120" w:after="120"/>
              <w:rPr>
                <w:rFonts w:asciiTheme="minorHAnsi" w:hAnsiTheme="minorHAnsi" w:cstheme="minorHAnsi"/>
              </w:rPr>
            </w:pPr>
            <w:r>
              <w:rPr>
                <w:rFonts w:asciiTheme="minorHAnsi" w:hAnsiTheme="minorHAnsi" w:cstheme="minorHAnsi"/>
              </w:rPr>
              <w:t>Sprint</w:t>
            </w:r>
          </w:p>
        </w:tc>
        <w:tc>
          <w:tcPr>
            <w:tcW w:w="6586" w:type="dxa"/>
          </w:tcPr>
          <w:p w14:paraId="065E3D79" w14:textId="26FA4457" w:rsidR="004E41EB" w:rsidRPr="00805BE8" w:rsidRDefault="009901AE" w:rsidP="00C76568">
            <w:pPr>
              <w:spacing w:before="120" w:after="120"/>
              <w:rPr>
                <w:rFonts w:asciiTheme="minorHAnsi" w:hAnsiTheme="minorHAnsi" w:cstheme="minorHAnsi"/>
              </w:rPr>
            </w:pPr>
            <w:r w:rsidRPr="009901AE">
              <w:rPr>
                <w:rFonts w:asciiTheme="minorHAnsi" w:hAnsiTheme="minorHAnsi" w:cstheme="minorHAnsi"/>
              </w:rPr>
              <w:t>Draft CR for 38.101-1: Introduction of Power Class 1.5</w:t>
            </w:r>
          </w:p>
        </w:tc>
      </w:tr>
      <w:tr w:rsidR="004E41EB" w14:paraId="6BE4ECA5" w14:textId="77777777" w:rsidTr="00B744A7">
        <w:trPr>
          <w:trHeight w:val="468"/>
        </w:trPr>
        <w:tc>
          <w:tcPr>
            <w:tcW w:w="1621" w:type="dxa"/>
          </w:tcPr>
          <w:p w14:paraId="7274738B" w14:textId="77777777" w:rsidR="009901AE" w:rsidRPr="009901AE" w:rsidRDefault="008C4357" w:rsidP="009901AE">
            <w:pPr>
              <w:spacing w:before="120" w:after="120"/>
              <w:rPr>
                <w:rFonts w:asciiTheme="minorHAnsi" w:hAnsiTheme="minorHAnsi" w:cstheme="minorHAnsi"/>
                <w:b/>
                <w:bCs/>
                <w:u w:val="single"/>
                <w:lang w:val="en-US"/>
              </w:rPr>
            </w:pPr>
            <w:hyperlink r:id="rId35" w:history="1">
              <w:r w:rsidR="009901AE" w:rsidRPr="009901AE">
                <w:rPr>
                  <w:rStyle w:val="Hyperlink"/>
                  <w:rFonts w:asciiTheme="minorHAnsi" w:hAnsiTheme="minorHAnsi" w:cstheme="minorHAnsi"/>
                  <w:b/>
                  <w:bCs/>
                </w:rPr>
                <w:t>R4-2002140</w:t>
              </w:r>
            </w:hyperlink>
          </w:p>
          <w:p w14:paraId="1D2CAE90" w14:textId="77777777" w:rsidR="004E41EB" w:rsidRPr="00805BE8" w:rsidRDefault="004E41EB" w:rsidP="00C76568">
            <w:pPr>
              <w:spacing w:before="120" w:after="120"/>
              <w:rPr>
                <w:rFonts w:asciiTheme="minorHAnsi" w:hAnsiTheme="minorHAnsi" w:cstheme="minorHAnsi"/>
              </w:rPr>
            </w:pPr>
          </w:p>
        </w:tc>
        <w:tc>
          <w:tcPr>
            <w:tcW w:w="1424" w:type="dxa"/>
          </w:tcPr>
          <w:p w14:paraId="56318069" w14:textId="5C685233" w:rsidR="004E41EB" w:rsidRPr="00805BE8" w:rsidRDefault="009901AE" w:rsidP="00C76568">
            <w:pPr>
              <w:spacing w:before="120" w:after="120"/>
              <w:rPr>
                <w:rFonts w:asciiTheme="minorHAnsi" w:hAnsiTheme="minorHAnsi" w:cstheme="minorHAnsi"/>
              </w:rPr>
            </w:pPr>
            <w:r>
              <w:rPr>
                <w:rFonts w:asciiTheme="minorHAnsi" w:hAnsiTheme="minorHAnsi" w:cstheme="minorHAnsi"/>
              </w:rPr>
              <w:t>Sprint</w:t>
            </w:r>
          </w:p>
        </w:tc>
        <w:tc>
          <w:tcPr>
            <w:tcW w:w="6586" w:type="dxa"/>
          </w:tcPr>
          <w:p w14:paraId="44181B87" w14:textId="7DA3F2D3" w:rsidR="004E41EB" w:rsidRPr="00805BE8" w:rsidRDefault="00BC22D9" w:rsidP="00C76568">
            <w:pPr>
              <w:spacing w:before="120" w:after="120"/>
              <w:rPr>
                <w:rFonts w:asciiTheme="minorHAnsi" w:hAnsiTheme="minorHAnsi" w:cstheme="minorHAnsi"/>
              </w:rPr>
            </w:pPr>
            <w:r w:rsidRPr="00BC22D9">
              <w:rPr>
                <w:rFonts w:asciiTheme="minorHAnsi" w:hAnsiTheme="minorHAnsi" w:cstheme="minorHAnsi"/>
              </w:rPr>
              <w:t>Draft CR for 38.101-3: Introduction of Power Class 1.5</w:t>
            </w:r>
          </w:p>
        </w:tc>
      </w:tr>
      <w:tr w:rsidR="004E41EB" w14:paraId="540297A8" w14:textId="77777777" w:rsidTr="00B744A7">
        <w:trPr>
          <w:trHeight w:val="468"/>
        </w:trPr>
        <w:tc>
          <w:tcPr>
            <w:tcW w:w="1621" w:type="dxa"/>
          </w:tcPr>
          <w:p w14:paraId="78EFAA50" w14:textId="77777777" w:rsidR="004E41EB" w:rsidRPr="00805BE8" w:rsidRDefault="004E41EB" w:rsidP="00C76568">
            <w:pPr>
              <w:spacing w:before="120" w:after="120"/>
              <w:rPr>
                <w:rFonts w:asciiTheme="minorHAnsi" w:hAnsiTheme="minorHAnsi" w:cstheme="minorHAnsi"/>
              </w:rPr>
            </w:pPr>
          </w:p>
        </w:tc>
        <w:tc>
          <w:tcPr>
            <w:tcW w:w="1424" w:type="dxa"/>
          </w:tcPr>
          <w:p w14:paraId="1D65AFD5" w14:textId="77777777" w:rsidR="004E41EB" w:rsidRPr="00805BE8" w:rsidRDefault="004E41EB" w:rsidP="00C76568">
            <w:pPr>
              <w:spacing w:before="120" w:after="120"/>
              <w:rPr>
                <w:rFonts w:asciiTheme="minorHAnsi" w:hAnsiTheme="minorHAnsi" w:cstheme="minorHAnsi"/>
              </w:rPr>
            </w:pPr>
          </w:p>
        </w:tc>
        <w:tc>
          <w:tcPr>
            <w:tcW w:w="6586" w:type="dxa"/>
          </w:tcPr>
          <w:p w14:paraId="61174017" w14:textId="77777777" w:rsidR="004E41EB" w:rsidRPr="00805BE8" w:rsidRDefault="004E41EB" w:rsidP="00C76568">
            <w:pPr>
              <w:spacing w:before="120" w:after="120"/>
              <w:rPr>
                <w:rFonts w:asciiTheme="minorHAnsi" w:hAnsiTheme="minorHAnsi" w:cstheme="minorHAnsi"/>
              </w:rPr>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2853E371" w:rsidR="00DD19DE" w:rsidRPr="005925EC" w:rsidRDefault="00DD19DE" w:rsidP="00DD19DE">
      <w:pPr>
        <w:rPr>
          <w:i/>
        </w:rPr>
      </w:pPr>
      <w:r w:rsidRPr="005925EC">
        <w:rPr>
          <w:rFonts w:hint="eastAsia"/>
          <w:i/>
        </w:rPr>
        <w:t xml:space="preserve">Before e-Meeting, </w:t>
      </w:r>
      <w:r w:rsidRPr="005925EC">
        <w:rPr>
          <w:i/>
        </w:rPr>
        <w:t>moderator</w:t>
      </w:r>
      <w:r w:rsidRPr="005925EC">
        <w:rPr>
          <w:rFonts w:hint="eastAsia"/>
          <w:i/>
        </w:rPr>
        <w:t>s</w:t>
      </w:r>
      <w:r w:rsidRPr="005925EC">
        <w:rPr>
          <w:i/>
        </w:rPr>
        <w:t xml:space="preserve"> shall</w:t>
      </w:r>
      <w:r w:rsidRPr="005925EC">
        <w:rPr>
          <w:rFonts w:hint="eastAsia"/>
          <w:i/>
        </w:rPr>
        <w:t xml:space="preserve"> summar</w:t>
      </w:r>
      <w:r w:rsidRPr="005925EC">
        <w:rPr>
          <w:i/>
        </w:rPr>
        <w:t>ize list of</w:t>
      </w:r>
      <w:r w:rsidRPr="005925EC">
        <w:rPr>
          <w:rFonts w:hint="eastAsia"/>
          <w:i/>
        </w:rPr>
        <w:t xml:space="preserve"> open issues</w:t>
      </w:r>
      <w:r w:rsidRPr="005925EC">
        <w:rPr>
          <w:i/>
        </w:rPr>
        <w:t xml:space="preserve">, </w:t>
      </w:r>
      <w:r w:rsidRPr="005925EC">
        <w:rPr>
          <w:rFonts w:hint="eastAsia"/>
          <w:i/>
        </w:rPr>
        <w:t>candidate options</w:t>
      </w:r>
      <w:r w:rsidRPr="005925EC">
        <w:rPr>
          <w:i/>
        </w:rPr>
        <w:t xml:space="preserve"> and possible WF (if applicable)</w:t>
      </w:r>
      <w:r w:rsidRPr="005925EC">
        <w:rPr>
          <w:rFonts w:hint="eastAsia"/>
          <w:i/>
        </w:rPr>
        <w:t xml:space="preserve"> based on companies</w:t>
      </w:r>
      <w:r w:rsidRPr="005925EC">
        <w:rPr>
          <w:i/>
        </w:rPr>
        <w:t>’</w:t>
      </w:r>
      <w:r w:rsidRPr="005925EC">
        <w:rPr>
          <w:rFonts w:hint="eastAsia"/>
          <w:i/>
        </w:rPr>
        <w:t xml:space="preserve"> contributions.</w:t>
      </w:r>
    </w:p>
    <w:p w14:paraId="35493CE5" w14:textId="13047728" w:rsidR="006F60ED" w:rsidRPr="005925EC" w:rsidRDefault="006F60ED" w:rsidP="00DD19DE">
      <w:pPr>
        <w:rPr>
          <w:iCs/>
          <w:lang w:eastAsia="zh-CN"/>
        </w:rPr>
      </w:pPr>
      <w:r w:rsidRPr="005925EC">
        <w:rPr>
          <w:iCs/>
        </w:rPr>
        <w:t xml:space="preserve">An agreement is needed on the UE power class requirements are for a PC 1.5 capable UE when P-Max is not signalled. </w:t>
      </w:r>
      <w:r w:rsidR="00592920" w:rsidRPr="005925EC">
        <w:rPr>
          <w:iCs/>
        </w:rPr>
        <w:t xml:space="preserve">Also, there is not yet agreement on the requirements for PC 1.5 transmit diversity. </w:t>
      </w:r>
      <w:r w:rsidR="00096EE4" w:rsidRPr="005925EC">
        <w:rPr>
          <w:iCs/>
        </w:rPr>
        <w:t xml:space="preserve">The HPUE Power Class logic has not yet been discussed but needs to be agreed. A new issue of </w:t>
      </w:r>
      <w:r w:rsidR="005925EC" w:rsidRPr="005925EC">
        <w:rPr>
          <w:iCs/>
        </w:rPr>
        <w:t xml:space="preserve">the impact of reverse IMD3 impact on UL modulation order capability. </w:t>
      </w:r>
    </w:p>
    <w:p w14:paraId="0734800A" w14:textId="209205BE" w:rsidR="00DD19DE" w:rsidRPr="00805BE8" w:rsidRDefault="00DD19DE" w:rsidP="00DD19DE">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BA176D">
        <w:rPr>
          <w:sz w:val="24"/>
          <w:szCs w:val="16"/>
        </w:rPr>
        <w:t>:</w:t>
      </w:r>
      <w:r w:rsidR="002C4393">
        <w:rPr>
          <w:sz w:val="24"/>
          <w:szCs w:val="16"/>
        </w:rPr>
        <w:t xml:space="preserve"> </w:t>
      </w:r>
      <w:r w:rsidR="00BA0D28">
        <w:rPr>
          <w:sz w:val="24"/>
          <w:szCs w:val="16"/>
        </w:rPr>
        <w:t>PC 1.5 behavior when P-Max is not present</w:t>
      </w:r>
    </w:p>
    <w:p w14:paraId="69636338" w14:textId="43952E12" w:rsidR="003066A6" w:rsidRPr="005925EC" w:rsidRDefault="00B65CA5" w:rsidP="00DD19DE">
      <w:pPr>
        <w:rPr>
          <w:iCs/>
          <w:lang w:val="en-US" w:eastAsia="zh-CN"/>
        </w:rPr>
      </w:pPr>
      <w:r w:rsidRPr="005925EC">
        <w:rPr>
          <w:iCs/>
          <w:lang w:val="en-US" w:eastAsia="zh-CN"/>
        </w:rPr>
        <w:t xml:space="preserve">Currently there is agreement that PC 1.5 will be allowed P-Max is not present for NR and EN-DC. </w:t>
      </w:r>
      <w:r w:rsidR="00150374" w:rsidRPr="005925EC">
        <w:rPr>
          <w:iCs/>
          <w:lang w:val="en-US" w:eastAsia="zh-CN"/>
        </w:rPr>
        <w:t>There is currently a standoff between</w:t>
      </w:r>
      <w:r w:rsidR="001B2545" w:rsidRPr="005925EC">
        <w:rPr>
          <w:iCs/>
          <w:lang w:val="en-US" w:eastAsia="zh-CN"/>
        </w:rPr>
        <w:t xml:space="preserve"> some operators</w:t>
      </w:r>
      <w:r w:rsidR="00150374" w:rsidRPr="005925EC">
        <w:rPr>
          <w:iCs/>
          <w:lang w:val="en-US" w:eastAsia="zh-CN"/>
        </w:rPr>
        <w:t xml:space="preserve"> related to </w:t>
      </w:r>
      <w:r w:rsidRPr="005925EC">
        <w:rPr>
          <w:iCs/>
          <w:lang w:val="en-US" w:eastAsia="zh-CN"/>
        </w:rPr>
        <w:t>PC1.5 (</w:t>
      </w:r>
      <w:r w:rsidR="00150374" w:rsidRPr="005925EC">
        <w:rPr>
          <w:iCs/>
          <w:lang w:val="en-US" w:eastAsia="zh-CN"/>
        </w:rPr>
        <w:t>29 dBm</w:t>
      </w:r>
      <w:r w:rsidRPr="005925EC">
        <w:rPr>
          <w:iCs/>
          <w:lang w:val="en-US" w:eastAsia="zh-CN"/>
        </w:rPr>
        <w:t>)</w:t>
      </w:r>
      <w:r w:rsidR="00150374" w:rsidRPr="005925EC">
        <w:rPr>
          <w:iCs/>
          <w:lang w:val="en-US" w:eastAsia="zh-CN"/>
        </w:rPr>
        <w:t xml:space="preserve"> operation </w:t>
      </w:r>
      <w:r w:rsidR="002E2B88" w:rsidRPr="005925EC">
        <w:rPr>
          <w:iCs/>
          <w:lang w:val="en-US" w:eastAsia="zh-CN"/>
        </w:rPr>
        <w:t xml:space="preserve">for LTE </w:t>
      </w:r>
      <w:r w:rsidR="001B2545" w:rsidRPr="005925EC">
        <w:rPr>
          <w:iCs/>
          <w:lang w:val="en-US" w:eastAsia="zh-CN"/>
        </w:rPr>
        <w:t>when</w:t>
      </w:r>
      <w:r w:rsidR="00150374" w:rsidRPr="005925EC">
        <w:rPr>
          <w:iCs/>
          <w:lang w:val="en-US" w:eastAsia="zh-CN"/>
        </w:rPr>
        <w:t xml:space="preserve"> P-Max </w:t>
      </w:r>
      <w:r w:rsidR="001B2545" w:rsidRPr="005925EC">
        <w:rPr>
          <w:iCs/>
          <w:lang w:val="en-US" w:eastAsia="zh-CN"/>
        </w:rPr>
        <w:t>is absent</w:t>
      </w:r>
      <w:r w:rsidR="00150374" w:rsidRPr="005925EC">
        <w:rPr>
          <w:iCs/>
          <w:lang w:val="en-US" w:eastAsia="zh-CN"/>
        </w:rPr>
        <w:t xml:space="preserve">. </w:t>
      </w:r>
      <w:r w:rsidR="00AF04FF" w:rsidRPr="005925EC">
        <w:rPr>
          <w:iCs/>
          <w:lang w:val="en-US" w:eastAsia="zh-CN"/>
        </w:rPr>
        <w:t xml:space="preserve">CMCC would like UEs to be able to operate at </w:t>
      </w:r>
      <w:r w:rsidR="00D1720A" w:rsidRPr="005925EC">
        <w:rPr>
          <w:iCs/>
          <w:lang w:val="en-US" w:eastAsia="zh-CN"/>
        </w:rPr>
        <w:t>29 dBm when P-Max is not present</w:t>
      </w:r>
      <w:r w:rsidR="004E350D" w:rsidRPr="005925EC">
        <w:rPr>
          <w:iCs/>
          <w:lang w:val="en-US" w:eastAsia="zh-CN"/>
        </w:rPr>
        <w:t xml:space="preserve">. They are concerned of the impact on </w:t>
      </w:r>
      <w:r w:rsidR="00B70F5E" w:rsidRPr="005925EC">
        <w:rPr>
          <w:iCs/>
          <w:lang w:val="en-US" w:eastAsia="zh-CN"/>
        </w:rPr>
        <w:t xml:space="preserve">cell selection if P-Max is </w:t>
      </w:r>
      <w:r w:rsidR="007239EA" w:rsidRPr="005925EC">
        <w:rPr>
          <w:iCs/>
          <w:lang w:val="en-US" w:eastAsia="zh-CN"/>
        </w:rPr>
        <w:t xml:space="preserve">sent. </w:t>
      </w:r>
      <w:r w:rsidR="000E04C1" w:rsidRPr="005925EC">
        <w:rPr>
          <w:iCs/>
          <w:lang w:val="en-US" w:eastAsia="zh-CN"/>
        </w:rPr>
        <w:t xml:space="preserve">They would prefer operators set P-Max to 23 or 26 dBm where </w:t>
      </w:r>
      <w:r w:rsidR="00E86100" w:rsidRPr="005925EC">
        <w:rPr>
          <w:iCs/>
          <w:lang w:val="en-US" w:eastAsia="zh-CN"/>
        </w:rPr>
        <w:t xml:space="preserve">29 dBm operation is not allowed. KDDI and Softbank say that 29 dBm operation is currently not legal in Japan, and it is not reasonable </w:t>
      </w:r>
      <w:r w:rsidR="00CB4381" w:rsidRPr="005925EC">
        <w:rPr>
          <w:iCs/>
          <w:lang w:val="en-US" w:eastAsia="zh-CN"/>
        </w:rPr>
        <w:t xml:space="preserve">to have them reconfigure tens of thousands of LTE </w:t>
      </w:r>
      <w:proofErr w:type="spellStart"/>
      <w:r w:rsidR="00CB4381" w:rsidRPr="005925EC">
        <w:rPr>
          <w:iCs/>
          <w:lang w:val="en-US" w:eastAsia="zh-CN"/>
        </w:rPr>
        <w:t>eNBs</w:t>
      </w:r>
      <w:proofErr w:type="spellEnd"/>
      <w:r w:rsidR="00CB4381" w:rsidRPr="005925EC">
        <w:rPr>
          <w:iCs/>
          <w:lang w:val="en-US" w:eastAsia="zh-CN"/>
        </w:rPr>
        <w:t xml:space="preserve"> to </w:t>
      </w:r>
      <w:r w:rsidR="00F60997" w:rsidRPr="005925EC">
        <w:rPr>
          <w:iCs/>
          <w:lang w:val="en-US" w:eastAsia="zh-CN"/>
        </w:rPr>
        <w:t>transmit P-Max.</w:t>
      </w:r>
    </w:p>
    <w:p w14:paraId="4027AC78" w14:textId="7E5CBA02" w:rsidR="00DD19DE" w:rsidRPr="005925EC" w:rsidRDefault="00DD19DE" w:rsidP="00DD19DE">
      <w:pPr>
        <w:rPr>
          <w:b/>
          <w:u w:val="single"/>
          <w:lang w:eastAsia="ko-KR"/>
        </w:rPr>
      </w:pPr>
      <w:r w:rsidRPr="005925EC">
        <w:rPr>
          <w:b/>
          <w:u w:val="single"/>
          <w:lang w:eastAsia="ko-KR"/>
        </w:rPr>
        <w:t xml:space="preserve">Issue </w:t>
      </w:r>
      <w:r w:rsidR="00FA5848" w:rsidRPr="005925EC">
        <w:rPr>
          <w:b/>
          <w:u w:val="single"/>
          <w:lang w:eastAsia="ko-KR"/>
        </w:rPr>
        <w:t>2</w:t>
      </w:r>
      <w:r w:rsidRPr="005925EC">
        <w:rPr>
          <w:b/>
          <w:u w:val="single"/>
          <w:lang w:eastAsia="ko-KR"/>
        </w:rPr>
        <w:t xml:space="preserve">-1: </w:t>
      </w:r>
      <w:r w:rsidR="000826F8" w:rsidRPr="005925EC">
        <w:rPr>
          <w:b/>
          <w:u w:val="single"/>
          <w:lang w:eastAsia="ko-KR"/>
        </w:rPr>
        <w:t xml:space="preserve">Power Class 1.5 </w:t>
      </w:r>
      <w:r w:rsidR="00B65CA5" w:rsidRPr="005925EC">
        <w:rPr>
          <w:b/>
          <w:u w:val="single"/>
          <w:lang w:eastAsia="ko-KR"/>
        </w:rPr>
        <w:t>behaviour</w:t>
      </w:r>
      <w:r w:rsidR="000826F8" w:rsidRPr="005925EC">
        <w:rPr>
          <w:b/>
          <w:u w:val="single"/>
          <w:lang w:eastAsia="ko-KR"/>
        </w:rPr>
        <w:t xml:space="preserve"> when P-Max is not present</w:t>
      </w:r>
    </w:p>
    <w:p w14:paraId="4D10516F" w14:textId="77777777" w:rsidR="00DD19DE" w:rsidRPr="005925EC"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925EC">
        <w:rPr>
          <w:rFonts w:eastAsia="SimSun"/>
          <w:szCs w:val="24"/>
          <w:lang w:eastAsia="zh-CN"/>
        </w:rPr>
        <w:t>Proposals</w:t>
      </w:r>
    </w:p>
    <w:p w14:paraId="0610E100" w14:textId="1CE301BB" w:rsidR="00DD19DE" w:rsidRPr="005925EC"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925EC">
        <w:rPr>
          <w:rFonts w:eastAsia="SimSun"/>
          <w:szCs w:val="24"/>
          <w:lang w:eastAsia="zh-CN"/>
        </w:rPr>
        <w:t xml:space="preserve">Option 1: </w:t>
      </w:r>
      <w:r w:rsidR="00D64CD7" w:rsidRPr="005925EC">
        <w:rPr>
          <w:rFonts w:eastAsia="SimSun"/>
          <w:szCs w:val="24"/>
          <w:lang w:eastAsia="zh-CN"/>
        </w:rPr>
        <w:t xml:space="preserve">Add a new </w:t>
      </w:r>
      <w:r w:rsidR="000826F8" w:rsidRPr="005925EC">
        <w:rPr>
          <w:rFonts w:eastAsia="SimSun"/>
          <w:szCs w:val="24"/>
          <w:lang w:eastAsia="zh-CN"/>
        </w:rPr>
        <w:t xml:space="preserve">SIB </w:t>
      </w:r>
      <w:r w:rsidR="00D64CD7" w:rsidRPr="005925EC">
        <w:rPr>
          <w:rFonts w:eastAsia="SimSun"/>
          <w:szCs w:val="24"/>
          <w:lang w:eastAsia="zh-CN"/>
        </w:rPr>
        <w:t xml:space="preserve">parameter to </w:t>
      </w:r>
      <w:r w:rsidR="0019278C" w:rsidRPr="005925EC">
        <w:rPr>
          <w:rFonts w:eastAsia="SimSun"/>
          <w:szCs w:val="24"/>
          <w:lang w:eastAsia="zh-CN"/>
        </w:rPr>
        <w:t xml:space="preserve">allow 29 </w:t>
      </w:r>
      <w:r w:rsidR="000826F8" w:rsidRPr="005925EC">
        <w:rPr>
          <w:rFonts w:eastAsia="SimSun"/>
          <w:szCs w:val="24"/>
          <w:lang w:eastAsia="zh-CN"/>
        </w:rPr>
        <w:t>dBm operation in LTE as</w:t>
      </w:r>
      <w:r w:rsidR="00B65CA5" w:rsidRPr="005925EC">
        <w:rPr>
          <w:rFonts w:eastAsia="SimSun"/>
          <w:szCs w:val="24"/>
          <w:lang w:eastAsia="zh-CN"/>
        </w:rPr>
        <w:t xml:space="preserve"> proposed</w:t>
      </w:r>
      <w:r w:rsidR="000826F8" w:rsidRPr="005925EC">
        <w:rPr>
          <w:rFonts w:eastAsia="SimSun"/>
          <w:szCs w:val="24"/>
          <w:lang w:eastAsia="zh-CN"/>
        </w:rPr>
        <w:t xml:space="preserve"> in R4-2000424. </w:t>
      </w:r>
    </w:p>
    <w:p w14:paraId="50947007" w14:textId="7E1165B7" w:rsidR="00DD19DE" w:rsidRPr="005925EC"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925EC">
        <w:rPr>
          <w:rFonts w:eastAsia="SimSun"/>
          <w:szCs w:val="24"/>
          <w:lang w:eastAsia="zh-CN"/>
        </w:rPr>
        <w:t xml:space="preserve">Option 2: </w:t>
      </w:r>
      <w:r w:rsidR="00B65CA5" w:rsidRPr="005925EC">
        <w:rPr>
          <w:rFonts w:eastAsia="SimSun"/>
          <w:szCs w:val="24"/>
          <w:lang w:eastAsia="zh-CN"/>
        </w:rPr>
        <w:t>Allow 29 dBm operation when P-Max is not present as proposed in R4-2000905.</w:t>
      </w:r>
    </w:p>
    <w:p w14:paraId="7C78227A" w14:textId="6B215A31" w:rsidR="00B65CA5" w:rsidRPr="005925EC" w:rsidRDefault="00B65CA5"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925EC">
        <w:rPr>
          <w:rFonts w:eastAsia="SimSun"/>
          <w:szCs w:val="24"/>
          <w:lang w:eastAsia="zh-CN"/>
        </w:rPr>
        <w:t xml:space="preserve">Option 3: </w:t>
      </w:r>
      <w:r w:rsidR="004529D8" w:rsidRPr="005925EC">
        <w:rPr>
          <w:rFonts w:eastAsia="SimSun"/>
          <w:szCs w:val="24"/>
          <w:lang w:eastAsia="zh-CN"/>
        </w:rPr>
        <w:t>Only allow 29 dBm operation in NR and EN-DC for</w:t>
      </w:r>
      <w:r w:rsidR="00DF02AC" w:rsidRPr="005925EC">
        <w:rPr>
          <w:rFonts w:eastAsia="SimSun"/>
          <w:szCs w:val="24"/>
          <w:lang w:eastAsia="zh-CN"/>
        </w:rPr>
        <w:t xml:space="preserve"> now</w:t>
      </w:r>
      <w:r w:rsidR="004529D8" w:rsidRPr="005925EC">
        <w:rPr>
          <w:rFonts w:eastAsia="SimSun"/>
          <w:szCs w:val="24"/>
          <w:lang w:eastAsia="zh-CN"/>
        </w:rPr>
        <w:t xml:space="preserve">, and not in LTE </w:t>
      </w:r>
      <w:r w:rsidR="00DF02AC" w:rsidRPr="005925EC">
        <w:rPr>
          <w:rFonts w:eastAsia="SimSun"/>
          <w:szCs w:val="24"/>
          <w:lang w:eastAsia="zh-CN"/>
        </w:rPr>
        <w:t>s</w:t>
      </w:r>
      <w:r w:rsidR="004529D8" w:rsidRPr="005925EC">
        <w:rPr>
          <w:rFonts w:eastAsia="SimSun"/>
          <w:szCs w:val="24"/>
          <w:lang w:eastAsia="zh-CN"/>
        </w:rPr>
        <w:t>o that the Work Item can be completed</w:t>
      </w:r>
      <w:r w:rsidR="002E131F" w:rsidRPr="005925EC">
        <w:rPr>
          <w:rFonts w:eastAsia="SimSun"/>
          <w:szCs w:val="24"/>
          <w:lang w:eastAsia="zh-CN"/>
        </w:rPr>
        <w:t xml:space="preserve">. If an arrangement can be found in the future, then PC 1.5 may be enabled for LTE at that time. </w:t>
      </w:r>
    </w:p>
    <w:p w14:paraId="699A8AC4" w14:textId="77777777" w:rsidR="00DD19DE" w:rsidRPr="005925EC"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925EC">
        <w:rPr>
          <w:rFonts w:eastAsia="SimSun"/>
          <w:szCs w:val="24"/>
          <w:lang w:eastAsia="zh-CN"/>
        </w:rPr>
        <w:t>Recommended WF</w:t>
      </w:r>
    </w:p>
    <w:p w14:paraId="68CA7351" w14:textId="337B51E3" w:rsidR="00DD19DE" w:rsidRPr="005925EC" w:rsidRDefault="00583858"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925EC">
        <w:rPr>
          <w:rFonts w:eastAsia="SimSun"/>
          <w:szCs w:val="24"/>
          <w:lang w:eastAsia="zh-CN"/>
        </w:rPr>
        <w:t>Option 3: Only allow 29 dBm operation in NR and EN-DC for now, and not in LTE so that the Work Item can be completed. If an arrangement can be found in the future, then PC 1.5 may be enabled for LTE at that time.</w:t>
      </w:r>
    </w:p>
    <w:p w14:paraId="39B6DCC4" w14:textId="77777777" w:rsidR="00DD19DE" w:rsidRPr="00045592" w:rsidRDefault="00DD19DE" w:rsidP="00DD19DE">
      <w:pPr>
        <w:rPr>
          <w:i/>
          <w:color w:val="0070C0"/>
          <w:lang w:eastAsia="zh-CN"/>
        </w:rPr>
      </w:pPr>
    </w:p>
    <w:p w14:paraId="37402C16" w14:textId="367B5E7F"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BA176D">
        <w:rPr>
          <w:sz w:val="24"/>
          <w:szCs w:val="16"/>
        </w:rPr>
        <w:t>:</w:t>
      </w:r>
      <w:r w:rsidR="00DE3AE7">
        <w:rPr>
          <w:sz w:val="24"/>
          <w:szCs w:val="16"/>
        </w:rPr>
        <w:t xml:space="preserve"> Trans</w:t>
      </w:r>
      <w:r w:rsidR="00BA176D">
        <w:rPr>
          <w:sz w:val="24"/>
          <w:szCs w:val="16"/>
        </w:rPr>
        <w:t>mit</w:t>
      </w:r>
      <w:r w:rsidR="00DE3AE7">
        <w:rPr>
          <w:sz w:val="24"/>
          <w:szCs w:val="16"/>
        </w:rPr>
        <w:t xml:space="preserve"> diversity</w:t>
      </w:r>
    </w:p>
    <w:p w14:paraId="022D8F82" w14:textId="0F4C901D" w:rsidR="00DE3AE7" w:rsidRPr="00DE3AE7" w:rsidRDefault="00DE3AE7" w:rsidP="00DD19DE">
      <w:pPr>
        <w:rPr>
          <w:iCs/>
          <w:lang w:val="en-US" w:eastAsia="zh-CN"/>
        </w:rPr>
      </w:pPr>
      <w:r>
        <w:rPr>
          <w:iCs/>
          <w:lang w:val="en-US" w:eastAsia="zh-CN"/>
        </w:rPr>
        <w:t xml:space="preserve">Transparent Tx Diversity for </w:t>
      </w:r>
      <w:r w:rsidR="009D0C33">
        <w:rPr>
          <w:iCs/>
          <w:lang w:val="en-US" w:eastAsia="zh-CN"/>
        </w:rPr>
        <w:t xml:space="preserve">PC1.5 operation was added to the scope of the WID in December. </w:t>
      </w:r>
    </w:p>
    <w:p w14:paraId="4974FFE0" w14:textId="52B4224C" w:rsidR="00DD19DE" w:rsidRPr="009A1197" w:rsidRDefault="00DD19DE" w:rsidP="00DD19DE">
      <w:pPr>
        <w:rPr>
          <w:b/>
          <w:u w:val="single"/>
          <w:lang w:eastAsia="ko-KR"/>
        </w:rPr>
      </w:pPr>
      <w:r w:rsidRPr="009A1197">
        <w:rPr>
          <w:b/>
          <w:u w:val="single"/>
          <w:lang w:eastAsia="ko-KR"/>
        </w:rPr>
        <w:t xml:space="preserve">Issue </w:t>
      </w:r>
      <w:r w:rsidR="00FA5848" w:rsidRPr="009A1197">
        <w:rPr>
          <w:b/>
          <w:u w:val="single"/>
          <w:lang w:eastAsia="ko-KR"/>
        </w:rPr>
        <w:t>2</w:t>
      </w:r>
      <w:r w:rsidRPr="009A1197">
        <w:rPr>
          <w:b/>
          <w:u w:val="single"/>
          <w:lang w:eastAsia="ko-KR"/>
        </w:rPr>
        <w:t>-2: T</w:t>
      </w:r>
      <w:r w:rsidR="00BA176D" w:rsidRPr="009A1197">
        <w:rPr>
          <w:b/>
          <w:u w:val="single"/>
          <w:lang w:eastAsia="ko-KR"/>
        </w:rPr>
        <w:t>ransmit Diversity</w:t>
      </w:r>
    </w:p>
    <w:p w14:paraId="28890E5E" w14:textId="77777777" w:rsidR="00DD19DE" w:rsidRPr="009A1197"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197">
        <w:rPr>
          <w:rFonts w:eastAsia="SimSun"/>
          <w:szCs w:val="24"/>
          <w:lang w:eastAsia="zh-CN"/>
        </w:rPr>
        <w:t>Proposals</w:t>
      </w:r>
    </w:p>
    <w:p w14:paraId="2CF8E565" w14:textId="10D79404" w:rsidR="00DD19DE" w:rsidRPr="009A1197"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 xml:space="preserve">Option 1: </w:t>
      </w:r>
      <w:r w:rsidR="009D0C33" w:rsidRPr="009A1197">
        <w:rPr>
          <w:rFonts w:eastAsia="SimSun"/>
          <w:szCs w:val="24"/>
          <w:lang w:eastAsia="zh-CN"/>
        </w:rPr>
        <w:t xml:space="preserve">Enable TX diversity for 29 dB power class in RAN4 specifications by defining reference plane for all powers including emissions as summed from all TX antenna ports as described in R4-2000111 and R4-2000112.    </w:t>
      </w:r>
    </w:p>
    <w:p w14:paraId="638524D6" w14:textId="68AAE936" w:rsidR="00DD19DE" w:rsidRPr="009A1197"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 xml:space="preserve">Option 2: </w:t>
      </w:r>
      <w:r w:rsidR="002A50CF" w:rsidRPr="009A1197">
        <w:rPr>
          <w:rFonts w:eastAsia="SimSun"/>
          <w:szCs w:val="24"/>
          <w:lang w:eastAsia="zh-CN"/>
        </w:rPr>
        <w:t>?</w:t>
      </w:r>
    </w:p>
    <w:p w14:paraId="05E31B15" w14:textId="77777777" w:rsidR="00DD19DE" w:rsidRPr="009A1197"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197">
        <w:rPr>
          <w:rFonts w:eastAsia="SimSun"/>
          <w:szCs w:val="24"/>
          <w:lang w:eastAsia="zh-CN"/>
        </w:rPr>
        <w:t>Recommended WF</w:t>
      </w:r>
    </w:p>
    <w:p w14:paraId="7492B956" w14:textId="2780EB66" w:rsidR="00DD19DE" w:rsidRPr="009A1197" w:rsidRDefault="002A50CF"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Agree to Option 1</w:t>
      </w:r>
    </w:p>
    <w:p w14:paraId="1FC9BF2B" w14:textId="116B7CA7" w:rsidR="00346EF0" w:rsidRPr="00805BE8" w:rsidRDefault="00346EF0" w:rsidP="00346EF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r w:rsidR="00BA176D">
        <w:rPr>
          <w:sz w:val="24"/>
          <w:szCs w:val="16"/>
        </w:rPr>
        <w:t>:</w:t>
      </w:r>
      <w:r w:rsidR="00430B5A">
        <w:rPr>
          <w:sz w:val="24"/>
          <w:szCs w:val="16"/>
        </w:rPr>
        <w:t xml:space="preserve"> 29 dBm HPUE Power Class Logic</w:t>
      </w:r>
    </w:p>
    <w:p w14:paraId="3CCE4011" w14:textId="043FBBEF" w:rsidR="00872606" w:rsidRPr="00872606" w:rsidRDefault="00430B5A" w:rsidP="00346EF0">
      <w:pPr>
        <w:rPr>
          <w:iCs/>
          <w:lang w:val="en-US" w:eastAsia="zh-CN"/>
        </w:rPr>
      </w:pPr>
      <w:r>
        <w:rPr>
          <w:iCs/>
          <w:lang w:val="en-US" w:eastAsia="zh-CN"/>
        </w:rPr>
        <w:t>Th</w:t>
      </w:r>
      <w:r w:rsidR="0069351A">
        <w:rPr>
          <w:iCs/>
          <w:lang w:val="en-US" w:eastAsia="zh-CN"/>
        </w:rPr>
        <w:t>e logic for which power4 class applies in different scenarios</w:t>
      </w:r>
      <w:r w:rsidR="00306460">
        <w:rPr>
          <w:iCs/>
          <w:lang w:val="en-US" w:eastAsia="zh-CN"/>
        </w:rPr>
        <w:t xml:space="preserve"> including if P-Max is present, the value of P-Max, the UE capability and the</w:t>
      </w:r>
      <w:r w:rsidR="000E0AB5">
        <w:rPr>
          <w:iCs/>
          <w:lang w:val="en-US" w:eastAsia="zh-CN"/>
        </w:rPr>
        <w:t xml:space="preserve"> NR duty cycle and the LTE UL/DL configuration (for EN-DC). </w:t>
      </w:r>
    </w:p>
    <w:p w14:paraId="09C5A0F3" w14:textId="0B869CFD" w:rsidR="00346EF0" w:rsidRPr="009A1197" w:rsidRDefault="00346EF0" w:rsidP="00346EF0">
      <w:pPr>
        <w:rPr>
          <w:b/>
          <w:u w:val="single"/>
          <w:lang w:eastAsia="ko-KR"/>
        </w:rPr>
      </w:pPr>
      <w:r w:rsidRPr="009A1197">
        <w:rPr>
          <w:b/>
          <w:u w:val="single"/>
          <w:lang w:eastAsia="ko-KR"/>
        </w:rPr>
        <w:t>Issue 2-</w:t>
      </w:r>
      <w:r w:rsidR="00DE3AE7" w:rsidRPr="009A1197">
        <w:rPr>
          <w:b/>
          <w:u w:val="single"/>
          <w:lang w:eastAsia="ko-KR"/>
        </w:rPr>
        <w:t>3</w:t>
      </w:r>
      <w:r w:rsidRPr="009A1197">
        <w:rPr>
          <w:b/>
          <w:u w:val="single"/>
          <w:lang w:eastAsia="ko-KR"/>
        </w:rPr>
        <w:t xml:space="preserve">: </w:t>
      </w:r>
      <w:r w:rsidR="00396485" w:rsidRPr="009A1197">
        <w:rPr>
          <w:b/>
          <w:u w:val="single"/>
          <w:lang w:eastAsia="ko-KR"/>
        </w:rPr>
        <w:t xml:space="preserve">29 dBm HPUE power class logic </w:t>
      </w:r>
    </w:p>
    <w:p w14:paraId="7DBC5234" w14:textId="77777777" w:rsidR="00346EF0" w:rsidRPr="009A1197" w:rsidRDefault="00346EF0" w:rsidP="00346EF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197">
        <w:rPr>
          <w:rFonts w:eastAsia="SimSun"/>
          <w:szCs w:val="24"/>
          <w:lang w:eastAsia="zh-CN"/>
        </w:rPr>
        <w:t>Proposals</w:t>
      </w:r>
    </w:p>
    <w:p w14:paraId="3CAAA37B" w14:textId="252F77E5" w:rsidR="00346EF0" w:rsidRPr="009A1197" w:rsidRDefault="00346EF0" w:rsidP="00346EF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 xml:space="preserve">Option 1: </w:t>
      </w:r>
      <w:r w:rsidR="002C68D8" w:rsidRPr="009A1197">
        <w:rPr>
          <w:rFonts w:eastAsia="SimSun"/>
          <w:szCs w:val="24"/>
          <w:lang w:eastAsia="zh-CN"/>
        </w:rPr>
        <w:t xml:space="preserve">Approve the logic proposed in R4-2000426 for </w:t>
      </w:r>
      <w:r w:rsidR="00E84E1C" w:rsidRPr="009A1197">
        <w:rPr>
          <w:rFonts w:eastAsia="SimSun"/>
          <w:szCs w:val="24"/>
          <w:lang w:eastAsia="zh-CN"/>
        </w:rPr>
        <w:t xml:space="preserve">NR and EN-DC. </w:t>
      </w:r>
    </w:p>
    <w:p w14:paraId="794E72A2" w14:textId="09165431" w:rsidR="00346EF0" w:rsidRPr="009A1197" w:rsidRDefault="00346EF0" w:rsidP="00346EF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 xml:space="preserve">Option 2: </w:t>
      </w:r>
      <w:r w:rsidR="00D96BB1">
        <w:rPr>
          <w:rFonts w:eastAsia="SimSun"/>
          <w:szCs w:val="24"/>
          <w:lang w:eastAsia="zh-CN"/>
        </w:rPr>
        <w:t xml:space="preserve">Approve the logic proposed in </w:t>
      </w:r>
      <w:r w:rsidR="00D96BB1" w:rsidRPr="00D96BB1">
        <w:rPr>
          <w:rFonts w:eastAsia="SimSun"/>
          <w:szCs w:val="24"/>
          <w:lang w:eastAsia="zh-CN"/>
        </w:rPr>
        <w:t>R4-2000426</w:t>
      </w:r>
      <w:r w:rsidR="00D96BB1">
        <w:rPr>
          <w:rFonts w:eastAsia="SimSun"/>
          <w:szCs w:val="24"/>
          <w:lang w:eastAsia="zh-CN"/>
        </w:rPr>
        <w:t xml:space="preserve"> with modifications</w:t>
      </w:r>
    </w:p>
    <w:p w14:paraId="51909F98" w14:textId="77777777" w:rsidR="00346EF0" w:rsidRPr="009A1197" w:rsidRDefault="00346EF0" w:rsidP="00346EF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197">
        <w:rPr>
          <w:rFonts w:eastAsia="SimSun"/>
          <w:szCs w:val="24"/>
          <w:lang w:eastAsia="zh-CN"/>
        </w:rPr>
        <w:t>Recommended WF</w:t>
      </w:r>
    </w:p>
    <w:p w14:paraId="3447760B" w14:textId="75B2564D" w:rsidR="00346EF0" w:rsidRPr="009A1197" w:rsidRDefault="00BB4804" w:rsidP="00346EF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 xml:space="preserve">Agree to Option 1. </w:t>
      </w:r>
    </w:p>
    <w:p w14:paraId="5E9DC926" w14:textId="5B4216A4" w:rsidR="00DE3AE7" w:rsidRPr="00805BE8" w:rsidRDefault="00DE3AE7" w:rsidP="00DE3AE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w:t>
      </w:r>
      <w:r w:rsidR="00BA176D">
        <w:rPr>
          <w:sz w:val="24"/>
          <w:szCs w:val="16"/>
        </w:rPr>
        <w:t>:</w:t>
      </w:r>
      <w:r w:rsidR="00453AAC">
        <w:rPr>
          <w:sz w:val="24"/>
          <w:szCs w:val="16"/>
        </w:rPr>
        <w:t xml:space="preserve"> </w:t>
      </w:r>
      <w:r w:rsidR="001F0B84" w:rsidRPr="001F0B84">
        <w:rPr>
          <w:sz w:val="24"/>
          <w:szCs w:val="16"/>
        </w:rPr>
        <w:t>EVM Impact of Reverse IMD3 on UL MIMO Modulation Order Capability</w:t>
      </w:r>
    </w:p>
    <w:p w14:paraId="70F5B7A9" w14:textId="1370A7BD" w:rsidR="00453AAC" w:rsidRPr="00D96BB1" w:rsidRDefault="006F1C5E" w:rsidP="00DE3AE7">
      <w:pPr>
        <w:rPr>
          <w:iCs/>
          <w:lang w:val="en-US" w:eastAsia="zh-CN"/>
        </w:rPr>
      </w:pPr>
      <w:r w:rsidRPr="00D96BB1">
        <w:rPr>
          <w:iCs/>
          <w:lang w:val="en-US" w:eastAsia="zh-CN"/>
        </w:rPr>
        <w:t xml:space="preserve">There is a discussion document on [29dBm] EVM Impact of Reverse IMD3 on UL MIMO Modulation Order Capability in R4-2001547. </w:t>
      </w:r>
    </w:p>
    <w:p w14:paraId="1DCAC453" w14:textId="18629792" w:rsidR="00DE3AE7" w:rsidRPr="00932767" w:rsidRDefault="00DE3AE7" w:rsidP="00DE3AE7">
      <w:pPr>
        <w:rPr>
          <w:b/>
          <w:u w:val="single"/>
          <w:lang w:eastAsia="ko-KR"/>
        </w:rPr>
      </w:pPr>
      <w:r w:rsidRPr="00932767">
        <w:rPr>
          <w:b/>
          <w:u w:val="single"/>
          <w:lang w:eastAsia="ko-KR"/>
        </w:rPr>
        <w:lastRenderedPageBreak/>
        <w:t xml:space="preserve">Issue 2-4: </w:t>
      </w:r>
      <w:r w:rsidR="003D102C" w:rsidRPr="00932767">
        <w:rPr>
          <w:b/>
          <w:u w:val="single"/>
          <w:lang w:eastAsia="ko-KR"/>
        </w:rPr>
        <w:t>EVM Impact of Reverse IMD3 on UL MIMO Modulation Order Capability</w:t>
      </w:r>
    </w:p>
    <w:p w14:paraId="06DA6E1C" w14:textId="77777777" w:rsidR="00DE3AE7" w:rsidRPr="00932767" w:rsidRDefault="00DE3AE7" w:rsidP="00DE3AE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32767">
        <w:rPr>
          <w:rFonts w:eastAsia="SimSun"/>
          <w:szCs w:val="24"/>
          <w:lang w:eastAsia="zh-CN"/>
        </w:rPr>
        <w:t>Proposals</w:t>
      </w:r>
    </w:p>
    <w:p w14:paraId="04BEE65E" w14:textId="5915DC3F" w:rsidR="00DE3AE7" w:rsidRPr="00932767" w:rsidRDefault="00DE3AE7" w:rsidP="00DE3AE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32767">
        <w:rPr>
          <w:rFonts w:eastAsia="SimSun"/>
          <w:szCs w:val="24"/>
          <w:lang w:eastAsia="zh-CN"/>
        </w:rPr>
        <w:t xml:space="preserve">Option 1: </w:t>
      </w:r>
      <w:r w:rsidR="00483F45" w:rsidRPr="00932767">
        <w:rPr>
          <w:rFonts w:eastAsia="SimSun"/>
          <w:szCs w:val="24"/>
          <w:lang w:eastAsia="zh-CN"/>
        </w:rPr>
        <w:t xml:space="preserve">Review the </w:t>
      </w:r>
      <w:r w:rsidR="004C6349" w:rsidRPr="00932767">
        <w:rPr>
          <w:rFonts w:eastAsia="SimSun"/>
          <w:szCs w:val="24"/>
          <w:lang w:eastAsia="zh-CN"/>
        </w:rPr>
        <w:t>document and</w:t>
      </w:r>
      <w:r w:rsidR="00483F45" w:rsidRPr="00932767">
        <w:rPr>
          <w:rFonts w:eastAsia="SimSun"/>
          <w:szCs w:val="24"/>
          <w:lang w:eastAsia="zh-CN"/>
        </w:rPr>
        <w:t xml:space="preserve"> see if there are any comments. Companies are encouraged to</w:t>
      </w:r>
      <w:r w:rsidR="00057E64" w:rsidRPr="00932767">
        <w:rPr>
          <w:rFonts w:eastAsia="SimSun"/>
          <w:szCs w:val="24"/>
          <w:lang w:eastAsia="zh-CN"/>
        </w:rPr>
        <w:t xml:space="preserve"> </w:t>
      </w:r>
      <w:r w:rsidR="00DA5926" w:rsidRPr="00932767">
        <w:rPr>
          <w:rFonts w:eastAsia="SimSun"/>
          <w:szCs w:val="24"/>
          <w:lang w:eastAsia="zh-CN"/>
        </w:rPr>
        <w:t xml:space="preserve">consider </w:t>
      </w:r>
      <w:r w:rsidR="00057E64" w:rsidRPr="00932767">
        <w:rPr>
          <w:rFonts w:eastAsia="SimSun"/>
          <w:szCs w:val="24"/>
          <w:lang w:eastAsia="zh-CN"/>
        </w:rPr>
        <w:t>the issue of</w:t>
      </w:r>
      <w:r w:rsidR="004C6349" w:rsidRPr="00932767">
        <w:rPr>
          <w:rFonts w:eastAsia="SimSun"/>
          <w:szCs w:val="24"/>
          <w:lang w:eastAsia="zh-CN"/>
        </w:rPr>
        <w:t xml:space="preserve"> </w:t>
      </w:r>
      <w:r w:rsidR="00057E64" w:rsidRPr="00932767">
        <w:rPr>
          <w:rFonts w:eastAsia="SimSun"/>
          <w:szCs w:val="24"/>
          <w:lang w:eastAsia="zh-CN"/>
        </w:rPr>
        <w:t>RIMD3 related EVM.</w:t>
      </w:r>
      <w:r w:rsidR="00483F45" w:rsidRPr="00932767">
        <w:rPr>
          <w:rFonts w:eastAsia="SimSun"/>
          <w:szCs w:val="24"/>
          <w:lang w:eastAsia="zh-CN"/>
        </w:rPr>
        <w:t xml:space="preserve"> </w:t>
      </w:r>
    </w:p>
    <w:p w14:paraId="3007B693" w14:textId="77777777" w:rsidR="00DE3AE7" w:rsidRPr="00932767" w:rsidRDefault="00DE3AE7" w:rsidP="00DE3AE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32767">
        <w:rPr>
          <w:rFonts w:eastAsia="SimSun"/>
          <w:szCs w:val="24"/>
          <w:lang w:eastAsia="zh-CN"/>
        </w:rPr>
        <w:t>Recommended WF</w:t>
      </w:r>
    </w:p>
    <w:p w14:paraId="32F402D7" w14:textId="5C0E09E3" w:rsidR="00DE3AE7" w:rsidRPr="00932767" w:rsidRDefault="000877B2" w:rsidP="00DE3AE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32767">
        <w:rPr>
          <w:rFonts w:eastAsia="SimSun"/>
          <w:szCs w:val="24"/>
          <w:lang w:eastAsia="zh-CN"/>
        </w:rPr>
        <w:t>Please review the documen</w:t>
      </w:r>
      <w:r w:rsidR="00057E64" w:rsidRPr="00932767">
        <w:rPr>
          <w:rFonts w:eastAsia="SimSun"/>
          <w:szCs w:val="24"/>
          <w:lang w:eastAsia="zh-CN"/>
        </w:rPr>
        <w:t xml:space="preserve">t and consider looking into this issue. Comments welcome. </w:t>
      </w:r>
    </w:p>
    <w:p w14:paraId="74D2BB03" w14:textId="5D77B3BE" w:rsidR="001F0B84" w:rsidRPr="00805BE8" w:rsidRDefault="001F0B84" w:rsidP="001F0B8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A2340B">
        <w:rPr>
          <w:sz w:val="24"/>
          <w:szCs w:val="16"/>
        </w:rPr>
        <w:t>5</w:t>
      </w:r>
      <w:r>
        <w:rPr>
          <w:sz w:val="24"/>
          <w:szCs w:val="16"/>
        </w:rPr>
        <w:t xml:space="preserve"> </w:t>
      </w:r>
      <w:r w:rsidR="00057E64">
        <w:rPr>
          <w:sz w:val="24"/>
          <w:szCs w:val="16"/>
        </w:rPr>
        <w:t>Draft CRs</w:t>
      </w:r>
      <w:r>
        <w:rPr>
          <w:sz w:val="24"/>
          <w:szCs w:val="16"/>
        </w:rPr>
        <w:t xml:space="preserve"> </w:t>
      </w:r>
    </w:p>
    <w:p w14:paraId="3C7A5811" w14:textId="59DA0478" w:rsidR="001F0B84" w:rsidRPr="00932767" w:rsidRDefault="000441C2" w:rsidP="001F0B84">
      <w:pPr>
        <w:rPr>
          <w:iCs/>
          <w:lang w:val="en-US" w:eastAsia="zh-CN"/>
        </w:rPr>
      </w:pPr>
      <w:r w:rsidRPr="00932767">
        <w:rPr>
          <w:iCs/>
          <w:lang w:val="en-US" w:eastAsia="zh-CN"/>
        </w:rPr>
        <w:t xml:space="preserve">Two </w:t>
      </w:r>
      <w:r w:rsidR="001F0B84" w:rsidRPr="00932767">
        <w:rPr>
          <w:iCs/>
          <w:lang w:val="en-US" w:eastAsia="zh-CN"/>
        </w:rPr>
        <w:t>Draft CRs for PC1.5</w:t>
      </w:r>
      <w:r w:rsidR="00057E64" w:rsidRPr="00932767">
        <w:rPr>
          <w:iCs/>
          <w:lang w:val="en-US" w:eastAsia="zh-CN"/>
        </w:rPr>
        <w:t xml:space="preserve"> have been submitted</w:t>
      </w:r>
      <w:r w:rsidR="001F0B84" w:rsidRPr="00932767">
        <w:rPr>
          <w:iCs/>
          <w:lang w:val="en-US" w:eastAsia="zh-CN"/>
        </w:rPr>
        <w:t xml:space="preserve"> in R4-2002138 and R4-2002140. </w:t>
      </w:r>
      <w:r w:rsidR="003176CC" w:rsidRPr="00932767">
        <w:rPr>
          <w:iCs/>
          <w:lang w:val="en-US" w:eastAsia="zh-CN"/>
        </w:rPr>
        <w:t>These are not for endorsement, only for discussion</w:t>
      </w:r>
      <w:r w:rsidR="00DD604B" w:rsidRPr="00932767">
        <w:rPr>
          <w:iCs/>
          <w:lang w:val="en-US" w:eastAsia="zh-CN"/>
        </w:rPr>
        <w:t xml:space="preserve"> and </w:t>
      </w:r>
      <w:r w:rsidR="002A7E1E" w:rsidRPr="00932767">
        <w:rPr>
          <w:iCs/>
          <w:lang w:val="en-US" w:eastAsia="zh-CN"/>
        </w:rPr>
        <w:t xml:space="preserve">feedback. </w:t>
      </w:r>
    </w:p>
    <w:p w14:paraId="31601F26" w14:textId="6A03AA84" w:rsidR="001F0B84" w:rsidRPr="00932767" w:rsidRDefault="001F0B84" w:rsidP="001F0B84">
      <w:pPr>
        <w:rPr>
          <w:b/>
          <w:u w:val="single"/>
          <w:lang w:eastAsia="ko-KR"/>
        </w:rPr>
      </w:pPr>
      <w:r w:rsidRPr="00932767">
        <w:rPr>
          <w:b/>
          <w:u w:val="single"/>
          <w:lang w:eastAsia="ko-KR"/>
        </w:rPr>
        <w:t>Issue 2-</w:t>
      </w:r>
      <w:r w:rsidR="00A2340B" w:rsidRPr="00932767">
        <w:rPr>
          <w:b/>
          <w:u w:val="single"/>
          <w:lang w:eastAsia="ko-KR"/>
        </w:rPr>
        <w:t>5</w:t>
      </w:r>
      <w:r w:rsidRPr="00932767">
        <w:rPr>
          <w:b/>
          <w:u w:val="single"/>
          <w:lang w:eastAsia="ko-KR"/>
        </w:rPr>
        <w:t>: Documents for discussion</w:t>
      </w:r>
    </w:p>
    <w:p w14:paraId="4F97D0D1" w14:textId="77777777" w:rsidR="001F0B84" w:rsidRPr="00932767" w:rsidRDefault="001F0B84" w:rsidP="001F0B8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32767">
        <w:rPr>
          <w:rFonts w:eastAsia="SimSun"/>
          <w:szCs w:val="24"/>
          <w:lang w:eastAsia="zh-CN"/>
        </w:rPr>
        <w:t>Proposals</w:t>
      </w:r>
    </w:p>
    <w:p w14:paraId="0E32BDDE" w14:textId="2BF45527" w:rsidR="001F0B84" w:rsidRPr="00932767" w:rsidRDefault="001F0B84" w:rsidP="001F0B8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32767">
        <w:rPr>
          <w:rFonts w:eastAsia="SimSun"/>
          <w:szCs w:val="24"/>
          <w:lang w:eastAsia="zh-CN"/>
        </w:rPr>
        <w:t xml:space="preserve">Option 1: </w:t>
      </w:r>
      <w:r w:rsidR="002A7E1E" w:rsidRPr="00932767">
        <w:rPr>
          <w:rFonts w:eastAsia="SimSun"/>
          <w:szCs w:val="24"/>
          <w:lang w:eastAsia="zh-CN"/>
        </w:rPr>
        <w:t xml:space="preserve">Review the draft CRs and provide feedback. </w:t>
      </w:r>
    </w:p>
    <w:p w14:paraId="4BAA9C41" w14:textId="77777777" w:rsidR="001F0B84" w:rsidRPr="00932767" w:rsidRDefault="001F0B84" w:rsidP="001F0B8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32767">
        <w:rPr>
          <w:rFonts w:eastAsia="SimSun"/>
          <w:szCs w:val="24"/>
          <w:lang w:eastAsia="zh-CN"/>
        </w:rPr>
        <w:t>Recommended WF</w:t>
      </w:r>
    </w:p>
    <w:p w14:paraId="6B3942B3" w14:textId="77777777" w:rsidR="001F0B84" w:rsidRPr="00932767" w:rsidRDefault="001F0B84" w:rsidP="001F0B8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32767">
        <w:rPr>
          <w:rFonts w:eastAsia="SimSun"/>
          <w:szCs w:val="24"/>
          <w:lang w:eastAsia="zh-CN"/>
        </w:rPr>
        <w:t>Please review the documents and comments are welcome.</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DD19DE" w14:paraId="2569E648" w14:textId="77777777" w:rsidTr="00C76568">
        <w:tc>
          <w:tcPr>
            <w:tcW w:w="1242" w:type="dxa"/>
          </w:tcPr>
          <w:p w14:paraId="5B13E89C" w14:textId="77777777" w:rsidR="00DD19DE" w:rsidRPr="00045592" w:rsidRDefault="00DD19DE" w:rsidP="00C765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C76568">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C76568">
        <w:tc>
          <w:tcPr>
            <w:tcW w:w="1242" w:type="dxa"/>
          </w:tcPr>
          <w:p w14:paraId="6AB412D3" w14:textId="169CFC07" w:rsidR="00DD19DE" w:rsidRPr="003418CB" w:rsidRDefault="005F2F17" w:rsidP="00C76568">
            <w:pPr>
              <w:spacing w:after="120"/>
              <w:rPr>
                <w:rFonts w:eastAsiaTheme="minorEastAsia"/>
                <w:color w:val="0070C0"/>
                <w:lang w:val="en-US" w:eastAsia="zh-CN"/>
              </w:rPr>
            </w:pPr>
            <w:r>
              <w:rPr>
                <w:rFonts w:eastAsiaTheme="minorEastAsia"/>
                <w:color w:val="0070C0"/>
                <w:lang w:val="en-US" w:eastAsia="zh-CN"/>
              </w:rPr>
              <w:t>Skyworks</w:t>
            </w:r>
          </w:p>
        </w:tc>
        <w:tc>
          <w:tcPr>
            <w:tcW w:w="8615" w:type="dxa"/>
          </w:tcPr>
          <w:p w14:paraId="19430B1C" w14:textId="65DE03F0" w:rsidR="00DD19DE" w:rsidRDefault="00DD19DE" w:rsidP="00C7656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55DEDEE9" w:rsidR="00DD19DE" w:rsidRDefault="00DD19DE" w:rsidP="00C7656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2255700B" w14:textId="28DE5E70" w:rsidR="005F2F17" w:rsidRDefault="005F2F17" w:rsidP="00C76568">
            <w:pPr>
              <w:spacing w:after="120"/>
              <w:rPr>
                <w:rFonts w:eastAsiaTheme="minorEastAsia"/>
                <w:color w:val="0070C0"/>
                <w:lang w:val="en-US" w:eastAsia="zh-CN"/>
              </w:rPr>
            </w:pPr>
            <w:r>
              <w:rPr>
                <w:rFonts w:eastAsiaTheme="minorEastAsia"/>
                <w:color w:val="0070C0"/>
                <w:lang w:val="en-US" w:eastAsia="zh-CN"/>
              </w:rPr>
              <w:t>Support enabling TX diversity in the spec but need to understand if totally transparent: MPR for edge allocations, potential EVM/modulation order limitation due to RIMD (see our input).</w:t>
            </w:r>
            <w:r w:rsidR="00975B9A">
              <w:rPr>
                <w:rFonts w:eastAsiaTheme="minorEastAsia"/>
                <w:color w:val="0070C0"/>
                <w:lang w:val="en-US" w:eastAsia="zh-CN"/>
              </w:rPr>
              <w:t xml:space="preserve"> WF is OK if studies are done by more companies on MPR and how MPR/EVM would apply.</w:t>
            </w:r>
          </w:p>
          <w:p w14:paraId="63EA13AB" w14:textId="248647F1" w:rsidR="001D5277" w:rsidRDefault="001D5277" w:rsidP="001D527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14:paraId="621A7413" w14:textId="29B17B19" w:rsidR="001D5277" w:rsidRDefault="001D5277" w:rsidP="00C7656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p>
          <w:p w14:paraId="472E01F5" w14:textId="77777777" w:rsidR="00975B9A" w:rsidRDefault="00975B9A" w:rsidP="00975B9A">
            <w:pPr>
              <w:spacing w:after="120"/>
              <w:rPr>
                <w:rFonts w:eastAsiaTheme="minorEastAsia"/>
                <w:color w:val="0070C0"/>
                <w:lang w:val="en-US" w:eastAsia="zh-CN"/>
              </w:rPr>
            </w:pPr>
            <w:r>
              <w:rPr>
                <w:rFonts w:eastAsiaTheme="minorEastAsia"/>
                <w:color w:val="0070C0"/>
                <w:lang w:val="en-US" w:eastAsia="zh-CN"/>
              </w:rPr>
              <w:t>Due to lack of time we did not submit further input on Edge allocation MPR but this needs to be considered for PC1.5</w:t>
            </w:r>
          </w:p>
          <w:p w14:paraId="7D931842" w14:textId="659437E9" w:rsidR="00A2340B" w:rsidRDefault="00A2340B" w:rsidP="00A2340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2-5</w:t>
            </w:r>
            <w:r>
              <w:rPr>
                <w:rFonts w:eastAsiaTheme="minorEastAsia" w:hint="eastAsia"/>
                <w:color w:val="0070C0"/>
                <w:lang w:val="en-US" w:eastAsia="zh-CN"/>
              </w:rPr>
              <w:t>:</w:t>
            </w:r>
          </w:p>
          <w:p w14:paraId="7FEC193A" w14:textId="4CD5E080" w:rsidR="00DD19DE" w:rsidRDefault="00DD19DE" w:rsidP="00C7656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r w:rsidR="00975B9A">
              <w:rPr>
                <w:rFonts w:eastAsiaTheme="minorEastAsia"/>
                <w:color w:val="0070C0"/>
                <w:lang w:val="en-US" w:eastAsia="zh-CN"/>
              </w:rPr>
              <w:t xml:space="preserve">on </w:t>
            </w:r>
            <w:r w:rsidR="00975B9A" w:rsidRPr="00975B9A">
              <w:rPr>
                <w:rFonts w:eastAsiaTheme="minorEastAsia"/>
                <w:color w:val="0070C0"/>
                <w:lang w:val="en-US" w:eastAsia="zh-CN"/>
              </w:rPr>
              <w:t>R4-2002138</w:t>
            </w:r>
            <w:r w:rsidR="00975B9A">
              <w:rPr>
                <w:rFonts w:eastAsiaTheme="minorEastAsia"/>
                <w:color w:val="0070C0"/>
                <w:lang w:val="en-US" w:eastAsia="zh-CN"/>
              </w:rPr>
              <w:t xml:space="preserve"> ACLR is put in </w:t>
            </w:r>
            <w:proofErr w:type="spellStart"/>
            <w:r w:rsidR="00975B9A">
              <w:rPr>
                <w:rFonts w:eastAsiaTheme="minorEastAsia"/>
                <w:color w:val="0070C0"/>
                <w:lang w:val="en-US" w:eastAsia="zh-CN"/>
              </w:rPr>
              <w:t>dBM</w:t>
            </w:r>
            <w:proofErr w:type="spellEnd"/>
            <w:r w:rsidR="00975B9A">
              <w:rPr>
                <w:rFonts w:eastAsiaTheme="minorEastAsia"/>
                <w:color w:val="0070C0"/>
                <w:lang w:val="en-US" w:eastAsia="zh-CN"/>
              </w:rPr>
              <w:t xml:space="preserve"> and should be dB</w:t>
            </w:r>
          </w:p>
          <w:p w14:paraId="1F90BF62" w14:textId="77777777" w:rsidR="00DD19DE" w:rsidRPr="003418CB" w:rsidRDefault="00DD19DE" w:rsidP="00C76568">
            <w:pPr>
              <w:spacing w:after="120"/>
              <w:rPr>
                <w:rFonts w:eastAsiaTheme="minorEastAsia"/>
                <w:color w:val="0070C0"/>
                <w:lang w:val="en-US" w:eastAsia="zh-CN"/>
              </w:rPr>
            </w:pPr>
            <w:r>
              <w:rPr>
                <w:rFonts w:eastAsiaTheme="minorEastAsia" w:hint="eastAsia"/>
                <w:color w:val="0070C0"/>
                <w:lang w:val="en-US" w:eastAsia="zh-CN"/>
              </w:rPr>
              <w:t>Others:</w:t>
            </w:r>
          </w:p>
        </w:tc>
      </w:tr>
      <w:tr w:rsidR="00920D7C" w14:paraId="7FB383BE" w14:textId="77777777" w:rsidTr="00C76568">
        <w:tc>
          <w:tcPr>
            <w:tcW w:w="1242" w:type="dxa"/>
          </w:tcPr>
          <w:p w14:paraId="54F3345E" w14:textId="5AC4DF15" w:rsidR="00920D7C" w:rsidDel="005F2F17" w:rsidRDefault="00920D7C" w:rsidP="00C76568">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7CDAF1BA" w14:textId="77777777" w:rsidR="00A15AC8" w:rsidRDefault="00A15AC8" w:rsidP="00A15AC8">
            <w:pPr>
              <w:spacing w:after="120"/>
              <w:rPr>
                <w:rFonts w:eastAsiaTheme="minorEastAsia"/>
                <w:color w:val="0070C0"/>
                <w:lang w:val="en-US" w:eastAsia="zh-CN"/>
              </w:rPr>
            </w:pPr>
            <w:r>
              <w:rPr>
                <w:rFonts w:eastAsiaTheme="minorEastAsia"/>
                <w:color w:val="0070C0"/>
                <w:lang w:val="en-US" w:eastAsia="zh-CN"/>
              </w:rPr>
              <w:t>Issue 2-3:  Do the proposed simplifications for the PC2 part change the logic, or the same logic remains but only simplified?  Proposed extensions of the logic to PC1.5 look fine.</w:t>
            </w:r>
            <w:r>
              <w:rPr>
                <w:rFonts w:eastAsiaTheme="minorEastAsia" w:hint="eastAsia"/>
                <w:color w:val="0070C0"/>
                <w:lang w:val="en-US" w:eastAsia="zh-CN"/>
              </w:rPr>
              <w:t xml:space="preserve"> </w:t>
            </w:r>
          </w:p>
          <w:p w14:paraId="3CC56FAF" w14:textId="77777777" w:rsidR="00A15AC8" w:rsidRDefault="00A15AC8" w:rsidP="00A15AC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r>
              <w:rPr>
                <w:rFonts w:eastAsiaTheme="minorEastAsia"/>
                <w:color w:val="0070C0"/>
                <w:lang w:val="en-US" w:eastAsia="zh-CN"/>
              </w:rPr>
              <w:t xml:space="preserve"> Some of the analysis may give very optimistic view on the expected performance since the calibration is not against the zero margin point but a floating 26 dBm / PA. We would propose to agree a WF with clear assumptions for emissions and architectures given that other agenda items are proposing to revisit MPR’s for 2 PA solutions (</w:t>
            </w:r>
            <w:r w:rsidRPr="00D91594">
              <w:rPr>
                <w:rFonts w:eastAsiaTheme="minorEastAsia"/>
                <w:color w:val="0070C0"/>
                <w:lang w:val="en-US" w:eastAsia="zh-CN"/>
              </w:rPr>
              <w:t>R4-2002037</w:t>
            </w:r>
            <w:r>
              <w:rPr>
                <w:rFonts w:eastAsiaTheme="minorEastAsia"/>
                <w:color w:val="0070C0"/>
                <w:lang w:val="en-US" w:eastAsia="zh-CN"/>
              </w:rPr>
              <w:t>) to avoid possible conflicts.</w:t>
            </w:r>
          </w:p>
          <w:p w14:paraId="112CD351" w14:textId="77777777" w:rsidR="00920D7C" w:rsidRDefault="00920D7C" w:rsidP="00A15AC8">
            <w:pPr>
              <w:spacing w:after="120"/>
              <w:rPr>
                <w:rFonts w:eastAsiaTheme="minorEastAsia"/>
                <w:color w:val="0070C0"/>
                <w:lang w:val="en-US" w:eastAsia="zh-CN"/>
              </w:rPr>
            </w:pPr>
          </w:p>
        </w:tc>
      </w:tr>
      <w:tr w:rsidR="00A15AC8" w14:paraId="0683A8F8" w14:textId="77777777" w:rsidTr="00C76568">
        <w:tc>
          <w:tcPr>
            <w:tcW w:w="1242" w:type="dxa"/>
          </w:tcPr>
          <w:p w14:paraId="08A9AEED" w14:textId="1F8C5927" w:rsidR="00A15AC8" w:rsidRDefault="006B3ED8" w:rsidP="00C76568">
            <w:pPr>
              <w:spacing w:after="120"/>
              <w:rPr>
                <w:rFonts w:eastAsiaTheme="minorEastAsia"/>
                <w:color w:val="0070C0"/>
                <w:lang w:val="en-US" w:eastAsia="zh-CN"/>
              </w:rPr>
            </w:pPr>
            <w:ins w:id="10" w:author="Bill Shvodian" w:date="2020-02-25T16:42:00Z">
              <w:r w:rsidRPr="006B3ED8">
                <w:rPr>
                  <w:rFonts w:eastAsiaTheme="minorEastAsia"/>
                  <w:color w:val="0070C0"/>
                  <w:lang w:val="en-US" w:eastAsia="zh-CN"/>
                </w:rPr>
                <w:t>Huawei</w:t>
              </w:r>
            </w:ins>
          </w:p>
        </w:tc>
        <w:tc>
          <w:tcPr>
            <w:tcW w:w="8615" w:type="dxa"/>
          </w:tcPr>
          <w:p w14:paraId="39F82EC1" w14:textId="77777777" w:rsidR="004206F7" w:rsidRPr="004206F7" w:rsidRDefault="004206F7" w:rsidP="004206F7">
            <w:pPr>
              <w:spacing w:after="120"/>
              <w:rPr>
                <w:ins w:id="11" w:author="Bill Shvodian" w:date="2020-02-25T16:42:00Z"/>
                <w:rFonts w:eastAsiaTheme="minorEastAsia"/>
                <w:color w:val="0070C0"/>
                <w:lang w:val="en-US" w:eastAsia="zh-CN"/>
              </w:rPr>
            </w:pPr>
            <w:ins w:id="12" w:author="Bill Shvodian" w:date="2020-02-25T16:42:00Z">
              <w:r w:rsidRPr="004206F7">
                <w:rPr>
                  <w:rFonts w:eastAsiaTheme="minorEastAsia"/>
                  <w:color w:val="0070C0"/>
                  <w:lang w:val="en-US" w:eastAsia="zh-CN"/>
                </w:rPr>
                <w:t xml:space="preserve">Sub topic 2-1: </w:t>
              </w:r>
            </w:ins>
          </w:p>
          <w:p w14:paraId="01268087" w14:textId="77777777" w:rsidR="004206F7" w:rsidRPr="004206F7" w:rsidRDefault="004206F7" w:rsidP="004206F7">
            <w:pPr>
              <w:spacing w:after="120"/>
              <w:rPr>
                <w:ins w:id="13" w:author="Bill Shvodian" w:date="2020-02-25T16:42:00Z"/>
                <w:rFonts w:eastAsiaTheme="minorEastAsia"/>
                <w:color w:val="0070C0"/>
                <w:lang w:val="en-US" w:eastAsia="zh-CN"/>
              </w:rPr>
            </w:pPr>
            <w:ins w:id="14" w:author="Bill Shvodian" w:date="2020-02-25T16:42:00Z">
              <w:r w:rsidRPr="004206F7">
                <w:rPr>
                  <w:rFonts w:eastAsiaTheme="minorEastAsia"/>
                  <w:color w:val="0070C0"/>
                  <w:lang w:val="en-US" w:eastAsia="zh-CN"/>
                </w:rPr>
                <w:t>Prefer Option 3: Only allow 29 dBm operation in NR and EN-DC for now</w:t>
              </w:r>
            </w:ins>
          </w:p>
          <w:p w14:paraId="3D1D696D" w14:textId="77777777" w:rsidR="004206F7" w:rsidRPr="004206F7" w:rsidRDefault="004206F7" w:rsidP="004206F7">
            <w:pPr>
              <w:spacing w:after="120"/>
              <w:rPr>
                <w:ins w:id="15" w:author="Bill Shvodian" w:date="2020-02-25T16:42:00Z"/>
                <w:rFonts w:eastAsiaTheme="minorEastAsia"/>
                <w:color w:val="0070C0"/>
                <w:lang w:val="en-US" w:eastAsia="zh-CN"/>
              </w:rPr>
            </w:pPr>
            <w:ins w:id="16" w:author="Bill Shvodian" w:date="2020-02-25T16:42:00Z">
              <w:r w:rsidRPr="004206F7">
                <w:rPr>
                  <w:rFonts w:eastAsiaTheme="minorEastAsia"/>
                  <w:color w:val="0070C0"/>
                  <w:lang w:val="en-US" w:eastAsia="zh-CN"/>
                </w:rPr>
                <w:t xml:space="preserve">Sub topic 2-2: </w:t>
              </w:r>
            </w:ins>
          </w:p>
          <w:p w14:paraId="2C623EC9" w14:textId="77777777" w:rsidR="004206F7" w:rsidRPr="004206F7" w:rsidRDefault="004206F7" w:rsidP="004206F7">
            <w:pPr>
              <w:spacing w:after="120"/>
              <w:rPr>
                <w:ins w:id="17" w:author="Bill Shvodian" w:date="2020-02-25T16:42:00Z"/>
                <w:rFonts w:eastAsiaTheme="minorEastAsia"/>
                <w:color w:val="0070C0"/>
                <w:lang w:val="en-US" w:eastAsia="zh-CN"/>
              </w:rPr>
            </w:pPr>
            <w:ins w:id="18" w:author="Bill Shvodian" w:date="2020-02-25T16:42:00Z">
              <w:r w:rsidRPr="004206F7">
                <w:rPr>
                  <w:rFonts w:eastAsiaTheme="minorEastAsia"/>
                  <w:color w:val="0070C0"/>
                  <w:lang w:val="en-US" w:eastAsia="zh-CN"/>
                </w:rPr>
                <w:t xml:space="preserve">The term of “reference plane” is ambiguous in the specification, and the change is not necessary. </w:t>
              </w:r>
              <w:r w:rsidRPr="004206F7">
                <w:rPr>
                  <w:rFonts w:eastAsiaTheme="minorEastAsia"/>
                  <w:color w:val="0070C0"/>
                  <w:lang w:val="en-US" w:eastAsia="zh-CN"/>
                </w:rPr>
                <w:lastRenderedPageBreak/>
                <w:t xml:space="preserve">Regarding the change in the general clause for the specific 29dBm power class, we see similar discussion also is undergoing for the UL MIMO requirements. Once the changes for UL MIMO are finished, the issue for 29dBm power class can be solved as well. Even Tx div was added in the WID as an objective, the requirements which can enable Tx div should be general in the specification as the common understanding is that Tx div is spec transparent. </w:t>
              </w:r>
            </w:ins>
          </w:p>
          <w:p w14:paraId="70A8604F" w14:textId="77777777" w:rsidR="00A15AC8" w:rsidRDefault="00A15AC8" w:rsidP="00A15AC8">
            <w:pPr>
              <w:spacing w:after="120"/>
              <w:rPr>
                <w:rFonts w:eastAsiaTheme="minorEastAsia"/>
                <w:color w:val="0070C0"/>
                <w:lang w:val="en-US" w:eastAsia="zh-CN"/>
              </w:rPr>
            </w:pPr>
          </w:p>
        </w:tc>
      </w:tr>
      <w:tr w:rsidR="00CF5FCB" w14:paraId="2E31FC5A" w14:textId="77777777" w:rsidTr="00C76568">
        <w:trPr>
          <w:ins w:id="19" w:author="Bill Shvodian" w:date="2020-02-25T16:42:00Z"/>
        </w:trPr>
        <w:tc>
          <w:tcPr>
            <w:tcW w:w="1242" w:type="dxa"/>
          </w:tcPr>
          <w:p w14:paraId="38B6314E" w14:textId="3A65D143" w:rsidR="00CF5FCB" w:rsidRDefault="009D1C72" w:rsidP="00C76568">
            <w:pPr>
              <w:spacing w:after="120"/>
              <w:rPr>
                <w:ins w:id="20" w:author="Bill Shvodian" w:date="2020-02-25T16:42:00Z"/>
                <w:rFonts w:eastAsiaTheme="minorEastAsia"/>
                <w:color w:val="0070C0"/>
                <w:lang w:val="en-US" w:eastAsia="zh-CN"/>
              </w:rPr>
            </w:pPr>
            <w:ins w:id="21" w:author="Bill Shvodian" w:date="2020-02-25T16:54:00Z">
              <w:r w:rsidRPr="009D1C72">
                <w:rPr>
                  <w:rFonts w:eastAsiaTheme="minorEastAsia"/>
                  <w:color w:val="0070C0"/>
                  <w:lang w:val="en-US" w:eastAsia="zh-CN"/>
                </w:rPr>
                <w:lastRenderedPageBreak/>
                <w:t>LG Electronics</w:t>
              </w:r>
            </w:ins>
          </w:p>
        </w:tc>
        <w:tc>
          <w:tcPr>
            <w:tcW w:w="8615" w:type="dxa"/>
          </w:tcPr>
          <w:p w14:paraId="4AB826D5" w14:textId="77777777" w:rsidR="00747BDA" w:rsidRPr="00747BDA" w:rsidRDefault="00747BDA" w:rsidP="00747BDA">
            <w:pPr>
              <w:spacing w:after="120"/>
              <w:rPr>
                <w:ins w:id="22" w:author="Bill Shvodian" w:date="2020-02-25T16:55:00Z"/>
                <w:rFonts w:eastAsiaTheme="minorEastAsia"/>
                <w:color w:val="0070C0"/>
                <w:lang w:val="en-US" w:eastAsia="zh-CN"/>
              </w:rPr>
            </w:pPr>
            <w:ins w:id="23" w:author="Bill Shvodian" w:date="2020-02-25T16:55:00Z">
              <w:r w:rsidRPr="00747BDA">
                <w:rPr>
                  <w:rFonts w:eastAsiaTheme="minorEastAsia"/>
                  <w:color w:val="0070C0"/>
                  <w:lang w:val="en-US" w:eastAsia="zh-CN"/>
                </w:rPr>
                <w:t xml:space="preserve">Sub topic 1-1: Currently, there is at least one company believes that both 26dBm PAs can possibly transmit simultaneously at 26dBm with 3dB A-MPR on each RAT to define A-MPR for PC2 EN-DC. As we all know, LTE is always the first priority in EN-DC mode and NR will be dropped if LTE reaches its maximum power level which is 26dBm for PC2 EN-DC. For dynamic power sharing, the maximum power on each RAT (even for 26dBm + 26dBm PC2 EN-DC architecture) should be limited to 23 dBm. For PC1.5, I have no doubt that each RAT can be set to 26dBm equally. Based on our understanding above, it is clear that A-MPR for PC2 EN-DC can’t be reused for PC1.5 EN-DC and the current Rel-15 A-MPR can be modified (some ranges can be relaxed and improved like R4-2001239) so that the modified A-MPR can cover both PC2 and PC1.5. </w:t>
              </w:r>
            </w:ins>
          </w:p>
          <w:p w14:paraId="15B69A1D" w14:textId="77777777" w:rsidR="00747BDA" w:rsidRPr="00747BDA" w:rsidRDefault="00747BDA" w:rsidP="00747BDA">
            <w:pPr>
              <w:spacing w:after="120"/>
              <w:rPr>
                <w:ins w:id="24" w:author="Bill Shvodian" w:date="2020-02-25T16:55:00Z"/>
                <w:rFonts w:eastAsiaTheme="minorEastAsia"/>
                <w:color w:val="0070C0"/>
                <w:lang w:val="en-US" w:eastAsia="zh-CN"/>
              </w:rPr>
            </w:pPr>
            <w:ins w:id="25" w:author="Bill Shvodian" w:date="2020-02-25T16:55:00Z">
              <w:r w:rsidRPr="00747BDA">
                <w:rPr>
                  <w:rFonts w:eastAsiaTheme="minorEastAsia"/>
                  <w:color w:val="0070C0"/>
                  <w:lang w:val="en-US" w:eastAsia="zh-CN"/>
                </w:rPr>
                <w:t>Sub topic 1-2: answers to Skyworks</w:t>
              </w:r>
            </w:ins>
          </w:p>
          <w:p w14:paraId="1943111F" w14:textId="77777777" w:rsidR="00747BDA" w:rsidRPr="00747BDA" w:rsidRDefault="00747BDA" w:rsidP="00747BDA">
            <w:pPr>
              <w:spacing w:after="120"/>
              <w:rPr>
                <w:ins w:id="26" w:author="Bill Shvodian" w:date="2020-02-25T16:55:00Z"/>
                <w:rFonts w:eastAsiaTheme="minorEastAsia"/>
                <w:color w:val="0070C0"/>
                <w:lang w:val="en-US" w:eastAsia="zh-CN"/>
              </w:rPr>
            </w:pPr>
            <w:ins w:id="27" w:author="Bill Shvodian" w:date="2020-02-25T16:55:00Z">
              <w:r w:rsidRPr="00747BDA">
                <w:rPr>
                  <w:rFonts w:eastAsiaTheme="minorEastAsia"/>
                  <w:color w:val="0070C0"/>
                  <w:lang w:val="en-US" w:eastAsia="zh-CN"/>
                </w:rPr>
                <w:t>A. LGE: Our proposals are related to IM3.</w:t>
              </w:r>
            </w:ins>
          </w:p>
          <w:p w14:paraId="3CF489C9" w14:textId="77777777" w:rsidR="00747BDA" w:rsidRPr="00747BDA" w:rsidRDefault="00747BDA" w:rsidP="00747BDA">
            <w:pPr>
              <w:spacing w:after="120"/>
              <w:rPr>
                <w:ins w:id="28" w:author="Bill Shvodian" w:date="2020-02-25T16:55:00Z"/>
                <w:rFonts w:eastAsiaTheme="minorEastAsia"/>
                <w:color w:val="0070C0"/>
                <w:lang w:val="en-US" w:eastAsia="zh-CN"/>
              </w:rPr>
            </w:pPr>
            <w:ins w:id="29" w:author="Bill Shvodian" w:date="2020-02-25T16:55:00Z">
              <w:r w:rsidRPr="00747BDA">
                <w:rPr>
                  <w:rFonts w:eastAsiaTheme="minorEastAsia"/>
                  <w:color w:val="0070C0"/>
                  <w:lang w:val="en-US" w:eastAsia="zh-CN"/>
                </w:rPr>
                <w:t>•</w:t>
              </w:r>
              <w:r w:rsidRPr="00747BDA">
                <w:rPr>
                  <w:rFonts w:eastAsiaTheme="minorEastAsia"/>
                  <w:color w:val="0070C0"/>
                  <w:lang w:val="en-US" w:eastAsia="zh-CN"/>
                </w:rPr>
                <w:tab/>
                <w:t>DC_(n)41 and DC_41_n41 NS04 should apply -13 and -25 dBm/MHz depending on IM3 position as A-MPR</w:t>
              </w:r>
            </w:ins>
          </w:p>
          <w:p w14:paraId="0C56AE5A" w14:textId="77777777" w:rsidR="00747BDA" w:rsidRPr="00747BDA" w:rsidRDefault="00747BDA" w:rsidP="00747BDA">
            <w:pPr>
              <w:spacing w:after="120"/>
              <w:rPr>
                <w:ins w:id="30" w:author="Bill Shvodian" w:date="2020-02-25T16:55:00Z"/>
                <w:rFonts w:eastAsiaTheme="minorEastAsia"/>
                <w:color w:val="0070C0"/>
                <w:lang w:val="en-US" w:eastAsia="zh-CN"/>
              </w:rPr>
            </w:pPr>
            <w:ins w:id="31" w:author="Bill Shvodian" w:date="2020-02-25T16:55:00Z">
              <w:r w:rsidRPr="00747BDA">
                <w:rPr>
                  <w:rFonts w:eastAsiaTheme="minorEastAsia"/>
                  <w:color w:val="0070C0"/>
                  <w:lang w:val="en-US" w:eastAsia="zh-CN"/>
                </w:rPr>
                <w:t>•</w:t>
              </w:r>
              <w:r w:rsidRPr="00747BDA">
                <w:rPr>
                  <w:rFonts w:eastAsiaTheme="minorEastAsia"/>
                  <w:color w:val="0070C0"/>
                  <w:lang w:val="en-US" w:eastAsia="zh-CN"/>
                </w:rPr>
                <w:tab/>
                <w:t>DC_(n)41 NS01 should apply -13 dBm/MHz only as MPR</w:t>
              </w:r>
            </w:ins>
          </w:p>
          <w:p w14:paraId="746B6D5C" w14:textId="77777777" w:rsidR="00747BDA" w:rsidRPr="00747BDA" w:rsidRDefault="00747BDA" w:rsidP="00747BDA">
            <w:pPr>
              <w:spacing w:after="120"/>
              <w:rPr>
                <w:ins w:id="32" w:author="Bill Shvodian" w:date="2020-02-25T16:55:00Z"/>
                <w:rFonts w:eastAsiaTheme="minorEastAsia"/>
                <w:color w:val="0070C0"/>
                <w:lang w:val="en-US" w:eastAsia="zh-CN"/>
              </w:rPr>
            </w:pPr>
            <w:ins w:id="33" w:author="Bill Shvodian" w:date="2020-02-25T16:55:00Z">
              <w:r w:rsidRPr="00747BDA">
                <w:rPr>
                  <w:rFonts w:eastAsiaTheme="minorEastAsia"/>
                  <w:color w:val="0070C0"/>
                  <w:lang w:val="en-US" w:eastAsia="zh-CN"/>
                </w:rPr>
                <w:t>•</w:t>
              </w:r>
              <w:r w:rsidRPr="00747BDA">
                <w:rPr>
                  <w:rFonts w:eastAsiaTheme="minorEastAsia"/>
                  <w:color w:val="0070C0"/>
                  <w:lang w:val="en-US" w:eastAsia="zh-CN"/>
                </w:rPr>
                <w:tab/>
                <w:t>DC_41_n41 NS01 should apply -13,-25, and -30dBm/MHz depending on IM3 position as MPR</w:t>
              </w:r>
            </w:ins>
          </w:p>
          <w:p w14:paraId="584F6B3D" w14:textId="77777777" w:rsidR="00747BDA" w:rsidRPr="00747BDA" w:rsidRDefault="00747BDA" w:rsidP="00747BDA">
            <w:pPr>
              <w:spacing w:after="120"/>
              <w:rPr>
                <w:ins w:id="34" w:author="Bill Shvodian" w:date="2020-02-25T16:55:00Z"/>
                <w:rFonts w:eastAsiaTheme="minorEastAsia"/>
                <w:color w:val="0070C0"/>
                <w:lang w:val="en-US" w:eastAsia="zh-CN"/>
              </w:rPr>
            </w:pPr>
            <w:ins w:id="35" w:author="Bill Shvodian" w:date="2020-02-25T16:55:00Z">
              <w:r w:rsidRPr="00747BDA">
                <w:rPr>
                  <w:rFonts w:eastAsiaTheme="minorEastAsia"/>
                  <w:color w:val="0070C0"/>
                  <w:lang w:val="en-US" w:eastAsia="zh-CN"/>
                </w:rPr>
                <w:t>Q. Shouldn’t we discuss the equal power back off based on the agreed WF (R4-1910306)? We can discuss A-MPR including unequal power back off in the future.</w:t>
              </w:r>
            </w:ins>
          </w:p>
          <w:p w14:paraId="408E4D23" w14:textId="79D1F712" w:rsidR="00CF5FCB" w:rsidRDefault="00747BDA" w:rsidP="00747BDA">
            <w:pPr>
              <w:spacing w:after="120"/>
              <w:rPr>
                <w:ins w:id="36" w:author="Bill Shvodian" w:date="2020-02-25T16:42:00Z"/>
                <w:rFonts w:eastAsiaTheme="minorEastAsia"/>
                <w:color w:val="0070C0"/>
                <w:lang w:val="en-US" w:eastAsia="zh-CN"/>
              </w:rPr>
            </w:pPr>
            <w:ins w:id="37" w:author="Bill Shvodian" w:date="2020-02-25T16:55:00Z">
              <w:r w:rsidRPr="00747BDA">
                <w:rPr>
                  <w:rFonts w:eastAsiaTheme="minorEastAsia"/>
                  <w:color w:val="0070C0"/>
                  <w:lang w:val="en-US" w:eastAsia="zh-CN"/>
                </w:rPr>
                <w:t>Sub topic 1-3: This MPR improvement is based on a dual PAs architecture and should a single PA architecture be baseline for general intra-band (non-contiguous/contiguous) EN-DC MPR? I’m also worried that this MPR improvement will consider only one specific band scenario, not general.</w:t>
              </w:r>
            </w:ins>
            <w:bookmarkStart w:id="38" w:name="_GoBack"/>
            <w:bookmarkEnd w:id="38"/>
          </w:p>
        </w:tc>
      </w:tr>
      <w:tr w:rsidR="003C4C6D" w14:paraId="7623CB27" w14:textId="77777777" w:rsidTr="00C76568">
        <w:trPr>
          <w:ins w:id="39" w:author="Bill Shvodian" w:date="2020-02-25T16:54:00Z"/>
        </w:trPr>
        <w:tc>
          <w:tcPr>
            <w:tcW w:w="1242" w:type="dxa"/>
          </w:tcPr>
          <w:p w14:paraId="50755B3F" w14:textId="77777777" w:rsidR="003C4C6D" w:rsidRDefault="003C4C6D" w:rsidP="00C76568">
            <w:pPr>
              <w:spacing w:after="120"/>
              <w:rPr>
                <w:ins w:id="40" w:author="Bill Shvodian" w:date="2020-02-25T16:54:00Z"/>
                <w:rFonts w:eastAsiaTheme="minorEastAsia"/>
                <w:color w:val="0070C0"/>
                <w:lang w:val="en-US" w:eastAsia="zh-CN"/>
              </w:rPr>
            </w:pPr>
          </w:p>
        </w:tc>
        <w:tc>
          <w:tcPr>
            <w:tcW w:w="8615" w:type="dxa"/>
          </w:tcPr>
          <w:p w14:paraId="413A56E1" w14:textId="77777777" w:rsidR="003C4C6D" w:rsidRDefault="003C4C6D" w:rsidP="00A15AC8">
            <w:pPr>
              <w:spacing w:after="120"/>
              <w:rPr>
                <w:ins w:id="41" w:author="Bill Shvodian" w:date="2020-02-25T16:54:00Z"/>
                <w:rFonts w:eastAsiaTheme="minor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C76568">
        <w:tc>
          <w:tcPr>
            <w:tcW w:w="1242" w:type="dxa"/>
          </w:tcPr>
          <w:p w14:paraId="7373B7C9" w14:textId="77777777" w:rsidR="00DD19DE" w:rsidRPr="00045592" w:rsidRDefault="00DD19DE" w:rsidP="00C7656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C7656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C76568">
        <w:tc>
          <w:tcPr>
            <w:tcW w:w="1242" w:type="dxa"/>
            <w:vMerge w:val="restart"/>
          </w:tcPr>
          <w:p w14:paraId="497DC71D" w14:textId="77777777" w:rsidR="00DD19DE" w:rsidRPr="003418CB" w:rsidRDefault="00DD19DE" w:rsidP="00C7656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C7656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C76568">
        <w:tc>
          <w:tcPr>
            <w:tcW w:w="1242" w:type="dxa"/>
            <w:vMerge/>
          </w:tcPr>
          <w:p w14:paraId="72451545" w14:textId="77777777" w:rsidR="00DD19DE" w:rsidRDefault="00DD19DE" w:rsidP="00C76568">
            <w:pPr>
              <w:spacing w:after="120"/>
              <w:rPr>
                <w:rFonts w:eastAsiaTheme="minorEastAsia"/>
                <w:color w:val="0070C0"/>
                <w:lang w:val="en-US" w:eastAsia="zh-CN"/>
              </w:rPr>
            </w:pPr>
          </w:p>
        </w:tc>
        <w:tc>
          <w:tcPr>
            <w:tcW w:w="8615" w:type="dxa"/>
          </w:tcPr>
          <w:p w14:paraId="5F4DDF9E" w14:textId="77777777" w:rsidR="00DD19DE" w:rsidRDefault="00DD19DE" w:rsidP="00C765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C76568">
        <w:tc>
          <w:tcPr>
            <w:tcW w:w="1242" w:type="dxa"/>
            <w:vMerge/>
          </w:tcPr>
          <w:p w14:paraId="165A15C4" w14:textId="77777777" w:rsidR="00DD19DE" w:rsidRDefault="00DD19DE" w:rsidP="00C76568">
            <w:pPr>
              <w:spacing w:after="120"/>
              <w:rPr>
                <w:rFonts w:eastAsiaTheme="minorEastAsia"/>
                <w:color w:val="0070C0"/>
                <w:lang w:val="en-US" w:eastAsia="zh-CN"/>
              </w:rPr>
            </w:pPr>
          </w:p>
        </w:tc>
        <w:tc>
          <w:tcPr>
            <w:tcW w:w="8615" w:type="dxa"/>
          </w:tcPr>
          <w:p w14:paraId="1901BE06" w14:textId="77777777" w:rsidR="00DD19DE" w:rsidRDefault="00DD19DE" w:rsidP="00C76568">
            <w:pPr>
              <w:spacing w:after="120"/>
              <w:rPr>
                <w:rFonts w:eastAsiaTheme="minorEastAsia"/>
                <w:color w:val="0070C0"/>
                <w:lang w:val="en-US" w:eastAsia="zh-CN"/>
              </w:rPr>
            </w:pPr>
          </w:p>
        </w:tc>
      </w:tr>
      <w:tr w:rsidR="00DD19DE" w:rsidRPr="00571777" w14:paraId="6979FA8B" w14:textId="77777777" w:rsidTr="00C76568">
        <w:tc>
          <w:tcPr>
            <w:tcW w:w="1242" w:type="dxa"/>
            <w:vMerge w:val="restart"/>
          </w:tcPr>
          <w:p w14:paraId="20992B68" w14:textId="77777777" w:rsidR="00DD19DE" w:rsidRDefault="00DD19DE" w:rsidP="00C7656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C7656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C76568">
        <w:tc>
          <w:tcPr>
            <w:tcW w:w="1242" w:type="dxa"/>
            <w:vMerge/>
          </w:tcPr>
          <w:p w14:paraId="078D9013" w14:textId="77777777" w:rsidR="00DD19DE" w:rsidRDefault="00DD19DE" w:rsidP="00C76568">
            <w:pPr>
              <w:spacing w:after="120"/>
              <w:rPr>
                <w:rFonts w:eastAsiaTheme="minorEastAsia"/>
                <w:color w:val="0070C0"/>
                <w:lang w:val="en-US" w:eastAsia="zh-CN"/>
              </w:rPr>
            </w:pPr>
          </w:p>
        </w:tc>
        <w:tc>
          <w:tcPr>
            <w:tcW w:w="8615" w:type="dxa"/>
          </w:tcPr>
          <w:p w14:paraId="5CDCD9C1" w14:textId="77777777" w:rsidR="00DD19DE" w:rsidRDefault="00DD19DE" w:rsidP="00C765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C76568">
        <w:tc>
          <w:tcPr>
            <w:tcW w:w="1242" w:type="dxa"/>
            <w:vMerge/>
          </w:tcPr>
          <w:p w14:paraId="0BAFB7DD" w14:textId="77777777" w:rsidR="00DD19DE" w:rsidRDefault="00DD19DE" w:rsidP="00C76568">
            <w:pPr>
              <w:spacing w:after="120"/>
              <w:rPr>
                <w:rFonts w:eastAsiaTheme="minorEastAsia"/>
                <w:color w:val="0070C0"/>
                <w:lang w:val="en-US" w:eastAsia="zh-CN"/>
              </w:rPr>
            </w:pPr>
          </w:p>
        </w:tc>
        <w:tc>
          <w:tcPr>
            <w:tcW w:w="8615" w:type="dxa"/>
          </w:tcPr>
          <w:p w14:paraId="6F2D5A65" w14:textId="77777777" w:rsidR="00DD19DE" w:rsidRDefault="00DD19DE" w:rsidP="00C76568">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C76568">
        <w:tc>
          <w:tcPr>
            <w:tcW w:w="1242" w:type="dxa"/>
          </w:tcPr>
          <w:p w14:paraId="1BAD9367" w14:textId="77777777" w:rsidR="00DD19DE" w:rsidRPr="00045592" w:rsidRDefault="00DD19DE" w:rsidP="00C76568">
            <w:pPr>
              <w:rPr>
                <w:rFonts w:eastAsiaTheme="minorEastAsia"/>
                <w:b/>
                <w:bCs/>
                <w:color w:val="0070C0"/>
                <w:lang w:val="en-US" w:eastAsia="zh-CN"/>
              </w:rPr>
            </w:pPr>
          </w:p>
        </w:tc>
        <w:tc>
          <w:tcPr>
            <w:tcW w:w="8615" w:type="dxa"/>
          </w:tcPr>
          <w:p w14:paraId="6CFC9668" w14:textId="77777777" w:rsidR="00DD19DE" w:rsidRPr="00045592" w:rsidRDefault="00DD19DE" w:rsidP="00C7656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76568">
        <w:tc>
          <w:tcPr>
            <w:tcW w:w="1242" w:type="dxa"/>
          </w:tcPr>
          <w:p w14:paraId="24B4F67E" w14:textId="1B54C615" w:rsidR="00DD19DE" w:rsidRPr="003418CB" w:rsidRDefault="00DD19DE" w:rsidP="00C7656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C7656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C76568">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C76568">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C76568">
        <w:trPr>
          <w:trHeight w:val="744"/>
        </w:trPr>
        <w:tc>
          <w:tcPr>
            <w:tcW w:w="1395" w:type="dxa"/>
          </w:tcPr>
          <w:p w14:paraId="6781A484" w14:textId="77777777" w:rsidR="00962108" w:rsidRPr="000D530B" w:rsidRDefault="00962108" w:rsidP="00C76568">
            <w:pPr>
              <w:rPr>
                <w:rFonts w:eastAsiaTheme="minorEastAsia"/>
                <w:b/>
                <w:bCs/>
                <w:color w:val="0070C0"/>
                <w:lang w:val="en-US" w:eastAsia="zh-CN"/>
              </w:rPr>
            </w:pPr>
          </w:p>
        </w:tc>
        <w:tc>
          <w:tcPr>
            <w:tcW w:w="4554" w:type="dxa"/>
          </w:tcPr>
          <w:p w14:paraId="739150EA" w14:textId="77777777" w:rsidR="00962108" w:rsidRPr="000D530B" w:rsidRDefault="00962108" w:rsidP="00C7656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C76568">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C7656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C76568">
        <w:trPr>
          <w:trHeight w:val="358"/>
        </w:trPr>
        <w:tc>
          <w:tcPr>
            <w:tcW w:w="1395" w:type="dxa"/>
          </w:tcPr>
          <w:p w14:paraId="6CD67201" w14:textId="77777777" w:rsidR="00962108" w:rsidRPr="003418CB" w:rsidRDefault="00962108" w:rsidP="00C7656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C76568">
            <w:pPr>
              <w:rPr>
                <w:rFonts w:eastAsiaTheme="minorEastAsia"/>
                <w:color w:val="0070C0"/>
                <w:lang w:val="en-US" w:eastAsia="zh-CN"/>
              </w:rPr>
            </w:pPr>
          </w:p>
        </w:tc>
        <w:tc>
          <w:tcPr>
            <w:tcW w:w="2932" w:type="dxa"/>
          </w:tcPr>
          <w:p w14:paraId="3284F0FC" w14:textId="77777777" w:rsidR="00962108" w:rsidRDefault="00962108" w:rsidP="00C76568">
            <w:pPr>
              <w:spacing w:after="0"/>
              <w:rPr>
                <w:rFonts w:eastAsiaTheme="minorEastAsia"/>
                <w:color w:val="0070C0"/>
                <w:lang w:val="en-US" w:eastAsia="zh-CN"/>
              </w:rPr>
            </w:pPr>
          </w:p>
          <w:p w14:paraId="311DC24C" w14:textId="77777777" w:rsidR="00962108" w:rsidRDefault="00962108" w:rsidP="00C76568">
            <w:pPr>
              <w:spacing w:after="0"/>
              <w:rPr>
                <w:rFonts w:eastAsiaTheme="minorEastAsia"/>
                <w:color w:val="0070C0"/>
                <w:lang w:val="en-US" w:eastAsia="zh-CN"/>
              </w:rPr>
            </w:pPr>
          </w:p>
          <w:p w14:paraId="5DB3B3C7" w14:textId="77777777" w:rsidR="00962108" w:rsidRPr="003418CB" w:rsidRDefault="00962108" w:rsidP="00C76568">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C76568">
        <w:tc>
          <w:tcPr>
            <w:tcW w:w="1242" w:type="dxa"/>
          </w:tcPr>
          <w:p w14:paraId="04F02E97" w14:textId="77777777" w:rsidR="00DD19DE" w:rsidRPr="00045592" w:rsidRDefault="00DD19DE" w:rsidP="00C7656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C76568">
        <w:tc>
          <w:tcPr>
            <w:tcW w:w="1242" w:type="dxa"/>
          </w:tcPr>
          <w:p w14:paraId="45A68EB1" w14:textId="77777777" w:rsidR="00DD19DE" w:rsidRPr="003418CB" w:rsidRDefault="00DD19DE" w:rsidP="00C765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C765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C76568">
        <w:tc>
          <w:tcPr>
            <w:tcW w:w="1242" w:type="dxa"/>
          </w:tcPr>
          <w:p w14:paraId="7AEA4218" w14:textId="0B3E141A" w:rsidR="00962108" w:rsidRPr="00045592" w:rsidRDefault="00962108" w:rsidP="00C7656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C76568">
        <w:tc>
          <w:tcPr>
            <w:tcW w:w="1242" w:type="dxa"/>
          </w:tcPr>
          <w:p w14:paraId="2E459DB8" w14:textId="77777777" w:rsidR="00962108" w:rsidRPr="003418CB" w:rsidRDefault="00962108" w:rsidP="00C765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C7656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FE7B6" w14:textId="77777777" w:rsidR="008C4357" w:rsidRDefault="008C4357">
      <w:r>
        <w:separator/>
      </w:r>
    </w:p>
  </w:endnote>
  <w:endnote w:type="continuationSeparator" w:id="0">
    <w:p w14:paraId="7994EB73" w14:textId="77777777" w:rsidR="008C4357" w:rsidRDefault="008C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5E576" w14:textId="77777777" w:rsidR="008C4357" w:rsidRDefault="008C4357">
      <w:r>
        <w:separator/>
      </w:r>
    </w:p>
  </w:footnote>
  <w:footnote w:type="continuationSeparator" w:id="0">
    <w:p w14:paraId="58B88CF7" w14:textId="77777777" w:rsidR="008C4357" w:rsidRDefault="008C4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9DC74CF"/>
    <w:multiLevelType w:val="hybridMultilevel"/>
    <w:tmpl w:val="0076F3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472E6F25"/>
    <w:multiLevelType w:val="hybridMultilevel"/>
    <w:tmpl w:val="5730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75A77AE"/>
    <w:multiLevelType w:val="hybridMultilevel"/>
    <w:tmpl w:val="503E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 w:numId="18">
    <w:abstractNumId w:val="4"/>
  </w:num>
  <w:num w:numId="19">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0637B"/>
    <w:rsid w:val="00006552"/>
    <w:rsid w:val="00006D5E"/>
    <w:rsid w:val="00020C56"/>
    <w:rsid w:val="000223DF"/>
    <w:rsid w:val="00024808"/>
    <w:rsid w:val="00024BFE"/>
    <w:rsid w:val="00026ACC"/>
    <w:rsid w:val="00027F3D"/>
    <w:rsid w:val="0003171D"/>
    <w:rsid w:val="00031C1D"/>
    <w:rsid w:val="00035C50"/>
    <w:rsid w:val="00036196"/>
    <w:rsid w:val="00036713"/>
    <w:rsid w:val="000441C2"/>
    <w:rsid w:val="000457A1"/>
    <w:rsid w:val="00050001"/>
    <w:rsid w:val="00052041"/>
    <w:rsid w:val="0005326A"/>
    <w:rsid w:val="00057E64"/>
    <w:rsid w:val="000619CD"/>
    <w:rsid w:val="0006203B"/>
    <w:rsid w:val="0006266D"/>
    <w:rsid w:val="00065506"/>
    <w:rsid w:val="0007200F"/>
    <w:rsid w:val="0007382E"/>
    <w:rsid w:val="000766E1"/>
    <w:rsid w:val="00077252"/>
    <w:rsid w:val="00077FF6"/>
    <w:rsid w:val="00080D82"/>
    <w:rsid w:val="00081692"/>
    <w:rsid w:val="00081DAF"/>
    <w:rsid w:val="000826F8"/>
    <w:rsid w:val="00082C46"/>
    <w:rsid w:val="00085A0E"/>
    <w:rsid w:val="00087548"/>
    <w:rsid w:val="000877B2"/>
    <w:rsid w:val="00093E7E"/>
    <w:rsid w:val="00096EE4"/>
    <w:rsid w:val="000A1748"/>
    <w:rsid w:val="000A1830"/>
    <w:rsid w:val="000A4121"/>
    <w:rsid w:val="000A4AA3"/>
    <w:rsid w:val="000A550E"/>
    <w:rsid w:val="000B1A55"/>
    <w:rsid w:val="000B20BB"/>
    <w:rsid w:val="000B2EF6"/>
    <w:rsid w:val="000B2FA6"/>
    <w:rsid w:val="000B4AA0"/>
    <w:rsid w:val="000C0EA1"/>
    <w:rsid w:val="000C2553"/>
    <w:rsid w:val="000C33B8"/>
    <w:rsid w:val="000C38C3"/>
    <w:rsid w:val="000C3B2A"/>
    <w:rsid w:val="000D09FD"/>
    <w:rsid w:val="000D293E"/>
    <w:rsid w:val="000D44FB"/>
    <w:rsid w:val="000D574B"/>
    <w:rsid w:val="000D6CFC"/>
    <w:rsid w:val="000E04C1"/>
    <w:rsid w:val="000E0AB5"/>
    <w:rsid w:val="000E537B"/>
    <w:rsid w:val="000E57D0"/>
    <w:rsid w:val="000E7858"/>
    <w:rsid w:val="00102014"/>
    <w:rsid w:val="00107927"/>
    <w:rsid w:val="00110E26"/>
    <w:rsid w:val="00111321"/>
    <w:rsid w:val="001126C1"/>
    <w:rsid w:val="00117BD6"/>
    <w:rsid w:val="001206C2"/>
    <w:rsid w:val="00121978"/>
    <w:rsid w:val="00123422"/>
    <w:rsid w:val="00124B6A"/>
    <w:rsid w:val="001314A6"/>
    <w:rsid w:val="00136D4C"/>
    <w:rsid w:val="0014070C"/>
    <w:rsid w:val="00142BB9"/>
    <w:rsid w:val="00144F96"/>
    <w:rsid w:val="00150374"/>
    <w:rsid w:val="00151EAC"/>
    <w:rsid w:val="00153528"/>
    <w:rsid w:val="00154E68"/>
    <w:rsid w:val="001603A4"/>
    <w:rsid w:val="00162548"/>
    <w:rsid w:val="00170FAA"/>
    <w:rsid w:val="00172183"/>
    <w:rsid w:val="001724A5"/>
    <w:rsid w:val="001751AB"/>
    <w:rsid w:val="00175736"/>
    <w:rsid w:val="00175A3F"/>
    <w:rsid w:val="0018015A"/>
    <w:rsid w:val="00180E09"/>
    <w:rsid w:val="00183D4C"/>
    <w:rsid w:val="00183F6D"/>
    <w:rsid w:val="0018670E"/>
    <w:rsid w:val="0019219A"/>
    <w:rsid w:val="0019278C"/>
    <w:rsid w:val="0019312D"/>
    <w:rsid w:val="00195077"/>
    <w:rsid w:val="0019569B"/>
    <w:rsid w:val="001A033F"/>
    <w:rsid w:val="001A08AA"/>
    <w:rsid w:val="001A59CB"/>
    <w:rsid w:val="001B2545"/>
    <w:rsid w:val="001C1409"/>
    <w:rsid w:val="001C2AE6"/>
    <w:rsid w:val="001C4A89"/>
    <w:rsid w:val="001C4BD4"/>
    <w:rsid w:val="001C6177"/>
    <w:rsid w:val="001D0363"/>
    <w:rsid w:val="001D5277"/>
    <w:rsid w:val="001D7D94"/>
    <w:rsid w:val="001E22B3"/>
    <w:rsid w:val="001E4218"/>
    <w:rsid w:val="001F0B20"/>
    <w:rsid w:val="001F0B84"/>
    <w:rsid w:val="001F251D"/>
    <w:rsid w:val="001F362C"/>
    <w:rsid w:val="00200A62"/>
    <w:rsid w:val="00203740"/>
    <w:rsid w:val="0021119F"/>
    <w:rsid w:val="002138EA"/>
    <w:rsid w:val="00213F84"/>
    <w:rsid w:val="00214FBD"/>
    <w:rsid w:val="0021512A"/>
    <w:rsid w:val="002176BE"/>
    <w:rsid w:val="00222897"/>
    <w:rsid w:val="00222B0C"/>
    <w:rsid w:val="002235AF"/>
    <w:rsid w:val="00231042"/>
    <w:rsid w:val="00235394"/>
    <w:rsid w:val="00235577"/>
    <w:rsid w:val="002435CA"/>
    <w:rsid w:val="0024469F"/>
    <w:rsid w:val="0025071D"/>
    <w:rsid w:val="0025178B"/>
    <w:rsid w:val="00251A8C"/>
    <w:rsid w:val="002529C7"/>
    <w:rsid w:val="00252DB8"/>
    <w:rsid w:val="002537BC"/>
    <w:rsid w:val="00255C58"/>
    <w:rsid w:val="0026048D"/>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50CF"/>
    <w:rsid w:val="002A7DA6"/>
    <w:rsid w:val="002A7E1E"/>
    <w:rsid w:val="002B27B8"/>
    <w:rsid w:val="002B516C"/>
    <w:rsid w:val="002B5E1D"/>
    <w:rsid w:val="002B60C1"/>
    <w:rsid w:val="002C4393"/>
    <w:rsid w:val="002C4B52"/>
    <w:rsid w:val="002C68D8"/>
    <w:rsid w:val="002D03E5"/>
    <w:rsid w:val="002D0900"/>
    <w:rsid w:val="002D36EB"/>
    <w:rsid w:val="002D6BDF"/>
    <w:rsid w:val="002E131F"/>
    <w:rsid w:val="002E2B88"/>
    <w:rsid w:val="002E2CE9"/>
    <w:rsid w:val="002E3BF7"/>
    <w:rsid w:val="002E403E"/>
    <w:rsid w:val="002F158C"/>
    <w:rsid w:val="002F4093"/>
    <w:rsid w:val="002F5636"/>
    <w:rsid w:val="002F7AEA"/>
    <w:rsid w:val="003022A5"/>
    <w:rsid w:val="00306460"/>
    <w:rsid w:val="003066A6"/>
    <w:rsid w:val="00307E51"/>
    <w:rsid w:val="00311363"/>
    <w:rsid w:val="00315867"/>
    <w:rsid w:val="003164BA"/>
    <w:rsid w:val="003176CC"/>
    <w:rsid w:val="003260D7"/>
    <w:rsid w:val="003264EF"/>
    <w:rsid w:val="00327914"/>
    <w:rsid w:val="00336697"/>
    <w:rsid w:val="00336ADF"/>
    <w:rsid w:val="00337CAF"/>
    <w:rsid w:val="003418CB"/>
    <w:rsid w:val="00345CF5"/>
    <w:rsid w:val="00346EF0"/>
    <w:rsid w:val="003511CE"/>
    <w:rsid w:val="00352C94"/>
    <w:rsid w:val="00355873"/>
    <w:rsid w:val="0035660F"/>
    <w:rsid w:val="003628B9"/>
    <w:rsid w:val="00362D6E"/>
    <w:rsid w:val="00362D8F"/>
    <w:rsid w:val="00367724"/>
    <w:rsid w:val="00373A5C"/>
    <w:rsid w:val="003770F6"/>
    <w:rsid w:val="00377F74"/>
    <w:rsid w:val="00383E37"/>
    <w:rsid w:val="00393042"/>
    <w:rsid w:val="003935AE"/>
    <w:rsid w:val="00394AD5"/>
    <w:rsid w:val="00395AE2"/>
    <w:rsid w:val="0039642D"/>
    <w:rsid w:val="00396485"/>
    <w:rsid w:val="003A2E40"/>
    <w:rsid w:val="003A68D7"/>
    <w:rsid w:val="003A6943"/>
    <w:rsid w:val="003B0158"/>
    <w:rsid w:val="003B3C04"/>
    <w:rsid w:val="003B40B6"/>
    <w:rsid w:val="003B56DB"/>
    <w:rsid w:val="003B755E"/>
    <w:rsid w:val="003C228E"/>
    <w:rsid w:val="003C4C6D"/>
    <w:rsid w:val="003C51E7"/>
    <w:rsid w:val="003C6893"/>
    <w:rsid w:val="003C6DE2"/>
    <w:rsid w:val="003D102C"/>
    <w:rsid w:val="003D1EFD"/>
    <w:rsid w:val="003D28BF"/>
    <w:rsid w:val="003D4215"/>
    <w:rsid w:val="003D4C47"/>
    <w:rsid w:val="003D7719"/>
    <w:rsid w:val="003E0CDC"/>
    <w:rsid w:val="003E40EE"/>
    <w:rsid w:val="003E555A"/>
    <w:rsid w:val="003F1C1B"/>
    <w:rsid w:val="003F7950"/>
    <w:rsid w:val="00401144"/>
    <w:rsid w:val="00404831"/>
    <w:rsid w:val="00407661"/>
    <w:rsid w:val="00410314"/>
    <w:rsid w:val="00412063"/>
    <w:rsid w:val="00412EB1"/>
    <w:rsid w:val="00413DDE"/>
    <w:rsid w:val="00414118"/>
    <w:rsid w:val="00416084"/>
    <w:rsid w:val="004206F7"/>
    <w:rsid w:val="00421396"/>
    <w:rsid w:val="00423611"/>
    <w:rsid w:val="00424F8C"/>
    <w:rsid w:val="004271BA"/>
    <w:rsid w:val="00430497"/>
    <w:rsid w:val="00430B5A"/>
    <w:rsid w:val="00434DC1"/>
    <w:rsid w:val="004350F4"/>
    <w:rsid w:val="004412A0"/>
    <w:rsid w:val="00446408"/>
    <w:rsid w:val="00450F27"/>
    <w:rsid w:val="004510E5"/>
    <w:rsid w:val="004529D8"/>
    <w:rsid w:val="00453AAC"/>
    <w:rsid w:val="00454B3F"/>
    <w:rsid w:val="00456A75"/>
    <w:rsid w:val="00461E39"/>
    <w:rsid w:val="00462D3A"/>
    <w:rsid w:val="00463521"/>
    <w:rsid w:val="00471125"/>
    <w:rsid w:val="00471FBB"/>
    <w:rsid w:val="0047437A"/>
    <w:rsid w:val="00480E42"/>
    <w:rsid w:val="00483BCB"/>
    <w:rsid w:val="00483F45"/>
    <w:rsid w:val="00484C5D"/>
    <w:rsid w:val="0048543E"/>
    <w:rsid w:val="004868C1"/>
    <w:rsid w:val="0048750F"/>
    <w:rsid w:val="00487CD3"/>
    <w:rsid w:val="004A495F"/>
    <w:rsid w:val="004A7544"/>
    <w:rsid w:val="004B39AE"/>
    <w:rsid w:val="004B6B0F"/>
    <w:rsid w:val="004C62DE"/>
    <w:rsid w:val="004C6349"/>
    <w:rsid w:val="004C7DC8"/>
    <w:rsid w:val="004D4B9D"/>
    <w:rsid w:val="004E2659"/>
    <w:rsid w:val="004E321A"/>
    <w:rsid w:val="004E350D"/>
    <w:rsid w:val="004E39EE"/>
    <w:rsid w:val="004E41EB"/>
    <w:rsid w:val="004E475C"/>
    <w:rsid w:val="004E56E0"/>
    <w:rsid w:val="004E5E39"/>
    <w:rsid w:val="004E7329"/>
    <w:rsid w:val="004F2CB0"/>
    <w:rsid w:val="00501315"/>
    <w:rsid w:val="005017F7"/>
    <w:rsid w:val="00501FA7"/>
    <w:rsid w:val="005034DC"/>
    <w:rsid w:val="00505BFA"/>
    <w:rsid w:val="005071B4"/>
    <w:rsid w:val="00507687"/>
    <w:rsid w:val="005117A9"/>
    <w:rsid w:val="00511F57"/>
    <w:rsid w:val="00515CBE"/>
    <w:rsid w:val="00515E2B"/>
    <w:rsid w:val="0051793C"/>
    <w:rsid w:val="0052295E"/>
    <w:rsid w:val="00522A7E"/>
    <w:rsid w:val="00522F20"/>
    <w:rsid w:val="005308DB"/>
    <w:rsid w:val="00530A2E"/>
    <w:rsid w:val="00530FBE"/>
    <w:rsid w:val="0053105E"/>
    <w:rsid w:val="005339DB"/>
    <w:rsid w:val="00534504"/>
    <w:rsid w:val="00534C89"/>
    <w:rsid w:val="00541573"/>
    <w:rsid w:val="0054348A"/>
    <w:rsid w:val="005448D7"/>
    <w:rsid w:val="00560D8D"/>
    <w:rsid w:val="00566F34"/>
    <w:rsid w:val="00571777"/>
    <w:rsid w:val="00571C8A"/>
    <w:rsid w:val="00580FF5"/>
    <w:rsid w:val="00583858"/>
    <w:rsid w:val="00584028"/>
    <w:rsid w:val="0058519C"/>
    <w:rsid w:val="0059149A"/>
    <w:rsid w:val="005925EC"/>
    <w:rsid w:val="00592920"/>
    <w:rsid w:val="005956EE"/>
    <w:rsid w:val="005A083E"/>
    <w:rsid w:val="005B4802"/>
    <w:rsid w:val="005C1EA6"/>
    <w:rsid w:val="005C6F6B"/>
    <w:rsid w:val="005D0B99"/>
    <w:rsid w:val="005D308E"/>
    <w:rsid w:val="005D3A48"/>
    <w:rsid w:val="005D7AF8"/>
    <w:rsid w:val="005E366A"/>
    <w:rsid w:val="005E5B10"/>
    <w:rsid w:val="005E5C86"/>
    <w:rsid w:val="005F2145"/>
    <w:rsid w:val="005F2F17"/>
    <w:rsid w:val="006016E1"/>
    <w:rsid w:val="00602D27"/>
    <w:rsid w:val="00603C63"/>
    <w:rsid w:val="006144A1"/>
    <w:rsid w:val="00615EBB"/>
    <w:rsid w:val="00616096"/>
    <w:rsid w:val="006160A2"/>
    <w:rsid w:val="00616F52"/>
    <w:rsid w:val="006302AA"/>
    <w:rsid w:val="00635F84"/>
    <w:rsid w:val="006363BD"/>
    <w:rsid w:val="006412DC"/>
    <w:rsid w:val="00642BC6"/>
    <w:rsid w:val="0064324D"/>
    <w:rsid w:val="00644790"/>
    <w:rsid w:val="00645CC4"/>
    <w:rsid w:val="006501AF"/>
    <w:rsid w:val="00650DDE"/>
    <w:rsid w:val="0065505B"/>
    <w:rsid w:val="00660238"/>
    <w:rsid w:val="006670AC"/>
    <w:rsid w:val="00672307"/>
    <w:rsid w:val="006808C6"/>
    <w:rsid w:val="00682668"/>
    <w:rsid w:val="00682AB1"/>
    <w:rsid w:val="00692A68"/>
    <w:rsid w:val="0069351A"/>
    <w:rsid w:val="00693CC9"/>
    <w:rsid w:val="00695D85"/>
    <w:rsid w:val="006A30A2"/>
    <w:rsid w:val="006A6D23"/>
    <w:rsid w:val="006B25DE"/>
    <w:rsid w:val="006B3ED8"/>
    <w:rsid w:val="006C1C3B"/>
    <w:rsid w:val="006C4E43"/>
    <w:rsid w:val="006C643E"/>
    <w:rsid w:val="006D2932"/>
    <w:rsid w:val="006D3671"/>
    <w:rsid w:val="006D50A8"/>
    <w:rsid w:val="006E0A73"/>
    <w:rsid w:val="006E0FEE"/>
    <w:rsid w:val="006E6C11"/>
    <w:rsid w:val="006F1C5E"/>
    <w:rsid w:val="006F60ED"/>
    <w:rsid w:val="006F7C0C"/>
    <w:rsid w:val="00700755"/>
    <w:rsid w:val="0070646B"/>
    <w:rsid w:val="007130A2"/>
    <w:rsid w:val="00715463"/>
    <w:rsid w:val="00717A44"/>
    <w:rsid w:val="007239EA"/>
    <w:rsid w:val="00730655"/>
    <w:rsid w:val="00731D77"/>
    <w:rsid w:val="00732360"/>
    <w:rsid w:val="0073390A"/>
    <w:rsid w:val="00734E64"/>
    <w:rsid w:val="007355B4"/>
    <w:rsid w:val="00736B37"/>
    <w:rsid w:val="00740A35"/>
    <w:rsid w:val="00747BDA"/>
    <w:rsid w:val="007520B4"/>
    <w:rsid w:val="00754F0C"/>
    <w:rsid w:val="00760787"/>
    <w:rsid w:val="007655D5"/>
    <w:rsid w:val="00767CC8"/>
    <w:rsid w:val="007763C1"/>
    <w:rsid w:val="00777E82"/>
    <w:rsid w:val="00781359"/>
    <w:rsid w:val="00781A96"/>
    <w:rsid w:val="00786921"/>
    <w:rsid w:val="007952D4"/>
    <w:rsid w:val="00796AD5"/>
    <w:rsid w:val="007A1ACC"/>
    <w:rsid w:val="007A1EAA"/>
    <w:rsid w:val="007A79FD"/>
    <w:rsid w:val="007B0B9D"/>
    <w:rsid w:val="007B5A43"/>
    <w:rsid w:val="007B69D8"/>
    <w:rsid w:val="007B709B"/>
    <w:rsid w:val="007C1343"/>
    <w:rsid w:val="007C5EF1"/>
    <w:rsid w:val="007C7BF5"/>
    <w:rsid w:val="007D19B7"/>
    <w:rsid w:val="007D75E5"/>
    <w:rsid w:val="007D773E"/>
    <w:rsid w:val="007E066E"/>
    <w:rsid w:val="007E1356"/>
    <w:rsid w:val="007E20FC"/>
    <w:rsid w:val="007E7062"/>
    <w:rsid w:val="007F03CF"/>
    <w:rsid w:val="007F0E1E"/>
    <w:rsid w:val="007F29A7"/>
    <w:rsid w:val="00805BE8"/>
    <w:rsid w:val="00816078"/>
    <w:rsid w:val="008177E3"/>
    <w:rsid w:val="008229B3"/>
    <w:rsid w:val="00823AA9"/>
    <w:rsid w:val="008255B9"/>
    <w:rsid w:val="00825CD8"/>
    <w:rsid w:val="00827324"/>
    <w:rsid w:val="008349F1"/>
    <w:rsid w:val="00837458"/>
    <w:rsid w:val="00837AAE"/>
    <w:rsid w:val="008429AD"/>
    <w:rsid w:val="008429DB"/>
    <w:rsid w:val="00850C75"/>
    <w:rsid w:val="00850E39"/>
    <w:rsid w:val="0085477A"/>
    <w:rsid w:val="00855107"/>
    <w:rsid w:val="00855173"/>
    <w:rsid w:val="008557D9"/>
    <w:rsid w:val="00855BF7"/>
    <w:rsid w:val="00855C2C"/>
    <w:rsid w:val="00856214"/>
    <w:rsid w:val="00862089"/>
    <w:rsid w:val="00862D9F"/>
    <w:rsid w:val="00866D5B"/>
    <w:rsid w:val="00866FF5"/>
    <w:rsid w:val="00867F16"/>
    <w:rsid w:val="00872606"/>
    <w:rsid w:val="00873E1F"/>
    <w:rsid w:val="00874C16"/>
    <w:rsid w:val="008851ED"/>
    <w:rsid w:val="00886D1F"/>
    <w:rsid w:val="008911AD"/>
    <w:rsid w:val="00891EE1"/>
    <w:rsid w:val="00893987"/>
    <w:rsid w:val="008963EF"/>
    <w:rsid w:val="0089688E"/>
    <w:rsid w:val="008A1FBE"/>
    <w:rsid w:val="008B3194"/>
    <w:rsid w:val="008B4C18"/>
    <w:rsid w:val="008B5AE7"/>
    <w:rsid w:val="008C4357"/>
    <w:rsid w:val="008C60E9"/>
    <w:rsid w:val="008D1B7C"/>
    <w:rsid w:val="008D3C46"/>
    <w:rsid w:val="008D6657"/>
    <w:rsid w:val="008E1F60"/>
    <w:rsid w:val="008E307E"/>
    <w:rsid w:val="008E3B25"/>
    <w:rsid w:val="008F1BF8"/>
    <w:rsid w:val="008F4331"/>
    <w:rsid w:val="008F4DD1"/>
    <w:rsid w:val="008F6056"/>
    <w:rsid w:val="00901682"/>
    <w:rsid w:val="00902C07"/>
    <w:rsid w:val="00905804"/>
    <w:rsid w:val="009101E2"/>
    <w:rsid w:val="00915D73"/>
    <w:rsid w:val="00916077"/>
    <w:rsid w:val="009170A2"/>
    <w:rsid w:val="009208A6"/>
    <w:rsid w:val="00920D7C"/>
    <w:rsid w:val="00921570"/>
    <w:rsid w:val="00924514"/>
    <w:rsid w:val="00927316"/>
    <w:rsid w:val="00932767"/>
    <w:rsid w:val="0093276D"/>
    <w:rsid w:val="00933D12"/>
    <w:rsid w:val="00937065"/>
    <w:rsid w:val="00940285"/>
    <w:rsid w:val="009415B0"/>
    <w:rsid w:val="00947E7E"/>
    <w:rsid w:val="0095139A"/>
    <w:rsid w:val="00953E16"/>
    <w:rsid w:val="009542AC"/>
    <w:rsid w:val="00956A35"/>
    <w:rsid w:val="00961BB2"/>
    <w:rsid w:val="00962108"/>
    <w:rsid w:val="009638D6"/>
    <w:rsid w:val="0097408E"/>
    <w:rsid w:val="00974BB2"/>
    <w:rsid w:val="00974FA7"/>
    <w:rsid w:val="009756E5"/>
    <w:rsid w:val="00975B9A"/>
    <w:rsid w:val="00977A8C"/>
    <w:rsid w:val="00983910"/>
    <w:rsid w:val="009901AE"/>
    <w:rsid w:val="00990622"/>
    <w:rsid w:val="009932AC"/>
    <w:rsid w:val="00994351"/>
    <w:rsid w:val="00996A8F"/>
    <w:rsid w:val="00997F7A"/>
    <w:rsid w:val="009A1197"/>
    <w:rsid w:val="009A1DBF"/>
    <w:rsid w:val="009A68E6"/>
    <w:rsid w:val="009A7598"/>
    <w:rsid w:val="009B1DF8"/>
    <w:rsid w:val="009B3D20"/>
    <w:rsid w:val="009B5418"/>
    <w:rsid w:val="009C0727"/>
    <w:rsid w:val="009C3BC3"/>
    <w:rsid w:val="009C492F"/>
    <w:rsid w:val="009D0C33"/>
    <w:rsid w:val="009D1C72"/>
    <w:rsid w:val="009D2FF2"/>
    <w:rsid w:val="009D3226"/>
    <w:rsid w:val="009D3385"/>
    <w:rsid w:val="009D6DED"/>
    <w:rsid w:val="009D793C"/>
    <w:rsid w:val="009E0B92"/>
    <w:rsid w:val="009E16A9"/>
    <w:rsid w:val="009E375F"/>
    <w:rsid w:val="009E39D4"/>
    <w:rsid w:val="009E5401"/>
    <w:rsid w:val="009E7C3B"/>
    <w:rsid w:val="009F05DF"/>
    <w:rsid w:val="00A0758F"/>
    <w:rsid w:val="00A1570A"/>
    <w:rsid w:val="00A15AC8"/>
    <w:rsid w:val="00A211B4"/>
    <w:rsid w:val="00A2340B"/>
    <w:rsid w:val="00A24F7C"/>
    <w:rsid w:val="00A33DDF"/>
    <w:rsid w:val="00A34547"/>
    <w:rsid w:val="00A376B7"/>
    <w:rsid w:val="00A41BF5"/>
    <w:rsid w:val="00A43451"/>
    <w:rsid w:val="00A44778"/>
    <w:rsid w:val="00A469E7"/>
    <w:rsid w:val="00A52EEF"/>
    <w:rsid w:val="00A604A4"/>
    <w:rsid w:val="00A61861"/>
    <w:rsid w:val="00A61B7D"/>
    <w:rsid w:val="00A6605B"/>
    <w:rsid w:val="00A66ADC"/>
    <w:rsid w:val="00A6776E"/>
    <w:rsid w:val="00A7147D"/>
    <w:rsid w:val="00A742AD"/>
    <w:rsid w:val="00A81B15"/>
    <w:rsid w:val="00A82A8E"/>
    <w:rsid w:val="00A837FF"/>
    <w:rsid w:val="00A84DC8"/>
    <w:rsid w:val="00A85DBC"/>
    <w:rsid w:val="00A87FEB"/>
    <w:rsid w:val="00A92F44"/>
    <w:rsid w:val="00A93F9F"/>
    <w:rsid w:val="00A9420E"/>
    <w:rsid w:val="00A97648"/>
    <w:rsid w:val="00AA1CFD"/>
    <w:rsid w:val="00AA2239"/>
    <w:rsid w:val="00AA2545"/>
    <w:rsid w:val="00AA33D2"/>
    <w:rsid w:val="00AB0C57"/>
    <w:rsid w:val="00AB1195"/>
    <w:rsid w:val="00AB4182"/>
    <w:rsid w:val="00AC27DB"/>
    <w:rsid w:val="00AC6944"/>
    <w:rsid w:val="00AC6D6B"/>
    <w:rsid w:val="00AC7537"/>
    <w:rsid w:val="00AD5C43"/>
    <w:rsid w:val="00AD7736"/>
    <w:rsid w:val="00AE10CE"/>
    <w:rsid w:val="00AE70D4"/>
    <w:rsid w:val="00AE7868"/>
    <w:rsid w:val="00AF0407"/>
    <w:rsid w:val="00AF04FF"/>
    <w:rsid w:val="00AF2994"/>
    <w:rsid w:val="00AF4D8B"/>
    <w:rsid w:val="00B0675E"/>
    <w:rsid w:val="00B12B26"/>
    <w:rsid w:val="00B15A42"/>
    <w:rsid w:val="00B163F8"/>
    <w:rsid w:val="00B2472D"/>
    <w:rsid w:val="00B24CA0"/>
    <w:rsid w:val="00B2549F"/>
    <w:rsid w:val="00B27DE5"/>
    <w:rsid w:val="00B36208"/>
    <w:rsid w:val="00B378A3"/>
    <w:rsid w:val="00B4108D"/>
    <w:rsid w:val="00B56AB3"/>
    <w:rsid w:val="00B57265"/>
    <w:rsid w:val="00B633AE"/>
    <w:rsid w:val="00B65CA5"/>
    <w:rsid w:val="00B665D2"/>
    <w:rsid w:val="00B6737C"/>
    <w:rsid w:val="00B70F5E"/>
    <w:rsid w:val="00B7214D"/>
    <w:rsid w:val="00B74372"/>
    <w:rsid w:val="00B744A7"/>
    <w:rsid w:val="00B75525"/>
    <w:rsid w:val="00B80283"/>
    <w:rsid w:val="00B8095F"/>
    <w:rsid w:val="00B80B0C"/>
    <w:rsid w:val="00B80B11"/>
    <w:rsid w:val="00B831AE"/>
    <w:rsid w:val="00B8446C"/>
    <w:rsid w:val="00B87725"/>
    <w:rsid w:val="00B97D82"/>
    <w:rsid w:val="00BA0D28"/>
    <w:rsid w:val="00BA176D"/>
    <w:rsid w:val="00BA259A"/>
    <w:rsid w:val="00BA259C"/>
    <w:rsid w:val="00BA29D3"/>
    <w:rsid w:val="00BA307F"/>
    <w:rsid w:val="00BA5280"/>
    <w:rsid w:val="00BA74A2"/>
    <w:rsid w:val="00BB14F1"/>
    <w:rsid w:val="00BB33A2"/>
    <w:rsid w:val="00BB46F7"/>
    <w:rsid w:val="00BB4804"/>
    <w:rsid w:val="00BB572E"/>
    <w:rsid w:val="00BB74FD"/>
    <w:rsid w:val="00BC1A2B"/>
    <w:rsid w:val="00BC22D9"/>
    <w:rsid w:val="00BC5982"/>
    <w:rsid w:val="00BC60BF"/>
    <w:rsid w:val="00BD029D"/>
    <w:rsid w:val="00BD28BF"/>
    <w:rsid w:val="00BD6404"/>
    <w:rsid w:val="00BE33AE"/>
    <w:rsid w:val="00BF046F"/>
    <w:rsid w:val="00C00C64"/>
    <w:rsid w:val="00C01D50"/>
    <w:rsid w:val="00C056DC"/>
    <w:rsid w:val="00C1329B"/>
    <w:rsid w:val="00C14219"/>
    <w:rsid w:val="00C24C05"/>
    <w:rsid w:val="00C24D2F"/>
    <w:rsid w:val="00C26222"/>
    <w:rsid w:val="00C31283"/>
    <w:rsid w:val="00C33C48"/>
    <w:rsid w:val="00C340E5"/>
    <w:rsid w:val="00C35AA7"/>
    <w:rsid w:val="00C43BA1"/>
    <w:rsid w:val="00C43DAB"/>
    <w:rsid w:val="00C47F08"/>
    <w:rsid w:val="00C514A6"/>
    <w:rsid w:val="00C56665"/>
    <w:rsid w:val="00C5739F"/>
    <w:rsid w:val="00C57CF0"/>
    <w:rsid w:val="00C649BD"/>
    <w:rsid w:val="00C65891"/>
    <w:rsid w:val="00C66AC9"/>
    <w:rsid w:val="00C724D3"/>
    <w:rsid w:val="00C76568"/>
    <w:rsid w:val="00C77DD9"/>
    <w:rsid w:val="00C83BE6"/>
    <w:rsid w:val="00C85354"/>
    <w:rsid w:val="00C86ABA"/>
    <w:rsid w:val="00C943F3"/>
    <w:rsid w:val="00CA08C6"/>
    <w:rsid w:val="00CA0A77"/>
    <w:rsid w:val="00CA2729"/>
    <w:rsid w:val="00CA2D42"/>
    <w:rsid w:val="00CA3057"/>
    <w:rsid w:val="00CA3FC2"/>
    <w:rsid w:val="00CA45F8"/>
    <w:rsid w:val="00CA5652"/>
    <w:rsid w:val="00CB0305"/>
    <w:rsid w:val="00CB0C9D"/>
    <w:rsid w:val="00CB33C7"/>
    <w:rsid w:val="00CB37D4"/>
    <w:rsid w:val="00CB4381"/>
    <w:rsid w:val="00CB6DA7"/>
    <w:rsid w:val="00CB7E4C"/>
    <w:rsid w:val="00CC21E4"/>
    <w:rsid w:val="00CC25B4"/>
    <w:rsid w:val="00CC42E3"/>
    <w:rsid w:val="00CC5F88"/>
    <w:rsid w:val="00CC6769"/>
    <w:rsid w:val="00CC69C8"/>
    <w:rsid w:val="00CC77A2"/>
    <w:rsid w:val="00CC7A35"/>
    <w:rsid w:val="00CD307E"/>
    <w:rsid w:val="00CD5448"/>
    <w:rsid w:val="00CD6A1B"/>
    <w:rsid w:val="00CE0A7F"/>
    <w:rsid w:val="00CE133B"/>
    <w:rsid w:val="00CE1718"/>
    <w:rsid w:val="00CF4156"/>
    <w:rsid w:val="00CF4262"/>
    <w:rsid w:val="00CF5FCB"/>
    <w:rsid w:val="00D038FB"/>
    <w:rsid w:val="00D03D00"/>
    <w:rsid w:val="00D05C30"/>
    <w:rsid w:val="00D11359"/>
    <w:rsid w:val="00D1720A"/>
    <w:rsid w:val="00D3188C"/>
    <w:rsid w:val="00D35F9B"/>
    <w:rsid w:val="00D36B69"/>
    <w:rsid w:val="00D408DD"/>
    <w:rsid w:val="00D45D72"/>
    <w:rsid w:val="00D520E4"/>
    <w:rsid w:val="00D5361E"/>
    <w:rsid w:val="00D53A38"/>
    <w:rsid w:val="00D57368"/>
    <w:rsid w:val="00D575DD"/>
    <w:rsid w:val="00D57DFA"/>
    <w:rsid w:val="00D57FC0"/>
    <w:rsid w:val="00D64CD7"/>
    <w:rsid w:val="00D67FCF"/>
    <w:rsid w:val="00D709CE"/>
    <w:rsid w:val="00D71F73"/>
    <w:rsid w:val="00D80786"/>
    <w:rsid w:val="00D81CAB"/>
    <w:rsid w:val="00D8576F"/>
    <w:rsid w:val="00D8677F"/>
    <w:rsid w:val="00D87CD9"/>
    <w:rsid w:val="00D9616F"/>
    <w:rsid w:val="00D96BB1"/>
    <w:rsid w:val="00D97F0C"/>
    <w:rsid w:val="00DA3A86"/>
    <w:rsid w:val="00DA5926"/>
    <w:rsid w:val="00DA7FC8"/>
    <w:rsid w:val="00DC2500"/>
    <w:rsid w:val="00DC7687"/>
    <w:rsid w:val="00DC77DC"/>
    <w:rsid w:val="00DD0453"/>
    <w:rsid w:val="00DD0C2C"/>
    <w:rsid w:val="00DD19DE"/>
    <w:rsid w:val="00DD28BC"/>
    <w:rsid w:val="00DD604B"/>
    <w:rsid w:val="00DD7DDC"/>
    <w:rsid w:val="00DE31F0"/>
    <w:rsid w:val="00DE38B0"/>
    <w:rsid w:val="00DE3AE7"/>
    <w:rsid w:val="00DE3D1C"/>
    <w:rsid w:val="00DF02AC"/>
    <w:rsid w:val="00E0227D"/>
    <w:rsid w:val="00E04B84"/>
    <w:rsid w:val="00E05007"/>
    <w:rsid w:val="00E06466"/>
    <w:rsid w:val="00E06FDA"/>
    <w:rsid w:val="00E160A5"/>
    <w:rsid w:val="00E1694B"/>
    <w:rsid w:val="00E1713D"/>
    <w:rsid w:val="00E20A43"/>
    <w:rsid w:val="00E23898"/>
    <w:rsid w:val="00E319F1"/>
    <w:rsid w:val="00E33CD2"/>
    <w:rsid w:val="00E40E90"/>
    <w:rsid w:val="00E45C7E"/>
    <w:rsid w:val="00E529B5"/>
    <w:rsid w:val="00E531EB"/>
    <w:rsid w:val="00E54874"/>
    <w:rsid w:val="00E54B6F"/>
    <w:rsid w:val="00E55ACA"/>
    <w:rsid w:val="00E57B74"/>
    <w:rsid w:val="00E65BC6"/>
    <w:rsid w:val="00E661FF"/>
    <w:rsid w:val="00E71DEB"/>
    <w:rsid w:val="00E726EB"/>
    <w:rsid w:val="00E73E2D"/>
    <w:rsid w:val="00E75C08"/>
    <w:rsid w:val="00E80B52"/>
    <w:rsid w:val="00E824C3"/>
    <w:rsid w:val="00E840B3"/>
    <w:rsid w:val="00E84D10"/>
    <w:rsid w:val="00E84E1C"/>
    <w:rsid w:val="00E86100"/>
    <w:rsid w:val="00E8629F"/>
    <w:rsid w:val="00E903FC"/>
    <w:rsid w:val="00E91008"/>
    <w:rsid w:val="00E9374E"/>
    <w:rsid w:val="00E94B0D"/>
    <w:rsid w:val="00E94F54"/>
    <w:rsid w:val="00E97AD5"/>
    <w:rsid w:val="00EA1111"/>
    <w:rsid w:val="00EA3B4F"/>
    <w:rsid w:val="00EA3C24"/>
    <w:rsid w:val="00EA73DF"/>
    <w:rsid w:val="00EB4010"/>
    <w:rsid w:val="00EB61AE"/>
    <w:rsid w:val="00EB6A8A"/>
    <w:rsid w:val="00EC322D"/>
    <w:rsid w:val="00EC750F"/>
    <w:rsid w:val="00ED383A"/>
    <w:rsid w:val="00EF1EC5"/>
    <w:rsid w:val="00EF4C88"/>
    <w:rsid w:val="00EF55EB"/>
    <w:rsid w:val="00F00DCC"/>
    <w:rsid w:val="00F0156F"/>
    <w:rsid w:val="00F05AC8"/>
    <w:rsid w:val="00F07167"/>
    <w:rsid w:val="00F072D8"/>
    <w:rsid w:val="00F07CE0"/>
    <w:rsid w:val="00F104C6"/>
    <w:rsid w:val="00F13D05"/>
    <w:rsid w:val="00F1679D"/>
    <w:rsid w:val="00F1682C"/>
    <w:rsid w:val="00F20B91"/>
    <w:rsid w:val="00F226B9"/>
    <w:rsid w:val="00F24B8B"/>
    <w:rsid w:val="00F309E4"/>
    <w:rsid w:val="00F30D2E"/>
    <w:rsid w:val="00F35516"/>
    <w:rsid w:val="00F35790"/>
    <w:rsid w:val="00F4136D"/>
    <w:rsid w:val="00F4212E"/>
    <w:rsid w:val="00F42C20"/>
    <w:rsid w:val="00F43E34"/>
    <w:rsid w:val="00F50508"/>
    <w:rsid w:val="00F53053"/>
    <w:rsid w:val="00F53FE2"/>
    <w:rsid w:val="00F557C9"/>
    <w:rsid w:val="00F575FF"/>
    <w:rsid w:val="00F60997"/>
    <w:rsid w:val="00F618EF"/>
    <w:rsid w:val="00F65582"/>
    <w:rsid w:val="00F66E75"/>
    <w:rsid w:val="00F77EB0"/>
    <w:rsid w:val="00F87CDD"/>
    <w:rsid w:val="00F933F0"/>
    <w:rsid w:val="00F937A3"/>
    <w:rsid w:val="00F94715"/>
    <w:rsid w:val="00F96A3D"/>
    <w:rsid w:val="00FA30D1"/>
    <w:rsid w:val="00FA4718"/>
    <w:rsid w:val="00FA5848"/>
    <w:rsid w:val="00FA7F3D"/>
    <w:rsid w:val="00FB38D8"/>
    <w:rsid w:val="00FB6C13"/>
    <w:rsid w:val="00FC051F"/>
    <w:rsid w:val="00FC06FF"/>
    <w:rsid w:val="00FC5F70"/>
    <w:rsid w:val="00FC69B4"/>
    <w:rsid w:val="00FD0694"/>
    <w:rsid w:val="00FD25BE"/>
    <w:rsid w:val="00FD2E70"/>
    <w:rsid w:val="00FD7AA7"/>
    <w:rsid w:val="00FE3CDC"/>
    <w:rsid w:val="00FF1FCB"/>
    <w:rsid w:val="00FF52D4"/>
    <w:rsid w:val="00FF5E5B"/>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7CA9B0F-EA1D-4CC9-BC43-99F0FF9B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0C3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889487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323945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6640231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02940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9116999">
      <w:bodyDiv w:val="1"/>
      <w:marLeft w:val="0"/>
      <w:marRight w:val="0"/>
      <w:marTop w:val="0"/>
      <w:marBottom w:val="0"/>
      <w:divBdr>
        <w:top w:val="none" w:sz="0" w:space="0" w:color="auto"/>
        <w:left w:val="none" w:sz="0" w:space="0" w:color="auto"/>
        <w:bottom w:val="none" w:sz="0" w:space="0" w:color="auto"/>
        <w:right w:val="none" w:sz="0" w:space="0" w:color="auto"/>
      </w:divBdr>
    </w:div>
    <w:div w:id="133976853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231551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0970377">
      <w:bodyDiv w:val="1"/>
      <w:marLeft w:val="0"/>
      <w:marRight w:val="0"/>
      <w:marTop w:val="0"/>
      <w:marBottom w:val="0"/>
      <w:divBdr>
        <w:top w:val="none" w:sz="0" w:space="0" w:color="auto"/>
        <w:left w:val="none" w:sz="0" w:space="0" w:color="auto"/>
        <w:bottom w:val="none" w:sz="0" w:space="0" w:color="auto"/>
        <w:right w:val="none" w:sz="0" w:space="0" w:color="auto"/>
      </w:divBdr>
    </w:div>
    <w:div w:id="145440359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0977407">
      <w:bodyDiv w:val="1"/>
      <w:marLeft w:val="0"/>
      <w:marRight w:val="0"/>
      <w:marTop w:val="0"/>
      <w:marBottom w:val="0"/>
      <w:divBdr>
        <w:top w:val="none" w:sz="0" w:space="0" w:color="auto"/>
        <w:left w:val="none" w:sz="0" w:space="0" w:color="auto"/>
        <w:bottom w:val="none" w:sz="0" w:space="0" w:color="auto"/>
        <w:right w:val="none" w:sz="0" w:space="0" w:color="auto"/>
      </w:divBdr>
    </w:div>
    <w:div w:id="1753963406">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216676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466309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967996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391586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4_e/Inbox/Drafts/%2327_LTE_NR_B41_Bn41_PC29dBm/e-mail_discussion_input" TargetMode="External"/><Relationship Id="rId18" Type="http://schemas.openxmlformats.org/officeDocument/2006/relationships/hyperlink" Target="https://www.3gpp.org/ftp/TSG_RAN/WG4_Radio/TSGR4_94_e/Inbox/Drafts/%2327_LTE_NR_B41_Bn41_PC29dBm" TargetMode="External"/><Relationship Id="rId26" Type="http://schemas.openxmlformats.org/officeDocument/2006/relationships/hyperlink" Target="http://www.3gpp.org/ftp/TSG_RAN/WG4_Radio/TSGR4_94_e/Docs/R4-2000007.zip" TargetMode="External"/><Relationship Id="rId3" Type="http://schemas.openxmlformats.org/officeDocument/2006/relationships/customXml" Target="../customXml/item2.xml"/><Relationship Id="rId21" Type="http://schemas.openxmlformats.org/officeDocument/2006/relationships/chart" Target="charts/chart1.xml"/><Relationship Id="rId34" Type="http://schemas.openxmlformats.org/officeDocument/2006/relationships/hyperlink" Target="http://www.3gpp.org/ftp/TSG_RAN/WG4_Radio/TSGR4_94_e/Docs/R4-2002138.zip" TargetMode="External"/><Relationship Id="rId7" Type="http://schemas.openxmlformats.org/officeDocument/2006/relationships/styles" Target="styles.xml"/><Relationship Id="rId12" Type="http://schemas.openxmlformats.org/officeDocument/2006/relationships/hyperlink" Target="ftp://ftp.3gpp.org/tsg_ran/WG4_Radio/TSGR4_94_e/Inbox/Drafts/%2327_LTE_NR_B41_Bn41_PC29dBm/e-mail_discussion_input/" TargetMode="External"/><Relationship Id="rId17" Type="http://schemas.openxmlformats.org/officeDocument/2006/relationships/hyperlink" Target="ftp://ftp.3gpp.org/tsg_ran/WG4_Radio/TSGR4_94_e/Inbox/Drafts/%2327_LTE_NR_B41_Bn41_PC29dBm/" TargetMode="External"/><Relationship Id="rId25" Type="http://schemas.openxmlformats.org/officeDocument/2006/relationships/hyperlink" Target="http://www.3gpp.org/ftp/TSG_RAN/WG4_Radio/TSGR4_94_e/Docs/R4-2000423.zip" TargetMode="External"/><Relationship Id="rId33" Type="http://schemas.openxmlformats.org/officeDocument/2006/relationships/hyperlink" Target="http://www.3gpp.org/ftp/TSG_RAN/WG4_Radio/TSGR4_94_e/Docs/R4-2001547.zip"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TSG_RAN/WG4_Radio/TSGR4_94_e/Docs/R4-2000423.zip" TargetMode="External"/><Relationship Id="rId20" Type="http://schemas.openxmlformats.org/officeDocument/2006/relationships/image" Target="media/image2.png"/><Relationship Id="rId29" Type="http://schemas.openxmlformats.org/officeDocument/2006/relationships/hyperlink" Target="http://www.3gpp.org/ftp/TSG_RAN/WG4_Radio/TSGR4_94_e/Docs/R4-200011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0423.zip" TargetMode="External"/><Relationship Id="rId32" Type="http://schemas.openxmlformats.org/officeDocument/2006/relationships/hyperlink" Target="http://www.3gpp.org/ftp/TSG_RAN/WG4_Radio/TSGR4_94_e/Docs/R4-2000905.zip" TargetMode="External"/><Relationship Id="rId37"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ftp/TSG_RAN/WG4_Radio/TSGR4_94_e/Docs/R4-2001239.zip" TargetMode="External"/><Relationship Id="rId23" Type="http://schemas.openxmlformats.org/officeDocument/2006/relationships/hyperlink" Target="http://www.3gpp.org/ftp/TSG_RAN/WG4_Radio/TSGR4_93/Docs/R4-1915418.zip" TargetMode="External"/><Relationship Id="rId28" Type="http://schemas.openxmlformats.org/officeDocument/2006/relationships/hyperlink" Target="http://www.3gpp.org/ftp/TSG_RAN/WG4_Radio/TSGR4_94_e/Docs/R4-2000423.zip"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hyperlink" Target="http://www.3gpp.org/ftp/TSG_RAN/WG4_Radio/TSGR4_94_e/Docs/R4-200042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007.zip" TargetMode="External"/><Relationship Id="rId22" Type="http://schemas.openxmlformats.org/officeDocument/2006/relationships/hyperlink" Target="http://www.3gpp.org/ftp/TSG_RAN/WG4_Radio/TSGR4_94_e/Docs/R4-2000423.zip" TargetMode="External"/><Relationship Id="rId27" Type="http://schemas.openxmlformats.org/officeDocument/2006/relationships/hyperlink" Target="http://www.3gpp.org/ftp/TSG_RAN/WG4_Radio/TSGR4_94_e/Docs/R4-2001239.zip" TargetMode="External"/><Relationship Id="rId30" Type="http://schemas.openxmlformats.org/officeDocument/2006/relationships/hyperlink" Target="http://www.3gpp.org/ftp/TSG_RAN/WG4_Radio/TSGR4_94_e/Docs/R4-2000112.zip" TargetMode="External"/><Relationship Id="rId35" Type="http://schemas.openxmlformats.org/officeDocument/2006/relationships/hyperlink" Target="file:///C:\Users\ne087952\OneDrive%20-%20Sprint\3GPP\RAN4\TSGR4_94_eMeeting\Docs\R4-200214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-30</a:t>
            </a:r>
            <a:r>
              <a:rPr lang="en-US" baseline="0"/>
              <a:t> dBm</a:t>
            </a:r>
            <a:endParaRPr lang="en-US"/>
          </a:p>
        </c:rich>
      </c:tx>
      <c:overlay val="0"/>
      <c:spPr>
        <a:noFill/>
        <a:ln>
          <a:noFill/>
        </a:ln>
        <a:effectLst/>
      </c:spPr>
    </c:title>
    <c:autoTitleDeleted val="0"/>
    <c:plotArea>
      <c:layout/>
      <c:scatterChart>
        <c:scatterStyle val="lineMarker"/>
        <c:varyColors val="0"/>
        <c:ser>
          <c:idx val="0"/>
          <c:order val="0"/>
          <c:tx>
            <c:v>Baseline</c:v>
          </c:tx>
          <c:spPr>
            <a:ln w="19050" cap="rnd">
              <a:solidFill>
                <a:schemeClr val="accent1"/>
              </a:solidFill>
              <a:round/>
            </a:ln>
            <a:effectLst/>
          </c:spPr>
          <c:marker>
            <c:symbol val="none"/>
          </c:marker>
          <c:xVal>
            <c:numRef>
              <c:f>Sheet1!$D$64:$D$71</c:f>
              <c:numCache>
                <c:formatCode>General</c:formatCode>
                <c:ptCount val="8"/>
                <c:pt idx="0">
                  <c:v>0</c:v>
                </c:pt>
                <c:pt idx="1">
                  <c:v>1</c:v>
                </c:pt>
                <c:pt idx="2">
                  <c:v>1</c:v>
                </c:pt>
                <c:pt idx="3">
                  <c:v>2</c:v>
                </c:pt>
                <c:pt idx="4">
                  <c:v>2</c:v>
                </c:pt>
                <c:pt idx="5">
                  <c:v>5</c:v>
                </c:pt>
                <c:pt idx="6">
                  <c:v>5</c:v>
                </c:pt>
                <c:pt idx="7">
                  <c:v>14</c:v>
                </c:pt>
              </c:numCache>
            </c:numRef>
          </c:xVal>
          <c:yVal>
            <c:numRef>
              <c:f>Sheet1!$C$64:$C$71</c:f>
              <c:numCache>
                <c:formatCode>General</c:formatCode>
                <c:ptCount val="8"/>
                <c:pt idx="0">
                  <c:v>18</c:v>
                </c:pt>
                <c:pt idx="1">
                  <c:v>18</c:v>
                </c:pt>
                <c:pt idx="2">
                  <c:v>17</c:v>
                </c:pt>
                <c:pt idx="3">
                  <c:v>17</c:v>
                </c:pt>
                <c:pt idx="4">
                  <c:v>16</c:v>
                </c:pt>
                <c:pt idx="5">
                  <c:v>16</c:v>
                </c:pt>
                <c:pt idx="6">
                  <c:v>15</c:v>
                </c:pt>
                <c:pt idx="7">
                  <c:v>15</c:v>
                </c:pt>
              </c:numCache>
            </c:numRef>
          </c:yVal>
          <c:smooth val="0"/>
          <c:extLst>
            <c:ext xmlns:c16="http://schemas.microsoft.com/office/drawing/2014/chart" uri="{C3380CC4-5D6E-409C-BE32-E72D297353CC}">
              <c16:uniqueId val="{00000000-5993-4D1F-8F2F-2EB5DBEB3B78}"/>
            </c:ext>
          </c:extLst>
        </c:ser>
        <c:ser>
          <c:idx val="1"/>
          <c:order val="1"/>
          <c:tx>
            <c:v>Apple</c:v>
          </c:tx>
          <c:spPr>
            <a:ln w="19050" cap="rnd">
              <a:solidFill>
                <a:schemeClr val="accent2"/>
              </a:solidFill>
              <a:round/>
            </a:ln>
            <a:effectLst/>
          </c:spPr>
          <c:marker>
            <c:symbol val="none"/>
          </c:marker>
          <c:xVal>
            <c:numRef>
              <c:f>Sheet1!$I$64:$I$71</c:f>
              <c:numCache>
                <c:formatCode>General</c:formatCode>
                <c:ptCount val="8"/>
                <c:pt idx="0">
                  <c:v>0</c:v>
                </c:pt>
                <c:pt idx="1">
                  <c:v>1.08</c:v>
                </c:pt>
                <c:pt idx="2">
                  <c:v>1.08</c:v>
                </c:pt>
                <c:pt idx="3">
                  <c:v>2.16</c:v>
                </c:pt>
                <c:pt idx="4">
                  <c:v>2.16</c:v>
                </c:pt>
                <c:pt idx="5">
                  <c:v>11.88</c:v>
                </c:pt>
                <c:pt idx="6">
                  <c:v>11.88</c:v>
                </c:pt>
                <c:pt idx="7">
                  <c:v>14</c:v>
                </c:pt>
              </c:numCache>
            </c:numRef>
          </c:xVal>
          <c:yVal>
            <c:numRef>
              <c:f>Sheet1!$H$64:$H$71</c:f>
              <c:numCache>
                <c:formatCode>General</c:formatCode>
                <c:ptCount val="8"/>
                <c:pt idx="0">
                  <c:v>18</c:v>
                </c:pt>
                <c:pt idx="1">
                  <c:v>18</c:v>
                </c:pt>
                <c:pt idx="2">
                  <c:v>17</c:v>
                </c:pt>
                <c:pt idx="3">
                  <c:v>17</c:v>
                </c:pt>
                <c:pt idx="4">
                  <c:v>14</c:v>
                </c:pt>
                <c:pt idx="5">
                  <c:v>14</c:v>
                </c:pt>
                <c:pt idx="6">
                  <c:v>12.5</c:v>
                </c:pt>
                <c:pt idx="7">
                  <c:v>12.5</c:v>
                </c:pt>
              </c:numCache>
            </c:numRef>
          </c:yVal>
          <c:smooth val="0"/>
          <c:extLst>
            <c:ext xmlns:c16="http://schemas.microsoft.com/office/drawing/2014/chart" uri="{C3380CC4-5D6E-409C-BE32-E72D297353CC}">
              <c16:uniqueId val="{00000001-5993-4D1F-8F2F-2EB5DBEB3B78}"/>
            </c:ext>
          </c:extLst>
        </c:ser>
        <c:ser>
          <c:idx val="2"/>
          <c:order val="2"/>
          <c:tx>
            <c:v>LG</c:v>
          </c:tx>
          <c:spPr>
            <a:ln w="19050" cap="rnd">
              <a:solidFill>
                <a:schemeClr val="accent3"/>
              </a:solidFill>
              <a:round/>
            </a:ln>
            <a:effectLst/>
          </c:spPr>
          <c:marker>
            <c:symbol val="none"/>
          </c:marker>
          <c:xVal>
            <c:numRef>
              <c:f>Sheet1!$N$64:$N$75</c:f>
              <c:numCache>
                <c:formatCode>General</c:formatCode>
                <c:ptCount val="12"/>
                <c:pt idx="0">
                  <c:v>0</c:v>
                </c:pt>
                <c:pt idx="1">
                  <c:v>1.08</c:v>
                </c:pt>
                <c:pt idx="2">
                  <c:v>1.08</c:v>
                </c:pt>
                <c:pt idx="3">
                  <c:v>2.16</c:v>
                </c:pt>
                <c:pt idx="4">
                  <c:v>2.16</c:v>
                </c:pt>
                <c:pt idx="5">
                  <c:v>2.7</c:v>
                </c:pt>
                <c:pt idx="6">
                  <c:v>2.7</c:v>
                </c:pt>
                <c:pt idx="7">
                  <c:v>5.4</c:v>
                </c:pt>
                <c:pt idx="8">
                  <c:v>5.4</c:v>
                </c:pt>
                <c:pt idx="9">
                  <c:v>10.8</c:v>
                </c:pt>
                <c:pt idx="10">
                  <c:v>10.8</c:v>
                </c:pt>
                <c:pt idx="11">
                  <c:v>14</c:v>
                </c:pt>
              </c:numCache>
            </c:numRef>
          </c:xVal>
          <c:yVal>
            <c:numRef>
              <c:f>Sheet1!$M$64:$M$75</c:f>
              <c:numCache>
                <c:formatCode>General</c:formatCode>
                <c:ptCount val="12"/>
                <c:pt idx="0">
                  <c:v>18</c:v>
                </c:pt>
                <c:pt idx="1">
                  <c:v>18</c:v>
                </c:pt>
                <c:pt idx="2">
                  <c:v>17</c:v>
                </c:pt>
                <c:pt idx="3">
                  <c:v>17</c:v>
                </c:pt>
                <c:pt idx="4">
                  <c:v>16</c:v>
                </c:pt>
                <c:pt idx="5">
                  <c:v>16</c:v>
                </c:pt>
                <c:pt idx="6">
                  <c:v>15</c:v>
                </c:pt>
                <c:pt idx="7">
                  <c:v>15</c:v>
                </c:pt>
                <c:pt idx="8">
                  <c:v>14</c:v>
                </c:pt>
                <c:pt idx="9">
                  <c:v>14</c:v>
                </c:pt>
                <c:pt idx="10">
                  <c:v>13</c:v>
                </c:pt>
                <c:pt idx="11">
                  <c:v>13</c:v>
                </c:pt>
              </c:numCache>
            </c:numRef>
          </c:yVal>
          <c:smooth val="0"/>
          <c:extLst>
            <c:ext xmlns:c16="http://schemas.microsoft.com/office/drawing/2014/chart" uri="{C3380CC4-5D6E-409C-BE32-E72D297353CC}">
              <c16:uniqueId val="{00000002-5993-4D1F-8F2F-2EB5DBEB3B78}"/>
            </c:ext>
          </c:extLst>
        </c:ser>
        <c:dLbls>
          <c:showLegendKey val="0"/>
          <c:showVal val="0"/>
          <c:showCatName val="0"/>
          <c:showSerName val="0"/>
          <c:showPercent val="0"/>
          <c:showBubbleSize val="0"/>
        </c:dLbls>
        <c:axId val="177605632"/>
        <c:axId val="177616768"/>
      </c:scatterChart>
      <c:valAx>
        <c:axId val="1776056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616768"/>
        <c:crosses val="autoZero"/>
        <c:crossBetween val="midCat"/>
      </c:valAx>
      <c:valAx>
        <c:axId val="177616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A-MPR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605632"/>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307A1-FBA4-4413-BF57-E6FBCA922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B2D21D-76E3-4E02-9BE4-9AE3F60C78CD}">
  <ds:schemaRefs>
    <ds:schemaRef ds:uri="http://schemas.microsoft.com/sharepoint/v3/contenttype/forms"/>
  </ds:schemaRefs>
</ds:datastoreItem>
</file>

<file path=customXml/itemProps3.xml><?xml version="1.0" encoding="utf-8"?>
<ds:datastoreItem xmlns:ds="http://schemas.openxmlformats.org/officeDocument/2006/customXml" ds:itemID="{E53F44A3-A8CF-4899-B6F5-0787F572AB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509AE1-85E6-4AC0-B0A4-412E4185A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14</Pages>
  <Words>3803</Words>
  <Characters>21678</Characters>
  <Application>Microsoft Office Word</Application>
  <DocSecurity>0</DocSecurity>
  <Lines>180</Lines>
  <Paragraphs>50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25431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Bill Shvodian</cp:lastModifiedBy>
  <cp:revision>11</cp:revision>
  <cp:lastPrinted>2019-04-25T01:09:00Z</cp:lastPrinted>
  <dcterms:created xsi:type="dcterms:W3CDTF">2020-02-25T14:28:00Z</dcterms:created>
  <dcterms:modified xsi:type="dcterms:W3CDTF">2020-02-25T21:55:00Z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0x010100121FAAE6814C364684C4BC789BD59661</vt:lpwstr>
  </property>
</Properties>
</file>