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4E52" w14:textId="6F1C3955"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16D07">
        <w:rPr>
          <w:rFonts w:ascii="Arial" w:hAnsi="Arial" w:cs="Arial"/>
          <w:b/>
          <w:sz w:val="24"/>
          <w:szCs w:val="24"/>
          <w:lang w:eastAsia="zh-CN"/>
        </w:rPr>
        <w:t>0</w:t>
      </w:r>
      <w:r w:rsidR="009B0F61" w:rsidRPr="009B0F61">
        <w:rPr>
          <w:rFonts w:ascii="Arial" w:hAnsi="Arial" w:cs="Arial"/>
          <w:b/>
          <w:sz w:val="24"/>
          <w:szCs w:val="24"/>
          <w:lang w:eastAsia="zh-CN"/>
        </w:rPr>
        <w:t>2894</w:t>
      </w:r>
    </w:p>
    <w:bookmarkEnd w:id="1"/>
    <w:p w14:paraId="229287DE"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6A730EA9" w14:textId="77777777" w:rsidR="00615EBB" w:rsidRDefault="00615EBB" w:rsidP="00915D73">
      <w:pPr>
        <w:spacing w:after="120"/>
        <w:ind w:left="1985" w:hanging="1985"/>
        <w:rPr>
          <w:rFonts w:ascii="Arial" w:eastAsia="MS Mincho" w:hAnsi="Arial" w:cs="Arial"/>
          <w:b/>
          <w:sz w:val="22"/>
        </w:rPr>
      </w:pPr>
    </w:p>
    <w:p w14:paraId="5B06606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14:paraId="1EAC542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14:paraId="54258A73"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14:paraId="3F3D4AA6"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D659939" w14:textId="77777777" w:rsidR="005D7AF8" w:rsidRDefault="00915D73" w:rsidP="00FA5848">
      <w:pPr>
        <w:pStyle w:val="Heading1"/>
        <w:rPr>
          <w:lang w:eastAsia="zh-CN"/>
        </w:rPr>
      </w:pPr>
      <w:r w:rsidRPr="005D7AF8">
        <w:rPr>
          <w:rFonts w:hint="eastAsia"/>
          <w:lang w:eastAsia="ja-JP"/>
        </w:rPr>
        <w:t>Introduction</w:t>
      </w:r>
    </w:p>
    <w:p w14:paraId="2DB3EE29" w14:textId="77777777"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14:paraId="6AC45530" w14:textId="77777777"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14:paraId="0904F86B" w14:textId="77777777" w:rsidR="005E5B10" w:rsidRDefault="00473FFF" w:rsidP="00901682">
      <w:pPr>
        <w:rPr>
          <w:iCs/>
          <w:lang w:eastAsia="zh-CN"/>
        </w:rPr>
      </w:pPr>
      <w:hyperlink r:id="rId12" w:history="1">
        <w:r w:rsidR="003A68D7" w:rsidRPr="00E552E1">
          <w:rPr>
            <w:rStyle w:val="Hyperlink"/>
            <w:iCs/>
            <w:lang w:eastAsia="zh-CN"/>
          </w:rPr>
          <w:t>ftp://ftp.3gpp.org/tsg_ran/WG4_Radio/TSGR4_94_e/Inbox/Drafts/%2327_LTE_NR_B41_Bn41_PC29dBm/e-mail_discussion_input/</w:t>
        </w:r>
      </w:hyperlink>
    </w:p>
    <w:p w14:paraId="1EBADC97" w14:textId="77777777" w:rsidR="000C0EA1" w:rsidRDefault="000C0EA1" w:rsidP="00901682">
      <w:pPr>
        <w:rPr>
          <w:iCs/>
          <w:lang w:eastAsia="zh-CN"/>
        </w:rPr>
      </w:pPr>
      <w:r>
        <w:rPr>
          <w:iCs/>
          <w:lang w:eastAsia="zh-CN"/>
        </w:rPr>
        <w:t>or</w:t>
      </w:r>
    </w:p>
    <w:p w14:paraId="01AD5DC8" w14:textId="77777777" w:rsidR="003A68D7" w:rsidRDefault="00473FFF" w:rsidP="00901682">
      <w:pPr>
        <w:rPr>
          <w:iCs/>
          <w:lang w:eastAsia="zh-CN"/>
        </w:rPr>
      </w:pPr>
      <w:hyperlink r:id="rId13" w:history="1">
        <w:r w:rsidR="000C0EA1" w:rsidRPr="00E552E1">
          <w:rPr>
            <w:rStyle w:val="Hyperlink"/>
            <w:iCs/>
            <w:lang w:eastAsia="zh-CN"/>
          </w:rPr>
          <w:t>https://www.3gpp.org/ftp/tsg_ran/WG4_Radio/TSGR4_94_e/Inbox/Drafts/%2327_LTE_NR_B41_Bn41_PC29dBm/e-mail_discussion_input</w:t>
        </w:r>
      </w:hyperlink>
    </w:p>
    <w:p w14:paraId="72F37BB9" w14:textId="77777777" w:rsidR="00901682" w:rsidRPr="00E71DEB" w:rsidRDefault="00901682" w:rsidP="00901682">
      <w:pPr>
        <w:rPr>
          <w:iCs/>
          <w:lang w:eastAsia="zh-CN"/>
        </w:rPr>
      </w:pPr>
      <w:r w:rsidRPr="00E71DEB">
        <w:rPr>
          <w:iCs/>
          <w:lang w:eastAsia="zh-CN"/>
        </w:rPr>
        <w:t xml:space="preserve">Note: To upload files you must use your 3GPP userid and password to login. If you are not able to login, then you can send the file to the reflector with the proper subject for this discussion: </w:t>
      </w:r>
      <w:r w:rsidR="00E75C08" w:rsidRPr="00E75C08">
        <w:rPr>
          <w:iCs/>
          <w:lang w:eastAsia="zh-CN"/>
        </w:rPr>
        <w:t>RAN4#94e_#27_LTE_NR_B41_Bn41_PC29dBm</w:t>
      </w:r>
    </w:p>
    <w:p w14:paraId="01DE5FA6" w14:textId="77777777"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14:paraId="4B081C06" w14:textId="77777777"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14:paraId="1127FF48" w14:textId="77777777" w:rsidR="00B27DE5" w:rsidRPr="00ED1652" w:rsidRDefault="00B27DE5" w:rsidP="00B27DE5">
      <w:pPr>
        <w:pStyle w:val="ListParagraph"/>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14:paraId="46792341"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14:paraId="304A5400"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1-2: </w:t>
      </w:r>
      <w:r w:rsidR="00036196" w:rsidRPr="00036196">
        <w:rPr>
          <w:lang w:eastAsia="zh-CN"/>
        </w:rPr>
        <w:t>A-MPR improvements</w:t>
      </w:r>
    </w:p>
    <w:p w14:paraId="2E85403E" w14:textId="77777777" w:rsidR="00B27DE5" w:rsidRPr="00ED1652" w:rsidRDefault="00B27DE5" w:rsidP="00B27DE5">
      <w:pPr>
        <w:pStyle w:val="ListParagraph"/>
        <w:numPr>
          <w:ilvl w:val="1"/>
          <w:numId w:val="17"/>
        </w:numPr>
        <w:ind w:firstLineChars="0"/>
        <w:rPr>
          <w:lang w:eastAsia="zh-CN"/>
        </w:rPr>
      </w:pPr>
      <w:r w:rsidRPr="00ED1652">
        <w:rPr>
          <w:lang w:eastAsia="zh-CN"/>
        </w:rPr>
        <w:t>Issue 1-3: Basic scenario/condition for gNB measurement accuracy requirements</w:t>
      </w:r>
    </w:p>
    <w:p w14:paraId="48FE65DC" w14:textId="77777777" w:rsidR="00B27DE5" w:rsidRPr="00ED1652" w:rsidRDefault="00B27DE5" w:rsidP="00B27DE5">
      <w:pPr>
        <w:pStyle w:val="ListParagraph"/>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14:paraId="629692DE" w14:textId="77777777" w:rsidR="00B27DE5" w:rsidRPr="00ED1652" w:rsidRDefault="00B27DE5" w:rsidP="00036196">
      <w:pPr>
        <w:pStyle w:val="ListParagraph"/>
        <w:numPr>
          <w:ilvl w:val="1"/>
          <w:numId w:val="17"/>
        </w:numPr>
        <w:ind w:firstLineChars="0"/>
        <w:rPr>
          <w:lang w:eastAsia="zh-CN"/>
        </w:rPr>
      </w:pPr>
      <w:r w:rsidRPr="00ED1652">
        <w:rPr>
          <w:lang w:eastAsia="zh-CN"/>
        </w:rPr>
        <w:t xml:space="preserve">Issue 2-1: </w:t>
      </w:r>
      <w:r w:rsidR="00036196" w:rsidRPr="00036196">
        <w:rPr>
          <w:lang w:eastAsia="zh-CN"/>
        </w:rPr>
        <w:t>PC 1.5 behavior when P-Max is not present</w:t>
      </w:r>
    </w:p>
    <w:p w14:paraId="458D48B5"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14:paraId="582B1D79" w14:textId="77777777" w:rsidR="00B27DE5" w:rsidRPr="00ED1652" w:rsidRDefault="00B27DE5" w:rsidP="00B27DE5">
      <w:pPr>
        <w:pStyle w:val="ListParagraph"/>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14:paraId="09167D02" w14:textId="77777777" w:rsidR="00B27DE5" w:rsidRDefault="00B27DE5" w:rsidP="00B27DE5">
      <w:pPr>
        <w:pStyle w:val="ListParagraph"/>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14:paraId="3EC6653B" w14:textId="77777777" w:rsidR="0014070C" w:rsidRPr="00ED1652" w:rsidRDefault="0014070C" w:rsidP="00B27DE5">
      <w:pPr>
        <w:pStyle w:val="ListParagraph"/>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14:paraId="5C26686A" w14:textId="77777777" w:rsidR="007355B4" w:rsidRDefault="007355B4" w:rsidP="00642BC6">
      <w:pPr>
        <w:rPr>
          <w:i/>
          <w:color w:val="0070C0"/>
          <w:lang w:eastAsia="zh-CN"/>
        </w:rPr>
      </w:pPr>
    </w:p>
    <w:p w14:paraId="48809E7F"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94D4EDF"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14:paraId="75D78797" w14:textId="77777777" w:rsidR="00483BCB" w:rsidRPr="00483BCB" w:rsidRDefault="00483BCB" w:rsidP="00483BCB">
      <w:pPr>
        <w:pStyle w:val="ListParagraph"/>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14:paraId="6879B01A"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14:paraId="1F65C637"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51"/>
        <w:gridCol w:w="854"/>
        <w:gridCol w:w="8252"/>
      </w:tblGrid>
      <w:tr w:rsidR="00484C5D" w:rsidRPr="00F53FE2" w14:paraId="7DC03734" w14:textId="77777777" w:rsidTr="00805BE8">
        <w:trPr>
          <w:trHeight w:val="468"/>
        </w:trPr>
        <w:tc>
          <w:tcPr>
            <w:tcW w:w="1648" w:type="dxa"/>
            <w:vAlign w:val="center"/>
          </w:tcPr>
          <w:p w14:paraId="1E71ED9F" w14:textId="77777777" w:rsidR="00484C5D" w:rsidRPr="00805BE8" w:rsidRDefault="00484C5D" w:rsidP="00805BE8">
            <w:pPr>
              <w:spacing w:before="120" w:after="120"/>
              <w:rPr>
                <w:b/>
                <w:bCs/>
              </w:rPr>
            </w:pPr>
            <w:r w:rsidRPr="00805BE8">
              <w:rPr>
                <w:b/>
                <w:bCs/>
              </w:rPr>
              <w:t>T-doc number</w:t>
            </w:r>
          </w:p>
        </w:tc>
        <w:tc>
          <w:tcPr>
            <w:tcW w:w="1437" w:type="dxa"/>
            <w:vAlign w:val="center"/>
          </w:tcPr>
          <w:p w14:paraId="13B5A4BC" w14:textId="77777777" w:rsidR="00484C5D" w:rsidRPr="00805BE8" w:rsidRDefault="00484C5D" w:rsidP="00805BE8">
            <w:pPr>
              <w:spacing w:before="120" w:after="120"/>
              <w:rPr>
                <w:b/>
                <w:bCs/>
              </w:rPr>
            </w:pPr>
            <w:r w:rsidRPr="00805BE8">
              <w:rPr>
                <w:b/>
                <w:bCs/>
              </w:rPr>
              <w:t>Company</w:t>
            </w:r>
          </w:p>
        </w:tc>
        <w:tc>
          <w:tcPr>
            <w:tcW w:w="6772" w:type="dxa"/>
            <w:vAlign w:val="center"/>
          </w:tcPr>
          <w:p w14:paraId="3A7D8E13"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3927E3CF" w14:textId="77777777" w:rsidTr="00805BE8">
        <w:trPr>
          <w:trHeight w:val="468"/>
        </w:trPr>
        <w:tc>
          <w:tcPr>
            <w:tcW w:w="1648" w:type="dxa"/>
          </w:tcPr>
          <w:p w14:paraId="5212D0F5" w14:textId="77777777" w:rsidR="000C33B8" w:rsidRPr="000C33B8" w:rsidRDefault="00473FFF" w:rsidP="000C33B8">
            <w:pPr>
              <w:spacing w:before="120" w:after="120"/>
              <w:rPr>
                <w:b/>
                <w:bCs/>
                <w:u w:val="single"/>
                <w:lang w:val="en-US"/>
              </w:rPr>
            </w:pPr>
            <w:hyperlink r:id="rId14" w:history="1">
              <w:r w:rsidR="000C33B8" w:rsidRPr="000C33B8">
                <w:rPr>
                  <w:rStyle w:val="Hyperlink"/>
                  <w:b/>
                  <w:bCs/>
                </w:rPr>
                <w:t>R4-2000007</w:t>
              </w:r>
            </w:hyperlink>
          </w:p>
          <w:p w14:paraId="36E725A4" w14:textId="77777777" w:rsidR="00F53FE2" w:rsidRPr="004A7544" w:rsidRDefault="00F53FE2" w:rsidP="00805BE8">
            <w:pPr>
              <w:spacing w:before="120" w:after="120"/>
            </w:pPr>
          </w:p>
        </w:tc>
        <w:tc>
          <w:tcPr>
            <w:tcW w:w="1437" w:type="dxa"/>
          </w:tcPr>
          <w:p w14:paraId="5C9BC7DD" w14:textId="77777777" w:rsidR="00F53FE2" w:rsidRPr="004A7544" w:rsidRDefault="00DD7DDC" w:rsidP="00B15A42">
            <w:pPr>
              <w:spacing w:before="120" w:after="120"/>
              <w:jc w:val="center"/>
            </w:pPr>
            <w:r w:rsidRPr="00DD7DDC">
              <w:t>Apple</w:t>
            </w:r>
          </w:p>
        </w:tc>
        <w:tc>
          <w:tcPr>
            <w:tcW w:w="6772" w:type="dxa"/>
          </w:tcPr>
          <w:p w14:paraId="5F4F4778" w14:textId="77777777" w:rsidR="00A24F7C" w:rsidRPr="00102014" w:rsidRDefault="00102014" w:rsidP="004C62DE">
            <w:pPr>
              <w:rPr>
                <w:b/>
                <w:bCs/>
              </w:rPr>
            </w:pPr>
            <w:r w:rsidRPr="00102014">
              <w:rPr>
                <w:b/>
                <w:bCs/>
              </w:rPr>
              <w:t>A-MPR Proposal for B41/n41 EN-DC</w:t>
            </w:r>
          </w:p>
          <w:p w14:paraId="7F75ACCB" w14:textId="77777777"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14:paraId="31D4B710" w14:textId="77777777" w:rsidTr="00C76568">
              <w:tc>
                <w:tcPr>
                  <w:tcW w:w="3643" w:type="dxa"/>
                  <w:gridSpan w:val="5"/>
                </w:tcPr>
                <w:p w14:paraId="6072DEA8" w14:textId="77777777"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14:paraId="3CEE2F08" w14:textId="77777777" w:rsidTr="00C76568">
              <w:tc>
                <w:tcPr>
                  <w:tcW w:w="846" w:type="dxa"/>
                </w:tcPr>
                <w:p w14:paraId="487FA718"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643A2C18" w14:textId="77777777"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14:paraId="26BA6F89"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14:paraId="595593F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3194EBB" w14:textId="77777777"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14:paraId="1D599AAF" w14:textId="77777777" w:rsidTr="00C76568">
              <w:tc>
                <w:tcPr>
                  <w:tcW w:w="846" w:type="dxa"/>
                </w:tcPr>
                <w:p w14:paraId="188F0A3E" w14:textId="77777777" w:rsidR="004C62DE" w:rsidRPr="004C62DE" w:rsidRDefault="004C62DE" w:rsidP="004C62DE">
                  <w:pPr>
                    <w:tabs>
                      <w:tab w:val="left" w:pos="1701"/>
                    </w:tabs>
                    <w:rPr>
                      <w:rFonts w:eastAsia="Times New Roman"/>
                      <w:b/>
                    </w:rPr>
                  </w:pPr>
                </w:p>
              </w:tc>
              <w:tc>
                <w:tcPr>
                  <w:tcW w:w="714" w:type="dxa"/>
                </w:tcPr>
                <w:p w14:paraId="4288B92D"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1234C639"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14:paraId="0DA52824"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4019FBC"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49F49CC5" w14:textId="77777777" w:rsidTr="00C76568">
              <w:tc>
                <w:tcPr>
                  <w:tcW w:w="846" w:type="dxa"/>
                </w:tcPr>
                <w:p w14:paraId="118FE592" w14:textId="77777777" w:rsidR="004C62DE" w:rsidRPr="004C62DE" w:rsidRDefault="004C62DE" w:rsidP="004C62DE">
                  <w:pPr>
                    <w:tabs>
                      <w:tab w:val="left" w:pos="1701"/>
                    </w:tabs>
                    <w:rPr>
                      <w:rFonts w:eastAsia="Times New Roman"/>
                      <w:b/>
                    </w:rPr>
                  </w:pPr>
                </w:p>
              </w:tc>
              <w:tc>
                <w:tcPr>
                  <w:tcW w:w="714" w:type="dxa"/>
                </w:tcPr>
                <w:p w14:paraId="5866DC24" w14:textId="77777777"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14:paraId="7D184391"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14:paraId="26E5007F"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3A50D47D"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584946C1" w14:textId="77777777" w:rsidTr="00C76568">
              <w:tc>
                <w:tcPr>
                  <w:tcW w:w="846" w:type="dxa"/>
                </w:tcPr>
                <w:p w14:paraId="482F17D8" w14:textId="77777777" w:rsidR="004C62DE" w:rsidRPr="004C62DE" w:rsidRDefault="004C62DE" w:rsidP="004C62DE">
                  <w:pPr>
                    <w:tabs>
                      <w:tab w:val="left" w:pos="1701"/>
                    </w:tabs>
                    <w:rPr>
                      <w:rFonts w:eastAsia="Times New Roman"/>
                      <w:b/>
                    </w:rPr>
                  </w:pPr>
                </w:p>
              </w:tc>
              <w:tc>
                <w:tcPr>
                  <w:tcW w:w="714" w:type="dxa"/>
                </w:tcPr>
                <w:p w14:paraId="51B290FC"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4A70F361"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14:paraId="6A35B64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99F1DDC"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1165EC0D" w14:textId="77777777" w:rsidTr="00C76568">
              <w:tc>
                <w:tcPr>
                  <w:tcW w:w="846" w:type="dxa"/>
                </w:tcPr>
                <w:p w14:paraId="0E2C3F0C" w14:textId="77777777" w:rsidR="004C62DE" w:rsidRPr="004C62DE" w:rsidRDefault="004C62DE" w:rsidP="004C62DE">
                  <w:pPr>
                    <w:tabs>
                      <w:tab w:val="left" w:pos="1701"/>
                    </w:tabs>
                    <w:rPr>
                      <w:rFonts w:eastAsia="Times New Roman"/>
                      <w:b/>
                    </w:rPr>
                  </w:pPr>
                </w:p>
              </w:tc>
              <w:tc>
                <w:tcPr>
                  <w:tcW w:w="714" w:type="dxa"/>
                </w:tcPr>
                <w:p w14:paraId="527B562C"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60A5B345"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14:paraId="4FDB3D6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8CE6784"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183A3493" w14:textId="77777777" w:rsidTr="00C76568">
              <w:tc>
                <w:tcPr>
                  <w:tcW w:w="846" w:type="dxa"/>
                </w:tcPr>
                <w:p w14:paraId="0E1D71F0" w14:textId="77777777" w:rsidR="004C62DE" w:rsidRPr="004C62DE" w:rsidRDefault="004C62DE" w:rsidP="004C62DE">
                  <w:pPr>
                    <w:tabs>
                      <w:tab w:val="left" w:pos="1701"/>
                    </w:tabs>
                    <w:rPr>
                      <w:rFonts w:eastAsia="Times New Roman"/>
                      <w:b/>
                    </w:rPr>
                  </w:pPr>
                </w:p>
              </w:tc>
              <w:tc>
                <w:tcPr>
                  <w:tcW w:w="714" w:type="dxa"/>
                </w:tcPr>
                <w:p w14:paraId="1AA8B50B"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55362AF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14:paraId="1A1AC92E"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10A4AAD4"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0BFFAFAA" w14:textId="77777777" w:rsidR="004C62DE" w:rsidRPr="004C62DE" w:rsidRDefault="004C62DE" w:rsidP="004C62DE">
            <w:pPr>
              <w:rPr>
                <w:rFonts w:eastAsia="Times New Roman"/>
                <w: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650100A" w14:textId="77777777" w:rsidTr="00C76568">
              <w:tc>
                <w:tcPr>
                  <w:tcW w:w="3743" w:type="dxa"/>
                  <w:gridSpan w:val="5"/>
                </w:tcPr>
                <w:p w14:paraId="6B02D270" w14:textId="77777777"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14:paraId="2B0A4771" w14:textId="77777777" w:rsidTr="00C76568">
              <w:tc>
                <w:tcPr>
                  <w:tcW w:w="846" w:type="dxa"/>
                </w:tcPr>
                <w:p w14:paraId="28844B7E"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7650DDE9" w14:textId="77777777"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14:paraId="175E3C3E"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1539CF1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5CAAAE0"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3C82B88C" w14:textId="77777777" w:rsidTr="00C76568">
              <w:tc>
                <w:tcPr>
                  <w:tcW w:w="846" w:type="dxa"/>
                </w:tcPr>
                <w:p w14:paraId="44637B63" w14:textId="77777777" w:rsidR="004C62DE" w:rsidRPr="004C62DE" w:rsidRDefault="004C62DE" w:rsidP="004C62DE">
                  <w:pPr>
                    <w:tabs>
                      <w:tab w:val="left" w:pos="1701"/>
                    </w:tabs>
                    <w:rPr>
                      <w:rFonts w:eastAsia="Times New Roman"/>
                      <w:b/>
                    </w:rPr>
                  </w:pPr>
                </w:p>
              </w:tc>
              <w:tc>
                <w:tcPr>
                  <w:tcW w:w="714" w:type="dxa"/>
                </w:tcPr>
                <w:p w14:paraId="37816DC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7B5DBCA4"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561ACCBF"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D2DAE40"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6BC68DE2" w14:textId="77777777" w:rsidTr="00C76568">
              <w:tc>
                <w:tcPr>
                  <w:tcW w:w="846" w:type="dxa"/>
                </w:tcPr>
                <w:p w14:paraId="7DEEB0E4" w14:textId="77777777" w:rsidR="004C62DE" w:rsidRPr="004C62DE" w:rsidRDefault="004C62DE" w:rsidP="004C62DE">
                  <w:pPr>
                    <w:tabs>
                      <w:tab w:val="left" w:pos="1701"/>
                    </w:tabs>
                    <w:rPr>
                      <w:rFonts w:eastAsia="Times New Roman"/>
                      <w:b/>
                    </w:rPr>
                  </w:pPr>
                </w:p>
              </w:tc>
              <w:tc>
                <w:tcPr>
                  <w:tcW w:w="714" w:type="dxa"/>
                </w:tcPr>
                <w:p w14:paraId="49051975" w14:textId="77777777"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14:paraId="63AE7671" w14:textId="77777777"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14:paraId="3702BE3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7F474247"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04461C50" w14:textId="77777777" w:rsidTr="00C76568">
              <w:tc>
                <w:tcPr>
                  <w:tcW w:w="846" w:type="dxa"/>
                </w:tcPr>
                <w:p w14:paraId="3B3E0D1D" w14:textId="77777777" w:rsidR="004C62DE" w:rsidRPr="004C62DE" w:rsidRDefault="004C62DE" w:rsidP="004C62DE">
                  <w:pPr>
                    <w:tabs>
                      <w:tab w:val="left" w:pos="1701"/>
                    </w:tabs>
                    <w:rPr>
                      <w:rFonts w:eastAsia="Times New Roman"/>
                      <w:b/>
                    </w:rPr>
                  </w:pPr>
                </w:p>
              </w:tc>
              <w:tc>
                <w:tcPr>
                  <w:tcW w:w="714" w:type="dxa"/>
                </w:tcPr>
                <w:p w14:paraId="5689EEAC"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04960DDC"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0B9E6E7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7FF9D65"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6377215A" w14:textId="77777777" w:rsidTr="00C76568">
              <w:tc>
                <w:tcPr>
                  <w:tcW w:w="846" w:type="dxa"/>
                </w:tcPr>
                <w:p w14:paraId="10B8DCC4" w14:textId="77777777" w:rsidR="004C62DE" w:rsidRPr="004C62DE" w:rsidRDefault="004C62DE" w:rsidP="004C62DE">
                  <w:pPr>
                    <w:tabs>
                      <w:tab w:val="left" w:pos="1701"/>
                    </w:tabs>
                    <w:rPr>
                      <w:rFonts w:eastAsia="Times New Roman"/>
                      <w:b/>
                    </w:rPr>
                  </w:pPr>
                </w:p>
              </w:tc>
              <w:tc>
                <w:tcPr>
                  <w:tcW w:w="714" w:type="dxa"/>
                </w:tcPr>
                <w:p w14:paraId="1EFA0B6B"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7994D4E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5DB84AE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021E678C"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C475C13" w14:textId="77777777" w:rsidR="004C62DE" w:rsidRPr="004C62DE" w:rsidRDefault="004C62DE" w:rsidP="004C62DE">
            <w:pPr>
              <w:rPr>
                <w:rFonts w:eastAsia="Times New Roma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2185E85A" w14:textId="77777777" w:rsidTr="00C76568">
              <w:tc>
                <w:tcPr>
                  <w:tcW w:w="3743" w:type="dxa"/>
                  <w:gridSpan w:val="5"/>
                </w:tcPr>
                <w:p w14:paraId="08A448B4" w14:textId="77777777"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14:paraId="2F425A3C" w14:textId="77777777" w:rsidTr="00C76568">
              <w:tc>
                <w:tcPr>
                  <w:tcW w:w="846" w:type="dxa"/>
                </w:tcPr>
                <w:p w14:paraId="292F78B3"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1D3620C1" w14:textId="77777777"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14:paraId="409348A8"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6D5725E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3550234" w14:textId="77777777"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14:paraId="18902F3E" w14:textId="77777777" w:rsidTr="00C76568">
              <w:tc>
                <w:tcPr>
                  <w:tcW w:w="846" w:type="dxa"/>
                </w:tcPr>
                <w:p w14:paraId="1F8C855E" w14:textId="77777777" w:rsidR="004C62DE" w:rsidRPr="004C62DE" w:rsidRDefault="004C62DE" w:rsidP="004C62DE">
                  <w:pPr>
                    <w:tabs>
                      <w:tab w:val="left" w:pos="1701"/>
                    </w:tabs>
                    <w:rPr>
                      <w:rFonts w:eastAsia="Times New Roman"/>
                      <w:b/>
                    </w:rPr>
                  </w:pPr>
                </w:p>
              </w:tc>
              <w:tc>
                <w:tcPr>
                  <w:tcW w:w="714" w:type="dxa"/>
                </w:tcPr>
                <w:p w14:paraId="6CE52B41" w14:textId="77777777"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14:paraId="2EB96116"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18CE683B"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41814DBD" w14:textId="77777777"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14:paraId="2FB4961B" w14:textId="77777777" w:rsidTr="00C76568">
              <w:tc>
                <w:tcPr>
                  <w:tcW w:w="846" w:type="dxa"/>
                </w:tcPr>
                <w:p w14:paraId="6E71205B" w14:textId="77777777" w:rsidR="004C62DE" w:rsidRPr="004C62DE" w:rsidRDefault="004C62DE" w:rsidP="004C62DE">
                  <w:pPr>
                    <w:tabs>
                      <w:tab w:val="left" w:pos="1701"/>
                    </w:tabs>
                    <w:rPr>
                      <w:rFonts w:eastAsia="Times New Roman"/>
                      <w:b/>
                    </w:rPr>
                  </w:pPr>
                </w:p>
              </w:tc>
              <w:tc>
                <w:tcPr>
                  <w:tcW w:w="714" w:type="dxa"/>
                </w:tcPr>
                <w:p w14:paraId="04F3442A"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038AB18A"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14:paraId="7AC9AA0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58D103C" w14:textId="77777777"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14:paraId="17633306" w14:textId="77777777" w:rsidTr="00C76568">
              <w:tc>
                <w:tcPr>
                  <w:tcW w:w="846" w:type="dxa"/>
                </w:tcPr>
                <w:p w14:paraId="3DEF4826" w14:textId="77777777" w:rsidR="004C62DE" w:rsidRPr="004C62DE" w:rsidRDefault="004C62DE" w:rsidP="004C62DE">
                  <w:pPr>
                    <w:tabs>
                      <w:tab w:val="left" w:pos="1701"/>
                    </w:tabs>
                    <w:rPr>
                      <w:rFonts w:eastAsia="Times New Roman"/>
                      <w:b/>
                    </w:rPr>
                  </w:pPr>
                </w:p>
              </w:tc>
              <w:tc>
                <w:tcPr>
                  <w:tcW w:w="714" w:type="dxa"/>
                </w:tcPr>
                <w:p w14:paraId="1FAFB871" w14:textId="77777777"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14:paraId="33438A56"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411EE36D"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5907B2CC" w14:textId="77777777"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14:paraId="0D07D8E9" w14:textId="77777777" w:rsidTr="00C76568">
              <w:tc>
                <w:tcPr>
                  <w:tcW w:w="846" w:type="dxa"/>
                </w:tcPr>
                <w:p w14:paraId="53A92AC5" w14:textId="77777777" w:rsidR="004C62DE" w:rsidRPr="004C62DE" w:rsidRDefault="004C62DE" w:rsidP="004C62DE">
                  <w:pPr>
                    <w:tabs>
                      <w:tab w:val="left" w:pos="1701"/>
                    </w:tabs>
                    <w:rPr>
                      <w:rFonts w:eastAsia="Times New Roman"/>
                      <w:b/>
                    </w:rPr>
                  </w:pPr>
                </w:p>
              </w:tc>
              <w:tc>
                <w:tcPr>
                  <w:tcW w:w="714" w:type="dxa"/>
                </w:tcPr>
                <w:p w14:paraId="1BDAAD3F"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2F351005"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21B46A4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215D22AC" w14:textId="77777777" w:rsidR="004C62DE" w:rsidRPr="004C62DE" w:rsidRDefault="004C62DE" w:rsidP="004C62DE">
                  <w:pPr>
                    <w:tabs>
                      <w:tab w:val="left" w:pos="1701"/>
                    </w:tabs>
                    <w:jc w:val="both"/>
                    <w:rPr>
                      <w:rFonts w:eastAsia="Times New Roman"/>
                      <w:b/>
                    </w:rPr>
                  </w:pPr>
                  <w:r w:rsidRPr="004C62DE">
                    <w:rPr>
                      <w:rFonts w:eastAsia="Times New Roman"/>
                      <w:b/>
                    </w:rPr>
                    <w:t>-</w:t>
                  </w:r>
                </w:p>
              </w:tc>
            </w:tr>
          </w:tbl>
          <w:p w14:paraId="01190D82" w14:textId="77777777" w:rsidR="005E366A" w:rsidRPr="004A7544" w:rsidRDefault="005E366A" w:rsidP="00805BE8">
            <w:pPr>
              <w:spacing w:before="120" w:after="120"/>
            </w:pPr>
          </w:p>
        </w:tc>
      </w:tr>
      <w:tr w:rsidR="008851ED" w14:paraId="1CFA3719" w14:textId="77777777" w:rsidTr="00805BE8">
        <w:trPr>
          <w:trHeight w:val="468"/>
        </w:trPr>
        <w:tc>
          <w:tcPr>
            <w:tcW w:w="1648" w:type="dxa"/>
          </w:tcPr>
          <w:p w14:paraId="4A5B3CCA" w14:textId="77777777" w:rsidR="00327914" w:rsidRPr="00327914" w:rsidRDefault="00473FFF" w:rsidP="00327914">
            <w:pPr>
              <w:spacing w:before="120" w:after="120"/>
              <w:rPr>
                <w:b/>
                <w:bCs/>
                <w:u w:val="single"/>
                <w:lang w:val="en-US"/>
              </w:rPr>
            </w:pPr>
            <w:hyperlink r:id="rId15" w:history="1">
              <w:r w:rsidR="00327914" w:rsidRPr="00327914">
                <w:rPr>
                  <w:rStyle w:val="Hyperlink"/>
                  <w:b/>
                  <w:bCs/>
                </w:rPr>
                <w:t>R4-2001239</w:t>
              </w:r>
            </w:hyperlink>
          </w:p>
          <w:p w14:paraId="2937E65A" w14:textId="77777777" w:rsidR="008851ED" w:rsidRDefault="008851ED" w:rsidP="00805BE8">
            <w:pPr>
              <w:spacing w:before="120" w:after="120"/>
            </w:pPr>
          </w:p>
        </w:tc>
        <w:tc>
          <w:tcPr>
            <w:tcW w:w="1437" w:type="dxa"/>
          </w:tcPr>
          <w:p w14:paraId="608CE3C9" w14:textId="77777777" w:rsidR="008851ED" w:rsidRDefault="00DD7DDC" w:rsidP="00DD7DDC">
            <w:pPr>
              <w:spacing w:before="120" w:after="120"/>
              <w:jc w:val="center"/>
            </w:pPr>
            <w:r w:rsidRPr="00DD7DDC">
              <w:t>LG</w:t>
            </w:r>
            <w:r w:rsidR="00CB37D4">
              <w:t>E</w:t>
            </w:r>
            <w:r w:rsidRPr="00DD7DDC">
              <w:t xml:space="preserve"> </w:t>
            </w:r>
          </w:p>
        </w:tc>
        <w:tc>
          <w:tcPr>
            <w:tcW w:w="6772" w:type="dxa"/>
          </w:tcPr>
          <w:p w14:paraId="180B6EBD" w14:textId="77777777" w:rsidR="00102014" w:rsidRDefault="00102014" w:rsidP="00990622">
            <w:pPr>
              <w:pStyle w:val="BodyText"/>
              <w:rPr>
                <w:b/>
                <w:lang w:val="en-US" w:eastAsia="ko-KR"/>
              </w:rPr>
            </w:pPr>
            <w:r w:rsidRPr="00102014">
              <w:rPr>
                <w:b/>
                <w:lang w:val="en-US" w:eastAsia="ko-KR"/>
              </w:rPr>
              <w:t>New A-MPR curves for 29dBm HPUE B41/n41 EN-DC</w:t>
            </w:r>
          </w:p>
          <w:p w14:paraId="09A3FE8A" w14:textId="77777777" w:rsidR="00990622" w:rsidRDefault="00990622" w:rsidP="00990622">
            <w:pPr>
              <w:pStyle w:val="BodyText"/>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14:paraId="7368983F"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14:paraId="0EA597DC" w14:textId="77777777" w:rsidR="00AC6944" w:rsidRPr="00AC6944" w:rsidRDefault="00AC6944" w:rsidP="00AC6944">
            <w:pPr>
              <w:spacing w:after="120"/>
              <w:jc w:val="center"/>
              <w:rPr>
                <w:rFonts w:eastAsia="Malgun Gothic"/>
                <w:lang w:val="en-US" w:eastAsia="ko-KR"/>
              </w:rPr>
            </w:pPr>
          </w:p>
          <w:p w14:paraId="01BF86DA"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14:paraId="2BA507F4" w14:textId="77777777" w:rsidR="00AC6944" w:rsidRPr="00AC6944" w:rsidRDefault="00AC6944" w:rsidP="00AC6944">
            <w:pPr>
              <w:spacing w:after="0"/>
              <w:rPr>
                <w:rFonts w:eastAsia="Malgun Gothic"/>
                <w:lang w:val="en-US" w:eastAsia="ko-KR"/>
              </w:rPr>
            </w:pPr>
          </w:p>
          <w:p w14:paraId="752EDC4E"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21C683D0"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57BB968E"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0</w:t>
            </w:r>
            <w:r w:rsidRPr="00CB7F4D">
              <w:rPr>
                <w:rFonts w:eastAsia="Malgun Gothic" w:hint="eastAsia"/>
                <w:lang w:val="en-US" w:eastAsia="ko-KR"/>
              </w:rPr>
              <w:t>≤</w:t>
            </w:r>
            <w:r w:rsidRPr="00CB7F4D">
              <w:rPr>
                <w:rFonts w:eastAsia="Malgun Gothic"/>
                <w:lang w:val="en-US" w:eastAsia="ko-KR"/>
              </w:rPr>
              <w:t xml:space="preserve">B&lt;0.54 </w:t>
            </w:r>
          </w:p>
          <w:p w14:paraId="528BB72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0.54</w:t>
            </w:r>
            <w:r w:rsidRPr="00CB7F4D">
              <w:rPr>
                <w:rFonts w:eastAsia="Malgun Gothic" w:hint="eastAsia"/>
                <w:lang w:val="en-US" w:eastAsia="ko-KR"/>
              </w:rPr>
              <w:t>≤</w:t>
            </w:r>
            <w:r w:rsidRPr="00CB7F4D">
              <w:rPr>
                <w:rFonts w:eastAsia="Malgun Gothic"/>
                <w:lang w:val="en-US" w:eastAsia="ko-KR"/>
              </w:rPr>
              <w:t>B&lt;1.08</w:t>
            </w:r>
          </w:p>
          <w:p w14:paraId="54FF2146"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8 dB; 1.08</w:t>
            </w:r>
            <w:r w:rsidRPr="00CB7F4D">
              <w:rPr>
                <w:rFonts w:eastAsia="Malgun Gothic" w:hint="eastAsia"/>
                <w:lang w:val="en-US" w:eastAsia="ko-KR"/>
              </w:rPr>
              <w:t>≤</w:t>
            </w:r>
            <w:r w:rsidRPr="00CB7F4D">
              <w:rPr>
                <w:rFonts w:eastAsia="Malgun Gothic"/>
                <w:lang w:val="en-US" w:eastAsia="ko-KR"/>
              </w:rPr>
              <w:t>B&lt;5.4</w:t>
            </w:r>
          </w:p>
          <w:p w14:paraId="5AAC51C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14:paraId="1FCAD102"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14:paraId="42C101A8"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14:paraId="01697243" w14:textId="77777777" w:rsidR="00AC6944" w:rsidRPr="00AC6944" w:rsidRDefault="00AC6944" w:rsidP="00AC6944">
            <w:pPr>
              <w:spacing w:after="120"/>
              <w:jc w:val="center"/>
              <w:rPr>
                <w:rFonts w:eastAsia="Malgun Gothic"/>
                <w:lang w:val="en-US" w:eastAsia="ko-KR"/>
              </w:rPr>
            </w:pPr>
          </w:p>
          <w:p w14:paraId="45511ADA"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14:paraId="538004F9"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714B9959"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7C46E3D0"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15 dB; 0</w:t>
            </w:r>
            <w:r w:rsidRPr="00CB7F4D">
              <w:rPr>
                <w:rFonts w:eastAsia="Malgun Gothic" w:hint="eastAsia"/>
                <w:lang w:val="en-US" w:eastAsia="ko-KR"/>
              </w:rPr>
              <w:t>≤</w:t>
            </w:r>
            <w:r w:rsidRPr="00CB7F4D">
              <w:rPr>
                <w:rFonts w:eastAsia="Malgun Gothic"/>
                <w:lang w:val="en-US" w:eastAsia="ko-KR"/>
              </w:rPr>
              <w:t>B&lt;1.08</w:t>
            </w:r>
          </w:p>
          <w:p w14:paraId="469EA5C3"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14 dB; 1.08</w:t>
            </w:r>
            <w:r w:rsidRPr="00CB7F4D">
              <w:rPr>
                <w:rFonts w:eastAsia="Malgun Gothic" w:hint="eastAsia"/>
                <w:lang w:val="en-US" w:eastAsia="ko-KR"/>
              </w:rPr>
              <w:t>≤</w:t>
            </w:r>
            <w:r w:rsidRPr="00CB7F4D">
              <w:rPr>
                <w:rFonts w:eastAsia="Malgun Gothic"/>
                <w:lang w:val="en-US" w:eastAsia="ko-KR"/>
              </w:rPr>
              <w:t>B&lt;5.4</w:t>
            </w:r>
          </w:p>
          <w:p w14:paraId="4F4A05C7"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13 dB; 5.4</w:t>
            </w:r>
            <w:r w:rsidRPr="00CB7F4D">
              <w:rPr>
                <w:rFonts w:eastAsia="Malgun Gothic" w:hint="eastAsia"/>
                <w:lang w:val="en-US" w:eastAsia="ko-KR"/>
              </w:rPr>
              <w:t>≤</w:t>
            </w:r>
            <w:r w:rsidRPr="00CB7F4D">
              <w:rPr>
                <w:rFonts w:eastAsia="Malgun Gothic"/>
                <w:lang w:val="en-US" w:eastAsia="ko-KR"/>
              </w:rPr>
              <w:t>B&lt;8.1</w:t>
            </w:r>
          </w:p>
          <w:p w14:paraId="65CC7842"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8.1</w:t>
            </w:r>
            <w:r w:rsidRPr="00CB7F4D">
              <w:rPr>
                <w:rFonts w:eastAsia="Malgun Gothic" w:hint="eastAsia"/>
                <w:lang w:val="en-US" w:eastAsia="ko-KR"/>
              </w:rPr>
              <w:t>≤</w:t>
            </w:r>
            <w:r w:rsidRPr="00CB7F4D">
              <w:rPr>
                <w:rFonts w:eastAsia="Malgun Gothic"/>
                <w:lang w:val="en-US" w:eastAsia="ko-KR"/>
              </w:rPr>
              <w:t>B&lt;10.8</w:t>
            </w:r>
          </w:p>
          <w:p w14:paraId="702E7B6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11 dB; 10.8</w:t>
            </w:r>
            <w:r w:rsidRPr="00CB7F4D">
              <w:rPr>
                <w:rFonts w:eastAsia="Malgun Gothic" w:hint="eastAsia"/>
                <w:lang w:val="en-US" w:eastAsia="ko-KR"/>
              </w:rPr>
              <w:t>≤</w:t>
            </w:r>
            <w:r w:rsidRPr="00CB7F4D">
              <w:rPr>
                <w:rFonts w:eastAsia="Malgun Gothic"/>
                <w:lang w:val="en-US" w:eastAsia="ko-KR"/>
              </w:rPr>
              <w:t>B&lt;13.5</w:t>
            </w:r>
          </w:p>
          <w:p w14:paraId="424203A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13.5</w:t>
            </w:r>
            <w:r w:rsidRPr="00CB7F4D">
              <w:rPr>
                <w:rFonts w:eastAsia="Malgun Gothic" w:hint="eastAsia"/>
                <w:lang w:val="en-US" w:eastAsia="ko-KR"/>
              </w:rPr>
              <w:t>≤</w:t>
            </w:r>
            <w:r w:rsidRPr="00CB7F4D">
              <w:rPr>
                <w:rFonts w:eastAsia="Malgun Gothic"/>
                <w:lang w:val="en-US" w:eastAsia="ko-KR"/>
              </w:rPr>
              <w:t>B&lt;21.6</w:t>
            </w:r>
          </w:p>
          <w:p w14:paraId="7993E015"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9 dB; 21.6</w:t>
            </w:r>
            <w:r w:rsidRPr="00CB7F4D">
              <w:rPr>
                <w:rFonts w:eastAsia="Malgun Gothic" w:hint="eastAsia"/>
                <w:lang w:val="en-US" w:eastAsia="ko-KR"/>
              </w:rPr>
              <w:t>≤</w:t>
            </w:r>
            <w:r w:rsidRPr="00CB7F4D">
              <w:rPr>
                <w:rFonts w:eastAsia="Malgun Gothic"/>
                <w:lang w:val="en-US" w:eastAsia="ko-KR"/>
              </w:rPr>
              <w:t>B</w:t>
            </w:r>
          </w:p>
          <w:p w14:paraId="39087679" w14:textId="77777777" w:rsidR="00AC6944" w:rsidRPr="00CB7F4D" w:rsidRDefault="00AC6944" w:rsidP="00AC6944">
            <w:pPr>
              <w:spacing w:after="120"/>
              <w:jc w:val="center"/>
              <w:rPr>
                <w:rFonts w:eastAsia="Malgun Gothic"/>
                <w:lang w:val="en-US" w:eastAsia="ko-KR"/>
              </w:rPr>
            </w:pPr>
          </w:p>
          <w:p w14:paraId="14B5C8B7" w14:textId="77777777"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14:paraId="1CE1D645"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1EE5DAFA"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730E6E5A"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18 dB; 0</w:t>
            </w:r>
            <w:r w:rsidRPr="00CB7F4D">
              <w:rPr>
                <w:rFonts w:eastAsia="Malgun Gothic" w:hint="eastAsia"/>
                <w:lang w:val="en-US" w:eastAsia="ko-KR"/>
              </w:rPr>
              <w:t>≤</w:t>
            </w:r>
            <w:r w:rsidRPr="00CB7F4D">
              <w:rPr>
                <w:rFonts w:eastAsia="Malgun Gothic"/>
                <w:lang w:val="en-US" w:eastAsia="ko-KR"/>
              </w:rPr>
              <w:t>B&lt;1.08</w:t>
            </w:r>
          </w:p>
          <w:p w14:paraId="0BAC621E"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17 dB; 1.08</w:t>
            </w:r>
            <w:r w:rsidRPr="00CB7F4D">
              <w:rPr>
                <w:rFonts w:eastAsia="Malgun Gothic" w:hint="eastAsia"/>
                <w:lang w:val="en-US" w:eastAsia="ko-KR"/>
              </w:rPr>
              <w:t>≤</w:t>
            </w:r>
            <w:r w:rsidRPr="00CB7F4D">
              <w:rPr>
                <w:rFonts w:eastAsia="Malgun Gothic"/>
                <w:lang w:val="en-US" w:eastAsia="ko-KR"/>
              </w:rPr>
              <w:t>B&lt;2.16</w:t>
            </w:r>
          </w:p>
          <w:p w14:paraId="6F3CD045"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16 dB; 2.16</w:t>
            </w:r>
            <w:r w:rsidRPr="00CB7F4D">
              <w:rPr>
                <w:rFonts w:eastAsia="Malgun Gothic" w:hint="eastAsia"/>
                <w:lang w:val="en-US" w:eastAsia="ko-KR"/>
              </w:rPr>
              <w:t>≤</w:t>
            </w:r>
            <w:r w:rsidRPr="00CB7F4D">
              <w:rPr>
                <w:rFonts w:eastAsia="Malgun Gothic"/>
                <w:lang w:val="en-US" w:eastAsia="ko-KR"/>
              </w:rPr>
              <w:t>B&lt;2.7</w:t>
            </w:r>
          </w:p>
          <w:p w14:paraId="0B0EC9D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14:paraId="516166B6"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14:paraId="20AE43C3"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14:paraId="586A5C0A" w14:textId="77777777" w:rsidR="00AC6944" w:rsidRPr="00AC6944" w:rsidRDefault="00AC6944" w:rsidP="00AC6944">
            <w:pPr>
              <w:spacing w:after="120"/>
              <w:rPr>
                <w:rFonts w:eastAsia="Malgun Gothic"/>
                <w:lang w:val="en-US" w:eastAsia="ko-KR"/>
              </w:rPr>
            </w:pPr>
          </w:p>
          <w:p w14:paraId="0359E16D"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lastRenderedPageBreak/>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14:paraId="2A29B464" w14:textId="77777777" w:rsidR="008851ED" w:rsidRDefault="008851ED" w:rsidP="00805BE8">
            <w:pPr>
              <w:spacing w:before="120" w:after="120"/>
            </w:pPr>
          </w:p>
        </w:tc>
      </w:tr>
      <w:tr w:rsidR="00F50508" w14:paraId="1589E01D" w14:textId="77777777" w:rsidTr="00805BE8">
        <w:trPr>
          <w:trHeight w:val="468"/>
        </w:trPr>
        <w:tc>
          <w:tcPr>
            <w:tcW w:w="1648" w:type="dxa"/>
          </w:tcPr>
          <w:p w14:paraId="46207A98" w14:textId="77777777" w:rsidR="003935AE" w:rsidRPr="003935AE" w:rsidRDefault="00473FFF" w:rsidP="003935AE">
            <w:pPr>
              <w:spacing w:before="120" w:after="120"/>
              <w:rPr>
                <w:b/>
                <w:bCs/>
                <w:u w:val="single"/>
                <w:lang w:val="en-US"/>
              </w:rPr>
            </w:pPr>
            <w:hyperlink r:id="rId16" w:history="1">
              <w:r w:rsidR="003935AE" w:rsidRPr="003935AE">
                <w:rPr>
                  <w:rStyle w:val="Hyperlink"/>
                  <w:b/>
                  <w:bCs/>
                </w:rPr>
                <w:t>R4-2000423</w:t>
              </w:r>
            </w:hyperlink>
          </w:p>
          <w:p w14:paraId="670C021E" w14:textId="77777777" w:rsidR="00F50508" w:rsidRPr="00327914" w:rsidRDefault="00F50508" w:rsidP="00327914">
            <w:pPr>
              <w:spacing w:before="120" w:after="120"/>
              <w:rPr>
                <w:b/>
                <w:bCs/>
                <w:u w:val="single"/>
              </w:rPr>
            </w:pPr>
          </w:p>
        </w:tc>
        <w:tc>
          <w:tcPr>
            <w:tcW w:w="1437" w:type="dxa"/>
          </w:tcPr>
          <w:p w14:paraId="52BA1E20" w14:textId="77777777" w:rsidR="00F50508" w:rsidRPr="00DD7DDC" w:rsidRDefault="00B15A42" w:rsidP="00DD7DDC">
            <w:pPr>
              <w:spacing w:before="120" w:after="120"/>
              <w:jc w:val="center"/>
            </w:pPr>
            <w:r>
              <w:t xml:space="preserve">Sprint </w:t>
            </w:r>
          </w:p>
        </w:tc>
        <w:tc>
          <w:tcPr>
            <w:tcW w:w="6772" w:type="dxa"/>
          </w:tcPr>
          <w:p w14:paraId="49229AAD" w14:textId="77777777" w:rsidR="00501315" w:rsidRDefault="004E321A" w:rsidP="00990622">
            <w:pPr>
              <w:pStyle w:val="BodyText"/>
              <w:rPr>
                <w:b/>
                <w:lang w:val="en-US" w:eastAsia="ko-KR"/>
              </w:rPr>
            </w:pPr>
            <w:r w:rsidRPr="004E321A">
              <w:rPr>
                <w:b/>
                <w:lang w:val="en-US" w:eastAsia="ko-KR"/>
              </w:rPr>
              <w:t>CR for 38.101-3: Allocation aware MPR for intra-band EN-DC</w:t>
            </w:r>
          </w:p>
          <w:p w14:paraId="4F94ABA6" w14:textId="77777777" w:rsidR="00F50508" w:rsidRPr="00844B67" w:rsidRDefault="00FB6C13" w:rsidP="00990622">
            <w:pPr>
              <w:pStyle w:val="BodyText"/>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14:paraId="497A1B39" w14:textId="77777777" w:rsidTr="00805BE8">
        <w:trPr>
          <w:trHeight w:val="468"/>
        </w:trPr>
        <w:tc>
          <w:tcPr>
            <w:tcW w:w="1648" w:type="dxa"/>
          </w:tcPr>
          <w:p w14:paraId="65678615" w14:textId="77777777" w:rsidR="002F7AEA" w:rsidRDefault="00AF2994" w:rsidP="003935AE">
            <w:pPr>
              <w:spacing w:before="120" w:after="120"/>
            </w:pPr>
            <w:r w:rsidRPr="00AF2994">
              <w:t>R4-2000425</w:t>
            </w:r>
          </w:p>
        </w:tc>
        <w:tc>
          <w:tcPr>
            <w:tcW w:w="1437" w:type="dxa"/>
          </w:tcPr>
          <w:p w14:paraId="4F8FD3C1" w14:textId="77777777" w:rsidR="002F7AEA" w:rsidRDefault="00AF2994" w:rsidP="00DD7DDC">
            <w:pPr>
              <w:spacing w:before="120" w:after="120"/>
              <w:jc w:val="center"/>
            </w:pPr>
            <w:r>
              <w:t>Sprint</w:t>
            </w:r>
          </w:p>
        </w:tc>
        <w:tc>
          <w:tcPr>
            <w:tcW w:w="6772" w:type="dxa"/>
          </w:tcPr>
          <w:p w14:paraId="5BBB842E" w14:textId="77777777" w:rsidR="002F7AEA" w:rsidRDefault="000223DF" w:rsidP="00990622">
            <w:pPr>
              <w:pStyle w:val="BodyText"/>
              <w:rPr>
                <w:b/>
                <w:lang w:val="en-US" w:eastAsia="ko-KR"/>
              </w:rPr>
            </w:pPr>
            <w:r w:rsidRPr="000223DF">
              <w:rPr>
                <w:b/>
                <w:lang w:val="en-US" w:eastAsia="ko-KR"/>
              </w:rPr>
              <w:t>Applying the PC2 A-MPR requirements to PC1.5</w:t>
            </w:r>
          </w:p>
          <w:p w14:paraId="43CAB639" w14:textId="77777777" w:rsidR="000223DF" w:rsidRDefault="000223DF" w:rsidP="00990622">
            <w:pPr>
              <w:pStyle w:val="BodyText"/>
              <w:rPr>
                <w:bCs/>
                <w:lang w:val="en-US" w:eastAsia="ko-KR"/>
              </w:rPr>
            </w:pPr>
            <w:r>
              <w:rPr>
                <w:bCs/>
                <w:lang w:val="en-US" w:eastAsia="ko-KR"/>
              </w:rPr>
              <w:t xml:space="preserve">Tdoc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Hyperlink"/>
                  <w:bCs/>
                  <w:lang w:val="en-US" w:eastAsia="ko-KR"/>
                </w:rPr>
                <w:t>ftp://ftp.3gpp.org/tsg_ran/WG4_Radio/TSGR4_94_e/Inbox/Drafts/%2327_LTE_NR_B41_Bn41_PC29dBm/</w:t>
              </w:r>
            </w:hyperlink>
          </w:p>
          <w:p w14:paraId="52BD768F" w14:textId="77777777" w:rsidR="00D9616F" w:rsidRPr="000223DF" w:rsidRDefault="00473FFF" w:rsidP="00990622">
            <w:pPr>
              <w:pStyle w:val="BodyText"/>
              <w:rPr>
                <w:bCs/>
                <w:lang w:val="en-US" w:eastAsia="ko-KR"/>
              </w:rPr>
            </w:pPr>
            <w:hyperlink r:id="rId18" w:history="1">
              <w:r w:rsidR="00D9616F" w:rsidRPr="00E552E1">
                <w:rPr>
                  <w:rStyle w:val="Hyperlink"/>
                  <w:bCs/>
                  <w:lang w:val="en-US" w:eastAsia="ko-KR"/>
                </w:rPr>
                <w:t>https://www.3gpp.org/ftp/TSG_RAN/WG4_Radio/TSGR4_94_e/Inbox/Drafts/%2327_LTE_NR_B41_Bn41_PC29dBm</w:t>
              </w:r>
            </w:hyperlink>
          </w:p>
        </w:tc>
      </w:tr>
    </w:tbl>
    <w:p w14:paraId="6C733A4A" w14:textId="77777777" w:rsidR="00484C5D" w:rsidRPr="004A7544" w:rsidRDefault="00484C5D" w:rsidP="005B4802"/>
    <w:p w14:paraId="1B9007E5" w14:textId="77777777" w:rsidR="00484C5D" w:rsidRPr="004A7544" w:rsidRDefault="00837458" w:rsidP="00B831AE">
      <w:pPr>
        <w:pStyle w:val="Heading2"/>
      </w:pPr>
      <w:r w:rsidRPr="004A7544">
        <w:rPr>
          <w:rFonts w:hint="eastAsia"/>
        </w:rPr>
        <w:t>Open issues</w:t>
      </w:r>
      <w:r w:rsidR="00DC2500">
        <w:t xml:space="preserve"> summary</w:t>
      </w:r>
    </w:p>
    <w:p w14:paraId="7F8B9BF4" w14:textId="77777777"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14:paraId="29EACF96" w14:textId="77777777"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14:paraId="302A6F5B" w14:textId="77777777"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14:paraId="66FEC2EF" w14:textId="77777777" w:rsidR="00A82A8E" w:rsidRPr="00805BE8" w:rsidRDefault="00571777" w:rsidP="00A82A8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14:paraId="56893299" w14:textId="77777777"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14:paraId="6867075F" w14:textId="77777777"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14:paraId="5392C803" w14:textId="77777777"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14:paraId="411008A3"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1F281E1F" w14:textId="77777777"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1: </w:t>
      </w:r>
      <w:r w:rsidR="00F226B9" w:rsidRPr="00CA3FC2">
        <w:rPr>
          <w:rFonts w:eastAsia="SimSun"/>
          <w:szCs w:val="24"/>
          <w:lang w:eastAsia="zh-CN"/>
        </w:rPr>
        <w:t xml:space="preserve">Agree that </w:t>
      </w:r>
      <w:r w:rsidR="007F03CF" w:rsidRPr="00CA3FC2">
        <w:rPr>
          <w:rFonts w:eastAsia="SimSun"/>
          <w:szCs w:val="24"/>
          <w:lang w:eastAsia="zh-CN"/>
        </w:rPr>
        <w:t>PC2 EN-DC A-MPR also applies to PC 1.5</w:t>
      </w:r>
      <w:r w:rsidR="001F362C" w:rsidRPr="00CA3FC2">
        <w:rPr>
          <w:rFonts w:eastAsia="SimSun"/>
          <w:szCs w:val="24"/>
          <w:lang w:eastAsia="zh-CN"/>
        </w:rPr>
        <w:t xml:space="preserve"> </w:t>
      </w:r>
      <w:r w:rsidR="007F03CF" w:rsidRPr="00CA3FC2">
        <w:rPr>
          <w:rFonts w:eastAsia="SimSun"/>
          <w:szCs w:val="24"/>
          <w:lang w:eastAsia="zh-CN"/>
        </w:rPr>
        <w:t>EN-DC</w:t>
      </w:r>
    </w:p>
    <w:p w14:paraId="61185AFC" w14:textId="77777777" w:rsidR="00A82A8E" w:rsidRPr="00CA3FC2" w:rsidRDefault="00A82A8E"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 xml:space="preserve">Option 2: </w:t>
      </w:r>
      <w:r w:rsidR="007F03CF" w:rsidRPr="00CA3FC2">
        <w:rPr>
          <w:rFonts w:eastAsia="SimSun"/>
          <w:szCs w:val="24"/>
          <w:lang w:eastAsia="zh-CN"/>
        </w:rPr>
        <w:t>Agree that separate A-MPR is needed for PC 1.5 EN-DC</w:t>
      </w:r>
    </w:p>
    <w:p w14:paraId="7E675993" w14:textId="77777777" w:rsidR="00E73E2D" w:rsidRPr="00CA3FC2" w:rsidRDefault="00E73E2D" w:rsidP="00A82A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3: Approve a Way Forward</w:t>
      </w:r>
    </w:p>
    <w:p w14:paraId="5DE4490C" w14:textId="77777777" w:rsidR="00A82A8E" w:rsidRPr="00CA3FC2" w:rsidRDefault="00A82A8E" w:rsidP="00A82A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Recommended WF</w:t>
      </w:r>
    </w:p>
    <w:p w14:paraId="19D339E3" w14:textId="77777777" w:rsidR="003E0CDC" w:rsidRPr="00CA3FC2" w:rsidRDefault="00A82A8E" w:rsidP="00C76568">
      <w:pPr>
        <w:pStyle w:val="ListParagraph"/>
        <w:numPr>
          <w:ilvl w:val="1"/>
          <w:numId w:val="4"/>
        </w:numPr>
        <w:overflowPunct/>
        <w:autoSpaceDE/>
        <w:autoSpaceDN/>
        <w:adjustRightInd/>
        <w:spacing w:after="120"/>
        <w:ind w:left="1440" w:firstLineChars="0"/>
        <w:textAlignment w:val="auto"/>
        <w:rPr>
          <w:sz w:val="24"/>
          <w:szCs w:val="16"/>
        </w:rPr>
      </w:pPr>
      <w:r w:rsidRPr="00CA3FC2">
        <w:rPr>
          <w:rFonts w:eastAsia="SimSun"/>
          <w:szCs w:val="24"/>
          <w:lang w:eastAsia="zh-CN"/>
        </w:rPr>
        <w:t>Agree t</w:t>
      </w:r>
      <w:r w:rsidR="0053105E" w:rsidRPr="00CA3FC2">
        <w:rPr>
          <w:rFonts w:eastAsia="SimSun"/>
          <w:szCs w:val="24"/>
          <w:lang w:eastAsia="zh-CN"/>
        </w:rPr>
        <w:t xml:space="preserve">hat PC2 </w:t>
      </w:r>
      <w:r w:rsidR="003164BA" w:rsidRPr="00CA3FC2">
        <w:rPr>
          <w:rFonts w:eastAsia="SimSun"/>
          <w:szCs w:val="24"/>
          <w:lang w:eastAsia="zh-CN"/>
        </w:rPr>
        <w:t>EN-DC A-MPR can be reused for PC 1.5 EN-DC</w:t>
      </w:r>
    </w:p>
    <w:p w14:paraId="57607BDA" w14:textId="77777777" w:rsidR="00A82A8E" w:rsidRPr="00A82A8E" w:rsidRDefault="00A82A8E" w:rsidP="00A82A8E">
      <w:pPr>
        <w:rPr>
          <w:lang w:val="sv-SE" w:eastAsia="zh-CN"/>
        </w:rPr>
      </w:pPr>
    </w:p>
    <w:p w14:paraId="2B7C317D" w14:textId="77777777" w:rsidR="00571777" w:rsidRPr="00805BE8" w:rsidRDefault="00571777" w:rsidP="00805BE8">
      <w:pPr>
        <w:pStyle w:val="Heading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14:paraId="56835356" w14:textId="77777777"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14:paraId="0720FCA9" w14:textId="77777777"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14:paraId="1789A0E2"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15EDCE81" w14:textId="77777777" w:rsidR="00036713" w:rsidRDefault="00CC42E3" w:rsidP="00036713">
      <w:pPr>
        <w:spacing w:after="120"/>
        <w:rPr>
          <w:color w:val="0070C0"/>
          <w:szCs w:val="24"/>
          <w:lang w:eastAsia="zh-CN"/>
        </w:rPr>
      </w:pPr>
      <w:r>
        <w:rPr>
          <w:noProof/>
          <w:color w:val="0070C0"/>
          <w:szCs w:val="24"/>
          <w:lang w:val="en-US" w:eastAsia="ko-KR"/>
        </w:rPr>
        <w:drawing>
          <wp:inline distT="0" distB="0" distL="0" distR="0" wp14:anchorId="3336F1F9" wp14:editId="5DEDB10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17DA84" w14:textId="77777777" w:rsidR="00036713" w:rsidRDefault="00CC42E3" w:rsidP="00036713">
      <w:pPr>
        <w:spacing w:after="120"/>
        <w:rPr>
          <w:color w:val="0070C0"/>
          <w:szCs w:val="24"/>
          <w:lang w:eastAsia="zh-CN"/>
        </w:rPr>
      </w:pPr>
      <w:r>
        <w:rPr>
          <w:noProof/>
          <w:color w:val="0070C0"/>
          <w:szCs w:val="24"/>
          <w:lang w:val="en-US" w:eastAsia="ko-KR"/>
        </w:rPr>
        <w:drawing>
          <wp:inline distT="0" distB="0" distL="0" distR="0" wp14:anchorId="02AC3B26" wp14:editId="2465D4BB">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126E7E0" w14:textId="77777777" w:rsidR="00036713" w:rsidRPr="00036713" w:rsidRDefault="00660238" w:rsidP="00036713">
      <w:pPr>
        <w:spacing w:after="120"/>
        <w:rPr>
          <w:color w:val="0070C0"/>
          <w:szCs w:val="24"/>
          <w:lang w:eastAsia="zh-CN"/>
        </w:rPr>
      </w:pPr>
      <w:r>
        <w:rPr>
          <w:noProof/>
          <w:lang w:val="en-US" w:eastAsia="ko-KR"/>
        </w:rPr>
        <w:lastRenderedPageBreak/>
        <w:drawing>
          <wp:inline distT="0" distB="0" distL="0" distR="0" wp14:anchorId="719EDF0D" wp14:editId="76DFF3C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9A41C2" w14:textId="77777777"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1: </w:t>
      </w:r>
      <w:r w:rsidR="00CE133B" w:rsidRPr="00635F84">
        <w:rPr>
          <w:rFonts w:eastAsia="SimSun"/>
          <w:szCs w:val="24"/>
          <w:lang w:eastAsia="zh-CN"/>
        </w:rPr>
        <w:t>Apple</w:t>
      </w:r>
      <w:r w:rsidR="009C3BC3" w:rsidRPr="00635F84">
        <w:rPr>
          <w:rFonts w:eastAsia="SimSun"/>
          <w:szCs w:val="24"/>
          <w:lang w:eastAsia="zh-CN"/>
        </w:rPr>
        <w:t>:</w:t>
      </w:r>
      <w:r w:rsidR="00CE133B" w:rsidRPr="00635F84">
        <w:rPr>
          <w:rFonts w:eastAsia="SimSun"/>
          <w:szCs w:val="24"/>
          <w:lang w:eastAsia="zh-CN"/>
        </w:rPr>
        <w:t xml:space="preserve"> </w:t>
      </w:r>
      <w:r w:rsidR="004D4B9D" w:rsidRPr="00635F84">
        <w:rPr>
          <w:rFonts w:eastAsia="SimSun"/>
          <w:szCs w:val="24"/>
          <w:lang w:eastAsia="zh-CN"/>
        </w:rPr>
        <w:t>A-MPR Proposal for B41/n41 EN-DC</w:t>
      </w:r>
    </w:p>
    <w:p w14:paraId="04D990F6" w14:textId="77777777" w:rsidR="00B4108D" w:rsidRPr="00635F8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2: </w:t>
      </w:r>
      <w:r w:rsidR="0052295E" w:rsidRPr="00635F84">
        <w:rPr>
          <w:rFonts w:eastAsia="SimSun"/>
          <w:szCs w:val="24"/>
          <w:lang w:eastAsia="zh-CN"/>
        </w:rPr>
        <w:t>LG</w:t>
      </w:r>
      <w:r w:rsidR="00CB37D4" w:rsidRPr="00635F84">
        <w:rPr>
          <w:rFonts w:eastAsia="SimSun"/>
          <w:szCs w:val="24"/>
          <w:lang w:eastAsia="zh-CN"/>
        </w:rPr>
        <w:t>E</w:t>
      </w:r>
      <w:r w:rsidR="004D4B9D" w:rsidRPr="00635F84">
        <w:rPr>
          <w:rFonts w:eastAsia="SimSun"/>
          <w:szCs w:val="24"/>
          <w:lang w:eastAsia="zh-CN"/>
        </w:rPr>
        <w:t xml:space="preserve">: </w:t>
      </w:r>
      <w:r w:rsidR="00336ADF" w:rsidRPr="00635F84">
        <w:rPr>
          <w:rFonts w:eastAsia="SimSun"/>
          <w:szCs w:val="24"/>
          <w:lang w:eastAsia="zh-CN"/>
        </w:rPr>
        <w:t>New A-MPR curves for 29dBm HPUE B41/n41 EN-DC</w:t>
      </w:r>
    </w:p>
    <w:p w14:paraId="299AECE8" w14:textId="77777777" w:rsidR="0052295E" w:rsidRPr="00635F84" w:rsidRDefault="0052295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3: Keep the </w:t>
      </w:r>
      <w:r w:rsidR="001F251D" w:rsidRPr="00635F84">
        <w:rPr>
          <w:rFonts w:eastAsia="SimSun"/>
          <w:szCs w:val="24"/>
          <w:lang w:eastAsia="zh-CN"/>
        </w:rPr>
        <w:t>A-M</w:t>
      </w:r>
      <w:r w:rsidR="003B3C04" w:rsidRPr="00635F84">
        <w:rPr>
          <w:rFonts w:eastAsia="SimSun"/>
          <w:szCs w:val="24"/>
          <w:lang w:eastAsia="zh-CN"/>
        </w:rPr>
        <w:t>P</w:t>
      </w:r>
      <w:r w:rsidR="001F251D" w:rsidRPr="00635F84">
        <w:rPr>
          <w:rFonts w:eastAsia="SimSun"/>
          <w:szCs w:val="24"/>
          <w:lang w:eastAsia="zh-CN"/>
        </w:rPr>
        <w:t xml:space="preserve">R </w:t>
      </w:r>
      <w:r w:rsidRPr="00635F84">
        <w:rPr>
          <w:rFonts w:eastAsia="SimSun"/>
          <w:szCs w:val="24"/>
          <w:lang w:eastAsia="zh-CN"/>
        </w:rPr>
        <w:t xml:space="preserve">curves as they are. </w:t>
      </w:r>
    </w:p>
    <w:p w14:paraId="377F5B52" w14:textId="77777777" w:rsidR="003B3C04" w:rsidRPr="00635F84" w:rsidRDefault="003B3C0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 xml:space="preserve">Option 4: </w:t>
      </w:r>
      <w:r w:rsidR="00336ADF" w:rsidRPr="00635F84">
        <w:rPr>
          <w:rFonts w:eastAsia="SimSun"/>
          <w:szCs w:val="24"/>
          <w:lang w:eastAsia="zh-CN"/>
        </w:rPr>
        <w:t>Merge proposals. Pre</w:t>
      </w:r>
      <w:r w:rsidR="00024BFE" w:rsidRPr="00635F84">
        <w:rPr>
          <w:rFonts w:eastAsia="SimSun"/>
          <w:szCs w:val="24"/>
          <w:lang w:eastAsia="zh-CN"/>
        </w:rPr>
        <w:t>vious proposals from Skyworks, Intel and Sp</w:t>
      </w:r>
      <w:r w:rsidR="00717A44" w:rsidRPr="00635F84">
        <w:rPr>
          <w:rFonts w:eastAsia="SimSun"/>
          <w:szCs w:val="24"/>
          <w:lang w:eastAsia="zh-CN"/>
        </w:rPr>
        <w:t>r</w:t>
      </w:r>
      <w:r w:rsidR="00024BFE" w:rsidRPr="00635F84">
        <w:rPr>
          <w:rFonts w:eastAsia="SimSun"/>
          <w:szCs w:val="24"/>
          <w:lang w:eastAsia="zh-CN"/>
        </w:rPr>
        <w:t>int can be considered</w:t>
      </w:r>
      <w:r w:rsidR="0000637B" w:rsidRPr="00635F84">
        <w:rPr>
          <w:rFonts w:eastAsia="SimSun"/>
          <w:szCs w:val="24"/>
          <w:lang w:eastAsia="zh-CN"/>
        </w:rPr>
        <w:t xml:space="preserve">. </w:t>
      </w:r>
    </w:p>
    <w:p w14:paraId="2BDF26DE" w14:textId="77777777" w:rsidR="00B4108D" w:rsidRPr="00635F8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Recommended WF</w:t>
      </w:r>
    </w:p>
    <w:p w14:paraId="2AE2D077" w14:textId="77777777" w:rsidR="00B4108D" w:rsidRPr="00635F84" w:rsidRDefault="00635F84"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Attempt</w:t>
      </w:r>
      <w:r w:rsidR="00EC750F" w:rsidRPr="00635F84">
        <w:rPr>
          <w:rFonts w:eastAsia="SimSun"/>
          <w:szCs w:val="24"/>
          <w:lang w:eastAsia="zh-CN"/>
        </w:rPr>
        <w:t xml:space="preserve"> to </w:t>
      </w:r>
      <w:r w:rsidR="00CA3FC2">
        <w:rPr>
          <w:rFonts w:eastAsia="SimSun"/>
          <w:szCs w:val="24"/>
          <w:lang w:eastAsia="zh-CN"/>
        </w:rPr>
        <w:t xml:space="preserve">agree on a proposal or </w:t>
      </w:r>
      <w:r w:rsidR="00EC750F" w:rsidRPr="00635F84">
        <w:rPr>
          <w:rFonts w:eastAsia="SimSun"/>
          <w:szCs w:val="24"/>
          <w:lang w:eastAsia="zh-CN"/>
        </w:rPr>
        <w:t>merge proposals</w:t>
      </w:r>
    </w:p>
    <w:p w14:paraId="5A643973" w14:textId="77777777" w:rsidR="00B4108D" w:rsidRPr="00635F84" w:rsidRDefault="00B4108D" w:rsidP="005B4802">
      <w:pPr>
        <w:rPr>
          <w:i/>
          <w:lang w:eastAsia="zh-CN"/>
        </w:rPr>
      </w:pPr>
    </w:p>
    <w:p w14:paraId="51FCD0E9"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14:paraId="6AE75634" w14:textId="77777777"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Hyperlink"/>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14:paraId="47E307BE" w14:textId="77777777"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14:paraId="6BACF1CB" w14:textId="77777777"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14:paraId="64C4D68E"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Proposals</w:t>
      </w:r>
    </w:p>
    <w:p w14:paraId="6E67EF4F" w14:textId="77777777" w:rsidR="00571777" w:rsidRPr="002176B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1: </w:t>
      </w:r>
      <w:r w:rsidR="00FC5F70" w:rsidRPr="002176BE">
        <w:rPr>
          <w:rFonts w:eastAsia="SimSun"/>
          <w:szCs w:val="24"/>
          <w:lang w:eastAsia="zh-CN"/>
        </w:rPr>
        <w:t xml:space="preserve">Agree the CR in </w:t>
      </w:r>
      <w:hyperlink r:id="rId24" w:history="1">
        <w:r w:rsidR="00FC5F70" w:rsidRPr="002176BE">
          <w:rPr>
            <w:rStyle w:val="Hyperlink"/>
            <w:rFonts w:eastAsia="SimSun"/>
            <w:b/>
            <w:bCs/>
            <w:szCs w:val="24"/>
            <w:lang w:eastAsia="zh-CN"/>
          </w:rPr>
          <w:t>R4-2000423</w:t>
        </w:r>
      </w:hyperlink>
    </w:p>
    <w:p w14:paraId="24548EDB" w14:textId="77777777" w:rsidR="00571777" w:rsidRPr="00CA3FC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 xml:space="preserve">Option </w:t>
      </w:r>
      <w:r w:rsidRPr="00CA3FC2">
        <w:rPr>
          <w:rFonts w:eastAsia="SimSun"/>
          <w:szCs w:val="24"/>
          <w:lang w:eastAsia="zh-CN"/>
        </w:rPr>
        <w:t xml:space="preserve">2: </w:t>
      </w:r>
      <w:r w:rsidR="00FC5F70" w:rsidRPr="00CA3FC2">
        <w:rPr>
          <w:rFonts w:eastAsia="SimSun"/>
          <w:szCs w:val="24"/>
          <w:lang w:eastAsia="zh-CN"/>
        </w:rPr>
        <w:t xml:space="preserve">Note the CR. </w:t>
      </w:r>
    </w:p>
    <w:p w14:paraId="5AF9236D" w14:textId="77777777" w:rsidR="00571777" w:rsidRPr="002176B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76BE">
        <w:rPr>
          <w:rFonts w:eastAsia="SimSun"/>
          <w:szCs w:val="24"/>
          <w:lang w:eastAsia="zh-CN"/>
        </w:rPr>
        <w:t>Recommended WF</w:t>
      </w:r>
    </w:p>
    <w:p w14:paraId="22D0EB75" w14:textId="77777777" w:rsidR="00571777" w:rsidRPr="002176BE" w:rsidRDefault="00FC5F70"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76BE">
        <w:rPr>
          <w:rFonts w:eastAsia="SimSun"/>
          <w:szCs w:val="24"/>
          <w:lang w:eastAsia="zh-CN"/>
        </w:rPr>
        <w:t>Agree the CR</w:t>
      </w:r>
      <w:r w:rsidR="00EB4010" w:rsidRPr="002176BE">
        <w:rPr>
          <w:rFonts w:eastAsia="SimSun"/>
          <w:szCs w:val="24"/>
          <w:lang w:eastAsia="zh-CN"/>
        </w:rPr>
        <w:t xml:space="preserve"> in </w:t>
      </w:r>
      <w:hyperlink r:id="rId25" w:history="1">
        <w:r w:rsidR="00EB4010" w:rsidRPr="002176BE">
          <w:rPr>
            <w:rStyle w:val="Hyperlink"/>
            <w:rFonts w:eastAsia="SimSun"/>
            <w:b/>
            <w:bCs/>
            <w:szCs w:val="24"/>
            <w:lang w:eastAsia="zh-CN"/>
          </w:rPr>
          <w:t>R4-2000423</w:t>
        </w:r>
      </w:hyperlink>
    </w:p>
    <w:p w14:paraId="43E5BFB2" w14:textId="77777777" w:rsidR="003418CB" w:rsidRDefault="003418CB" w:rsidP="005B4802">
      <w:pPr>
        <w:rPr>
          <w:color w:val="0070C0"/>
          <w:lang w:val="en-US" w:eastAsia="zh-CN"/>
        </w:rPr>
      </w:pPr>
    </w:p>
    <w:p w14:paraId="5FF7E17C"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3923960"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C12D387" w14:textId="77777777" w:rsidTr="003418CB">
        <w:tc>
          <w:tcPr>
            <w:tcW w:w="1242" w:type="dxa"/>
          </w:tcPr>
          <w:p w14:paraId="5BAFDDDB" w14:textId="77777777"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14:paraId="04DF0D6D" w14:textId="77777777"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14:paraId="7EE2A673" w14:textId="77777777" w:rsidTr="003418CB">
        <w:tc>
          <w:tcPr>
            <w:tcW w:w="1242" w:type="dxa"/>
          </w:tcPr>
          <w:p w14:paraId="7949E670" w14:textId="77777777"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14:paraId="231A5565" w14:textId="77777777"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14:paraId="444ABD29" w14:textId="77777777"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(ie both PAs cannot be simultaneously at 26dBm). Some text addition in the section may be beneficial for people understanding). similarly the AMPR cannot be used as is for PC2 with 2 PC3 PAs.</w:t>
            </w:r>
            <w:r w:rsidR="003418CB"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14:paraId="0247B3F3" w14:textId="77777777"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14:paraId="13CF33E4" w14:textId="77777777" w:rsidR="005F2F17" w:rsidRPr="006C5742" w:rsidRDefault="00473FFF" w:rsidP="005F2F17">
            <w:pPr>
              <w:spacing w:before="120" w:after="120"/>
              <w:rPr>
                <w:rStyle w:val="Hyperlink"/>
                <w:b/>
                <w:bCs/>
                <w:color w:val="auto"/>
                <w:lang w:val="en-US"/>
              </w:rPr>
            </w:pPr>
            <w:hyperlink r:id="rId26" w:history="1">
              <w:r w:rsidR="005F2F17" w:rsidRPr="000C33B8">
                <w:rPr>
                  <w:rStyle w:val="Hyperlink"/>
                  <w:b/>
                  <w:bCs/>
                </w:rPr>
                <w:t>R4-2000007</w:t>
              </w:r>
            </w:hyperlink>
            <w:r w:rsidR="005F2F17">
              <w:rPr>
                <w:rStyle w:val="Hyperlink"/>
                <w:b/>
                <w:bCs/>
              </w:rPr>
              <w:t xml:space="preserve"> and </w:t>
            </w:r>
            <w:hyperlink r:id="rId27" w:history="1">
              <w:r w:rsidR="005F2F17" w:rsidRPr="00327914">
                <w:rPr>
                  <w:rStyle w:val="Hyperlink"/>
                  <w:b/>
                  <w:bCs/>
                </w:rPr>
                <w:t>R4-2001239</w:t>
              </w:r>
            </w:hyperlink>
          </w:p>
          <w:p w14:paraId="0F0677AB" w14:textId="77777777" w:rsidR="005F2F17" w:rsidRDefault="005F2F17" w:rsidP="005F2F17">
            <w:pPr>
              <w:spacing w:before="120" w:after="120"/>
              <w:rPr>
                <w:rStyle w:val="Hyperlink"/>
                <w:b/>
                <w:bCs/>
              </w:rPr>
            </w:pPr>
            <w:r>
              <w:rPr>
                <w:rStyle w:val="Hyperlink"/>
                <w:b/>
                <w:bCs/>
              </w:rPr>
              <w:t>: question for clarification: are the -13/-25/-30dBm/MHz proposed back-off related to H3?</w:t>
            </w:r>
          </w:p>
          <w:p w14:paraId="06298A54" w14:textId="77777777" w:rsidR="005F2F17" w:rsidRDefault="005F2F17" w:rsidP="005F2F17">
            <w:pPr>
              <w:spacing w:before="120" w:after="120"/>
              <w:rPr>
                <w:rStyle w:val="Hyperlink"/>
                <w:b/>
                <w:bCs/>
              </w:rPr>
            </w:pPr>
            <w:r>
              <w:rPr>
                <w:rStyle w:val="Hyperlink"/>
                <w:b/>
                <w:bCs/>
              </w:rPr>
              <w:t>If so should it be understood as?</w:t>
            </w:r>
          </w:p>
          <w:p w14:paraId="02AC7CA1" w14:textId="77777777" w:rsidR="005F2F17" w:rsidRPr="006C5742" w:rsidRDefault="005F2F17" w:rsidP="005F2F17">
            <w:pPr>
              <w:pStyle w:val="ListParagraph"/>
              <w:numPr>
                <w:ilvl w:val="0"/>
                <w:numId w:val="19"/>
              </w:numPr>
              <w:spacing w:before="120" w:after="120"/>
              <w:ind w:firstLineChars="0"/>
              <w:rPr>
                <w:rStyle w:val="Hyperlink"/>
                <w:rFonts w:eastAsia="Yu Mincho"/>
                <w:b/>
                <w:bCs/>
              </w:rPr>
            </w:pPr>
            <w:r w:rsidRPr="006C5742">
              <w:rPr>
                <w:rStyle w:val="Hyperlink"/>
                <w:rFonts w:eastAsia="Yu Mincho"/>
                <w:b/>
                <w:bCs/>
              </w:rPr>
              <w:t>DC_(n)41 and DC_41_n41 NS04 should apply -13 and -25 dBm</w:t>
            </w:r>
            <w:r>
              <w:rPr>
                <w:rStyle w:val="Hyperlink"/>
                <w:rFonts w:eastAsia="Yu Mincho"/>
                <w:b/>
                <w:bCs/>
              </w:rPr>
              <w:t>/MHz</w:t>
            </w:r>
            <w:r w:rsidRPr="006C5742">
              <w:rPr>
                <w:rStyle w:val="Hyperlink"/>
                <w:rFonts w:eastAsia="Yu Mincho"/>
                <w:b/>
                <w:bCs/>
              </w:rPr>
              <w:t xml:space="preserve"> </w:t>
            </w:r>
            <w:r>
              <w:rPr>
                <w:rStyle w:val="Hyperlink"/>
                <w:rFonts w:eastAsia="Yu Mincho"/>
                <w:b/>
                <w:bCs/>
              </w:rPr>
              <w:t>depending on IM3 position as A-MPR</w:t>
            </w:r>
          </w:p>
          <w:p w14:paraId="2E35E43D"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sidRPr="006C5742">
              <w:rPr>
                <w:rStyle w:val="Hyperlink"/>
                <w:rFonts w:eastAsia="Yu Mincho"/>
                <w:b/>
                <w:bCs/>
              </w:rPr>
              <w:t>DC_(n)41 NS01 should apply -13</w:t>
            </w:r>
            <w:r>
              <w:rPr>
                <w:rStyle w:val="Hyperlink"/>
                <w:rFonts w:eastAsia="Yu Mincho"/>
                <w:b/>
                <w:bCs/>
              </w:rPr>
              <w:t xml:space="preserve"> </w:t>
            </w:r>
            <w:r w:rsidRPr="006C5742">
              <w:rPr>
                <w:rStyle w:val="Hyperlink"/>
                <w:rFonts w:eastAsia="Yu Mincho"/>
                <w:b/>
                <w:bCs/>
              </w:rPr>
              <w:t>dBm/MHz only</w:t>
            </w:r>
            <w:r>
              <w:rPr>
                <w:rStyle w:val="Hyperlink"/>
                <w:rFonts w:eastAsia="Yu Mincho"/>
                <w:b/>
                <w:bCs/>
              </w:rPr>
              <w:t xml:space="preserve"> as MPR</w:t>
            </w:r>
          </w:p>
          <w:p w14:paraId="6481B108" w14:textId="77777777" w:rsidR="005F2F17" w:rsidRPr="006C5742" w:rsidRDefault="005F2F17" w:rsidP="005F2F17">
            <w:pPr>
              <w:pStyle w:val="ListParagraph"/>
              <w:numPr>
                <w:ilvl w:val="0"/>
                <w:numId w:val="19"/>
              </w:numPr>
              <w:spacing w:before="120" w:after="120"/>
              <w:ind w:firstLineChars="0"/>
              <w:rPr>
                <w:rFonts w:eastAsia="Yu Mincho"/>
                <w:b/>
                <w:bCs/>
                <w:u w:val="single"/>
                <w:lang w:val="en-US"/>
              </w:rPr>
            </w:pPr>
            <w:r>
              <w:rPr>
                <w:rStyle w:val="Hyperlink"/>
                <w:rFonts w:eastAsia="Yu Mincho"/>
                <w:b/>
                <w:bCs/>
              </w:rPr>
              <w:t>DC_</w:t>
            </w:r>
            <w:r w:rsidRPr="006C5742">
              <w:rPr>
                <w:rStyle w:val="Hyperlink"/>
                <w:rFonts w:eastAsia="Yu Mincho"/>
                <w:b/>
                <w:bCs/>
              </w:rPr>
              <w:t>41</w:t>
            </w:r>
            <w:r>
              <w:rPr>
                <w:rStyle w:val="Hyperlink"/>
                <w:rFonts w:eastAsia="Yu Mincho"/>
                <w:b/>
                <w:bCs/>
              </w:rPr>
              <w:t>_n41</w:t>
            </w:r>
            <w:r w:rsidRPr="006C5742">
              <w:rPr>
                <w:rStyle w:val="Hyperlink"/>
                <w:rFonts w:eastAsia="Yu Mincho"/>
                <w:b/>
                <w:bCs/>
              </w:rPr>
              <w:t xml:space="preserve"> NS01 should apply -13</w:t>
            </w:r>
            <w:r>
              <w:rPr>
                <w:rStyle w:val="Hyperlink"/>
                <w:rFonts w:eastAsia="Yu Mincho"/>
                <w:b/>
                <w:bCs/>
              </w:rPr>
              <w:t xml:space="preserve"> or -30dBm/</w:t>
            </w:r>
            <w:r w:rsidRPr="006C5742">
              <w:rPr>
                <w:rStyle w:val="Hyperlink"/>
                <w:rFonts w:eastAsia="Yu Mincho"/>
                <w:b/>
                <w:bCs/>
              </w:rPr>
              <w:t xml:space="preserve">MHz </w:t>
            </w:r>
            <w:r>
              <w:rPr>
                <w:rStyle w:val="Hyperlink"/>
                <w:rFonts w:eastAsia="Yu Mincho"/>
                <w:b/>
                <w:bCs/>
              </w:rPr>
              <w:t>depending on IM3 position as MPR</w:t>
            </w:r>
          </w:p>
          <w:p w14:paraId="5E716B94" w14:textId="77777777" w:rsidR="00C76568" w:rsidRPr="002176BE" w:rsidRDefault="00C76568" w:rsidP="00805BE8">
            <w:pPr>
              <w:spacing w:after="120"/>
              <w:rPr>
                <w:rFonts w:eastAsiaTheme="minorEastAsia"/>
                <w:lang w:val="en-US" w:eastAsia="zh-CN"/>
              </w:rPr>
            </w:pPr>
          </w:p>
          <w:p w14:paraId="4038E748" w14:textId="77777777"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14:paraId="620D78D1" w14:textId="77777777"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14:paraId="39E0C497" w14:textId="77777777"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14:paraId="53013EC6" w14:textId="77777777" w:rsidTr="003418CB">
        <w:tc>
          <w:tcPr>
            <w:tcW w:w="1242" w:type="dxa"/>
          </w:tcPr>
          <w:p w14:paraId="58188290" w14:textId="77777777"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14:paraId="3F55A0A9" w14:textId="77777777"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14:paraId="50B52277" w14:textId="77777777" w:rsidTr="003418CB">
        <w:tc>
          <w:tcPr>
            <w:tcW w:w="1242" w:type="dxa"/>
          </w:tcPr>
          <w:p w14:paraId="71D2016D" w14:textId="77777777"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14:paraId="208DA816" w14:textId="77777777" w:rsidR="003E555A" w:rsidRPr="003E555A" w:rsidRDefault="003E555A" w:rsidP="003E555A">
            <w:pPr>
              <w:spacing w:after="120"/>
              <w:rPr>
                <w:rFonts w:eastAsiaTheme="minorEastAsia"/>
                <w:lang w:val="en-US" w:eastAsia="zh-CN"/>
              </w:rPr>
            </w:pPr>
            <w:r w:rsidRPr="003E555A">
              <w:rPr>
                <w:rFonts w:eastAsiaTheme="minorEastAsia"/>
                <w:lang w:val="en-US" w:eastAsia="zh-CN"/>
              </w:rPr>
              <w:t xml:space="preserve">Sub topic 1-2: </w:t>
            </w:r>
          </w:p>
          <w:p w14:paraId="757626A3" w14:textId="77777777"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14:paraId="6E47BADE" w14:textId="77777777" w:rsidTr="003418CB">
        <w:tc>
          <w:tcPr>
            <w:tcW w:w="1242" w:type="dxa"/>
          </w:tcPr>
          <w:p w14:paraId="4FF814C2" w14:textId="77777777"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14:paraId="7B413508" w14:textId="77777777" w:rsidR="00727CB5" w:rsidRPr="001E2B43" w:rsidRDefault="00F16594" w:rsidP="00F16594">
            <w:pPr>
              <w:spacing w:after="120"/>
              <w:rPr>
                <w:rFonts w:eastAsiaTheme="minorEastAsia"/>
                <w:lang w:val="en-US" w:eastAsia="zh-CN"/>
              </w:rPr>
            </w:pPr>
            <w:r w:rsidRPr="001E2B43">
              <w:rPr>
                <w:lang w:val="en-US" w:eastAsia="zh-CN"/>
              </w:rPr>
              <w:t xml:space="preserve">Sub topic 1-1: </w:t>
            </w:r>
          </w:p>
          <w:p w14:paraId="0F9C7CF4" w14:textId="77777777" w:rsidR="00D243E6" w:rsidRPr="00216D07" w:rsidRDefault="00D243E6" w:rsidP="00D243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17258AA" w14:textId="77777777" w:rsidR="00D243E6" w:rsidRPr="00216D07" w:rsidRDefault="00D243E6" w:rsidP="00D243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Option 2: Agree that separate A-MPR is needed for PC 1.5 EN-DC</w:t>
            </w:r>
          </w:p>
          <w:p w14:paraId="1AC011D4" w14:textId="77777777" w:rsidR="00F16594" w:rsidRPr="001E2B43" w:rsidRDefault="00F16594" w:rsidP="00F16594">
            <w:pPr>
              <w:spacing w:after="120"/>
              <w:rPr>
                <w:rFonts w:eastAsiaTheme="minorEastAsia"/>
                <w:lang w:val="en-US" w:eastAsia="zh-CN"/>
              </w:rPr>
            </w:pPr>
            <w:r w:rsidRPr="001E2B43">
              <w:rPr>
                <w:lang w:val="en-US" w:eastAsia="zh-CN"/>
              </w:rPr>
              <w:t xml:space="preserve">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14:paraId="5578C1F7" w14:textId="77777777" w:rsidR="0021176E" w:rsidRPr="00216D07" w:rsidRDefault="0021176E" w:rsidP="0021176E">
            <w:pPr>
              <w:spacing w:after="120"/>
              <w:rPr>
                <w:rFonts w:eastAsiaTheme="minorEastAsia"/>
                <w:lang w:val="en-US" w:eastAsia="zh-CN"/>
              </w:rPr>
            </w:pPr>
            <w:r w:rsidRPr="00216D07">
              <w:rPr>
                <w:rFonts w:eastAsiaTheme="minorEastAsia"/>
                <w:lang w:val="en-US" w:eastAsia="zh-CN"/>
              </w:rPr>
              <w:t>At the beginning when RAN4 started to discuss about improved A-MPR for PC1.5, one company suggests the improved A-MPR for PC1.5 as an optional feature. Since then, we’ve been proposing new A-MPR that can satisfy the e</w:t>
            </w:r>
            <w:r w:rsidRPr="00216D07">
              <w:rPr>
                <w:lang w:val="en-US" w:eastAsia="zh-CN"/>
              </w:rPr>
              <w:t xml:space="preserve">mission requirement for PC1.5. In RAN4 #94-e, the company proposed to reuse PC2 A-MPR for PC1.5 and this was even late submission. And then, the company is asking why LGE compare A-MPR for PC1.5 to the current Rel-15 A-MPR for PC2. Then, why reuse the current Rel-15 A-MPR for PC2 for PC1.5 all of sudden? </w:t>
            </w:r>
          </w:p>
          <w:p w14:paraId="14B5FECE" w14:textId="77777777" w:rsidR="0021176E" w:rsidRPr="001E2B43" w:rsidRDefault="0021176E" w:rsidP="0021176E">
            <w:pPr>
              <w:spacing w:after="120"/>
              <w:rPr>
                <w:rFonts w:eastAsiaTheme="minorEastAsia"/>
                <w:lang w:val="en-US" w:eastAsia="zh-CN"/>
              </w:rPr>
            </w:pPr>
            <w:r w:rsidRPr="00216D07">
              <w:rPr>
                <w:rFonts w:eastAsia="Malgun Gothic"/>
                <w:lang w:val="en-US" w:eastAsia="ko-KR"/>
              </w:rPr>
              <w:lastRenderedPageBreak/>
              <w:t>It is clear that maximum output power can’t be transmitted on each RAT as 26dBm even if its PC2 EN-DC architecture is 26dBm + 26dBm. The maximum output power should be set to 23dBm on each RAT when measuring your A-MPR. However, sprint has been defining A-MPR for PC2 EN-DC based on the assumption that each RAT transmit 26dBm equally. This assumption is not valid when considering dynamic power sharing in Rel-16.</w:t>
            </w:r>
          </w:p>
          <w:p w14:paraId="24FCED5E" w14:textId="77777777" w:rsidR="00F16594" w:rsidRPr="001E2B43" w:rsidRDefault="00F16594" w:rsidP="00F16594">
            <w:pPr>
              <w:spacing w:after="120"/>
              <w:rPr>
                <w:rFonts w:eastAsiaTheme="minorEastAsia"/>
                <w:lang w:val="en-US" w:eastAsia="zh-CN"/>
              </w:rPr>
            </w:pPr>
            <w:r w:rsidRPr="001E2B43">
              <w:rPr>
                <w:lang w:val="en-US" w:eastAsia="zh-CN"/>
              </w:rPr>
              <w:t>Sub topic 1-2: answers to Skyworks</w:t>
            </w:r>
          </w:p>
          <w:p w14:paraId="162B0266" w14:textId="77777777" w:rsidR="00DF39DF" w:rsidRPr="00216D07" w:rsidRDefault="00DF39DF" w:rsidP="00DF39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B07AEF7" w14:textId="77777777" w:rsidR="00F16594" w:rsidRPr="001E2B43" w:rsidRDefault="00DF39DF" w:rsidP="00F16594">
            <w:pPr>
              <w:spacing w:after="120"/>
              <w:rPr>
                <w:rFonts w:eastAsiaTheme="minorEastAsia"/>
                <w:lang w:val="en-US" w:eastAsia="zh-CN"/>
              </w:rPr>
            </w:pPr>
            <w:r w:rsidRPr="00216D07">
              <w:rPr>
                <w:rFonts w:eastAsia="SimSun"/>
                <w:szCs w:val="24"/>
                <w:lang w:eastAsia="zh-CN"/>
              </w:rPr>
              <w:t>Option 2: LGE: New A-MPR curves for 29dBm HPUE B41/n41 EN-DC</w:t>
            </w:r>
            <w:r w:rsidR="00F16594" w:rsidRPr="001E2B43">
              <w:rPr>
                <w:lang w:val="en-US" w:eastAsia="zh-CN"/>
              </w:rPr>
              <w:t>A. LGE: Our proposals are related to IM3.</w:t>
            </w:r>
          </w:p>
          <w:p w14:paraId="40CFFE24"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and DC_41_n41 NS04 should apply -13 and -25 dBm/MHz depending on IM3 position as A-MPR</w:t>
            </w:r>
          </w:p>
          <w:p w14:paraId="06557EB4"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NS01 should apply -13 dBm/MHz only as MPR</w:t>
            </w:r>
          </w:p>
          <w:p w14:paraId="18EA67C8"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DC_41_n41 NS01 should apply -13,-25, and -30dBm/MHz depending on IM3 position as MPR</w:t>
            </w:r>
          </w:p>
          <w:p w14:paraId="739C1375" w14:textId="77777777" w:rsidR="00F16594" w:rsidRPr="001E2B43" w:rsidRDefault="00F16594" w:rsidP="00F16594">
            <w:pPr>
              <w:spacing w:after="120"/>
              <w:rPr>
                <w:rFonts w:eastAsiaTheme="minorEastAsia"/>
                <w:lang w:val="en-US" w:eastAsia="zh-CN"/>
              </w:rPr>
            </w:pPr>
            <w:r w:rsidRPr="001E2B43">
              <w:rPr>
                <w:lang w:val="en-US" w:eastAsia="zh-CN"/>
              </w:rPr>
              <w:t>Q. Shouldn’t we discuss the equal power back off based on the agreed WF (R4-1910306)? We can discuss A-MPR including unequal power back off in the future.</w:t>
            </w:r>
          </w:p>
          <w:p w14:paraId="45A36B5C" w14:textId="77777777" w:rsidR="00791DB6" w:rsidRPr="00216D07" w:rsidRDefault="00791DB6" w:rsidP="00791DB6">
            <w:pPr>
              <w:spacing w:after="120"/>
              <w:rPr>
                <w:rFonts w:eastAsiaTheme="minorEastAsia"/>
                <w:lang w:val="en-US" w:eastAsia="zh-CN"/>
              </w:rPr>
            </w:pPr>
            <w:r w:rsidRPr="00216D07">
              <w:rPr>
                <w:rFonts w:eastAsia="Malgun Gothic"/>
                <w:lang w:val="en-US" w:eastAsia="ko-KR"/>
              </w:rPr>
              <w:t>The current Rel-15 A-MPR for PC2 can’t satisfy the emission requirements based on our measurement and we keep telling that some specific range needs to be relaxed in order to meet the requirements. Since there is a relaxation in the middle range in our new A-MPR, we can cover both PC2 and PC1.5. However, we can’t reuse the current Rel-15 A-MPR for PC2 to PC1.5 if there is no relaxation and the same A-MPR for PC2 apply to the middle range.</w:t>
            </w:r>
          </w:p>
          <w:p w14:paraId="295A8C01" w14:textId="77777777" w:rsidR="00791DB6" w:rsidRPr="001E2B43" w:rsidRDefault="00791DB6" w:rsidP="00F16594">
            <w:pPr>
              <w:spacing w:after="120"/>
              <w:rPr>
                <w:rFonts w:eastAsiaTheme="minorEastAsia"/>
                <w:lang w:val="en-US" w:eastAsia="zh-CN"/>
              </w:rPr>
            </w:pPr>
          </w:p>
          <w:p w14:paraId="11B9C534" w14:textId="77777777" w:rsidR="00791DB6" w:rsidRPr="001E2B43" w:rsidRDefault="00F16594" w:rsidP="00F16594">
            <w:pPr>
              <w:spacing w:after="120"/>
              <w:rPr>
                <w:rFonts w:eastAsiaTheme="minorEastAsia"/>
                <w:lang w:val="en-US" w:eastAsia="zh-CN"/>
              </w:rPr>
            </w:pPr>
            <w:r w:rsidRPr="001E2B43">
              <w:rPr>
                <w:lang w:val="en-US" w:eastAsia="zh-CN"/>
              </w:rPr>
              <w:t xml:space="preserve">Sub topic 1-3: </w:t>
            </w:r>
          </w:p>
          <w:p w14:paraId="1ECF1045" w14:textId="77777777" w:rsidR="00EA2D0D" w:rsidRPr="00216D07" w:rsidRDefault="00EA2D0D" w:rsidP="00EA2D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16D07">
              <w:rPr>
                <w:rFonts w:eastAsia="SimSun"/>
                <w:szCs w:val="24"/>
                <w:lang w:eastAsia="zh-CN"/>
              </w:rPr>
              <w:t>Proposal</w:t>
            </w:r>
          </w:p>
          <w:p w14:paraId="08AFD946" w14:textId="77777777" w:rsidR="00EA2D0D" w:rsidRPr="00216D07" w:rsidRDefault="00EA2D0D" w:rsidP="00EA2D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16D07">
              <w:rPr>
                <w:rFonts w:eastAsia="SimSun"/>
                <w:szCs w:val="24"/>
                <w:lang w:eastAsia="zh-CN"/>
              </w:rPr>
              <w:t xml:space="preserve">Option 2: Note the CR. </w:t>
            </w:r>
          </w:p>
          <w:p w14:paraId="5D2EFA5D" w14:textId="77777777" w:rsidR="004B39AE" w:rsidRPr="00216D07" w:rsidRDefault="00F16594" w:rsidP="00F16594">
            <w:pPr>
              <w:spacing w:after="120"/>
              <w:rPr>
                <w:rFonts w:eastAsiaTheme="minorEastAsia"/>
                <w:lang w:val="en-US" w:eastAsia="zh-CN"/>
              </w:rPr>
            </w:pPr>
            <w:r w:rsidRPr="001E2B43">
              <w:rPr>
                <w:lang w:val="en-US" w:eastAsia="zh-CN"/>
              </w:rPr>
              <w:t>This MPR improvement is based on a dual PAs architecture and should a single PA architecture be baseline for general intra-band (non-contiguous/contiguous) EN-DC MPR? I’m also worried that this MPR improvement will consider only one specific band scenario, not general.</w:t>
            </w:r>
            <w:r w:rsidR="006660C6" w:rsidRPr="001E2B43">
              <w:rPr>
                <w:lang w:val="en-US" w:eastAsia="zh-CN"/>
              </w:rPr>
              <w:t xml:space="preserve"> </w:t>
            </w:r>
            <w:r w:rsidR="006660C6" w:rsidRPr="00216D07">
              <w:rPr>
                <w:rFonts w:eastAsiaTheme="minorEastAsia"/>
                <w:lang w:val="en-US" w:eastAsia="zh-CN"/>
              </w:rPr>
              <w:t>In addition, I would like to remind us all that we are here to benefit the entire industry, not just a certain group or a company.</w:t>
            </w:r>
          </w:p>
        </w:tc>
      </w:tr>
      <w:tr w:rsidR="00F16594" w14:paraId="198BBD8D" w14:textId="77777777" w:rsidTr="003418CB">
        <w:tc>
          <w:tcPr>
            <w:tcW w:w="1242" w:type="dxa"/>
          </w:tcPr>
          <w:p w14:paraId="50D8C4DE" w14:textId="77777777"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14:paraId="270559FB" w14:textId="77777777" w:rsidR="001E4533" w:rsidRPr="00CA3FC2" w:rsidRDefault="001E4533" w:rsidP="001E4533">
            <w:pPr>
              <w:rPr>
                <w:b/>
                <w:u w:val="single"/>
                <w:lang w:eastAsia="ko-KR"/>
              </w:rPr>
            </w:pPr>
            <w:r w:rsidRPr="00CA3FC2">
              <w:rPr>
                <w:b/>
                <w:u w:val="single"/>
                <w:lang w:eastAsia="ko-KR"/>
              </w:rPr>
              <w:t xml:space="preserve">Issue 1-1: Is Can PC2 A-MPR be re-used for PC 1.5?  </w:t>
            </w:r>
          </w:p>
          <w:p w14:paraId="1359CA27" w14:textId="77777777" w:rsidR="001E4533" w:rsidRPr="00CA3FC2"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A3FC2">
              <w:rPr>
                <w:rFonts w:eastAsia="SimSun"/>
                <w:szCs w:val="24"/>
                <w:lang w:eastAsia="zh-CN"/>
              </w:rPr>
              <w:t>Proposals</w:t>
            </w:r>
          </w:p>
          <w:p w14:paraId="76ACF715" w14:textId="77777777" w:rsidR="001E4533" w:rsidRPr="00CA3FC2"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A3FC2">
              <w:rPr>
                <w:rFonts w:eastAsia="SimSun"/>
                <w:szCs w:val="24"/>
                <w:lang w:eastAsia="zh-CN"/>
              </w:rPr>
              <w:t>Option 2: Agree that separate A-MPR is needed for PC 1.5 EN-DC</w:t>
            </w:r>
          </w:p>
          <w:p w14:paraId="648FD451" w14:textId="77777777" w:rsidR="001E4533"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14:paraId="7CD112A5" w14:textId="77777777" w:rsidR="00626BF3" w:rsidRPr="002176BE" w:rsidRDefault="00626BF3" w:rsidP="001E4533">
            <w:pPr>
              <w:spacing w:after="120"/>
              <w:rPr>
                <w:rFonts w:eastAsiaTheme="minorEastAsia"/>
                <w:lang w:val="en-US" w:eastAsia="zh-CN"/>
              </w:rPr>
            </w:pPr>
            <w:r>
              <w:rPr>
                <w:rFonts w:eastAsiaTheme="minorEastAsia"/>
                <w:lang w:val="en-US" w:eastAsia="zh-CN"/>
              </w:rPr>
              <w:t>[update]: After checking the existing 38.101-3 “ the backoff is relative to 26dBm for a power class 2 cell group ” , Option 1 is ok.</w:t>
            </w:r>
          </w:p>
          <w:p w14:paraId="7BC5415E" w14:textId="77777777" w:rsidR="001E4533" w:rsidRPr="00635F84" w:rsidRDefault="001E4533" w:rsidP="001E4533">
            <w:pPr>
              <w:rPr>
                <w:b/>
                <w:u w:val="single"/>
                <w:lang w:eastAsia="ko-KR"/>
              </w:rPr>
            </w:pPr>
            <w:r w:rsidRPr="00635F84">
              <w:rPr>
                <w:b/>
                <w:u w:val="single"/>
                <w:lang w:eastAsia="ko-KR"/>
              </w:rPr>
              <w:t>Issue 1-2: A-MPR improvements</w:t>
            </w:r>
          </w:p>
          <w:p w14:paraId="5969B60C" w14:textId="77777777" w:rsidR="001E4533" w:rsidRPr="00635F84" w:rsidRDefault="001E4533" w:rsidP="001E45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35F84">
              <w:rPr>
                <w:rFonts w:eastAsia="SimSun"/>
                <w:szCs w:val="24"/>
                <w:lang w:eastAsia="zh-CN"/>
              </w:rPr>
              <w:t>Proposals</w:t>
            </w:r>
          </w:p>
          <w:p w14:paraId="4779D0C9" w14:textId="77777777" w:rsidR="001E4533" w:rsidRPr="00635F84" w:rsidRDefault="001E4533" w:rsidP="001E45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35F84">
              <w:rPr>
                <w:rFonts w:eastAsia="SimSun"/>
                <w:szCs w:val="24"/>
                <w:lang w:eastAsia="zh-CN"/>
              </w:rPr>
              <w:t>Option 4: Merge proposals. Previous proposals from Skyworks, Intel</w:t>
            </w:r>
            <w:r>
              <w:rPr>
                <w:rFonts w:eastAsia="SimSun"/>
                <w:szCs w:val="24"/>
                <w:lang w:eastAsia="zh-CN"/>
              </w:rPr>
              <w:t xml:space="preserve"> </w:t>
            </w:r>
            <w:r w:rsidRPr="00635F84">
              <w:rPr>
                <w:rFonts w:eastAsia="SimSun"/>
                <w:szCs w:val="24"/>
                <w:lang w:eastAsia="zh-CN"/>
              </w:rPr>
              <w:t xml:space="preserve">and Sprint can be considered. </w:t>
            </w:r>
          </w:p>
          <w:p w14:paraId="274B9479" w14:textId="77777777"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14:paraId="0341731E" w14:textId="77777777" w:rsidTr="003418CB">
        <w:tc>
          <w:tcPr>
            <w:tcW w:w="1242" w:type="dxa"/>
          </w:tcPr>
          <w:p w14:paraId="20F38AAA" w14:textId="77777777" w:rsidR="003C35E2" w:rsidRDefault="00A26277" w:rsidP="003C35E2">
            <w:pPr>
              <w:spacing w:after="120"/>
              <w:rPr>
                <w:rFonts w:eastAsiaTheme="minorEastAsia"/>
                <w:lang w:val="en-US" w:eastAsia="zh-CN"/>
              </w:rPr>
            </w:pPr>
            <w:r>
              <w:rPr>
                <w:rFonts w:eastAsiaTheme="minorEastAsia"/>
                <w:lang w:val="en-US" w:eastAsia="zh-CN"/>
              </w:rPr>
              <w:t>Sprint</w:t>
            </w:r>
          </w:p>
        </w:tc>
        <w:tc>
          <w:tcPr>
            <w:tcW w:w="8615" w:type="dxa"/>
          </w:tcPr>
          <w:p w14:paraId="3A1B5754" w14:textId="77777777"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1-1:</w:t>
            </w:r>
          </w:p>
          <w:p w14:paraId="45F1F480" w14:textId="77777777"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small values of B and for large values of 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14:paraId="6E3DBB2C" w14:textId="77777777" w:rsidR="004F3B98" w:rsidRDefault="004F3B98" w:rsidP="003C35E2">
            <w:pPr>
              <w:spacing w:after="120"/>
              <w:rPr>
                <w:rFonts w:eastAsiaTheme="minorEastAsia"/>
                <w:lang w:val="en-US" w:eastAsia="zh-CN"/>
              </w:rPr>
            </w:pPr>
            <w:r>
              <w:rPr>
                <w:rFonts w:eastAsiaTheme="minorEastAsia"/>
                <w:lang w:val="en-US" w:eastAsia="zh-CN"/>
              </w:rPr>
              <w:lastRenderedPageBreak/>
              <w:t>Can we agree that the PC2 A-MPR curves can be reused for PC1.5 since PC</w:t>
            </w:r>
            <w:r w:rsidR="00474A2C">
              <w:rPr>
                <w:rFonts w:eastAsiaTheme="minorEastAsia"/>
                <w:lang w:val="en-US" w:eastAsia="zh-CN"/>
              </w:rPr>
              <w:t xml:space="preserve">1.5 uses two PC2 PAs? </w:t>
            </w:r>
          </w:p>
          <w:p w14:paraId="51427DAC" w14:textId="77777777"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14:paraId="6A3AB944" w14:textId="77777777"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DBFE88" w14:textId="77777777"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14:paraId="58C09972"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14:paraId="6FCB95E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7043E4C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14:paraId="77ABFF4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14:paraId="1C6C488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0127AD9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14:paraId="5E5E418C"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9E24FE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A1F387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0AC5086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43DFA6C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760E71A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232A8DC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328CCB4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D6691C8"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10575E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988AA7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7B00234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4F56D77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5194437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3FEE4E7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34459B6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2D83804B"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12F392A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254EDBC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5D522E78"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34CD8EE1"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4CEF2D0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0EA0010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2B531619"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398B7E6" w14:textId="77777777"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8DD947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14:paraId="57955D3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1824F0F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14:paraId="5C3D67E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14:paraId="3AC90FB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4E6DD6A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14:paraId="66D063F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14:paraId="74D3EE55" w14:textId="77777777" w:rsidR="00474A2C" w:rsidRDefault="00474A2C" w:rsidP="003C35E2">
            <w:pPr>
              <w:spacing w:after="120"/>
              <w:rPr>
                <w:rFonts w:eastAsiaTheme="minorEastAsia"/>
                <w:lang w:val="en-US" w:eastAsia="zh-CN"/>
              </w:rPr>
            </w:pPr>
          </w:p>
          <w:p w14:paraId="016B35C8" w14:textId="77777777"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14:paraId="08FAF9B9" w14:textId="77777777" w:rsidR="00607BFE" w:rsidRDefault="00607BFE" w:rsidP="00607BFE">
            <w:pPr>
              <w:spacing w:after="120"/>
              <w:rPr>
                <w:rFonts w:eastAsiaTheme="minorEastAsia"/>
                <w:lang w:val="en-US" w:eastAsia="zh-CN"/>
              </w:rPr>
            </w:pPr>
            <w:r>
              <w:rPr>
                <w:rFonts w:eastAsiaTheme="minorEastAsia"/>
                <w:lang w:val="en-US" w:eastAsia="zh-CN"/>
              </w:rPr>
              <w:t>Sprint never said that a PC2 UE could transmit at 26 dBm on each PA simultaneously. What we said was that measurements were made with two 26 dBm PAs and, as anyone can read in the 38.101-3, the A-MPR for PC2 EN-DC is defined per cell group and relative to 26 dBm on each RAT for each 26 dBm cell groups, and relative to 23 dBm for 23 dBm cell groups:</w:t>
            </w:r>
          </w:p>
          <w:p w14:paraId="1F4AED4D" w14:textId="77777777" w:rsidR="00607BFE" w:rsidRDefault="00607BFE" w:rsidP="00607BFE">
            <w:pPr>
              <w:spacing w:after="120"/>
              <w:rPr>
                <w:rFonts w:eastAsiaTheme="minorEastAsia"/>
                <w:lang w:val="en-US" w:eastAsia="zh-CN"/>
              </w:rPr>
            </w:pPr>
            <w:r>
              <w:t>“</w:t>
            </w:r>
            <w:r w:rsidRPr="001F078B">
              <w:t xml:space="preserve">A-MPR in this </w:t>
            </w:r>
            <w:r>
              <w:t>clause</w:t>
            </w:r>
            <w:r w:rsidRPr="001F078B">
              <w:t xml:space="preserve"> is relative to 26 dBm for a power class 2 Cell Group. The same A-MPR is used relative to 23 dBm for a power class 3 Cell Group.</w:t>
            </w:r>
            <w:r>
              <w:t>”</w:t>
            </w:r>
          </w:p>
          <w:p w14:paraId="187E5FB4" w14:textId="77777777" w:rsidR="00607BFE" w:rsidRDefault="00607BFE" w:rsidP="00607BFE">
            <w:pPr>
              <w:spacing w:after="120"/>
              <w:rPr>
                <w:rFonts w:eastAsiaTheme="minorEastAsia"/>
                <w:lang w:val="en-US" w:eastAsia="zh-CN"/>
              </w:rPr>
            </w:pPr>
            <w:r>
              <w:rPr>
                <w:rFonts w:eastAsiaTheme="minorEastAsia"/>
                <w:lang w:val="en-US" w:eastAsia="zh-CN"/>
              </w:rPr>
              <w:t xml:space="preserve">For the existing Rel-15 A-MPR curves there is at least 6 dB of A-MPR, meaning a PC2 EN-DC UE with two 26 dBm PAs taking the maximum A-MPR could transmit at 20+20=23 dBm. So, a PC1.5 UE could also use the same A-MPR and transmit at 20+20=23dBm. Even with the proposal from LGE for -13 dBm A-MPR above the minimum A-MPR would be 4 dB, so 22 dBm + 22 dBm =25 dBm, which also could apply to PC2 or PC1.5 as LGE notes. </w:t>
            </w:r>
          </w:p>
          <w:p w14:paraId="432A4B7A" w14:textId="77777777" w:rsidR="00607BFE" w:rsidRDefault="00607BFE" w:rsidP="00607BFE">
            <w:pPr>
              <w:spacing w:after="120"/>
              <w:rPr>
                <w:rFonts w:eastAsiaTheme="minorEastAsia"/>
                <w:lang w:val="en-US" w:eastAsia="zh-CN"/>
              </w:rPr>
            </w:pPr>
            <w:r>
              <w:rPr>
                <w:rFonts w:eastAsiaTheme="minorEastAsia"/>
                <w:lang w:val="en-US" w:eastAsia="zh-CN"/>
              </w:rPr>
              <w:t>So, it seems like the real issue is stated by LGE above “</w:t>
            </w:r>
            <w:r w:rsidRPr="00A25961">
              <w:rPr>
                <w:rFonts w:eastAsiaTheme="minorEastAsia"/>
                <w:lang w:val="en-US" w:eastAsia="zh-CN"/>
              </w:rPr>
              <w:t>The current Rel-15 A-MPR for PC2 can’t satisfy the emission requirements based on our measurement and we keep telling that some specific range needs to be relaxed in order to meet the requirements.</w:t>
            </w:r>
            <w:r>
              <w:rPr>
                <w:rFonts w:eastAsiaTheme="minorEastAsia"/>
                <w:lang w:val="en-US" w:eastAsia="zh-CN"/>
              </w:rPr>
              <w:t xml:space="preserve">” So regardless of PC2 or PC1.5 it seems like LGE would like to have relaxed A-MPR defined. Is this correct? </w:t>
            </w:r>
          </w:p>
          <w:p w14:paraId="489E69AA" w14:textId="77777777" w:rsidR="003C35E2" w:rsidRDefault="003C35E2" w:rsidP="003C35E2">
            <w:pPr>
              <w:spacing w:after="120"/>
              <w:rPr>
                <w:rFonts w:eastAsiaTheme="minorEastAsia"/>
                <w:lang w:eastAsia="zh-CN"/>
              </w:rPr>
            </w:pPr>
          </w:p>
          <w:p w14:paraId="004874EE" w14:textId="77777777"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1-2:</w:t>
            </w:r>
          </w:p>
          <w:p w14:paraId="76BA7D96" w14:textId="77777777"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curves, but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14:paraId="6B70ED5C" w14:textId="77777777" w:rsidR="003C35E2" w:rsidRPr="003C35E2" w:rsidRDefault="003C35E2" w:rsidP="003C35E2">
            <w:pPr>
              <w:spacing w:after="120"/>
              <w:rPr>
                <w:b/>
                <w:lang w:eastAsia="ko-KR"/>
              </w:rPr>
            </w:pPr>
            <w:r w:rsidRPr="003C35E2">
              <w:rPr>
                <w:b/>
                <w:lang w:eastAsia="ko-KR"/>
              </w:rPr>
              <w:t>Sub topic 1-3:</w:t>
            </w:r>
          </w:p>
          <w:p w14:paraId="664ED309" w14:textId="77777777" w:rsidR="003C35E2" w:rsidRDefault="003C35E2" w:rsidP="003C35E2">
            <w:pPr>
              <w:rPr>
                <w:rFonts w:eastAsiaTheme="minorEastAsia"/>
                <w:lang w:eastAsia="zh-CN"/>
              </w:rPr>
            </w:pPr>
            <w:r>
              <w:rPr>
                <w:rFonts w:eastAsiaTheme="minorEastAsia"/>
                <w:lang w:eastAsia="zh-CN"/>
              </w:rPr>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p w14:paraId="790300C5" w14:textId="77777777" w:rsidR="00864327" w:rsidRPr="00BA2B7F" w:rsidRDefault="00864327" w:rsidP="003C35E2">
            <w:pPr>
              <w:rPr>
                <w:bCs/>
                <w:lang w:eastAsia="ko-KR"/>
              </w:rPr>
            </w:pPr>
            <w:r>
              <w:rPr>
                <w:bCs/>
                <w:lang w:eastAsia="ko-KR"/>
              </w:rPr>
              <w:t>On the comment from LGE above, “</w:t>
            </w:r>
            <w:r w:rsidRPr="00662269">
              <w:rPr>
                <w:bCs/>
                <w:lang w:eastAsia="ko-KR"/>
              </w:rPr>
              <w:t>In addition, I would like to remind us all that we are here to benefit the entire industry, not just a certain group or a company.</w:t>
            </w:r>
            <w:r>
              <w:rPr>
                <w:bCs/>
                <w:lang w:eastAsia="ko-KR"/>
              </w:rPr>
              <w:t xml:space="preserve">” I’d like to remind LGE that Sprint will not ever use MPR for B41/n41, so this CR was written precisely to benefit the industry, and not in any way to benefit Sprint. </w:t>
            </w:r>
            <w:r w:rsidRPr="00A730CF">
              <w:rPr>
                <w:bCs/>
                <w:lang w:eastAsia="ko-KR"/>
              </w:rPr>
              <w:sym w:font="Wingdings" w:char="F04A"/>
            </w:r>
          </w:p>
        </w:tc>
      </w:tr>
      <w:tr w:rsidR="009F16CB" w14:paraId="549B78AB" w14:textId="77777777" w:rsidTr="003418CB">
        <w:tc>
          <w:tcPr>
            <w:tcW w:w="1242" w:type="dxa"/>
          </w:tcPr>
          <w:p w14:paraId="00E9E898" w14:textId="77777777" w:rsidR="009F16CB" w:rsidRDefault="009F16CB" w:rsidP="003C35E2">
            <w:pPr>
              <w:spacing w:after="120"/>
              <w:rPr>
                <w:lang w:val="en-US" w:eastAsia="zh-CN"/>
              </w:rPr>
            </w:pPr>
            <w:r>
              <w:rPr>
                <w:lang w:val="en-US" w:eastAsia="zh-CN"/>
              </w:rPr>
              <w:lastRenderedPageBreak/>
              <w:t>Apple</w:t>
            </w:r>
          </w:p>
        </w:tc>
        <w:tc>
          <w:tcPr>
            <w:tcW w:w="8615" w:type="dxa"/>
          </w:tcPr>
          <w:p w14:paraId="288CC685" w14:textId="77777777" w:rsidR="009F16CB" w:rsidRDefault="008031E3" w:rsidP="009F16CB">
            <w:pPr>
              <w:spacing w:after="120"/>
              <w:rPr>
                <w:rFonts w:eastAsiaTheme="minorEastAsia"/>
                <w:lang w:val="en-US" w:eastAsia="zh-CN"/>
              </w:rPr>
            </w:pPr>
            <w:r>
              <w:rPr>
                <w:rFonts w:eastAsiaTheme="minorEastAsia"/>
                <w:lang w:val="en-US" w:eastAsia="zh-CN"/>
              </w:rPr>
              <w:t>Sub topic 1-1</w:t>
            </w:r>
          </w:p>
          <w:p w14:paraId="3BA8A8BD" w14:textId="77777777" w:rsidR="006F7871" w:rsidRDefault="006F7871" w:rsidP="006F7871">
            <w:pPr>
              <w:spacing w:after="120"/>
              <w:rPr>
                <w:rFonts w:eastAsiaTheme="minorEastAsia"/>
                <w:lang w:val="en-US" w:eastAsia="zh-CN"/>
              </w:rPr>
            </w:pPr>
            <w:r>
              <w:rPr>
                <w:rFonts w:eastAsiaTheme="minorEastAsia"/>
                <w:lang w:val="en-US" w:eastAsia="zh-CN"/>
              </w:rPr>
              <w:t xml:space="preserve">We agree that the A-MPR values we are defining now for 2x26dBm Tx chains can be used for PC2 as </w:t>
            </w:r>
            <w:r>
              <w:rPr>
                <w:rFonts w:eastAsiaTheme="minorEastAsia"/>
                <w:lang w:val="en-US" w:eastAsia="zh-CN"/>
              </w:rPr>
              <w:lastRenderedPageBreak/>
              <w:t xml:space="preserve">well as for PC1.5 as the same Tx chains are used for this power class. Hence, for 2x26dBm Tx chains the separation of PC2 and PC1.5 won’t hold any benefit. </w:t>
            </w:r>
          </w:p>
          <w:p w14:paraId="505E2BD8" w14:textId="77777777" w:rsidR="006F7871" w:rsidRPr="007F4F23" w:rsidRDefault="006F7871" w:rsidP="006F7871">
            <w:pPr>
              <w:spacing w:after="120"/>
              <w:rPr>
                <w:rFonts w:eastAsiaTheme="minorEastAsia"/>
                <w:lang w:val="en-US" w:eastAsia="zh-CN"/>
              </w:rPr>
            </w:pPr>
            <w:r>
              <w:rPr>
                <w:rFonts w:eastAsiaTheme="minorEastAsia"/>
                <w:lang w:val="en-US" w:eastAsia="zh-CN"/>
              </w:rPr>
              <w:t xml:space="preserve">From the discussion I get the impression that there is an interest </w:t>
            </w:r>
            <w:r w:rsidR="009F0697">
              <w:rPr>
                <w:rFonts w:eastAsiaTheme="minorEastAsia"/>
                <w:lang w:val="en-US" w:eastAsia="zh-CN"/>
              </w:rPr>
              <w:t>in using</w:t>
            </w:r>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The WF</w:t>
            </w:r>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 xml:space="preserve">t: </w:t>
            </w:r>
            <w:r w:rsidRPr="007F4F23">
              <w:rPr>
                <w:rFonts w:eastAsiaTheme="minorEastAsia"/>
                <w:lang w:val="en-US" w:eastAsia="zh-CN"/>
              </w:rPr>
              <w:t xml:space="preserve"> “</w:t>
            </w:r>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p>
          <w:p w14:paraId="47C4E312" w14:textId="77777777" w:rsidR="00F82923" w:rsidRDefault="00F82923" w:rsidP="009F16CB">
            <w:pPr>
              <w:spacing w:after="120"/>
              <w:rPr>
                <w:rFonts w:eastAsiaTheme="minorEastAsia"/>
                <w:lang w:val="en-US" w:eastAsia="zh-CN"/>
              </w:rPr>
            </w:pPr>
          </w:p>
          <w:p w14:paraId="67480F11" w14:textId="77777777" w:rsidR="009F16CB" w:rsidRDefault="009F16CB" w:rsidP="009F16CB">
            <w:pPr>
              <w:spacing w:after="120"/>
              <w:rPr>
                <w:rFonts w:eastAsiaTheme="minorEastAsia"/>
                <w:lang w:val="en-US" w:eastAsia="zh-CN"/>
              </w:rPr>
            </w:pPr>
            <w:r>
              <w:rPr>
                <w:rFonts w:eastAsiaTheme="minorEastAsia"/>
                <w:lang w:val="en-US" w:eastAsia="zh-CN"/>
              </w:rPr>
              <w:t>Sub topic 1-2</w:t>
            </w:r>
          </w:p>
          <w:p w14:paraId="5276DDBC" w14:textId="77777777" w:rsidR="009F16CB" w:rsidRDefault="009F16CB" w:rsidP="009F16CB">
            <w:pPr>
              <w:pStyle w:val="ListParagraph"/>
              <w:numPr>
                <w:ilvl w:val="0"/>
                <w:numId w:val="22"/>
              </w:numPr>
              <w:spacing w:after="120"/>
              <w:ind w:firstLineChars="0"/>
              <w:rPr>
                <w:rFonts w:eastAsiaTheme="minorEastAsia"/>
                <w:lang w:val="en-US" w:eastAsia="zh-CN"/>
              </w:rPr>
            </w:pPr>
            <w:r w:rsidRPr="00EA4759">
              <w:rPr>
                <w:rFonts w:eastAsiaTheme="minorEastAsia"/>
                <w:lang w:val="en-US" w:eastAsia="zh-CN"/>
              </w:rPr>
              <w:t>We are fine with including previous proposals as they are part of the definition process</w:t>
            </w:r>
          </w:p>
          <w:p w14:paraId="352557FA" w14:textId="77777777" w:rsidR="009F16CB" w:rsidRDefault="009F16CB" w:rsidP="009F16CB">
            <w:pPr>
              <w:pStyle w:val="ListParagraph"/>
              <w:numPr>
                <w:ilvl w:val="0"/>
                <w:numId w:val="22"/>
              </w:numPr>
              <w:spacing w:after="120"/>
              <w:ind w:firstLineChars="0"/>
              <w:rPr>
                <w:rFonts w:eastAsiaTheme="minorEastAsia"/>
                <w:lang w:val="en-US" w:eastAsia="zh-CN"/>
              </w:rPr>
            </w:pPr>
            <w:r>
              <w:rPr>
                <w:rFonts w:eastAsiaTheme="minorEastAsia"/>
                <w:lang w:val="en-US" w:eastAsia="zh-CN"/>
              </w:rPr>
              <w:t>Our proposals use IM3 and ACLR. We observed that small aggregated allocation sizes are limited by IM3 but larger sizes are limited by ACLR. As the UE has to comply to all spectral requirements ACLR has to be used for larger aggregated allocation sizes. We propose to consider this issue as some contributions seem to only have regarded IM3 for their proposals.</w:t>
            </w:r>
          </w:p>
          <w:p w14:paraId="74ACF420" w14:textId="77777777" w:rsidR="009F16CB" w:rsidRDefault="009F16CB" w:rsidP="009F16CB">
            <w:pPr>
              <w:pStyle w:val="ListParagraph"/>
              <w:numPr>
                <w:ilvl w:val="0"/>
                <w:numId w:val="22"/>
              </w:numPr>
              <w:spacing w:after="120"/>
              <w:ind w:firstLineChars="0"/>
              <w:rPr>
                <w:rFonts w:eastAsiaTheme="minorEastAsia"/>
                <w:lang w:val="en-US" w:eastAsia="zh-CN"/>
              </w:rPr>
            </w:pPr>
            <w:r>
              <w:rPr>
                <w:rFonts w:eastAsiaTheme="minorEastAsia"/>
                <w:lang w:val="en-US" w:eastAsia="zh-CN"/>
              </w:rPr>
              <w:t xml:space="preserve">Due to LGE strengthened their position on higher A-MPR need for certain allocation sizes we </w:t>
            </w:r>
            <w:r w:rsidR="00FD18B1">
              <w:rPr>
                <w:rFonts w:eastAsiaTheme="minorEastAsia"/>
                <w:lang w:val="en-US" w:eastAsia="zh-CN"/>
              </w:rPr>
              <w:t>conducted</w:t>
            </w:r>
            <w:r>
              <w:rPr>
                <w:rFonts w:eastAsiaTheme="minorEastAsia"/>
                <w:lang w:val="en-US" w:eastAsia="zh-CN"/>
              </w:rPr>
              <w:t xml:space="preserve"> </w:t>
            </w:r>
            <w:r w:rsidR="0058763A">
              <w:rPr>
                <w:rFonts w:eastAsiaTheme="minorEastAsia"/>
                <w:lang w:val="en-US" w:eastAsia="zh-CN"/>
              </w:rPr>
              <w:t>further</w:t>
            </w:r>
            <w:r>
              <w:rPr>
                <w:rFonts w:eastAsiaTheme="minorEastAsia"/>
                <w:lang w:val="en-US" w:eastAsia="zh-CN"/>
              </w:rPr>
              <w:t xml:space="preserve"> measurements to close some gaps in our proposal. Additional measurements showed that some allocation sizes indeed need higher A-MPR as Rel-15 baseline. To correct this we would like to update our proposal:</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14:paraId="68C11748" w14:textId="77777777" w:rsidTr="006A40D8">
              <w:tc>
                <w:tcPr>
                  <w:tcW w:w="3643" w:type="dxa"/>
                  <w:gridSpan w:val="5"/>
                </w:tcPr>
                <w:p w14:paraId="2A1E5574" w14:textId="77777777" w:rsidR="009F16CB" w:rsidRPr="004C62DE" w:rsidRDefault="009F16CB" w:rsidP="009F16CB">
                  <w:pPr>
                    <w:tabs>
                      <w:tab w:val="left" w:pos="1701"/>
                    </w:tabs>
                    <w:rPr>
                      <w:rFonts w:eastAsia="Times New Roman"/>
                      <w:b/>
                    </w:rPr>
                  </w:pPr>
                  <w:r w:rsidRPr="004C62DE">
                    <w:rPr>
                      <w:rFonts w:eastAsia="Times New Roman"/>
                      <w:b/>
                    </w:rPr>
                    <w:t>-13dBm/MHz</w:t>
                  </w:r>
                </w:p>
              </w:tc>
            </w:tr>
            <w:tr w:rsidR="009F16CB" w:rsidRPr="004C62DE" w14:paraId="567BA0E3" w14:textId="77777777" w:rsidTr="006A40D8">
              <w:tc>
                <w:tcPr>
                  <w:tcW w:w="846" w:type="dxa"/>
                </w:tcPr>
                <w:p w14:paraId="52A724AF" w14:textId="77777777" w:rsidR="009F16CB" w:rsidRPr="004C62DE" w:rsidRDefault="009F16CB" w:rsidP="009F16CB">
                  <w:pPr>
                    <w:tabs>
                      <w:tab w:val="left" w:pos="1701"/>
                    </w:tabs>
                    <w:rPr>
                      <w:rFonts w:eastAsia="Times New Roman"/>
                      <w:b/>
                    </w:rPr>
                  </w:pPr>
                  <w:r w:rsidRPr="004C62DE">
                    <w:rPr>
                      <w:rFonts w:eastAsia="Times New Roman"/>
                      <w:b/>
                    </w:rPr>
                    <w:t xml:space="preserve">MA = </w:t>
                  </w:r>
                </w:p>
              </w:tc>
              <w:tc>
                <w:tcPr>
                  <w:tcW w:w="714" w:type="dxa"/>
                </w:tcPr>
                <w:p w14:paraId="71372D41" w14:textId="77777777" w:rsidR="009F16CB" w:rsidRPr="004C62DE" w:rsidRDefault="009F16CB" w:rsidP="009F16CB">
                  <w:pPr>
                    <w:tabs>
                      <w:tab w:val="left" w:pos="1701"/>
                    </w:tabs>
                    <w:rPr>
                      <w:rFonts w:eastAsia="Times New Roman"/>
                      <w:b/>
                    </w:rPr>
                  </w:pPr>
                  <w:r w:rsidRPr="004C62DE">
                    <w:rPr>
                      <w:rFonts w:eastAsia="Times New Roman"/>
                      <w:b/>
                    </w:rPr>
                    <w:t>11   :</w:t>
                  </w:r>
                </w:p>
              </w:tc>
              <w:tc>
                <w:tcPr>
                  <w:tcW w:w="708" w:type="dxa"/>
                </w:tcPr>
                <w:p w14:paraId="6CD01517"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709" w:type="dxa"/>
                </w:tcPr>
                <w:p w14:paraId="05C60493"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18AA4090" w14:textId="77777777" w:rsidR="009F16CB" w:rsidRPr="004C62DE" w:rsidRDefault="009F16CB" w:rsidP="009F16CB">
                  <w:pPr>
                    <w:tabs>
                      <w:tab w:val="left" w:pos="1701"/>
                    </w:tabs>
                    <w:rPr>
                      <w:rFonts w:eastAsia="Times New Roman"/>
                      <w:b/>
                    </w:rPr>
                  </w:pPr>
                  <w:r w:rsidRPr="004C62DE">
                    <w:rPr>
                      <w:rFonts w:eastAsia="Times New Roman"/>
                      <w:b/>
                    </w:rPr>
                    <w:t>0.54</w:t>
                  </w:r>
                </w:p>
              </w:tc>
            </w:tr>
            <w:tr w:rsidR="009F16CB" w:rsidRPr="004C62DE" w14:paraId="7E97489A" w14:textId="77777777" w:rsidTr="006A40D8">
              <w:tc>
                <w:tcPr>
                  <w:tcW w:w="846" w:type="dxa"/>
                </w:tcPr>
                <w:p w14:paraId="5FD816BB" w14:textId="77777777" w:rsidR="009F16CB" w:rsidRPr="004C62DE" w:rsidRDefault="009F16CB" w:rsidP="009F16CB">
                  <w:pPr>
                    <w:tabs>
                      <w:tab w:val="left" w:pos="1701"/>
                    </w:tabs>
                    <w:rPr>
                      <w:rFonts w:eastAsia="Times New Roman"/>
                      <w:b/>
                    </w:rPr>
                  </w:pPr>
                </w:p>
              </w:tc>
              <w:tc>
                <w:tcPr>
                  <w:tcW w:w="714" w:type="dxa"/>
                </w:tcPr>
                <w:p w14:paraId="7FECDDD8" w14:textId="77777777" w:rsidR="009F16CB" w:rsidRPr="004C62DE" w:rsidRDefault="009F16CB" w:rsidP="009F16CB">
                  <w:pPr>
                    <w:tabs>
                      <w:tab w:val="left" w:pos="1701"/>
                    </w:tabs>
                    <w:rPr>
                      <w:rFonts w:eastAsia="Times New Roman"/>
                      <w:b/>
                    </w:rPr>
                  </w:pPr>
                  <w:r w:rsidRPr="004C62DE">
                    <w:rPr>
                      <w:rFonts w:eastAsia="Times New Roman"/>
                      <w:b/>
                    </w:rPr>
                    <w:t>10   :</w:t>
                  </w:r>
                </w:p>
              </w:tc>
              <w:tc>
                <w:tcPr>
                  <w:tcW w:w="708" w:type="dxa"/>
                </w:tcPr>
                <w:p w14:paraId="3D07A679"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0.54</w:t>
                  </w:r>
                </w:p>
              </w:tc>
              <w:tc>
                <w:tcPr>
                  <w:tcW w:w="709" w:type="dxa"/>
                </w:tcPr>
                <w:p w14:paraId="698A454C"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7891708A"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71748C20" w14:textId="77777777" w:rsidTr="006A40D8">
              <w:tc>
                <w:tcPr>
                  <w:tcW w:w="846" w:type="dxa"/>
                </w:tcPr>
                <w:p w14:paraId="0CC9407F" w14:textId="77777777" w:rsidR="009F16CB" w:rsidRPr="004C62DE" w:rsidRDefault="009F16CB" w:rsidP="009F16CB">
                  <w:pPr>
                    <w:tabs>
                      <w:tab w:val="left" w:pos="1701"/>
                    </w:tabs>
                    <w:rPr>
                      <w:rFonts w:eastAsia="Times New Roman"/>
                      <w:b/>
                    </w:rPr>
                  </w:pPr>
                </w:p>
              </w:tc>
              <w:tc>
                <w:tcPr>
                  <w:tcW w:w="714" w:type="dxa"/>
                </w:tcPr>
                <w:p w14:paraId="1FBC080E"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p>
              </w:tc>
              <w:tc>
                <w:tcPr>
                  <w:tcW w:w="708" w:type="dxa"/>
                </w:tcPr>
                <w:p w14:paraId="0B8DB23E"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709" w:type="dxa"/>
                </w:tcPr>
                <w:p w14:paraId="55FBADFE"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334ECF54" w14:textId="77777777" w:rsidR="009F16CB" w:rsidRPr="004C62DE" w:rsidRDefault="009F16CB" w:rsidP="009F16CB">
                  <w:pPr>
                    <w:tabs>
                      <w:tab w:val="left" w:pos="1701"/>
                    </w:tabs>
                    <w:rPr>
                      <w:rFonts w:eastAsia="Times New Roman"/>
                      <w:b/>
                    </w:rPr>
                  </w:pPr>
                  <w:r>
                    <w:rPr>
                      <w:rFonts w:eastAsia="Times New Roman"/>
                      <w:b/>
                    </w:rPr>
                    <w:t>2.16</w:t>
                  </w:r>
                </w:p>
              </w:tc>
            </w:tr>
            <w:tr w:rsidR="009F16CB" w:rsidRPr="004C62DE" w14:paraId="5C173C40" w14:textId="77777777" w:rsidTr="006A40D8">
              <w:tc>
                <w:tcPr>
                  <w:tcW w:w="846" w:type="dxa"/>
                </w:tcPr>
                <w:p w14:paraId="1F3093D3" w14:textId="77777777" w:rsidR="009F16CB" w:rsidRPr="004C62DE" w:rsidRDefault="009F16CB" w:rsidP="009F16CB">
                  <w:pPr>
                    <w:tabs>
                      <w:tab w:val="left" w:pos="1701"/>
                    </w:tabs>
                    <w:rPr>
                      <w:rFonts w:eastAsia="Times New Roman"/>
                      <w:b/>
                    </w:rPr>
                  </w:pPr>
                </w:p>
              </w:tc>
              <w:tc>
                <w:tcPr>
                  <w:tcW w:w="714" w:type="dxa"/>
                </w:tcPr>
                <w:p w14:paraId="25A3C438"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p>
              </w:tc>
              <w:tc>
                <w:tcPr>
                  <w:tcW w:w="708" w:type="dxa"/>
                </w:tcPr>
                <w:p w14:paraId="16AB6586" w14:textId="77777777" w:rsidR="009F16CB" w:rsidRPr="004C62DE" w:rsidRDefault="009F16CB" w:rsidP="009F16CB">
                  <w:pPr>
                    <w:tabs>
                      <w:tab w:val="left" w:pos="1701"/>
                    </w:tabs>
                    <w:jc w:val="right"/>
                    <w:rPr>
                      <w:rFonts w:eastAsia="Times New Roman"/>
                      <w:b/>
                    </w:rPr>
                  </w:pPr>
                  <w:r>
                    <w:rPr>
                      <w:rFonts w:eastAsia="Times New Roman"/>
                      <w:b/>
                    </w:rPr>
                    <w:t>2.16</w:t>
                  </w:r>
                </w:p>
              </w:tc>
              <w:tc>
                <w:tcPr>
                  <w:tcW w:w="709" w:type="dxa"/>
                </w:tcPr>
                <w:p w14:paraId="48627C9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0552FF42" w14:textId="77777777" w:rsidR="009F16CB" w:rsidRPr="004B5FAC" w:rsidRDefault="009F16CB" w:rsidP="009F16CB">
                  <w:pPr>
                    <w:tabs>
                      <w:tab w:val="left" w:pos="1701"/>
                    </w:tabs>
                    <w:rPr>
                      <w:rFonts w:eastAsia="Times New Roman"/>
                      <w:b/>
                      <w:highlight w:val="yellow"/>
                    </w:rPr>
                  </w:pPr>
                  <w:r w:rsidRPr="004B5FAC">
                    <w:rPr>
                      <w:rFonts w:eastAsia="Times New Roman"/>
                      <w:b/>
                      <w:highlight w:val="yellow"/>
                    </w:rPr>
                    <w:t>5.4</w:t>
                  </w:r>
                </w:p>
              </w:tc>
            </w:tr>
            <w:tr w:rsidR="009F16CB" w:rsidRPr="004C62DE" w14:paraId="179ED0FA" w14:textId="77777777" w:rsidTr="006A40D8">
              <w:tc>
                <w:tcPr>
                  <w:tcW w:w="846" w:type="dxa"/>
                </w:tcPr>
                <w:p w14:paraId="026F42B6" w14:textId="77777777" w:rsidR="009F16CB" w:rsidRPr="004C62DE" w:rsidRDefault="009F16CB" w:rsidP="009F16CB">
                  <w:pPr>
                    <w:tabs>
                      <w:tab w:val="left" w:pos="1701"/>
                    </w:tabs>
                    <w:rPr>
                      <w:rFonts w:eastAsia="Times New Roman"/>
                      <w:b/>
                    </w:rPr>
                  </w:pPr>
                </w:p>
              </w:tc>
              <w:tc>
                <w:tcPr>
                  <w:tcW w:w="714" w:type="dxa"/>
                </w:tcPr>
                <w:p w14:paraId="015F0355"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350F84BC" w14:textId="77777777" w:rsidR="009F16CB" w:rsidRPr="004C62DE" w:rsidRDefault="009F16CB" w:rsidP="009F16CB">
                  <w:pPr>
                    <w:tabs>
                      <w:tab w:val="left" w:pos="1701"/>
                    </w:tabs>
                    <w:jc w:val="right"/>
                    <w:rPr>
                      <w:rFonts w:eastAsia="Times New Roman"/>
                      <w:b/>
                    </w:rPr>
                  </w:pPr>
                  <w:r w:rsidRPr="004B5FAC">
                    <w:rPr>
                      <w:rFonts w:eastAsia="Times New Roman"/>
                      <w:b/>
                      <w:highlight w:val="yellow"/>
                    </w:rPr>
                    <w:t>5.4</w:t>
                  </w:r>
                </w:p>
              </w:tc>
              <w:tc>
                <w:tcPr>
                  <w:tcW w:w="709" w:type="dxa"/>
                </w:tcPr>
                <w:p w14:paraId="2F63FB41"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29AAC6F1" w14:textId="77777777" w:rsidR="009F16CB" w:rsidRPr="004C62DE" w:rsidRDefault="009F16CB" w:rsidP="009F16CB">
                  <w:pPr>
                    <w:tabs>
                      <w:tab w:val="left" w:pos="1701"/>
                    </w:tabs>
                    <w:rPr>
                      <w:rFonts w:eastAsia="Times New Roman"/>
                      <w:b/>
                    </w:rPr>
                  </w:pPr>
                  <w:r w:rsidRPr="004C62DE">
                    <w:rPr>
                      <w:rFonts w:eastAsia="Times New Roman"/>
                      <w:b/>
                    </w:rPr>
                    <w:t>11.88</w:t>
                  </w:r>
                </w:p>
              </w:tc>
            </w:tr>
            <w:tr w:rsidR="009F16CB" w:rsidRPr="004C62DE" w14:paraId="2FBF2CE5" w14:textId="77777777" w:rsidTr="006A40D8">
              <w:tc>
                <w:tcPr>
                  <w:tcW w:w="846" w:type="dxa"/>
                </w:tcPr>
                <w:p w14:paraId="42C3B23E" w14:textId="77777777" w:rsidR="009F16CB" w:rsidRPr="004C62DE" w:rsidRDefault="009F16CB" w:rsidP="009F16CB">
                  <w:pPr>
                    <w:tabs>
                      <w:tab w:val="left" w:pos="1701"/>
                    </w:tabs>
                    <w:rPr>
                      <w:rFonts w:eastAsia="Times New Roman"/>
                      <w:b/>
                    </w:rPr>
                  </w:pPr>
                </w:p>
              </w:tc>
              <w:tc>
                <w:tcPr>
                  <w:tcW w:w="714" w:type="dxa"/>
                </w:tcPr>
                <w:p w14:paraId="6899C52E"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6E2E7756" w14:textId="77777777" w:rsidR="009F16CB" w:rsidRPr="004C62DE" w:rsidRDefault="009F16CB" w:rsidP="009F16CB">
                  <w:pPr>
                    <w:tabs>
                      <w:tab w:val="left" w:pos="1701"/>
                    </w:tabs>
                    <w:jc w:val="right"/>
                    <w:rPr>
                      <w:rFonts w:eastAsia="Times New Roman"/>
                      <w:b/>
                    </w:rPr>
                  </w:pPr>
                  <w:r w:rsidRPr="004C62DE">
                    <w:rPr>
                      <w:rFonts w:eastAsia="Times New Roman"/>
                      <w:b/>
                    </w:rPr>
                    <w:t>11.88</w:t>
                  </w:r>
                </w:p>
              </w:tc>
              <w:tc>
                <w:tcPr>
                  <w:tcW w:w="709" w:type="dxa"/>
                </w:tcPr>
                <w:p w14:paraId="07A5013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02CBF99"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0E051BC9" w14:textId="77777777" w:rsidTr="006A40D8">
              <w:tc>
                <w:tcPr>
                  <w:tcW w:w="846" w:type="dxa"/>
                </w:tcPr>
                <w:p w14:paraId="542A1EA3" w14:textId="77777777" w:rsidR="009F16CB" w:rsidRPr="004C62DE" w:rsidRDefault="009F16CB" w:rsidP="009F16CB">
                  <w:pPr>
                    <w:tabs>
                      <w:tab w:val="left" w:pos="1701"/>
                    </w:tabs>
                    <w:rPr>
                      <w:rFonts w:eastAsia="Times New Roman"/>
                      <w:b/>
                    </w:rPr>
                  </w:pPr>
                </w:p>
              </w:tc>
              <w:tc>
                <w:tcPr>
                  <w:tcW w:w="714" w:type="dxa"/>
                </w:tcPr>
                <w:p w14:paraId="6EE63E0F"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11E7C667"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709" w:type="dxa"/>
                </w:tcPr>
                <w:p w14:paraId="03B32820"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0B170AC7"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750796ED" w14:textId="77777777" w:rsidR="009F16CB" w:rsidRDefault="009F16CB" w:rsidP="009F16CB">
            <w:pPr>
              <w:pStyle w:val="ListParagraph"/>
              <w:spacing w:after="120"/>
              <w:ind w:left="720" w:firstLineChars="0" w:firstLine="0"/>
              <w:rPr>
                <w:rFonts w:eastAsiaTheme="minorEastAsia"/>
                <w:lang w:val="en-US" w:eastAsia="zh-CN"/>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14:paraId="1705CA15" w14:textId="77777777" w:rsidTr="006A40D8">
              <w:tc>
                <w:tcPr>
                  <w:tcW w:w="3743" w:type="dxa"/>
                  <w:gridSpan w:val="5"/>
                </w:tcPr>
                <w:p w14:paraId="3F36090B" w14:textId="77777777" w:rsidR="009F16CB" w:rsidRPr="004C62DE" w:rsidRDefault="009F16CB" w:rsidP="009F16CB">
                  <w:pPr>
                    <w:tabs>
                      <w:tab w:val="left" w:pos="1701"/>
                    </w:tabs>
                    <w:rPr>
                      <w:rFonts w:eastAsia="Times New Roman"/>
                      <w:b/>
                    </w:rPr>
                  </w:pPr>
                  <w:r w:rsidRPr="004C62DE">
                    <w:rPr>
                      <w:rFonts w:eastAsia="Times New Roman"/>
                      <w:b/>
                    </w:rPr>
                    <w:t>-25dBm/MHz</w:t>
                  </w:r>
                </w:p>
              </w:tc>
            </w:tr>
            <w:tr w:rsidR="009F16CB" w:rsidRPr="004C62DE" w14:paraId="55AAA2A6" w14:textId="77777777" w:rsidTr="006A40D8">
              <w:trPr>
                <w:gridAfter w:val="1"/>
                <w:wAfter w:w="846" w:type="dxa"/>
              </w:trPr>
              <w:tc>
                <w:tcPr>
                  <w:tcW w:w="714" w:type="dxa"/>
                </w:tcPr>
                <w:p w14:paraId="54264E5C" w14:textId="77777777" w:rsidR="009F16CB" w:rsidRPr="004C62DE" w:rsidRDefault="009F16CB" w:rsidP="009F16CB">
                  <w:pPr>
                    <w:tabs>
                      <w:tab w:val="left" w:pos="1701"/>
                    </w:tabs>
                    <w:rPr>
                      <w:rFonts w:eastAsia="Times New Roman"/>
                      <w:b/>
                    </w:rPr>
                  </w:pPr>
                  <w:r w:rsidRPr="004C62DE">
                    <w:rPr>
                      <w:rFonts w:eastAsia="Times New Roman"/>
                      <w:b/>
                    </w:rPr>
                    <w:t>15 :</w:t>
                  </w:r>
                </w:p>
              </w:tc>
              <w:tc>
                <w:tcPr>
                  <w:tcW w:w="708" w:type="dxa"/>
                </w:tcPr>
                <w:p w14:paraId="5C990B3E"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809" w:type="dxa"/>
                </w:tcPr>
                <w:p w14:paraId="765131F8"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23F6FF3E"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2158C1F3" w14:textId="77777777" w:rsidTr="006A40D8">
              <w:trPr>
                <w:gridAfter w:val="1"/>
                <w:wAfter w:w="846" w:type="dxa"/>
              </w:trPr>
              <w:tc>
                <w:tcPr>
                  <w:tcW w:w="714" w:type="dxa"/>
                </w:tcPr>
                <w:p w14:paraId="0E2E8BD4" w14:textId="77777777" w:rsidR="009F16CB" w:rsidRPr="004C62DE" w:rsidRDefault="009F16CB" w:rsidP="009F16CB">
                  <w:pPr>
                    <w:tabs>
                      <w:tab w:val="left" w:pos="1701"/>
                    </w:tabs>
                    <w:rPr>
                      <w:rFonts w:eastAsia="Times New Roman"/>
                      <w:b/>
                    </w:rPr>
                  </w:pPr>
                  <w:r w:rsidRPr="004C62DE">
                    <w:rPr>
                      <w:rFonts w:eastAsia="Times New Roman"/>
                      <w:b/>
                    </w:rPr>
                    <w:t>14    :</w:t>
                  </w:r>
                </w:p>
              </w:tc>
              <w:tc>
                <w:tcPr>
                  <w:tcW w:w="708" w:type="dxa"/>
                </w:tcPr>
                <w:p w14:paraId="2AB70F78"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809" w:type="dxa"/>
                </w:tcPr>
                <w:p w14:paraId="4BD94510"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93B41D0" w14:textId="77777777" w:rsidR="009F16CB" w:rsidRPr="004C62DE" w:rsidRDefault="009F16CB" w:rsidP="009F16CB">
                  <w:pPr>
                    <w:tabs>
                      <w:tab w:val="left" w:pos="1701"/>
                    </w:tabs>
                    <w:rPr>
                      <w:rFonts w:eastAsia="Times New Roman"/>
                      <w:b/>
                    </w:rPr>
                  </w:pPr>
                  <w:r w:rsidRPr="000272A7">
                    <w:rPr>
                      <w:rFonts w:eastAsia="Times New Roman"/>
                      <w:b/>
                      <w:highlight w:val="yellow"/>
                    </w:rPr>
                    <w:t>5.4</w:t>
                  </w:r>
                </w:p>
              </w:tc>
            </w:tr>
            <w:tr w:rsidR="009F16CB" w:rsidRPr="004C62DE" w14:paraId="6CDED9D7" w14:textId="77777777" w:rsidTr="006A40D8">
              <w:trPr>
                <w:gridAfter w:val="1"/>
                <w:wAfter w:w="846" w:type="dxa"/>
              </w:trPr>
              <w:tc>
                <w:tcPr>
                  <w:tcW w:w="714" w:type="dxa"/>
                </w:tcPr>
                <w:p w14:paraId="651544A4" w14:textId="77777777" w:rsidR="009F16CB" w:rsidRPr="004C62DE" w:rsidRDefault="009F16CB" w:rsidP="009F16CB">
                  <w:pPr>
                    <w:tabs>
                      <w:tab w:val="left" w:pos="1701"/>
                    </w:tabs>
                    <w:rPr>
                      <w:rFonts w:eastAsia="Times New Roman"/>
                      <w:b/>
                    </w:rPr>
                  </w:pPr>
                  <w:r w:rsidRPr="004C62DE">
                    <w:rPr>
                      <w:rFonts w:eastAsia="Times New Roman"/>
                      <w:b/>
                    </w:rPr>
                    <w:t>12    :</w:t>
                  </w:r>
                </w:p>
              </w:tc>
              <w:tc>
                <w:tcPr>
                  <w:tcW w:w="708" w:type="dxa"/>
                </w:tcPr>
                <w:p w14:paraId="7BF73EB6" w14:textId="77777777" w:rsidR="009F16CB" w:rsidRPr="004C62DE" w:rsidRDefault="009F16CB" w:rsidP="009F16CB">
                  <w:pPr>
                    <w:tabs>
                      <w:tab w:val="left" w:pos="1701"/>
                    </w:tabs>
                    <w:jc w:val="right"/>
                    <w:rPr>
                      <w:rFonts w:eastAsia="Times New Roman"/>
                      <w:b/>
                    </w:rPr>
                  </w:pPr>
                  <w:r w:rsidRPr="004C62DE">
                    <w:rPr>
                      <w:rFonts w:eastAsia="Times New Roman"/>
                      <w:b/>
                    </w:rPr>
                    <w:t xml:space="preserve"> </w:t>
                  </w:r>
                  <w:r w:rsidRPr="004B5FAC">
                    <w:rPr>
                      <w:rFonts w:eastAsia="Times New Roman"/>
                      <w:b/>
                      <w:highlight w:val="yellow"/>
                    </w:rPr>
                    <w:t>5.4</w:t>
                  </w:r>
                </w:p>
              </w:tc>
              <w:tc>
                <w:tcPr>
                  <w:tcW w:w="809" w:type="dxa"/>
                </w:tcPr>
                <w:p w14:paraId="572DC4F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11EA8437"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30201C07" w14:textId="77777777" w:rsidTr="006A40D8">
              <w:trPr>
                <w:gridAfter w:val="1"/>
                <w:wAfter w:w="846" w:type="dxa"/>
              </w:trPr>
              <w:tc>
                <w:tcPr>
                  <w:tcW w:w="714" w:type="dxa"/>
                </w:tcPr>
                <w:p w14:paraId="3C57FF39" w14:textId="77777777" w:rsidR="009F16CB" w:rsidRPr="004C62DE" w:rsidRDefault="009F16CB" w:rsidP="009F16CB">
                  <w:pPr>
                    <w:tabs>
                      <w:tab w:val="left" w:pos="1701"/>
                    </w:tabs>
                    <w:rPr>
                      <w:rFonts w:eastAsia="Times New Roman"/>
                      <w:b/>
                    </w:rPr>
                  </w:pPr>
                  <w:r w:rsidRPr="006057E5">
                    <w:rPr>
                      <w:rFonts w:eastAsia="Times New Roman"/>
                      <w:b/>
                      <w:highlight w:val="yellow"/>
                    </w:rPr>
                    <w:t>10</w:t>
                  </w:r>
                  <w:r w:rsidRPr="004C62DE">
                    <w:rPr>
                      <w:rFonts w:eastAsia="Times New Roman"/>
                      <w:b/>
                    </w:rPr>
                    <w:t xml:space="preserve">    :</w:t>
                  </w:r>
                </w:p>
              </w:tc>
              <w:tc>
                <w:tcPr>
                  <w:tcW w:w="708" w:type="dxa"/>
                </w:tcPr>
                <w:p w14:paraId="16E6F9C3"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809" w:type="dxa"/>
                </w:tcPr>
                <w:p w14:paraId="36086F54"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7CA3B9E9"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5AE00019" w14:textId="77777777" w:rsidR="009F16CB" w:rsidRDefault="009F16CB" w:rsidP="009F16CB">
            <w:pPr>
              <w:spacing w:after="120"/>
              <w:rPr>
                <w:rFonts w:eastAsiaTheme="minorEastAsia"/>
                <w:lang w:val="en-US" w:eastAsia="zh-CN"/>
              </w:rPr>
            </w:pPr>
          </w:p>
          <w:p w14:paraId="5E70AAD4" w14:textId="77777777" w:rsidR="009F16CB" w:rsidRDefault="009F16CB" w:rsidP="009F16CB">
            <w:pPr>
              <w:spacing w:after="120"/>
              <w:rPr>
                <w:rFonts w:eastAsiaTheme="minorEastAsia"/>
                <w:lang w:val="en-US" w:eastAsia="zh-CN"/>
              </w:rPr>
            </w:pPr>
            <w:r>
              <w:rPr>
                <w:rFonts w:eastAsiaTheme="minorEastAsia"/>
                <w:lang w:val="en-US" w:eastAsia="zh-CN"/>
              </w:rPr>
              <w:t>Sub topic 1-3</w:t>
            </w:r>
          </w:p>
          <w:p w14:paraId="23566880" w14:textId="77777777" w:rsidR="009F16CB" w:rsidRDefault="009F16CB" w:rsidP="009F16CB">
            <w:pPr>
              <w:spacing w:after="120"/>
              <w:rPr>
                <w:rFonts w:eastAsiaTheme="minorEastAsia"/>
                <w:lang w:val="en-US" w:eastAsia="zh-CN"/>
              </w:rPr>
            </w:pPr>
            <w:r>
              <w:rPr>
                <w:rFonts w:eastAsiaTheme="minorEastAsia"/>
                <w:lang w:val="en-US" w:eastAsia="zh-CN"/>
              </w:rPr>
              <w:t xml:space="preserve">Allocation aware MPR proposal seems fine for us. </w:t>
            </w:r>
          </w:p>
          <w:p w14:paraId="44F3B60A" w14:textId="77777777" w:rsidR="009F16CB" w:rsidRPr="003C35E2" w:rsidRDefault="009F16CB" w:rsidP="009F16CB">
            <w:pPr>
              <w:spacing w:after="120"/>
              <w:rPr>
                <w:b/>
                <w:bCs/>
                <w:u w:val="single"/>
                <w:lang w:val="en-US" w:eastAsia="zh-CN"/>
              </w:rPr>
            </w:pPr>
            <w:r>
              <w:rPr>
                <w:rFonts w:eastAsiaTheme="minorEastAsia"/>
                <w:lang w:val="en-US" w:eastAsia="zh-CN"/>
              </w:rPr>
              <w:t>Only the equations in 6.2B.2.2.1 seem to have errors with the variable naming. The variables with FIM3,xxx have to be corrected.</w:t>
            </w:r>
          </w:p>
        </w:tc>
      </w:tr>
      <w:tr w:rsidR="00BB7A3E" w14:paraId="3EF1E44A" w14:textId="77777777" w:rsidTr="003418CB">
        <w:tc>
          <w:tcPr>
            <w:tcW w:w="1242" w:type="dxa"/>
          </w:tcPr>
          <w:p w14:paraId="6B712C8F" w14:textId="77777777" w:rsidR="00BB7A3E" w:rsidRDefault="00BB7A3E" w:rsidP="003C35E2">
            <w:pPr>
              <w:spacing w:after="120"/>
              <w:rPr>
                <w:lang w:val="en-US" w:eastAsia="zh-CN"/>
              </w:rPr>
            </w:pPr>
            <w:r>
              <w:rPr>
                <w:lang w:val="en-US" w:eastAsia="zh-CN"/>
              </w:rPr>
              <w:lastRenderedPageBreak/>
              <w:t>Qorvo</w:t>
            </w:r>
          </w:p>
        </w:tc>
        <w:tc>
          <w:tcPr>
            <w:tcW w:w="8615" w:type="dxa"/>
          </w:tcPr>
          <w:p w14:paraId="6FC74E20" w14:textId="77777777" w:rsidR="00BB7A3E" w:rsidRDefault="00BB7A3E" w:rsidP="009F16CB">
            <w:pPr>
              <w:spacing w:after="120"/>
              <w:rPr>
                <w:lang w:val="en-US" w:eastAsia="zh-CN"/>
              </w:rPr>
            </w:pPr>
            <w:r>
              <w:rPr>
                <w:lang w:val="en-US" w:eastAsia="zh-CN"/>
              </w:rPr>
              <w:t>Sub topic 1-1</w:t>
            </w:r>
          </w:p>
          <w:p w14:paraId="4C0D1C48" w14:textId="77777777" w:rsidR="00BB7A3E" w:rsidRDefault="00BB7A3E" w:rsidP="00BB7A3E">
            <w:pPr>
              <w:spacing w:after="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We believe it is important to reiterate/confirm that PC2 capable PAs were utilized for all previous PC2 intra-band EN-DC measurements used to develop PC2 A-MPR, with each RAT measurements starting at 26dBm. This would be the same setup and measurements for evaluating A-MPR for PC1.5, and therefore, we believe that the same A-MPR would apply for PC1.5. </w:t>
            </w:r>
          </w:p>
          <w:p w14:paraId="2E02DD55" w14:textId="77777777" w:rsidR="00BB7A3E" w:rsidRDefault="00BB7A3E" w:rsidP="00216D07">
            <w:pPr>
              <w:spacing w:after="0"/>
              <w:rPr>
                <w:lang w:val="en-US"/>
              </w:rPr>
            </w:pPr>
            <w:r>
              <w:rPr>
                <w:rFonts w:ascii="Calibri" w:hAnsi="Calibri" w:cs="Calibri"/>
                <w:color w:val="201F1E"/>
                <w:sz w:val="22"/>
                <w:szCs w:val="22"/>
                <w:shd w:val="clear" w:color="auto" w:fill="FFFFFF"/>
              </w:rPr>
              <w:lastRenderedPageBreak/>
              <w:t>Further, the same PA chains being implemented in handset today for support of PC2 B41_n41 are both PC2 capable, and would not likely change design for implementation of PC1.5 in handsets moving forward. The only difference is the power limit due to P</w:t>
            </w:r>
            <w:r>
              <w:rPr>
                <w:rFonts w:ascii="Calibri" w:hAnsi="Calibri" w:cs="Calibri"/>
                <w:color w:val="201F1E"/>
                <w:shd w:val="clear" w:color="auto" w:fill="FFFFFF"/>
                <w:vertAlign w:val="subscript"/>
              </w:rPr>
              <w:t>PowerClass,EN-DC</w:t>
            </w:r>
            <w:r>
              <w:rPr>
                <w:rFonts w:ascii="Calibri" w:hAnsi="Calibri" w:cs="Calibri"/>
                <w:color w:val="201F1E"/>
                <w:sz w:val="22"/>
                <w:szCs w:val="22"/>
                <w:shd w:val="clear" w:color="auto" w:fill="FFFFFF"/>
              </w:rPr>
              <w:t>, which become 29 dBm instead of 26 dBm.</w:t>
            </w:r>
          </w:p>
        </w:tc>
      </w:tr>
      <w:tr w:rsidR="00334D54" w14:paraId="5E9063AE" w14:textId="77777777" w:rsidTr="003418CB">
        <w:tc>
          <w:tcPr>
            <w:tcW w:w="1242" w:type="dxa"/>
          </w:tcPr>
          <w:p w14:paraId="60CFBFA0" w14:textId="77777777" w:rsidR="00334D54" w:rsidRDefault="00334D54" w:rsidP="003C35E2">
            <w:pPr>
              <w:spacing w:after="120"/>
              <w:rPr>
                <w:lang w:val="en-US" w:eastAsia="zh-CN"/>
              </w:rPr>
            </w:pPr>
            <w:r>
              <w:rPr>
                <w:lang w:val="en-US" w:eastAsia="zh-CN"/>
              </w:rPr>
              <w:lastRenderedPageBreak/>
              <w:t>Skyworks</w:t>
            </w:r>
          </w:p>
        </w:tc>
        <w:tc>
          <w:tcPr>
            <w:tcW w:w="8615" w:type="dxa"/>
          </w:tcPr>
          <w:p w14:paraId="1CF747AD" w14:textId="77777777" w:rsidR="00334D54" w:rsidRDefault="00334D54" w:rsidP="00334D54">
            <w:pPr>
              <w:spacing w:after="120"/>
              <w:rPr>
                <w:lang w:val="en-US" w:eastAsia="zh-CN"/>
              </w:rPr>
            </w:pPr>
            <w:r>
              <w:rPr>
                <w:lang w:val="en-US" w:eastAsia="zh-CN"/>
              </w:rPr>
              <w:t>We also support that AMPR are the same for PC2 and PC1.5 when these are implemented with two PC2 PAs. There is obviously no difference in the emission levels when the two PAs have the same back-off in both PC2 and PC1.5 cases. This is ensured because the backoff applies with a reference to each PA capability. AMPR thus defines the Minimum  Allowed power but the maximum is only bounded by the power class so the total power is limiter to 26dBm for PC2 and 29dBm for PC1.5 (this actually works as we have demonstrated in most of our measurements where various LTE and NR power ratios are used (not only equal PSD of equal power).</w:t>
            </w:r>
          </w:p>
          <w:p w14:paraId="55857690" w14:textId="77777777" w:rsidR="00334D54" w:rsidRDefault="00334D54" w:rsidP="00334D54">
            <w:pPr>
              <w:spacing w:after="120"/>
              <w:rPr>
                <w:lang w:val="en-US" w:eastAsia="zh-CN"/>
              </w:rPr>
            </w:pPr>
          </w:p>
          <w:p w14:paraId="7C224D6C" w14:textId="77777777" w:rsidR="00334D54" w:rsidRDefault="00334D54" w:rsidP="00334D54">
            <w:pPr>
              <w:spacing w:after="120"/>
              <w:rPr>
                <w:lang w:val="en-US" w:eastAsia="zh-CN"/>
              </w:rPr>
            </w:pPr>
            <w:r>
              <w:rPr>
                <w:lang w:val="en-US" w:eastAsia="zh-CN"/>
              </w:rPr>
              <w:t>Regarding evaluation aspects, Skyworks has always measured ACLR, SEM mask and individual IMD levels to assess the required back-off. Moreover we have shown some ACLR corner cases for different power ratios which justified that large allocations needed some back-off margin.</w:t>
            </w:r>
          </w:p>
          <w:p w14:paraId="4B0123A4" w14:textId="77777777" w:rsidR="00616B8A" w:rsidRDefault="00616B8A" w:rsidP="00334D54">
            <w:pPr>
              <w:spacing w:after="120"/>
              <w:rPr>
                <w:lang w:val="en-US" w:eastAsia="zh-CN"/>
              </w:rPr>
            </w:pPr>
          </w:p>
          <w:p w14:paraId="05C12AB7" w14:textId="77777777" w:rsidR="00616B8A" w:rsidRDefault="00616B8A" w:rsidP="00334D54">
            <w:pPr>
              <w:spacing w:after="120"/>
              <w:rPr>
                <w:lang w:val="en-US" w:eastAsia="zh-CN"/>
              </w:rPr>
            </w:pPr>
            <w:r>
              <w:rPr>
                <w:lang w:val="en-US" w:eastAsia="zh-CN"/>
              </w:rPr>
              <w:t>Answer to LGE: although equal back-off was agreed as baseline for evaluation, Skyworks has systematically verified it’s a-MPR proposal across different power ratios.</w:t>
            </w:r>
          </w:p>
        </w:tc>
      </w:tr>
      <w:tr w:rsidR="00CB7F4D" w14:paraId="0050C20E" w14:textId="77777777" w:rsidTr="003418CB">
        <w:tc>
          <w:tcPr>
            <w:tcW w:w="1242" w:type="dxa"/>
          </w:tcPr>
          <w:p w14:paraId="644CE2B3" w14:textId="77777777" w:rsidR="00CB7F4D" w:rsidRDefault="00CB7F4D" w:rsidP="003C35E2">
            <w:pPr>
              <w:spacing w:after="120"/>
              <w:rPr>
                <w:lang w:val="en-US" w:eastAsia="zh-CN"/>
              </w:rPr>
            </w:pPr>
          </w:p>
        </w:tc>
        <w:tc>
          <w:tcPr>
            <w:tcW w:w="8615" w:type="dxa"/>
          </w:tcPr>
          <w:p w14:paraId="74A1DAB8" w14:textId="77777777" w:rsidR="00CB7F4D" w:rsidRDefault="00CB7F4D" w:rsidP="00334D54">
            <w:pPr>
              <w:spacing w:after="120"/>
              <w:rPr>
                <w:lang w:val="en-US" w:eastAsia="zh-CN"/>
              </w:rPr>
            </w:pPr>
          </w:p>
        </w:tc>
      </w:tr>
    </w:tbl>
    <w:p w14:paraId="35313448" w14:textId="77777777" w:rsidR="003418CB" w:rsidRDefault="003418CB" w:rsidP="005B4802">
      <w:pPr>
        <w:rPr>
          <w:color w:val="0070C0"/>
          <w:lang w:val="en-US" w:eastAsia="zh-CN"/>
        </w:rPr>
      </w:pPr>
      <w:r w:rsidRPr="003418CB">
        <w:rPr>
          <w:rFonts w:hint="eastAsia"/>
          <w:color w:val="0070C0"/>
          <w:lang w:val="en-US" w:eastAsia="zh-CN"/>
        </w:rPr>
        <w:t xml:space="preserve"> </w:t>
      </w:r>
    </w:p>
    <w:p w14:paraId="3BAF738B" w14:textId="77777777" w:rsidR="009415B0" w:rsidRPr="00805BE8" w:rsidRDefault="009415B0" w:rsidP="00805BE8">
      <w:pPr>
        <w:pStyle w:val="Heading3"/>
        <w:rPr>
          <w:sz w:val="24"/>
          <w:szCs w:val="16"/>
        </w:rPr>
      </w:pPr>
      <w:r w:rsidRPr="00805BE8">
        <w:rPr>
          <w:sz w:val="24"/>
          <w:szCs w:val="16"/>
        </w:rPr>
        <w:t>CRs/TPs comments collection</w:t>
      </w:r>
    </w:p>
    <w:p w14:paraId="54F06500"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49706A14" w14:textId="77777777" w:rsidTr="00C76568">
        <w:tc>
          <w:tcPr>
            <w:tcW w:w="1242" w:type="dxa"/>
          </w:tcPr>
          <w:p w14:paraId="255F921C"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CR/TP number</w:t>
            </w:r>
          </w:p>
        </w:tc>
        <w:tc>
          <w:tcPr>
            <w:tcW w:w="8615" w:type="dxa"/>
          </w:tcPr>
          <w:p w14:paraId="5E74FF3B"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Comments collection</w:t>
            </w:r>
          </w:p>
        </w:tc>
      </w:tr>
      <w:tr w:rsidR="007A12B8" w:rsidRPr="00571777" w14:paraId="04A6BBFA" w14:textId="77777777" w:rsidTr="00C76568">
        <w:tc>
          <w:tcPr>
            <w:tcW w:w="1242" w:type="dxa"/>
            <w:vMerge w:val="restart"/>
          </w:tcPr>
          <w:p w14:paraId="78A24D77" w14:textId="77777777" w:rsidR="007A12B8" w:rsidRPr="003418CB" w:rsidRDefault="00473FFF" w:rsidP="00805BE8">
            <w:pPr>
              <w:spacing w:after="120"/>
              <w:rPr>
                <w:rFonts w:eastAsiaTheme="minorEastAsia"/>
                <w:color w:val="0070C0"/>
                <w:lang w:val="en-US" w:eastAsia="zh-CN"/>
              </w:rPr>
            </w:pPr>
            <w:hyperlink r:id="rId28" w:history="1">
              <w:r w:rsidR="007A12B8" w:rsidRPr="003935AE">
                <w:rPr>
                  <w:rStyle w:val="Hyperlink"/>
                  <w:b/>
                  <w:bCs/>
                </w:rPr>
                <w:t>R4-2000423</w:t>
              </w:r>
            </w:hyperlink>
          </w:p>
        </w:tc>
        <w:tc>
          <w:tcPr>
            <w:tcW w:w="8615" w:type="dxa"/>
          </w:tcPr>
          <w:p w14:paraId="0582C406" w14:textId="77777777" w:rsidR="007A12B8" w:rsidRPr="00216D07" w:rsidRDefault="007A12B8" w:rsidP="005F2F17">
            <w:pPr>
              <w:spacing w:after="120"/>
              <w:rPr>
                <w:rFonts w:eastAsiaTheme="minorEastAsia"/>
                <w:lang w:val="en-US" w:eastAsia="zh-CN"/>
              </w:rPr>
            </w:pPr>
            <w:r w:rsidRPr="00216D07">
              <w:rPr>
                <w:rFonts w:eastAsiaTheme="minorEastAsia"/>
                <w:lang w:val="en-US" w:eastAsia="zh-CN"/>
              </w:rPr>
              <w:t>Skyworks: agree that allocation aware MPR is beneficial for NS01. 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7A12B8" w:rsidRPr="00571777" w14:paraId="15389008" w14:textId="77777777" w:rsidTr="00C76568">
        <w:tc>
          <w:tcPr>
            <w:tcW w:w="1242" w:type="dxa"/>
            <w:vMerge/>
          </w:tcPr>
          <w:p w14:paraId="0B86163A" w14:textId="77777777" w:rsidR="007A12B8" w:rsidRDefault="007A12B8" w:rsidP="00571777">
            <w:pPr>
              <w:spacing w:after="120"/>
              <w:rPr>
                <w:rFonts w:eastAsiaTheme="minorEastAsia"/>
                <w:color w:val="0070C0"/>
                <w:lang w:val="en-US" w:eastAsia="zh-CN"/>
              </w:rPr>
            </w:pPr>
          </w:p>
        </w:tc>
        <w:tc>
          <w:tcPr>
            <w:tcW w:w="8615" w:type="dxa"/>
          </w:tcPr>
          <w:p w14:paraId="320F6F96" w14:textId="77777777" w:rsidR="007A12B8" w:rsidRPr="00216D07" w:rsidRDefault="007A12B8" w:rsidP="00571777">
            <w:pPr>
              <w:spacing w:after="120"/>
              <w:rPr>
                <w:rFonts w:eastAsiaTheme="minorEastAsia"/>
                <w:lang w:val="en-US" w:eastAsia="zh-CN"/>
              </w:rPr>
            </w:pPr>
            <w:r w:rsidRPr="00216D07">
              <w:t xml:space="preserve"> </w:t>
            </w:r>
            <w:r w:rsidRPr="00216D07">
              <w:rPr>
                <w:rFonts w:eastAsiaTheme="minorEastAsia"/>
                <w:lang w:val="en-US" w:eastAsia="zh-CN"/>
              </w:rPr>
              <w:t>Sprint: We can agree to Skyworks’s proposal eliminate -25 dBm/MHz case and merge that with -30 dBm/MHz if other companies agree with that approach.</w:t>
            </w:r>
          </w:p>
        </w:tc>
      </w:tr>
      <w:tr w:rsidR="007A12B8" w:rsidRPr="00571777" w14:paraId="685C7933" w14:textId="77777777" w:rsidTr="00C76568">
        <w:tc>
          <w:tcPr>
            <w:tcW w:w="1242" w:type="dxa"/>
            <w:vMerge/>
          </w:tcPr>
          <w:p w14:paraId="35FA41C6" w14:textId="77777777" w:rsidR="007A12B8" w:rsidRDefault="007A12B8" w:rsidP="00571777">
            <w:pPr>
              <w:spacing w:after="120"/>
              <w:rPr>
                <w:rFonts w:eastAsiaTheme="minorEastAsia"/>
                <w:color w:val="0070C0"/>
                <w:lang w:val="en-US" w:eastAsia="zh-CN"/>
              </w:rPr>
            </w:pPr>
          </w:p>
        </w:tc>
        <w:tc>
          <w:tcPr>
            <w:tcW w:w="8615" w:type="dxa"/>
          </w:tcPr>
          <w:p w14:paraId="5CBA0B9D" w14:textId="77777777" w:rsidR="007A12B8" w:rsidRPr="00216D07" w:rsidRDefault="007A12B8" w:rsidP="00571777">
            <w:pPr>
              <w:spacing w:after="120"/>
              <w:rPr>
                <w:rFonts w:eastAsiaTheme="minorEastAsia"/>
                <w:lang w:val="en-US" w:eastAsia="zh-CN"/>
              </w:rPr>
            </w:pPr>
            <w:r w:rsidRPr="00216D07">
              <w:rPr>
                <w:rFonts w:eastAsiaTheme="minorEastAsia"/>
                <w:lang w:val="en-US" w:eastAsia="zh-CN"/>
              </w:rPr>
              <w:t>LG Electronics: RAN4 hasn’t been discussed in details for the assumptions about general intra-band EN-DC. We think it is early to agree this CR at this time.</w:t>
            </w:r>
          </w:p>
        </w:tc>
      </w:tr>
      <w:tr w:rsidR="007A12B8" w:rsidRPr="00571777" w14:paraId="72934D92" w14:textId="77777777" w:rsidTr="00C76568">
        <w:tc>
          <w:tcPr>
            <w:tcW w:w="1242" w:type="dxa"/>
            <w:vMerge/>
          </w:tcPr>
          <w:p w14:paraId="3EA27A56" w14:textId="77777777" w:rsidR="007A12B8" w:rsidRDefault="007A12B8" w:rsidP="00571777">
            <w:pPr>
              <w:spacing w:after="120"/>
              <w:rPr>
                <w:color w:val="0070C0"/>
                <w:lang w:val="en-US" w:eastAsia="zh-CN"/>
              </w:rPr>
            </w:pPr>
          </w:p>
        </w:tc>
        <w:tc>
          <w:tcPr>
            <w:tcW w:w="8615" w:type="dxa"/>
          </w:tcPr>
          <w:p w14:paraId="7A3C02CA" w14:textId="77777777" w:rsidR="007A12B8" w:rsidRPr="00216D07" w:rsidRDefault="007A12B8" w:rsidP="007A12B8">
            <w:pPr>
              <w:spacing w:after="120"/>
              <w:rPr>
                <w:rFonts w:eastAsiaTheme="minorEastAsia"/>
                <w:lang w:val="en-US" w:eastAsia="zh-CN"/>
              </w:rPr>
            </w:pPr>
            <w:r w:rsidRPr="00216D07">
              <w:rPr>
                <w:rFonts w:eastAsiaTheme="minorEastAsia"/>
                <w:lang w:val="en-US" w:eastAsia="zh-CN"/>
              </w:rPr>
              <w:t xml:space="preserve">Sprint: As a reply to LGE, this actually has been discussed in detail. This nearly the exact same proposal that was discussed in Reno as a Draft CR </w:t>
            </w:r>
            <w:hyperlink r:id="rId29" w:history="1">
              <w:r w:rsidRPr="00F35897">
                <w:rPr>
                  <w:rStyle w:val="Hyperlink"/>
                  <w:rFonts w:eastAsiaTheme="minorEastAsia"/>
                  <w:b/>
                  <w:lang w:eastAsia="zh-CN"/>
                </w:rPr>
                <w:t>R4-1915418</w:t>
              </w:r>
            </w:hyperlink>
            <w:r w:rsidRPr="00216D07">
              <w:rPr>
                <w:rFonts w:eastAsiaTheme="minorEastAsia"/>
                <w:lang w:val="en-US" w:eastAsia="zh-CN"/>
              </w:rPr>
              <w:t>. I know that LGE read the document and was present for the discussion because the only comment recorded in the meeting report was:</w:t>
            </w:r>
          </w:p>
          <w:p w14:paraId="6B43FF82" w14:textId="77777777" w:rsidR="007A12B8" w:rsidRPr="00216D07" w:rsidRDefault="007A12B8" w:rsidP="007A12B8">
            <w:pPr>
              <w:spacing w:after="120"/>
              <w:rPr>
                <w:rFonts w:eastAsiaTheme="minorEastAsia"/>
                <w:i/>
                <w:iCs/>
                <w:lang w:val="en-US" w:eastAsia="zh-CN"/>
              </w:rPr>
            </w:pPr>
            <w:r w:rsidRPr="00216D07">
              <w:rPr>
                <w:rFonts w:eastAsiaTheme="minorEastAsia"/>
                <w:i/>
                <w:iCs/>
                <w:lang w:val="en-US" w:eastAsia="zh-CN"/>
              </w:rPr>
              <w:t>LG: What is the intension to put 26dBm in the title?</w:t>
            </w:r>
          </w:p>
          <w:p w14:paraId="2AAE0F72" w14:textId="77777777" w:rsidR="007A12B8" w:rsidRPr="00A26277" w:rsidRDefault="007A12B8" w:rsidP="007A12B8">
            <w:pPr>
              <w:spacing w:after="120"/>
              <w:rPr>
                <w:color w:val="0070C0"/>
                <w:lang w:val="en-US" w:eastAsia="zh-CN"/>
              </w:rPr>
            </w:pPr>
            <w:r w:rsidRPr="00216D07">
              <w:rPr>
                <w:rFonts w:eastAsiaTheme="minorEastAsia"/>
                <w:lang w:val="en-US" w:eastAsia="zh-CN"/>
              </w:rPr>
              <w:t xml:space="preserve">In the CR we removed 26 dBm from the section title as requested. It is important to keep in mind that Sprint will not benefit in any way from this CR because we will always be using NS_04 A-MPR and not MPR. We wrote this CR as a favor to operators from other countries to allow them to benefit from the same allocation awareness improvement for MPR as was introduced for  NS_04. A-MPR. So, while we thought it was the right thing to do for the industry to bring this CR to RAN4, we are not going to bring it back again if it doesn’t get approved at this meeting. We are willing to do our part, but we’re not willing to keep bringing the same CR back for something that we won’t even benefit from.  </w:t>
            </w:r>
          </w:p>
        </w:tc>
      </w:tr>
      <w:tr w:rsidR="00571777" w:rsidRPr="00571777" w14:paraId="312336A6" w14:textId="77777777" w:rsidTr="00C76568">
        <w:tc>
          <w:tcPr>
            <w:tcW w:w="1242" w:type="dxa"/>
            <w:vMerge w:val="restart"/>
          </w:tcPr>
          <w:p w14:paraId="1813CCFB" w14:textId="77777777" w:rsidR="00571777" w:rsidRDefault="00571777" w:rsidP="00571777">
            <w:pPr>
              <w:spacing w:after="120"/>
              <w:rPr>
                <w:rFonts w:eastAsiaTheme="minorEastAsia"/>
                <w:color w:val="0070C0"/>
                <w:lang w:val="en-US" w:eastAsia="zh-CN"/>
              </w:rPr>
            </w:pPr>
          </w:p>
        </w:tc>
        <w:tc>
          <w:tcPr>
            <w:tcW w:w="8615" w:type="dxa"/>
          </w:tcPr>
          <w:p w14:paraId="4AAB853C" w14:textId="77777777" w:rsidR="00571777" w:rsidRDefault="00571777" w:rsidP="00571777">
            <w:pPr>
              <w:spacing w:after="120"/>
              <w:rPr>
                <w:rFonts w:eastAsiaTheme="minorEastAsia"/>
                <w:color w:val="0070C0"/>
                <w:lang w:val="en-US" w:eastAsia="zh-CN"/>
              </w:rPr>
            </w:pPr>
          </w:p>
        </w:tc>
      </w:tr>
      <w:tr w:rsidR="00571777" w:rsidRPr="00571777" w14:paraId="4EB3F4B3" w14:textId="77777777" w:rsidTr="00C76568">
        <w:tc>
          <w:tcPr>
            <w:tcW w:w="1242" w:type="dxa"/>
            <w:vMerge/>
          </w:tcPr>
          <w:p w14:paraId="2EF44EB4" w14:textId="77777777" w:rsidR="00571777" w:rsidRDefault="00571777" w:rsidP="00571777">
            <w:pPr>
              <w:spacing w:after="120"/>
              <w:rPr>
                <w:rFonts w:eastAsiaTheme="minorEastAsia"/>
                <w:color w:val="0070C0"/>
                <w:lang w:val="en-US" w:eastAsia="zh-CN"/>
              </w:rPr>
            </w:pPr>
          </w:p>
        </w:tc>
        <w:tc>
          <w:tcPr>
            <w:tcW w:w="8615" w:type="dxa"/>
          </w:tcPr>
          <w:p w14:paraId="6D7C2568" w14:textId="77777777" w:rsidR="00571777" w:rsidRDefault="00571777" w:rsidP="00571777">
            <w:pPr>
              <w:spacing w:after="120"/>
              <w:rPr>
                <w:rFonts w:eastAsiaTheme="minorEastAsia"/>
                <w:color w:val="0070C0"/>
                <w:lang w:val="en-US" w:eastAsia="zh-CN"/>
              </w:rPr>
            </w:pPr>
          </w:p>
        </w:tc>
      </w:tr>
      <w:tr w:rsidR="00571777" w:rsidRPr="00571777" w14:paraId="606436F0" w14:textId="77777777" w:rsidTr="00C76568">
        <w:tc>
          <w:tcPr>
            <w:tcW w:w="1242" w:type="dxa"/>
            <w:vMerge/>
          </w:tcPr>
          <w:p w14:paraId="68BF62D9" w14:textId="77777777" w:rsidR="00571777" w:rsidRDefault="00571777" w:rsidP="00571777">
            <w:pPr>
              <w:spacing w:after="120"/>
              <w:rPr>
                <w:rFonts w:eastAsiaTheme="minorEastAsia"/>
                <w:color w:val="0070C0"/>
                <w:lang w:val="en-US" w:eastAsia="zh-CN"/>
              </w:rPr>
            </w:pPr>
          </w:p>
        </w:tc>
        <w:tc>
          <w:tcPr>
            <w:tcW w:w="8615" w:type="dxa"/>
          </w:tcPr>
          <w:p w14:paraId="11400749" w14:textId="77777777" w:rsidR="00571777" w:rsidRDefault="00571777" w:rsidP="00571777">
            <w:pPr>
              <w:spacing w:after="120"/>
              <w:rPr>
                <w:rFonts w:eastAsiaTheme="minorEastAsia"/>
                <w:color w:val="0070C0"/>
                <w:lang w:val="en-US" w:eastAsia="zh-CN"/>
              </w:rPr>
            </w:pPr>
          </w:p>
        </w:tc>
      </w:tr>
    </w:tbl>
    <w:p w14:paraId="7F9C7099" w14:textId="77777777" w:rsidR="009415B0" w:rsidRPr="003418CB" w:rsidRDefault="009415B0" w:rsidP="005B4802">
      <w:pPr>
        <w:rPr>
          <w:color w:val="0070C0"/>
          <w:lang w:val="en-US" w:eastAsia="zh-CN"/>
        </w:rPr>
      </w:pPr>
    </w:p>
    <w:p w14:paraId="2F988E80" w14:textId="77777777" w:rsidR="003418CB" w:rsidRPr="00035C50" w:rsidRDefault="003418CB" w:rsidP="00B831AE">
      <w:pPr>
        <w:pStyle w:val="Heading2"/>
      </w:pPr>
      <w:r w:rsidRPr="00035C50">
        <w:t>Summary</w:t>
      </w:r>
      <w:r w:rsidRPr="00035C50">
        <w:rPr>
          <w:rFonts w:hint="eastAsia"/>
        </w:rPr>
        <w:t xml:space="preserve"> for 1st round </w:t>
      </w:r>
    </w:p>
    <w:p w14:paraId="0A9F9427" w14:textId="77777777" w:rsidR="00DD19DE" w:rsidRPr="00805BE8" w:rsidRDefault="00DD19DE">
      <w:pPr>
        <w:pStyle w:val="Heading3"/>
        <w:rPr>
          <w:sz w:val="24"/>
          <w:szCs w:val="16"/>
        </w:rPr>
      </w:pPr>
      <w:r w:rsidRPr="00805BE8">
        <w:rPr>
          <w:sz w:val="24"/>
          <w:szCs w:val="16"/>
        </w:rPr>
        <w:t xml:space="preserve">Open issues </w:t>
      </w:r>
    </w:p>
    <w:p w14:paraId="270352DE"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1E472A8B" w14:textId="77777777" w:rsidTr="00C76568">
        <w:tc>
          <w:tcPr>
            <w:tcW w:w="1242" w:type="dxa"/>
          </w:tcPr>
          <w:p w14:paraId="458ED90D" w14:textId="77777777" w:rsidR="00855107" w:rsidRPr="00805BE8" w:rsidRDefault="00855107" w:rsidP="005B4802">
            <w:pPr>
              <w:rPr>
                <w:rFonts w:eastAsiaTheme="minorEastAsia"/>
                <w:b/>
                <w:bCs/>
                <w:color w:val="0070C0"/>
                <w:lang w:val="en-US" w:eastAsia="zh-CN"/>
              </w:rPr>
            </w:pPr>
          </w:p>
        </w:tc>
        <w:tc>
          <w:tcPr>
            <w:tcW w:w="8615" w:type="dxa"/>
          </w:tcPr>
          <w:p w14:paraId="1429AFB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46480C02" w14:textId="77777777" w:rsidTr="00C76568">
        <w:tc>
          <w:tcPr>
            <w:tcW w:w="1242" w:type="dxa"/>
          </w:tcPr>
          <w:p w14:paraId="2B37E446"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8A3EFF">
              <w:rPr>
                <w:rFonts w:eastAsiaTheme="minorEastAsia"/>
                <w:b/>
                <w:bCs/>
                <w:color w:val="0070C0"/>
                <w:lang w:val="en-US" w:eastAsia="zh-CN"/>
              </w:rPr>
              <w:t>-1</w:t>
            </w:r>
          </w:p>
        </w:tc>
        <w:tc>
          <w:tcPr>
            <w:tcW w:w="8615" w:type="dxa"/>
          </w:tcPr>
          <w:p w14:paraId="1A3D19BD" w14:textId="77777777" w:rsidR="00BE3AA4" w:rsidRDefault="00BE3AA4" w:rsidP="00004165">
            <w:pPr>
              <w:rPr>
                <w:rFonts w:eastAsiaTheme="minorEastAsia"/>
                <w:i/>
                <w:color w:val="0070C0"/>
                <w:lang w:val="en-US" w:eastAsia="zh-CN"/>
              </w:rPr>
            </w:pPr>
            <w:r w:rsidRPr="00CA3FC2">
              <w:rPr>
                <w:b/>
                <w:u w:val="single"/>
                <w:lang w:eastAsia="ko-KR"/>
              </w:rPr>
              <w:t>Can PC2 A-MPR be re-used for PC 1.5</w:t>
            </w:r>
          </w:p>
          <w:p w14:paraId="3511260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EBACA2" w14:textId="77777777"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54AAC81" w14:textId="77777777"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1: Agree that PC2 EN-DC A-MPR also applies to PC 1.5 EN-DC</w:t>
            </w:r>
            <w:r w:rsidR="00C64350">
              <w:rPr>
                <w:rFonts w:eastAsiaTheme="minorEastAsia"/>
                <w:i/>
                <w:color w:val="0070C0"/>
                <w:lang w:val="en-US" w:eastAsia="zh-CN"/>
              </w:rPr>
              <w:t xml:space="preserve">: Skyworks, </w:t>
            </w:r>
            <w:r w:rsidR="006253C1">
              <w:rPr>
                <w:rFonts w:eastAsiaTheme="minorEastAsia"/>
                <w:i/>
                <w:color w:val="0070C0"/>
                <w:lang w:val="en-US" w:eastAsia="zh-CN"/>
              </w:rPr>
              <w:t>Intel, Sprint, Apple, Qorvo</w:t>
            </w:r>
          </w:p>
          <w:p w14:paraId="1CC888D6" w14:textId="77777777"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2: Agree that separate A-MPR is needed for PC 1.5 EN-DC</w:t>
            </w:r>
            <w:r w:rsidR="006253C1">
              <w:rPr>
                <w:rFonts w:eastAsiaTheme="minorEastAsia"/>
                <w:i/>
                <w:color w:val="0070C0"/>
                <w:lang w:val="en-US" w:eastAsia="zh-CN"/>
              </w:rPr>
              <w:t>: LGE</w:t>
            </w:r>
            <w:r w:rsidR="00245245">
              <w:rPr>
                <w:rFonts w:eastAsiaTheme="minorEastAsia"/>
                <w:i/>
                <w:color w:val="0070C0"/>
                <w:lang w:val="en-US" w:eastAsia="zh-CN"/>
              </w:rPr>
              <w:t>, Huawei</w:t>
            </w:r>
          </w:p>
          <w:p w14:paraId="54364784" w14:textId="77777777" w:rsidR="005F15AE" w:rsidRPr="00855107"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3: Approve a Way Forward</w:t>
            </w:r>
          </w:p>
          <w:p w14:paraId="4162819F"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B139576" w14:textId="77777777" w:rsidR="007D4F86" w:rsidRDefault="007D4F86" w:rsidP="00004165">
            <w:pPr>
              <w:rPr>
                <w:rFonts w:eastAsiaTheme="minorEastAsia"/>
                <w:color w:val="0070C0"/>
                <w:lang w:val="en-US" w:eastAsia="zh-CN"/>
              </w:rPr>
            </w:pPr>
            <w:r>
              <w:rPr>
                <w:rFonts w:eastAsiaTheme="minorEastAsia"/>
                <w:color w:val="0070C0"/>
                <w:lang w:val="en-US" w:eastAsia="zh-CN"/>
              </w:rPr>
              <w:t>1</w:t>
            </w:r>
            <w:r w:rsidR="00D6705F">
              <w:rPr>
                <w:rFonts w:eastAsiaTheme="minorEastAsia"/>
                <w:color w:val="0070C0"/>
                <w:lang w:val="en-US" w:eastAsia="zh-CN"/>
              </w:rPr>
              <w:t>)</w:t>
            </w:r>
            <w:r w:rsidR="006253C1">
              <w:rPr>
                <w:rFonts w:eastAsiaTheme="minorEastAsia"/>
                <w:color w:val="0070C0"/>
                <w:lang w:val="en-US" w:eastAsia="zh-CN"/>
              </w:rPr>
              <w:t xml:space="preserve"> Sprint to revise </w:t>
            </w:r>
            <w:r w:rsidR="008D483A" w:rsidRPr="008D483A">
              <w:rPr>
                <w:rFonts w:eastAsiaTheme="minorEastAsia"/>
                <w:color w:val="0070C0"/>
                <w:lang w:val="en-US" w:eastAsia="zh-CN"/>
              </w:rPr>
              <w:t>R4-2000425</w:t>
            </w:r>
            <w:r w:rsidR="008D483A">
              <w:rPr>
                <w:rFonts w:eastAsiaTheme="minorEastAsia"/>
                <w:color w:val="0070C0"/>
                <w:lang w:val="en-US" w:eastAsia="zh-CN"/>
              </w:rPr>
              <w:t xml:space="preserve"> </w:t>
            </w:r>
            <w:r w:rsidR="00C507A2">
              <w:rPr>
                <w:rFonts w:eastAsiaTheme="minorEastAsia"/>
                <w:color w:val="0070C0"/>
                <w:lang w:val="en-US" w:eastAsia="zh-CN"/>
              </w:rPr>
              <w:t xml:space="preserve">to help convince </w:t>
            </w:r>
            <w:r w:rsidR="00C636BF">
              <w:rPr>
                <w:rFonts w:eastAsiaTheme="minorEastAsia"/>
                <w:color w:val="0070C0"/>
                <w:lang w:val="en-US" w:eastAsia="zh-CN"/>
              </w:rPr>
              <w:t>companies</w:t>
            </w:r>
            <w:r w:rsidR="00C507A2">
              <w:rPr>
                <w:rFonts w:eastAsiaTheme="minorEastAsia"/>
                <w:color w:val="0070C0"/>
                <w:lang w:val="en-US" w:eastAsia="zh-CN"/>
              </w:rPr>
              <w:t xml:space="preserve"> tha</w:t>
            </w:r>
            <w:r w:rsidR="008D0384">
              <w:rPr>
                <w:rFonts w:eastAsiaTheme="minorEastAsia"/>
                <w:color w:val="0070C0"/>
                <w:lang w:val="en-US" w:eastAsia="zh-CN"/>
              </w:rPr>
              <w:t xml:space="preserve">t PC2 A-MPR can be reused </w:t>
            </w:r>
            <w:r>
              <w:rPr>
                <w:rFonts w:eastAsiaTheme="minorEastAsia"/>
                <w:color w:val="0070C0"/>
                <w:lang w:val="en-US" w:eastAsia="zh-CN"/>
              </w:rPr>
              <w:t xml:space="preserve">for PC1.5. </w:t>
            </w:r>
          </w:p>
          <w:p w14:paraId="3959D4DE" w14:textId="77777777" w:rsidR="00F21064" w:rsidRPr="003418CB" w:rsidRDefault="00F21064" w:rsidP="00004165">
            <w:pPr>
              <w:rPr>
                <w:rFonts w:eastAsiaTheme="minorEastAsia"/>
                <w:color w:val="0070C0"/>
                <w:lang w:val="en-US" w:eastAsia="zh-CN"/>
              </w:rPr>
            </w:pPr>
            <w:r>
              <w:rPr>
                <w:rFonts w:eastAsiaTheme="minorEastAsia"/>
                <w:color w:val="0070C0"/>
                <w:lang w:val="en-US" w:eastAsia="zh-CN"/>
              </w:rPr>
              <w:t>2</w:t>
            </w:r>
            <w:r w:rsidR="00D6705F">
              <w:rPr>
                <w:rFonts w:eastAsiaTheme="minorEastAsia"/>
                <w:color w:val="0070C0"/>
                <w:lang w:val="en-US" w:eastAsia="zh-CN"/>
              </w:rPr>
              <w:t>)</w:t>
            </w:r>
            <w:r>
              <w:rPr>
                <w:rFonts w:eastAsiaTheme="minorEastAsia"/>
                <w:color w:val="0070C0"/>
                <w:lang w:val="en-US" w:eastAsia="zh-CN"/>
              </w:rPr>
              <w:t xml:space="preserve"> </w:t>
            </w:r>
            <w:r w:rsidR="00E96573">
              <w:rPr>
                <w:rFonts w:eastAsiaTheme="minorEastAsia"/>
                <w:color w:val="0070C0"/>
                <w:lang w:val="en-US" w:eastAsia="zh-CN"/>
              </w:rPr>
              <w:t>Create a Way Forward to clarify</w:t>
            </w:r>
            <w:r w:rsidR="000B64D9">
              <w:rPr>
                <w:rFonts w:eastAsiaTheme="minorEastAsia"/>
                <w:color w:val="0070C0"/>
                <w:lang w:val="en-US" w:eastAsia="zh-CN"/>
              </w:rPr>
              <w:t xml:space="preserve"> the language for </w:t>
            </w:r>
            <w:r w:rsidR="00D80DC4">
              <w:rPr>
                <w:rFonts w:eastAsiaTheme="minorEastAsia"/>
                <w:color w:val="0070C0"/>
                <w:lang w:val="en-US" w:eastAsia="zh-CN"/>
              </w:rPr>
              <w:t>A-MPR power class applicability.</w:t>
            </w:r>
            <w:r w:rsidR="00E96573">
              <w:rPr>
                <w:rFonts w:eastAsiaTheme="minorEastAsia"/>
                <w:color w:val="0070C0"/>
                <w:lang w:val="en-US" w:eastAsia="zh-CN"/>
              </w:rPr>
              <w:t xml:space="preserve"> </w:t>
            </w:r>
          </w:p>
        </w:tc>
      </w:tr>
      <w:tr w:rsidR="008A3EFF" w14:paraId="73F40B98" w14:textId="77777777" w:rsidTr="00C76568">
        <w:tc>
          <w:tcPr>
            <w:tcW w:w="1242" w:type="dxa"/>
          </w:tcPr>
          <w:p w14:paraId="55018DE1" w14:textId="77777777" w:rsidR="008A3EFF" w:rsidRPr="00045592" w:rsidRDefault="008A3EFF" w:rsidP="00004165">
            <w:pPr>
              <w:rPr>
                <w:b/>
                <w:bCs/>
                <w:color w:val="0070C0"/>
                <w:lang w:val="en-US" w:eastAsia="zh-CN"/>
              </w:rPr>
            </w:pPr>
            <w:r w:rsidRPr="008A3EFF">
              <w:rPr>
                <w:b/>
                <w:bCs/>
                <w:color w:val="0070C0"/>
                <w:lang w:val="en-US" w:eastAsia="zh-CN"/>
              </w:rPr>
              <w:t>Sub-topic#</w:t>
            </w:r>
            <w:r>
              <w:rPr>
                <w:b/>
                <w:bCs/>
                <w:color w:val="0070C0"/>
                <w:lang w:val="en-US" w:eastAsia="zh-CN"/>
              </w:rPr>
              <w:t>1-2</w:t>
            </w:r>
          </w:p>
        </w:tc>
        <w:tc>
          <w:tcPr>
            <w:tcW w:w="8615" w:type="dxa"/>
          </w:tcPr>
          <w:p w14:paraId="37ACD2D2" w14:textId="77777777" w:rsidR="008A3EFF" w:rsidRDefault="008A3EFF" w:rsidP="00004165">
            <w:pPr>
              <w:rPr>
                <w:sz w:val="24"/>
                <w:szCs w:val="16"/>
              </w:rPr>
            </w:pPr>
            <w:r>
              <w:rPr>
                <w:sz w:val="24"/>
                <w:szCs w:val="16"/>
              </w:rPr>
              <w:t>A-MPR improvements</w:t>
            </w:r>
          </w:p>
          <w:p w14:paraId="7C209335" w14:textId="77777777" w:rsidR="008A3EFF" w:rsidRPr="00855107" w:rsidRDefault="008A3EFF" w:rsidP="008A3E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BC5F0E" w14:textId="77777777" w:rsidR="008A3EFF" w:rsidRDefault="008A3EFF" w:rsidP="008A3EFF">
            <w:pPr>
              <w:rPr>
                <w:rFonts w:eastAsiaTheme="minorEastAsia"/>
                <w:i/>
                <w:color w:val="0070C0"/>
                <w:lang w:val="en-US" w:eastAsia="zh-CN"/>
              </w:rPr>
            </w:pPr>
            <w:r>
              <w:rPr>
                <w:rFonts w:eastAsiaTheme="minorEastAsia" w:hint="eastAsia"/>
                <w:i/>
                <w:color w:val="0070C0"/>
                <w:lang w:val="en-US" w:eastAsia="zh-CN"/>
              </w:rPr>
              <w:t>Candidate options:</w:t>
            </w:r>
          </w:p>
          <w:p w14:paraId="3D9746DF"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Apple: A-MPR Proposal for B41/n41 EN-DC</w:t>
            </w:r>
          </w:p>
          <w:p w14:paraId="6F86A7FC"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LGE: New A-MPR curves for 29dBm HPUE B41/n41 EN-DC</w:t>
            </w:r>
            <w:r w:rsidR="00C636BF">
              <w:rPr>
                <w:rFonts w:eastAsiaTheme="minorEastAsia"/>
                <w:i/>
                <w:color w:val="0070C0"/>
                <w:lang w:val="en-US" w:eastAsia="zh-CN"/>
              </w:rPr>
              <w:t>: LGE, Huawei</w:t>
            </w:r>
          </w:p>
          <w:p w14:paraId="1BE7599F"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 xml:space="preserve">Option 3: Keep the A-MPR curves as they are. </w:t>
            </w:r>
          </w:p>
          <w:p w14:paraId="1565F1F8" w14:textId="77777777"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4: Merge proposals. Previous proposals from Skyworks, Intel and Sprint can be considered</w:t>
            </w:r>
            <w:r w:rsidR="00FE45C4">
              <w:rPr>
                <w:rFonts w:eastAsiaTheme="minorEastAsia"/>
                <w:i/>
                <w:color w:val="0070C0"/>
                <w:lang w:val="en-US" w:eastAsia="zh-CN"/>
              </w:rPr>
              <w:t xml:space="preserve">: Intel, </w:t>
            </w:r>
            <w:r w:rsidR="004D4D1E">
              <w:rPr>
                <w:rFonts w:eastAsiaTheme="minorEastAsia"/>
                <w:i/>
                <w:color w:val="0070C0"/>
                <w:lang w:val="en-US" w:eastAsia="zh-CN"/>
              </w:rPr>
              <w:t xml:space="preserve">Apple, </w:t>
            </w:r>
            <w:r w:rsidR="001D723F">
              <w:rPr>
                <w:rFonts w:eastAsiaTheme="minorEastAsia"/>
                <w:i/>
                <w:color w:val="0070C0"/>
                <w:lang w:val="en-US" w:eastAsia="zh-CN"/>
              </w:rPr>
              <w:t>Sprint</w:t>
            </w:r>
          </w:p>
          <w:p w14:paraId="03007C55" w14:textId="77777777" w:rsidR="008A3EFF" w:rsidRDefault="008A3EFF" w:rsidP="008A3EF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AE7610" w14:textId="77777777" w:rsidR="008A3EFF" w:rsidRPr="00CA3FC2" w:rsidRDefault="007E65F9" w:rsidP="007E65F9">
            <w:pPr>
              <w:rPr>
                <w:b/>
                <w:u w:val="single"/>
                <w:lang w:eastAsia="ko-KR"/>
              </w:rPr>
            </w:pPr>
            <w:r>
              <w:rPr>
                <w:rFonts w:eastAsiaTheme="minorEastAsia"/>
                <w:i/>
                <w:color w:val="0070C0"/>
                <w:lang w:val="en-US" w:eastAsia="zh-CN"/>
              </w:rPr>
              <w:t xml:space="preserve">Way forward on merging </w:t>
            </w:r>
            <w:r w:rsidR="00B92437">
              <w:rPr>
                <w:rFonts w:eastAsiaTheme="minorEastAsia"/>
                <w:i/>
                <w:color w:val="0070C0"/>
                <w:lang w:val="en-US" w:eastAsia="zh-CN"/>
              </w:rPr>
              <w:t xml:space="preserve">intra-band </w:t>
            </w:r>
            <w:r w:rsidR="00603B6C">
              <w:rPr>
                <w:rFonts w:eastAsiaTheme="minorEastAsia"/>
                <w:i/>
                <w:color w:val="0070C0"/>
                <w:lang w:val="en-US" w:eastAsia="zh-CN"/>
              </w:rPr>
              <w:t>MPR/</w:t>
            </w:r>
            <w:r>
              <w:rPr>
                <w:rFonts w:eastAsiaTheme="minorEastAsia"/>
                <w:i/>
                <w:color w:val="0070C0"/>
                <w:lang w:val="en-US" w:eastAsia="zh-CN"/>
              </w:rPr>
              <w:t xml:space="preserve">A-MPR </w:t>
            </w:r>
            <w:r w:rsidR="003B1E58">
              <w:rPr>
                <w:rFonts w:eastAsiaTheme="minorEastAsia"/>
                <w:i/>
                <w:color w:val="0070C0"/>
                <w:lang w:val="en-US" w:eastAsia="zh-CN"/>
              </w:rPr>
              <w:t xml:space="preserve">curve </w:t>
            </w:r>
            <w:r>
              <w:rPr>
                <w:rFonts w:eastAsiaTheme="minorEastAsia"/>
                <w:i/>
                <w:color w:val="0070C0"/>
                <w:lang w:val="en-US" w:eastAsia="zh-CN"/>
              </w:rPr>
              <w:t>proposals</w:t>
            </w:r>
            <w:r w:rsidR="00F3011C">
              <w:rPr>
                <w:rFonts w:eastAsiaTheme="minorEastAsia"/>
                <w:i/>
                <w:color w:val="0070C0"/>
                <w:lang w:val="en-US" w:eastAsia="zh-CN"/>
              </w:rPr>
              <w:t xml:space="preserve"> including previous proposals and new</w:t>
            </w:r>
            <w:r w:rsidR="00EA2EEF">
              <w:rPr>
                <w:rFonts w:eastAsiaTheme="minorEastAsia"/>
                <w:i/>
                <w:color w:val="0070C0"/>
                <w:lang w:val="en-US" w:eastAsia="zh-CN"/>
              </w:rPr>
              <w:t xml:space="preserve"> data from Apple. </w:t>
            </w:r>
          </w:p>
        </w:tc>
      </w:tr>
      <w:tr w:rsidR="00454282" w14:paraId="7494E6B5" w14:textId="77777777" w:rsidTr="00C76568">
        <w:tc>
          <w:tcPr>
            <w:tcW w:w="1242" w:type="dxa"/>
          </w:tcPr>
          <w:p w14:paraId="746DB782" w14:textId="77777777" w:rsidR="00454282" w:rsidRPr="008A3EFF" w:rsidRDefault="00454282" w:rsidP="00454282">
            <w:pPr>
              <w:rPr>
                <w:b/>
                <w:bCs/>
                <w:color w:val="0070C0"/>
                <w:lang w:val="en-US" w:eastAsia="zh-CN"/>
              </w:rPr>
            </w:pPr>
            <w:r w:rsidRPr="008A3EFF">
              <w:rPr>
                <w:b/>
                <w:bCs/>
                <w:color w:val="0070C0"/>
                <w:lang w:val="en-US" w:eastAsia="zh-CN"/>
              </w:rPr>
              <w:t>Sub-topic#</w:t>
            </w:r>
            <w:r>
              <w:rPr>
                <w:b/>
                <w:bCs/>
                <w:color w:val="0070C0"/>
                <w:lang w:val="en-US" w:eastAsia="zh-CN"/>
              </w:rPr>
              <w:t>1-3</w:t>
            </w:r>
          </w:p>
        </w:tc>
        <w:tc>
          <w:tcPr>
            <w:tcW w:w="8615" w:type="dxa"/>
          </w:tcPr>
          <w:p w14:paraId="3025E8A5" w14:textId="77777777" w:rsidR="003E6B80" w:rsidRDefault="003E6B80" w:rsidP="00454282">
            <w:pPr>
              <w:rPr>
                <w:sz w:val="24"/>
                <w:szCs w:val="16"/>
              </w:rPr>
            </w:pPr>
            <w:r w:rsidRPr="003E6B80">
              <w:rPr>
                <w:sz w:val="24"/>
                <w:szCs w:val="16"/>
              </w:rPr>
              <w:t>Allocation aware MPR</w:t>
            </w:r>
            <w:r w:rsidRPr="003E6B80">
              <w:rPr>
                <w:rFonts w:hint="eastAsia"/>
                <w:sz w:val="24"/>
                <w:szCs w:val="16"/>
              </w:rPr>
              <w:t xml:space="preserve"> </w:t>
            </w:r>
          </w:p>
          <w:p w14:paraId="395AC381" w14:textId="77777777" w:rsidR="00454282" w:rsidRPr="00855107" w:rsidRDefault="00454282" w:rsidP="004542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0B033A" w14:textId="77777777" w:rsidR="00454282" w:rsidRDefault="00454282" w:rsidP="00454282">
            <w:pPr>
              <w:rPr>
                <w:rFonts w:eastAsiaTheme="minorEastAsia"/>
                <w:i/>
                <w:color w:val="0070C0"/>
                <w:lang w:val="en-US" w:eastAsia="zh-CN"/>
              </w:rPr>
            </w:pPr>
            <w:r>
              <w:rPr>
                <w:rFonts w:eastAsiaTheme="minorEastAsia" w:hint="eastAsia"/>
                <w:i/>
                <w:color w:val="0070C0"/>
                <w:lang w:val="en-US" w:eastAsia="zh-CN"/>
              </w:rPr>
              <w:t>Candidate options:</w:t>
            </w:r>
          </w:p>
          <w:p w14:paraId="4387C055"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Agree the CR in R4-2000423</w:t>
            </w:r>
            <w:r w:rsidR="00D74F85">
              <w:rPr>
                <w:rFonts w:eastAsiaTheme="minorEastAsia"/>
                <w:i/>
                <w:color w:val="0070C0"/>
                <w:lang w:val="en-US" w:eastAsia="zh-CN"/>
              </w:rPr>
              <w:t>: Sprint</w:t>
            </w:r>
          </w:p>
          <w:p w14:paraId="49EA44CF" w14:textId="77777777"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Note the CR</w:t>
            </w:r>
            <w:r w:rsidR="00D74F85">
              <w:rPr>
                <w:rFonts w:eastAsiaTheme="minorEastAsia"/>
                <w:i/>
                <w:color w:val="0070C0"/>
                <w:lang w:val="en-US" w:eastAsia="zh-CN"/>
              </w:rPr>
              <w:t xml:space="preserve">: </w:t>
            </w:r>
            <w:r w:rsidR="007825C5">
              <w:rPr>
                <w:rFonts w:eastAsiaTheme="minorEastAsia"/>
                <w:i/>
                <w:color w:val="0070C0"/>
                <w:lang w:val="en-US" w:eastAsia="zh-CN"/>
              </w:rPr>
              <w:t>LGE</w:t>
            </w:r>
          </w:p>
          <w:p w14:paraId="3B5EA16D" w14:textId="77777777" w:rsidR="00454282" w:rsidRDefault="00454282" w:rsidP="004542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639F7A" w14:textId="77777777" w:rsidR="00865B1E" w:rsidRDefault="002619BA" w:rsidP="00454282">
            <w:pPr>
              <w:rPr>
                <w:rFonts w:eastAsiaTheme="minorEastAsia"/>
                <w:lang w:val="en-US" w:eastAsia="zh-CN"/>
              </w:rPr>
            </w:pPr>
            <w:r>
              <w:rPr>
                <w:rFonts w:eastAsiaTheme="minorEastAsia"/>
                <w:lang w:val="en-US" w:eastAsia="zh-CN"/>
              </w:rPr>
              <w:t xml:space="preserve">1) </w:t>
            </w:r>
            <w:r w:rsidR="0009222A">
              <w:rPr>
                <w:rFonts w:eastAsiaTheme="minorEastAsia"/>
                <w:lang w:val="en-US" w:eastAsia="zh-CN"/>
              </w:rPr>
              <w:t>Sprint to r</w:t>
            </w:r>
            <w:r w:rsidR="000D6912">
              <w:rPr>
                <w:rFonts w:eastAsiaTheme="minorEastAsia"/>
                <w:lang w:val="en-US" w:eastAsia="zh-CN"/>
              </w:rPr>
              <w:t xml:space="preserve">evise </w:t>
            </w:r>
            <w:r w:rsidR="0009222A" w:rsidRPr="0009222A">
              <w:rPr>
                <w:rFonts w:eastAsiaTheme="minorEastAsia"/>
                <w:lang w:val="en-US" w:eastAsia="zh-CN"/>
              </w:rPr>
              <w:t>R4-2000423</w:t>
            </w:r>
            <w:r w:rsidR="007F3407">
              <w:rPr>
                <w:rFonts w:eastAsiaTheme="minorEastAsia"/>
                <w:lang w:val="en-US" w:eastAsia="zh-CN"/>
              </w:rPr>
              <w:t xml:space="preserve"> as follows</w:t>
            </w:r>
            <w:r w:rsidR="0009222A">
              <w:rPr>
                <w:rFonts w:eastAsiaTheme="minorEastAsia"/>
                <w:lang w:val="en-US" w:eastAsia="zh-CN"/>
              </w:rPr>
              <w:t xml:space="preserve">: </w:t>
            </w:r>
            <w:r w:rsidR="00AC0A2B">
              <w:rPr>
                <w:rFonts w:eastAsiaTheme="minorEastAsia"/>
                <w:lang w:val="en-US" w:eastAsia="zh-CN"/>
              </w:rPr>
              <w:t>Merge -25 and -30 dBm as per Skyworks</w:t>
            </w:r>
            <w:r w:rsidR="00E34863">
              <w:rPr>
                <w:rFonts w:eastAsiaTheme="minorEastAsia"/>
                <w:lang w:val="en-US" w:eastAsia="zh-CN"/>
              </w:rPr>
              <w:t xml:space="preserve"> proposal. Also, as </w:t>
            </w:r>
            <w:r w:rsidR="00E34863">
              <w:rPr>
                <w:rFonts w:eastAsiaTheme="minorEastAsia"/>
                <w:lang w:val="en-US" w:eastAsia="zh-CN"/>
              </w:rPr>
              <w:lastRenderedPageBreak/>
              <w:t>per Apple correct</w:t>
            </w:r>
            <w:r w:rsidR="000D6912">
              <w:rPr>
                <w:rFonts w:eastAsiaTheme="minorEastAsia"/>
                <w:lang w:val="en-US" w:eastAsia="zh-CN"/>
              </w:rPr>
              <w:t xml:space="preserve"> the equations in 6.2B.2.2.1 </w:t>
            </w:r>
            <w:r w:rsidR="00E34863">
              <w:rPr>
                <w:rFonts w:eastAsiaTheme="minorEastAsia"/>
                <w:lang w:val="en-US" w:eastAsia="zh-CN"/>
              </w:rPr>
              <w:t xml:space="preserve">which </w:t>
            </w:r>
            <w:r w:rsidR="000D6912">
              <w:rPr>
                <w:rFonts w:eastAsiaTheme="minorEastAsia"/>
                <w:lang w:val="en-US" w:eastAsia="zh-CN"/>
              </w:rPr>
              <w:t>seem to have errors with the variable naming. The variables with FIM3,xxx have to be corrected</w:t>
            </w:r>
            <w:r w:rsidR="00865B1E">
              <w:rPr>
                <w:rFonts w:eastAsiaTheme="minorEastAsia"/>
                <w:lang w:val="en-US" w:eastAsia="zh-CN"/>
              </w:rPr>
              <w:t xml:space="preserve">. </w:t>
            </w:r>
          </w:p>
          <w:p w14:paraId="60E9CCBB" w14:textId="77777777" w:rsidR="00CD37C5" w:rsidRDefault="002619BA" w:rsidP="00454282">
            <w:pPr>
              <w:rPr>
                <w:rFonts w:eastAsiaTheme="minorEastAsia"/>
                <w:lang w:val="en-US" w:eastAsia="zh-CN"/>
              </w:rPr>
            </w:pPr>
            <w:r>
              <w:rPr>
                <w:rFonts w:eastAsiaTheme="minorEastAsia"/>
                <w:lang w:val="en-US" w:eastAsia="zh-CN"/>
              </w:rPr>
              <w:t xml:space="preserve">2) </w:t>
            </w:r>
            <w:r w:rsidR="006876A1" w:rsidRPr="006876A1">
              <w:rPr>
                <w:rFonts w:eastAsiaTheme="minorEastAsia"/>
                <w:lang w:val="en-US" w:eastAsia="zh-CN"/>
              </w:rPr>
              <w:t>Companies discuss any assumptions and technical concerns about the CR or consider whether they can accept the CR or not.</w:t>
            </w:r>
          </w:p>
          <w:p w14:paraId="046011BB" w14:textId="77777777" w:rsidR="00454282" w:rsidRDefault="00CD37C5" w:rsidP="00454282">
            <w:pPr>
              <w:rPr>
                <w:sz w:val="24"/>
                <w:szCs w:val="16"/>
              </w:rPr>
            </w:pPr>
            <w:r>
              <w:rPr>
                <w:rFonts w:eastAsiaTheme="minorEastAsia"/>
                <w:lang w:val="en-US" w:eastAsia="zh-CN"/>
              </w:rPr>
              <w:t>Note: Sprint will likely not bring the CR back at the next meeting if it is not agreed</w:t>
            </w:r>
            <w:r w:rsidR="00DB7A35">
              <w:rPr>
                <w:rFonts w:eastAsiaTheme="minorEastAsia"/>
                <w:lang w:val="en-US" w:eastAsia="zh-CN"/>
              </w:rPr>
              <w:t xml:space="preserve">. </w:t>
            </w:r>
            <w:r>
              <w:rPr>
                <w:rFonts w:eastAsiaTheme="minorEastAsia"/>
                <w:lang w:val="en-US" w:eastAsia="zh-CN"/>
              </w:rPr>
              <w:t xml:space="preserve">Someone else will need to volunteer if there is interest in allocation aware MPR. </w:t>
            </w:r>
          </w:p>
        </w:tc>
      </w:tr>
    </w:tbl>
    <w:p w14:paraId="0F639B4D" w14:textId="77777777" w:rsidR="00855107" w:rsidRDefault="00855107" w:rsidP="005B4802">
      <w:pPr>
        <w:rPr>
          <w:i/>
          <w:color w:val="0070C0"/>
          <w:lang w:val="en-US" w:eastAsia="zh-CN"/>
        </w:rPr>
      </w:pPr>
    </w:p>
    <w:p w14:paraId="7B49A206"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66554EF" w14:textId="77777777" w:rsidTr="00805BE8">
        <w:trPr>
          <w:trHeight w:val="744"/>
        </w:trPr>
        <w:tc>
          <w:tcPr>
            <w:tcW w:w="1395" w:type="dxa"/>
          </w:tcPr>
          <w:p w14:paraId="52D9C434" w14:textId="77777777" w:rsidR="00962108" w:rsidRPr="000D530B" w:rsidRDefault="00962108" w:rsidP="00C76568">
            <w:pPr>
              <w:rPr>
                <w:rFonts w:eastAsiaTheme="minorEastAsia"/>
                <w:b/>
                <w:bCs/>
                <w:color w:val="0070C0"/>
                <w:lang w:val="en-US" w:eastAsia="zh-CN"/>
              </w:rPr>
            </w:pPr>
          </w:p>
        </w:tc>
        <w:tc>
          <w:tcPr>
            <w:tcW w:w="4554" w:type="dxa"/>
          </w:tcPr>
          <w:p w14:paraId="0748DAD5"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10FFCBFD"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0415BA3"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1E4FC5F" w14:textId="77777777" w:rsidTr="00805BE8">
        <w:trPr>
          <w:trHeight w:val="358"/>
        </w:trPr>
        <w:tc>
          <w:tcPr>
            <w:tcW w:w="1395" w:type="dxa"/>
          </w:tcPr>
          <w:p w14:paraId="18780AB3"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r w:rsidR="004B7AEE">
              <w:rPr>
                <w:rFonts w:eastAsiaTheme="minorEastAsia"/>
                <w:color w:val="0070C0"/>
                <w:lang w:val="en-US" w:eastAsia="zh-CN"/>
              </w:rPr>
              <w:t>-1</w:t>
            </w:r>
          </w:p>
        </w:tc>
        <w:tc>
          <w:tcPr>
            <w:tcW w:w="4554" w:type="dxa"/>
          </w:tcPr>
          <w:p w14:paraId="503F3F81" w14:textId="77777777" w:rsidR="00962108" w:rsidRPr="003418CB" w:rsidRDefault="00D80DC4" w:rsidP="00C76568">
            <w:pPr>
              <w:rPr>
                <w:rFonts w:eastAsiaTheme="minorEastAsia"/>
                <w:color w:val="0070C0"/>
                <w:lang w:val="en-US" w:eastAsia="zh-CN"/>
              </w:rPr>
            </w:pPr>
            <w:r>
              <w:rPr>
                <w:rFonts w:eastAsiaTheme="minorEastAsia"/>
                <w:color w:val="0070C0"/>
                <w:lang w:val="en-US" w:eastAsia="zh-CN"/>
              </w:rPr>
              <w:t xml:space="preserve">Way Forward on </w:t>
            </w:r>
            <w:r w:rsidR="00153ECC">
              <w:rPr>
                <w:rFonts w:eastAsiaTheme="minorEastAsia"/>
                <w:color w:val="0070C0"/>
                <w:lang w:val="en-US" w:eastAsia="zh-CN"/>
              </w:rPr>
              <w:t xml:space="preserve">the </w:t>
            </w:r>
            <w:r w:rsidR="001546A2">
              <w:rPr>
                <w:rFonts w:eastAsiaTheme="minorEastAsia"/>
                <w:color w:val="0070C0"/>
                <w:lang w:val="en-US" w:eastAsia="zh-CN"/>
              </w:rPr>
              <w:t>clarification of A</w:t>
            </w:r>
            <w:r w:rsidR="00153ECC">
              <w:rPr>
                <w:rFonts w:eastAsiaTheme="minorEastAsia"/>
                <w:color w:val="0070C0"/>
                <w:lang w:val="en-US" w:eastAsia="zh-CN"/>
              </w:rPr>
              <w:t xml:space="preserve">-MPR for different </w:t>
            </w:r>
            <w:r w:rsidR="001546A2">
              <w:rPr>
                <w:rFonts w:eastAsiaTheme="minorEastAsia"/>
                <w:color w:val="0070C0"/>
                <w:lang w:val="en-US" w:eastAsia="zh-CN"/>
              </w:rPr>
              <w:t>CG and EN-DC power classes</w:t>
            </w:r>
          </w:p>
        </w:tc>
        <w:tc>
          <w:tcPr>
            <w:tcW w:w="2932" w:type="dxa"/>
          </w:tcPr>
          <w:p w14:paraId="257426D6" w14:textId="77777777" w:rsidR="00962108" w:rsidRDefault="00962108">
            <w:pPr>
              <w:spacing w:after="0"/>
              <w:rPr>
                <w:rFonts w:eastAsiaTheme="minorEastAsia"/>
                <w:color w:val="0070C0"/>
                <w:lang w:val="en-US" w:eastAsia="zh-CN"/>
              </w:rPr>
            </w:pPr>
          </w:p>
          <w:p w14:paraId="74029397" w14:textId="77777777" w:rsidR="00962108" w:rsidRPr="003418CB" w:rsidRDefault="001546A2" w:rsidP="00E81B96">
            <w:pPr>
              <w:spacing w:after="0"/>
              <w:rPr>
                <w:rFonts w:eastAsiaTheme="minorEastAsia"/>
                <w:color w:val="0070C0"/>
                <w:lang w:val="en-US" w:eastAsia="zh-CN"/>
              </w:rPr>
            </w:pPr>
            <w:r>
              <w:rPr>
                <w:rFonts w:eastAsiaTheme="minorEastAsia"/>
                <w:color w:val="0070C0"/>
                <w:lang w:val="en-US" w:eastAsia="zh-CN"/>
              </w:rPr>
              <w:t>Sprint</w:t>
            </w:r>
            <w:r w:rsidR="00F66892">
              <w:rPr>
                <w:rFonts w:eastAsiaTheme="minorEastAsia"/>
                <w:color w:val="0070C0"/>
                <w:lang w:val="en-US" w:eastAsia="zh-CN"/>
              </w:rPr>
              <w:t xml:space="preserve"> (Bill)</w:t>
            </w:r>
          </w:p>
        </w:tc>
      </w:tr>
      <w:tr w:rsidR="003E6A59" w14:paraId="5D36FE95" w14:textId="77777777" w:rsidTr="00805BE8">
        <w:trPr>
          <w:trHeight w:val="358"/>
        </w:trPr>
        <w:tc>
          <w:tcPr>
            <w:tcW w:w="1395" w:type="dxa"/>
          </w:tcPr>
          <w:p w14:paraId="68B28D5E" w14:textId="77777777" w:rsidR="003E6A59" w:rsidRDefault="003E6A59" w:rsidP="00C76568">
            <w:pPr>
              <w:rPr>
                <w:color w:val="0070C0"/>
                <w:lang w:val="en-US" w:eastAsia="zh-CN"/>
              </w:rPr>
            </w:pPr>
            <w:r>
              <w:rPr>
                <w:color w:val="0070C0"/>
                <w:lang w:val="en-US" w:eastAsia="zh-CN"/>
              </w:rPr>
              <w:t>#</w:t>
            </w:r>
            <w:r w:rsidR="004B7AEE">
              <w:rPr>
                <w:color w:val="0070C0"/>
                <w:lang w:val="en-US" w:eastAsia="zh-CN"/>
              </w:rPr>
              <w:t>1-</w:t>
            </w:r>
            <w:r>
              <w:rPr>
                <w:color w:val="0070C0"/>
                <w:lang w:val="en-US" w:eastAsia="zh-CN"/>
              </w:rPr>
              <w:t>2</w:t>
            </w:r>
          </w:p>
        </w:tc>
        <w:tc>
          <w:tcPr>
            <w:tcW w:w="4554" w:type="dxa"/>
          </w:tcPr>
          <w:p w14:paraId="24E64C95" w14:textId="77777777" w:rsidR="003E6A59" w:rsidRDefault="004570DC" w:rsidP="00C76568">
            <w:pPr>
              <w:rPr>
                <w:color w:val="0070C0"/>
                <w:lang w:val="en-US" w:eastAsia="zh-CN"/>
              </w:rPr>
            </w:pPr>
            <w:r>
              <w:rPr>
                <w:rFonts w:eastAsiaTheme="minorEastAsia"/>
                <w:color w:val="0070C0"/>
                <w:lang w:val="en-US" w:eastAsia="zh-CN"/>
              </w:rPr>
              <w:t>Way Forward on intra-band MPR/A-MPR curves</w:t>
            </w:r>
          </w:p>
        </w:tc>
        <w:tc>
          <w:tcPr>
            <w:tcW w:w="2932" w:type="dxa"/>
          </w:tcPr>
          <w:p w14:paraId="3214A627" w14:textId="77777777" w:rsidR="003E6A59" w:rsidRDefault="00F66892">
            <w:pPr>
              <w:spacing w:after="0"/>
              <w:rPr>
                <w:color w:val="0070C0"/>
                <w:lang w:val="en-US" w:eastAsia="zh-CN"/>
              </w:rPr>
            </w:pPr>
            <w:r>
              <w:rPr>
                <w:color w:val="0070C0"/>
                <w:lang w:val="en-US" w:eastAsia="zh-CN"/>
              </w:rPr>
              <w:t>Sprint (Mike)</w:t>
            </w:r>
          </w:p>
        </w:tc>
      </w:tr>
      <w:tr w:rsidR="00BB178F" w14:paraId="0E8C2266" w14:textId="77777777" w:rsidTr="00805BE8">
        <w:trPr>
          <w:trHeight w:val="358"/>
        </w:trPr>
        <w:tc>
          <w:tcPr>
            <w:tcW w:w="1395" w:type="dxa"/>
          </w:tcPr>
          <w:p w14:paraId="21D180DC" w14:textId="77777777" w:rsidR="00BB178F" w:rsidRDefault="00BB178F" w:rsidP="00C76568">
            <w:pPr>
              <w:rPr>
                <w:color w:val="0070C0"/>
                <w:lang w:val="en-US" w:eastAsia="zh-CN"/>
              </w:rPr>
            </w:pPr>
            <w:r>
              <w:rPr>
                <w:color w:val="0070C0"/>
                <w:lang w:val="en-US" w:eastAsia="zh-CN"/>
              </w:rPr>
              <w:t>#</w:t>
            </w:r>
            <w:r w:rsidR="007E41EE">
              <w:rPr>
                <w:color w:val="0070C0"/>
                <w:lang w:val="en-US" w:eastAsia="zh-CN"/>
              </w:rPr>
              <w:t>1-3</w:t>
            </w:r>
          </w:p>
        </w:tc>
        <w:tc>
          <w:tcPr>
            <w:tcW w:w="4554" w:type="dxa"/>
          </w:tcPr>
          <w:p w14:paraId="7D492C85" w14:textId="77777777" w:rsidR="00BB178F" w:rsidRDefault="00BB178F" w:rsidP="00C76568">
            <w:pPr>
              <w:rPr>
                <w:color w:val="0070C0"/>
                <w:lang w:val="en-US" w:eastAsia="zh-CN"/>
              </w:rPr>
            </w:pPr>
            <w:r>
              <w:rPr>
                <w:color w:val="0070C0"/>
                <w:lang w:val="en-US" w:eastAsia="zh-CN"/>
              </w:rPr>
              <w:t xml:space="preserve">Revised toc number needed for </w:t>
            </w:r>
            <w:r w:rsidRPr="00BB178F">
              <w:rPr>
                <w:color w:val="0070C0"/>
                <w:lang w:val="en-US" w:eastAsia="zh-CN"/>
              </w:rPr>
              <w:t>R4-2000423</w:t>
            </w:r>
            <w:r>
              <w:rPr>
                <w:color w:val="0070C0"/>
                <w:lang w:val="en-US" w:eastAsia="zh-CN"/>
              </w:rPr>
              <w:t xml:space="preserve"> to make the </w:t>
            </w:r>
            <w:r w:rsidR="002B2626">
              <w:rPr>
                <w:color w:val="0070C0"/>
                <w:lang w:val="en-US" w:eastAsia="zh-CN"/>
              </w:rPr>
              <w:t>change from Skyworks and the error</w:t>
            </w:r>
            <w:r>
              <w:rPr>
                <w:color w:val="0070C0"/>
                <w:lang w:val="en-US" w:eastAsia="zh-CN"/>
              </w:rPr>
              <w:t xml:space="preserve"> flagged by Apple.</w:t>
            </w:r>
          </w:p>
        </w:tc>
        <w:tc>
          <w:tcPr>
            <w:tcW w:w="2932" w:type="dxa"/>
          </w:tcPr>
          <w:p w14:paraId="7B3DD7C9" w14:textId="77777777" w:rsidR="00BB178F" w:rsidRDefault="00BB178F">
            <w:pPr>
              <w:spacing w:after="0"/>
              <w:rPr>
                <w:color w:val="0070C0"/>
                <w:lang w:val="en-US" w:eastAsia="zh-CN"/>
              </w:rPr>
            </w:pPr>
            <w:r>
              <w:rPr>
                <w:color w:val="0070C0"/>
                <w:lang w:val="en-US" w:eastAsia="zh-CN"/>
              </w:rPr>
              <w:t>Sprint</w:t>
            </w:r>
            <w:r w:rsidR="00F66892">
              <w:rPr>
                <w:color w:val="0070C0"/>
                <w:lang w:val="en-US" w:eastAsia="zh-CN"/>
              </w:rPr>
              <w:t xml:space="preserve"> (Bill) </w:t>
            </w:r>
          </w:p>
        </w:tc>
      </w:tr>
    </w:tbl>
    <w:p w14:paraId="31105795" w14:textId="77777777" w:rsidR="00962108" w:rsidRPr="00805BE8" w:rsidRDefault="00962108" w:rsidP="005B4802">
      <w:pPr>
        <w:rPr>
          <w:i/>
          <w:color w:val="0070C0"/>
          <w:lang w:eastAsia="zh-CN"/>
        </w:rPr>
      </w:pPr>
    </w:p>
    <w:p w14:paraId="5AFCAF44" w14:textId="77777777" w:rsidR="00DD19DE" w:rsidRPr="00805BE8" w:rsidRDefault="00DD19DE">
      <w:pPr>
        <w:pStyle w:val="Heading3"/>
        <w:rPr>
          <w:sz w:val="24"/>
          <w:szCs w:val="16"/>
        </w:rPr>
      </w:pPr>
      <w:r w:rsidRPr="00805BE8">
        <w:rPr>
          <w:sz w:val="24"/>
          <w:szCs w:val="16"/>
        </w:rPr>
        <w:t>CRs/TPs</w:t>
      </w:r>
    </w:p>
    <w:p w14:paraId="2ADCB020"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170F99AE" w14:textId="77777777" w:rsidTr="00C76568">
        <w:tc>
          <w:tcPr>
            <w:tcW w:w="1242" w:type="dxa"/>
          </w:tcPr>
          <w:p w14:paraId="6F5D8F1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34772E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6433B37" w14:textId="77777777" w:rsidTr="00C76568">
        <w:tc>
          <w:tcPr>
            <w:tcW w:w="1242" w:type="dxa"/>
          </w:tcPr>
          <w:p w14:paraId="4C875DA2" w14:textId="77777777" w:rsidR="00855107" w:rsidRPr="003418CB" w:rsidRDefault="007D51B0" w:rsidP="005B4802">
            <w:pPr>
              <w:rPr>
                <w:rFonts w:eastAsiaTheme="minorEastAsia"/>
                <w:color w:val="0070C0"/>
                <w:lang w:val="en-US" w:eastAsia="zh-CN"/>
              </w:rPr>
            </w:pPr>
            <w:r w:rsidRPr="007D51B0">
              <w:rPr>
                <w:rFonts w:eastAsiaTheme="minorEastAsia"/>
                <w:color w:val="0070C0"/>
                <w:lang w:val="en-US" w:eastAsia="zh-CN"/>
              </w:rPr>
              <w:t>R4-2000423</w:t>
            </w:r>
          </w:p>
        </w:tc>
        <w:tc>
          <w:tcPr>
            <w:tcW w:w="8615" w:type="dxa"/>
          </w:tcPr>
          <w:p w14:paraId="001FFD40" w14:textId="77777777" w:rsidR="00855107" w:rsidRPr="003418CB" w:rsidRDefault="007D51B0" w:rsidP="00B831AE">
            <w:pPr>
              <w:rPr>
                <w:rFonts w:eastAsiaTheme="minorEastAsia"/>
                <w:color w:val="0070C0"/>
                <w:lang w:val="en-US" w:eastAsia="zh-CN"/>
              </w:rPr>
            </w:pPr>
            <w:r>
              <w:rPr>
                <w:rFonts w:eastAsiaTheme="minorEastAsia"/>
                <w:i/>
                <w:color w:val="0070C0"/>
                <w:lang w:val="en-US" w:eastAsia="zh-CN"/>
              </w:rPr>
              <w:t>One objection from LGE</w:t>
            </w:r>
            <w:r w:rsidR="00A070D6">
              <w:rPr>
                <w:rFonts w:eastAsiaTheme="minorEastAsia"/>
                <w:i/>
                <w:color w:val="0070C0"/>
                <w:lang w:val="en-US" w:eastAsia="zh-CN"/>
              </w:rPr>
              <w:t xml:space="preserve">. LGE being asked </w:t>
            </w:r>
            <w:r w:rsidR="0065634E">
              <w:rPr>
                <w:rFonts w:eastAsiaTheme="minorEastAsia"/>
                <w:i/>
                <w:color w:val="0070C0"/>
                <w:lang w:val="en-US" w:eastAsia="zh-CN"/>
              </w:rPr>
              <w:t>to provide</w:t>
            </w:r>
            <w:r w:rsidR="00A070D6">
              <w:rPr>
                <w:rFonts w:eastAsiaTheme="minorEastAsia"/>
                <w:i/>
                <w:color w:val="0070C0"/>
                <w:lang w:val="en-US" w:eastAsia="zh-CN"/>
              </w:rPr>
              <w:t xml:space="preserve"> technical concerns</w:t>
            </w:r>
            <w:r w:rsidR="0065634E">
              <w:rPr>
                <w:rFonts w:eastAsiaTheme="minorEastAsia"/>
                <w:i/>
                <w:color w:val="0070C0"/>
                <w:lang w:val="en-US" w:eastAsia="zh-CN"/>
              </w:rPr>
              <w:t xml:space="preserve"> if the CR can’t be agreed.</w:t>
            </w:r>
          </w:p>
        </w:tc>
      </w:tr>
    </w:tbl>
    <w:p w14:paraId="3C43AB50" w14:textId="77777777" w:rsidR="009415B0" w:rsidRPr="003418CB" w:rsidRDefault="009415B0" w:rsidP="005B4802">
      <w:pPr>
        <w:rPr>
          <w:color w:val="0070C0"/>
          <w:lang w:val="en-US" w:eastAsia="zh-CN"/>
        </w:rPr>
      </w:pPr>
    </w:p>
    <w:p w14:paraId="0B0FE75E" w14:textId="77777777"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42"/>
        <w:gridCol w:w="8615"/>
      </w:tblGrid>
      <w:tr w:rsidR="006D145E" w:rsidRPr="00805BE8" w14:paraId="0729B9DB" w14:textId="77777777" w:rsidTr="00D76F5C">
        <w:trPr>
          <w:ins w:id="2" w:author="Bill Shvodian" w:date="2020-03-02T22:40:00Z"/>
        </w:trPr>
        <w:tc>
          <w:tcPr>
            <w:tcW w:w="1242" w:type="dxa"/>
          </w:tcPr>
          <w:p w14:paraId="7C2BC9AD" w14:textId="77777777" w:rsidR="006D145E" w:rsidRPr="00805BE8" w:rsidRDefault="006D145E" w:rsidP="00D76F5C">
            <w:pPr>
              <w:rPr>
                <w:ins w:id="3" w:author="Bill Shvodian" w:date="2020-03-02T22:40:00Z"/>
                <w:rFonts w:eastAsiaTheme="minorEastAsia"/>
                <w:b/>
                <w:bCs/>
                <w:color w:val="0070C0"/>
                <w:lang w:val="en-US" w:eastAsia="zh-CN"/>
              </w:rPr>
            </w:pPr>
            <w:ins w:id="4" w:author="Bill Shvodian" w:date="2020-03-02T22:41:00Z">
              <w:r>
                <w:rPr>
                  <w:rFonts w:eastAsiaTheme="minorEastAsia"/>
                  <w:b/>
                  <w:bCs/>
                  <w:color w:val="0070C0"/>
                  <w:lang w:val="en-US" w:eastAsia="zh-CN"/>
                </w:rPr>
                <w:t>Topic</w:t>
              </w:r>
            </w:ins>
          </w:p>
        </w:tc>
        <w:tc>
          <w:tcPr>
            <w:tcW w:w="8615" w:type="dxa"/>
          </w:tcPr>
          <w:p w14:paraId="36E4EB75" w14:textId="77777777" w:rsidR="006D145E" w:rsidRPr="00805BE8" w:rsidRDefault="006D145E" w:rsidP="00D76F5C">
            <w:pPr>
              <w:rPr>
                <w:ins w:id="5" w:author="Bill Shvodian" w:date="2020-03-02T22:40:00Z"/>
                <w:rFonts w:eastAsia="MS Mincho"/>
                <w:b/>
                <w:bCs/>
                <w:color w:val="0070C0"/>
                <w:lang w:val="en-US" w:eastAsia="zh-CN"/>
              </w:rPr>
            </w:pPr>
            <w:ins w:id="6" w:author="Bill Shvodian" w:date="2020-03-02T22:41:00Z">
              <w:r>
                <w:rPr>
                  <w:b/>
                  <w:bCs/>
                  <w:color w:val="0070C0"/>
                  <w:lang w:val="en-US" w:eastAsia="zh-CN"/>
                </w:rPr>
                <w:t>Comments</w:t>
              </w:r>
            </w:ins>
            <w:ins w:id="7" w:author="Bill Shvodian" w:date="2020-03-02T22:40:00Z">
              <w:r w:rsidRPr="00805BE8">
                <w:rPr>
                  <w:rFonts w:eastAsiaTheme="minorEastAsia"/>
                  <w:b/>
                  <w:bCs/>
                  <w:color w:val="0070C0"/>
                  <w:lang w:val="en-US" w:eastAsia="zh-CN"/>
                </w:rPr>
                <w:t xml:space="preserve">  </w:t>
              </w:r>
            </w:ins>
          </w:p>
        </w:tc>
      </w:tr>
      <w:tr w:rsidR="00C85FCB" w:rsidRPr="003418CB" w14:paraId="4A9B5A65" w14:textId="77777777" w:rsidTr="00D76F5C">
        <w:trPr>
          <w:ins w:id="8" w:author="Bill Shvodian" w:date="2020-03-02T22:40:00Z"/>
        </w:trPr>
        <w:tc>
          <w:tcPr>
            <w:tcW w:w="1242" w:type="dxa"/>
          </w:tcPr>
          <w:p w14:paraId="66CBAB92" w14:textId="77777777" w:rsidR="00C85FCB" w:rsidRPr="003418CB" w:rsidRDefault="00C85FCB" w:rsidP="00C85FCB">
            <w:pPr>
              <w:rPr>
                <w:ins w:id="9" w:author="Bill Shvodian" w:date="2020-03-02T22:40:00Z"/>
                <w:rFonts w:eastAsiaTheme="minorEastAsia"/>
                <w:color w:val="0070C0"/>
                <w:lang w:val="en-US" w:eastAsia="zh-CN"/>
              </w:rPr>
            </w:pPr>
            <w:ins w:id="10" w:author="Bill Shvodian" w:date="2020-03-02T22:42:00Z">
              <w:r>
                <w:rPr>
                  <w:rFonts w:eastAsiaTheme="minorEastAsia"/>
                  <w:color w:val="0070C0"/>
                  <w:lang w:val="en-US" w:eastAsia="zh-CN"/>
                </w:rPr>
                <w:t>1-1</w:t>
              </w:r>
            </w:ins>
            <w:ins w:id="11" w:author="Bill Shvodian" w:date="2020-03-02T22:41:00Z">
              <w:r>
                <w:rPr>
                  <w:rFonts w:eastAsiaTheme="minorEastAsia"/>
                  <w:color w:val="0070C0"/>
                  <w:lang w:val="en-US" w:eastAsia="zh-CN"/>
                </w:rPr>
                <w:t xml:space="preserve"> </w:t>
              </w:r>
            </w:ins>
            <w:ins w:id="12" w:author="Bill Shvodian" w:date="2020-03-02T22:42:00Z">
              <w:r>
                <w:rPr>
                  <w:rFonts w:eastAsiaTheme="minorEastAsia"/>
                  <w:color w:val="0070C0"/>
                  <w:lang w:val="en-US" w:eastAsia="zh-CN"/>
                </w:rPr>
                <w:t>Rev</w:t>
              </w:r>
            </w:ins>
            <w:ins w:id="13" w:author="Bill Shvodian" w:date="2020-03-02T22:43:00Z">
              <w:r>
                <w:rPr>
                  <w:rFonts w:eastAsiaTheme="minorEastAsia"/>
                  <w:color w:val="0070C0"/>
                  <w:lang w:val="en-US" w:eastAsia="zh-CN"/>
                </w:rPr>
                <w:t>ision of R4-2000425</w:t>
              </w:r>
            </w:ins>
          </w:p>
        </w:tc>
        <w:tc>
          <w:tcPr>
            <w:tcW w:w="8615" w:type="dxa"/>
          </w:tcPr>
          <w:p w14:paraId="2E81F5E7" w14:textId="77777777" w:rsidR="00C85FCB" w:rsidRDefault="00C85FCB" w:rsidP="00C85FCB">
            <w:pPr>
              <w:rPr>
                <w:ins w:id="14" w:author="박종근/선임연구원/미래기술센터 C&amp;M표준(연)5G무선통신표준Task(jong1.park@lge.com)" w:date="2020-03-04T16:08:00Z"/>
                <w:color w:val="0070C0"/>
                <w:lang w:val="en-US" w:eastAsia="zh-CN"/>
              </w:rPr>
            </w:pPr>
            <w:ins w:id="15" w:author="박종근/선임연구원/미래기술센터 C&amp;M표준(연)5G무선통신표준Task(jong1.park@lge.com)" w:date="2020-03-04T16:08:00Z">
              <w:r>
                <w:rPr>
                  <w:color w:val="0070C0"/>
                  <w:lang w:val="en-US" w:eastAsia="zh-CN"/>
                </w:rPr>
                <w:t xml:space="preserve">Sprint: Revision in the draft inbox </w:t>
              </w:r>
            </w:ins>
          </w:p>
          <w:p w14:paraId="4AC36E0B" w14:textId="7C162891" w:rsidR="00C85FCB" w:rsidRDefault="00C85FCB" w:rsidP="00C85FCB">
            <w:pPr>
              <w:rPr>
                <w:ins w:id="16" w:author="Bill Shvodian" w:date="2020-03-04T10:32:00Z"/>
                <w:rFonts w:eastAsia="Malgun Gothic"/>
                <w:color w:val="0070C0"/>
                <w:lang w:val="en-US" w:eastAsia="ko-KR"/>
              </w:rPr>
            </w:pPr>
            <w:ins w:id="17" w:author="박종근/선임연구원/미래기술센터 C&amp;M표준(연)5G무선통신표준Task(jong1.park@lge.com)" w:date="2020-03-04T16:08:00Z">
              <w:r>
                <w:rPr>
                  <w:rFonts w:eastAsia="Malgun Gothic" w:hint="eastAsia"/>
                  <w:color w:val="0070C0"/>
                  <w:lang w:val="en-US" w:eastAsia="ko-KR"/>
                </w:rPr>
                <w:t>LGE:</w:t>
              </w:r>
              <w:r>
                <w:rPr>
                  <w:rFonts w:eastAsia="Malgun Gothic"/>
                  <w:color w:val="0070C0"/>
                  <w:lang w:val="en-US" w:eastAsia="ko-KR"/>
                </w:rPr>
                <w:t xml:space="preserve"> When RAN4 defined A-MPR for PC2 EN-DC (R4-1805774) which only supports Type 2 UEs (non-dynamic power sharing), some companies defined the A-MPR with a total sum power of 29dBm when others (R4-1808061 and LGE) defined the same A-MPR with a total sum power of 26dBm. Since PC2 EN-DC A-MPR was defined by merging those two aforementioned measurements, A-MPR for PC1.5 cannot be defined by reusing the current Rel-15 A-MPR for PC2 EN-DC. Therefore, we support </w:t>
              </w:r>
              <w:r w:rsidRPr="0070155C">
                <w:rPr>
                  <w:rFonts w:eastAsia="Malgun Gothic"/>
                  <w:color w:val="0070C0"/>
                  <w:lang w:val="en-US" w:eastAsia="ko-KR"/>
                </w:rPr>
                <w:t>Option 2: Agree that separate A-MPR is needed for PC 1.5 EN-DC.</w:t>
              </w:r>
              <w:r>
                <w:rPr>
                  <w:rFonts w:eastAsia="Malgun Gothic"/>
                  <w:color w:val="0070C0"/>
                  <w:lang w:val="en-US" w:eastAsia="ko-KR"/>
                </w:rPr>
                <w:t xml:space="preserve"> Still, it is unclear about the baseline PC2 EN-DC architecture when defining A-MPR for PC2 EN-DC and this issue should be addressed first before we move on to the next step.</w:t>
              </w:r>
            </w:ins>
          </w:p>
          <w:p w14:paraId="66CEB61C" w14:textId="77777777" w:rsidR="002B04B8" w:rsidRDefault="00521F6F" w:rsidP="00ED5E4E">
            <w:pPr>
              <w:rPr>
                <w:ins w:id="18" w:author="Bill Shvodian" w:date="2020-03-04T11:55:00Z"/>
                <w:rFonts w:eastAsia="Malgun Gothic"/>
                <w:color w:val="0070C0"/>
                <w:lang w:val="en-US" w:eastAsia="ko-KR"/>
              </w:rPr>
            </w:pPr>
            <w:ins w:id="19" w:author="Bill Shvodian" w:date="2020-03-04T10:32:00Z">
              <w:r>
                <w:rPr>
                  <w:rFonts w:eastAsia="Malgun Gothic"/>
                  <w:color w:val="0070C0"/>
                  <w:lang w:val="en-US" w:eastAsia="ko-KR"/>
                </w:rPr>
                <w:t xml:space="preserve">Sprint: </w:t>
              </w:r>
            </w:ins>
            <w:ins w:id="20" w:author="Bill Shvodian" w:date="2020-03-04T11:51:00Z">
              <w:r w:rsidR="002420CF">
                <w:rPr>
                  <w:rFonts w:eastAsia="Malgun Gothic"/>
                  <w:color w:val="0070C0"/>
                  <w:lang w:val="en-US" w:eastAsia="ko-KR"/>
                </w:rPr>
                <w:t>We don’t understand the purpose of brin</w:t>
              </w:r>
            </w:ins>
            <w:ins w:id="21" w:author="Bill Shvodian" w:date="2020-03-04T11:52:00Z">
              <w:r w:rsidR="00DF59C2">
                <w:rPr>
                  <w:rFonts w:eastAsia="Malgun Gothic"/>
                  <w:color w:val="0070C0"/>
                  <w:lang w:val="en-US" w:eastAsia="ko-KR"/>
                </w:rPr>
                <w:t>g</w:t>
              </w:r>
            </w:ins>
            <w:ins w:id="22" w:author="Bill Shvodian" w:date="2020-03-04T11:51:00Z">
              <w:r w:rsidR="002420CF">
                <w:rPr>
                  <w:rFonts w:eastAsia="Malgun Gothic"/>
                  <w:color w:val="0070C0"/>
                  <w:lang w:val="en-US" w:eastAsia="ko-KR"/>
                </w:rPr>
                <w:t xml:space="preserve">ing up </w:t>
              </w:r>
            </w:ins>
            <w:ins w:id="23" w:author="Bill Shvodian" w:date="2020-03-04T11:52:00Z">
              <w:r w:rsidR="00DF59C2">
                <w:rPr>
                  <w:rFonts w:eastAsia="Malgun Gothic"/>
                  <w:color w:val="0070C0"/>
                  <w:lang w:val="en-US" w:eastAsia="ko-KR"/>
                </w:rPr>
                <w:t xml:space="preserve">and misinterpreting </w:t>
              </w:r>
            </w:ins>
            <w:ins w:id="24" w:author="Bill Shvodian" w:date="2020-03-04T11:51:00Z">
              <w:r w:rsidR="002420CF">
                <w:rPr>
                  <w:rFonts w:eastAsia="Malgun Gothic"/>
                  <w:color w:val="0070C0"/>
                  <w:lang w:val="en-US" w:eastAsia="ko-KR"/>
                </w:rPr>
                <w:t>2 year old t</w:t>
              </w:r>
            </w:ins>
            <w:ins w:id="25" w:author="Bill Shvodian" w:date="2020-03-04T11:52:00Z">
              <w:r w:rsidR="002420CF">
                <w:rPr>
                  <w:rFonts w:eastAsia="Malgun Gothic"/>
                  <w:color w:val="0070C0"/>
                  <w:lang w:val="en-US" w:eastAsia="ko-KR"/>
                </w:rPr>
                <w:t xml:space="preserve">docs. </w:t>
              </w:r>
              <w:r w:rsidR="00DF59C2" w:rsidRPr="00DF59C2">
                <w:rPr>
                  <w:rFonts w:eastAsia="Malgun Gothic"/>
                  <w:color w:val="0070C0"/>
                  <w:lang w:val="en-US" w:eastAsia="ko-KR"/>
                </w:rPr>
                <w:t>R4-1805774</w:t>
              </w:r>
              <w:r w:rsidR="00DF59C2">
                <w:rPr>
                  <w:rFonts w:eastAsia="Malgun Gothic"/>
                  <w:color w:val="0070C0"/>
                  <w:lang w:val="en-US" w:eastAsia="ko-KR"/>
                </w:rPr>
                <w:t xml:space="preserve"> did not say that </w:t>
              </w:r>
            </w:ins>
            <w:ins w:id="26" w:author="Bill Shvodian" w:date="2020-03-04T11:53:00Z">
              <w:r w:rsidR="003D043F">
                <w:rPr>
                  <w:rFonts w:eastAsia="Malgun Gothic"/>
                  <w:color w:val="0070C0"/>
                  <w:lang w:val="en-US" w:eastAsia="ko-KR"/>
                </w:rPr>
                <w:t>A-MPR for PC2 EN-DC only supports Type 2 UEs. What it says is “</w:t>
              </w:r>
              <w:r w:rsidR="001F38A8" w:rsidRPr="001F38A8">
                <w:rPr>
                  <w:rFonts w:eastAsia="Malgun Gothic"/>
                  <w:color w:val="0070C0"/>
                  <w:lang w:val="en-US" w:eastAsia="ko-KR"/>
                </w:rPr>
                <w:t>A-MPR should first be developed for Type 2 UEs</w:t>
              </w:r>
              <w:r w:rsidR="001F38A8">
                <w:rPr>
                  <w:rFonts w:eastAsia="Malgun Gothic"/>
                  <w:color w:val="0070C0"/>
                  <w:lang w:val="en-US" w:eastAsia="ko-KR"/>
                </w:rPr>
                <w:t xml:space="preserve">. </w:t>
              </w:r>
              <w:r w:rsidR="001F38A8" w:rsidRPr="001F38A8">
                <w:rPr>
                  <w:rFonts w:eastAsia="Malgun Gothic"/>
                  <w:color w:val="0070C0"/>
                  <w:lang w:val="en-US" w:eastAsia="ko-KR"/>
                </w:rPr>
                <w:t>A-MPR for Type 1 UEs should be completed if possible</w:t>
              </w:r>
              <w:r w:rsidR="001F38A8">
                <w:rPr>
                  <w:rFonts w:eastAsia="Malgun Gothic"/>
                  <w:color w:val="0070C0"/>
                  <w:lang w:val="en-US" w:eastAsia="ko-KR"/>
                </w:rPr>
                <w:t xml:space="preserve">.” Anyone can open </w:t>
              </w:r>
            </w:ins>
            <w:ins w:id="27" w:author="Bill Shvodian" w:date="2020-03-04T11:54:00Z">
              <w:r w:rsidR="001F38A8">
                <w:rPr>
                  <w:rFonts w:eastAsia="Malgun Gothic"/>
                  <w:color w:val="0070C0"/>
                  <w:lang w:val="en-US" w:eastAsia="ko-KR"/>
                </w:rPr>
                <w:t>3</w:t>
              </w:r>
              <w:r w:rsidR="00D52EAA">
                <w:rPr>
                  <w:rFonts w:eastAsia="Malgun Gothic"/>
                  <w:color w:val="0070C0"/>
                  <w:lang w:val="en-US" w:eastAsia="ko-KR"/>
                </w:rPr>
                <w:t>8.101-3 version 15.</w:t>
              </w:r>
              <w:r w:rsidR="00493B36">
                <w:rPr>
                  <w:rFonts w:eastAsia="Malgun Gothic"/>
                  <w:color w:val="0070C0"/>
                  <w:lang w:val="en-US" w:eastAsia="ko-KR"/>
                </w:rPr>
                <w:t xml:space="preserve">8.1 and see that A-MPR for both Type 1 and Type </w:t>
              </w:r>
            </w:ins>
            <w:ins w:id="28" w:author="Bill Shvodian" w:date="2020-03-04T11:55:00Z">
              <w:r w:rsidR="00493B36">
                <w:rPr>
                  <w:rFonts w:eastAsia="Malgun Gothic"/>
                  <w:color w:val="0070C0"/>
                  <w:lang w:val="en-US" w:eastAsia="ko-KR"/>
                </w:rPr>
                <w:t xml:space="preserve">2 UEs is supported. </w:t>
              </w:r>
            </w:ins>
            <w:ins w:id="29" w:author="Bill Shvodian" w:date="2020-03-04T11:51:00Z">
              <w:r w:rsidR="007B27E0">
                <w:rPr>
                  <w:rFonts w:eastAsia="Malgun Gothic"/>
                  <w:color w:val="0070C0"/>
                  <w:lang w:val="en-US" w:eastAsia="ko-KR"/>
                </w:rPr>
                <w:t xml:space="preserve">We’d prefer to discuss what is in 38.101-3 rather than to year old tdocs. </w:t>
              </w:r>
            </w:ins>
          </w:p>
          <w:p w14:paraId="5EF75A27" w14:textId="7A7EDD98" w:rsidR="00343C86" w:rsidRPr="008E2C07" w:rsidRDefault="00D35952" w:rsidP="00ED5E4E">
            <w:pPr>
              <w:rPr>
                <w:ins w:id="30" w:author="Bill Shvodian" w:date="2020-03-04T10:37:00Z"/>
                <w:rFonts w:eastAsia="Malgun Gothic"/>
                <w:color w:val="0070C0"/>
                <w:lang w:val="en-US" w:eastAsia="ko-KR"/>
              </w:rPr>
            </w:pPr>
            <w:ins w:id="31" w:author="Bill Shvodian" w:date="2020-03-04T11:55:00Z">
              <w:r>
                <w:rPr>
                  <w:rFonts w:eastAsia="Malgun Gothic"/>
                  <w:color w:val="0070C0"/>
                  <w:lang w:val="en-US" w:eastAsia="ko-KR"/>
                </w:rPr>
                <w:t>On the A-MPR, t</w:t>
              </w:r>
            </w:ins>
            <w:ins w:id="32" w:author="Bill Shvodian" w:date="2020-03-04T10:50:00Z">
              <w:r w:rsidR="00ED5E4E">
                <w:rPr>
                  <w:rFonts w:eastAsia="Malgun Gothic"/>
                  <w:color w:val="0070C0"/>
                  <w:lang w:val="en-US" w:eastAsia="ko-KR"/>
                </w:rPr>
                <w:t xml:space="preserve">here </w:t>
              </w:r>
            </w:ins>
            <w:ins w:id="33" w:author="Bill Shvodian" w:date="2020-03-04T10:54:00Z">
              <w:r w:rsidR="00E77F87">
                <w:rPr>
                  <w:rFonts w:eastAsia="Malgun Gothic"/>
                  <w:color w:val="0070C0"/>
                  <w:lang w:val="en-US" w:eastAsia="ko-KR"/>
                </w:rPr>
                <w:t xml:space="preserve">are two different things that </w:t>
              </w:r>
            </w:ins>
            <w:ins w:id="34" w:author="Bill Shvodian" w:date="2020-03-04T11:50:00Z">
              <w:r w:rsidR="00CF2461">
                <w:rPr>
                  <w:rFonts w:eastAsia="Malgun Gothic"/>
                  <w:color w:val="0070C0"/>
                  <w:lang w:val="en-US" w:eastAsia="ko-KR"/>
                </w:rPr>
                <w:t>might be</w:t>
              </w:r>
            </w:ins>
            <w:ins w:id="35" w:author="Bill Shvodian" w:date="2020-03-04T10:54:00Z">
              <w:r w:rsidR="00E77F87">
                <w:rPr>
                  <w:rFonts w:eastAsia="Malgun Gothic"/>
                  <w:color w:val="0070C0"/>
                  <w:lang w:val="en-US" w:eastAsia="ko-KR"/>
                </w:rPr>
                <w:t xml:space="preserve"> being mixed up here: there is the Per CG A-</w:t>
              </w:r>
              <w:r w:rsidR="00E77F87">
                <w:rPr>
                  <w:rFonts w:eastAsia="Malgun Gothic"/>
                  <w:color w:val="0070C0"/>
                  <w:lang w:val="en-US" w:eastAsia="ko-KR"/>
                </w:rPr>
                <w:lastRenderedPageBreak/>
                <w:t xml:space="preserve">MPR, and then there is A-MPR_tot. </w:t>
              </w:r>
              <w:r w:rsidR="00C151C0">
                <w:rPr>
                  <w:rFonts w:eastAsia="Malgun Gothic"/>
                  <w:color w:val="0070C0"/>
                  <w:lang w:val="en-US" w:eastAsia="ko-KR"/>
                </w:rPr>
                <w:t>The per CG A-MPR is relative to the CG power class. A-MPR_Tot</w:t>
              </w:r>
            </w:ins>
            <w:ins w:id="36" w:author="Bill Shvodian" w:date="2020-03-04T10:55:00Z">
              <w:r w:rsidR="002209DF">
                <w:rPr>
                  <w:rFonts w:eastAsia="Malgun Gothic"/>
                  <w:color w:val="0070C0"/>
                  <w:lang w:val="en-US" w:eastAsia="ko-KR"/>
                </w:rPr>
                <w:t xml:space="preserve"> is relative to the EN-DC power class. </w:t>
              </w:r>
            </w:ins>
            <w:ins w:id="37" w:author="Bill Shvodian" w:date="2020-03-04T10:57:00Z">
              <w:r w:rsidR="00272F3E">
                <w:rPr>
                  <w:rFonts w:eastAsia="Malgun Gothic"/>
                  <w:color w:val="0070C0"/>
                  <w:lang w:val="en-US" w:eastAsia="ko-KR"/>
                </w:rPr>
                <w:t>From 38.101-3:</w:t>
              </w:r>
            </w:ins>
          </w:p>
          <w:p w14:paraId="6F64C206" w14:textId="77777777" w:rsidR="00E919E6" w:rsidRPr="00E919E6" w:rsidRDefault="00E919E6" w:rsidP="00E919E6">
            <w:pPr>
              <w:keepNext/>
              <w:spacing w:before="120"/>
              <w:ind w:left="2705" w:hanging="1985"/>
              <w:rPr>
                <w:ins w:id="38" w:author="Bill Shvodian" w:date="2020-03-04T10:55:00Z"/>
                <w:rFonts w:ascii="Arial" w:eastAsia="SimSun" w:hAnsi="Arial" w:cs="Arial"/>
                <w:lang w:eastAsia="sv-SE"/>
              </w:rPr>
            </w:pPr>
            <w:ins w:id="39" w:author="Bill Shvodian" w:date="2020-03-04T10:55:00Z">
              <w:r w:rsidRPr="00E919E6">
                <w:rPr>
                  <w:rFonts w:ascii="Arial" w:eastAsia="SimSun" w:hAnsi="Arial" w:cs="Arial"/>
                  <w:lang w:eastAsia="sv-SE"/>
                </w:rPr>
                <w:t>6.2B.3.1.2.1              A-MPR</w:t>
              </w:r>
              <w:r w:rsidRPr="00E919E6">
                <w:rPr>
                  <w:rFonts w:ascii="Arial" w:eastAsia="SimSun" w:hAnsi="Arial" w:cs="Arial"/>
                  <w:vertAlign w:val="subscript"/>
                  <w:lang w:eastAsia="sv-SE"/>
                </w:rPr>
                <w:t>IM3</w:t>
              </w:r>
              <w:r w:rsidRPr="00E919E6">
                <w:rPr>
                  <w:rFonts w:ascii="Arial" w:eastAsia="SimSun" w:hAnsi="Arial" w:cs="Arial"/>
                  <w:lang w:eastAsia="sv-SE"/>
                </w:rPr>
                <w:t xml:space="preserve"> for NS_04 to meet -13 dBm / 1MHz for 26dBm UE power</w:t>
              </w:r>
            </w:ins>
          </w:p>
          <w:p w14:paraId="07744C9B" w14:textId="77777777" w:rsidR="00E919E6" w:rsidRPr="00E919E6" w:rsidRDefault="00E919E6" w:rsidP="00E919E6">
            <w:pPr>
              <w:spacing w:after="0"/>
              <w:ind w:left="720"/>
              <w:rPr>
                <w:ins w:id="40" w:author="Bill Shvodian" w:date="2020-03-04T10:55:00Z"/>
                <w:rFonts w:ascii="Calibri" w:eastAsia="Calibri" w:hAnsi="Calibri" w:cs="Calibri"/>
                <w:sz w:val="22"/>
                <w:szCs w:val="22"/>
                <w:lang w:val="en-US"/>
              </w:rPr>
            </w:pPr>
            <w:ins w:id="41" w:author="Bill Shvodian" w:date="2020-03-04T10:55:00Z">
              <w:r w:rsidRPr="00E919E6">
                <w:rPr>
                  <w:rFonts w:ascii="Calibri" w:eastAsia="Calibri" w:hAnsi="Calibri" w:cs="Calibri"/>
                  <w:sz w:val="22"/>
                  <w:szCs w:val="22"/>
                  <w:highlight w:val="yellow"/>
                  <w:lang w:val="en-US"/>
                </w:rPr>
                <w:t>A-MPR in this subclause is relative to 26 dBm for a power class 2 Cell Group. The same A-MPR is used relative to 23 dBm for a power class 3 Cell Group.</w:t>
              </w:r>
            </w:ins>
          </w:p>
          <w:p w14:paraId="179B7911" w14:textId="77777777" w:rsidR="0093204D" w:rsidRDefault="0093204D" w:rsidP="0093204D">
            <w:pPr>
              <w:ind w:left="720"/>
              <w:jc w:val="center"/>
              <w:rPr>
                <w:ins w:id="42" w:author="Bill Shvodian" w:date="2020-03-04T10:56:00Z"/>
                <w:rFonts w:eastAsia="SimSun"/>
                <w:lang w:eastAsia="sv-SE"/>
              </w:rPr>
            </w:pPr>
          </w:p>
          <w:p w14:paraId="0C9B47C0" w14:textId="20AC934B" w:rsidR="0093204D" w:rsidRPr="0093204D" w:rsidRDefault="0093204D" w:rsidP="0093204D">
            <w:pPr>
              <w:ind w:left="720"/>
              <w:jc w:val="center"/>
              <w:rPr>
                <w:ins w:id="43" w:author="Bill Shvodian" w:date="2020-03-04T10:56:00Z"/>
                <w:rFonts w:eastAsia="SimSun"/>
                <w:lang w:eastAsia="sv-SE"/>
              </w:rPr>
            </w:pPr>
            <w:ins w:id="44" w:author="Bill Shvodian" w:date="2020-03-04T10:56:00Z">
              <w:r w:rsidRPr="0093204D">
                <w:rPr>
                  <w:rFonts w:eastAsia="SimSun"/>
                  <w:lang w:eastAsia="sv-SE"/>
                </w:rPr>
                <w:t>A-MPR</w:t>
              </w:r>
              <w:r w:rsidRPr="0093204D">
                <w:rPr>
                  <w:rFonts w:eastAsia="SimSun"/>
                  <w:vertAlign w:val="subscript"/>
                  <w:lang w:eastAsia="sv-SE"/>
                </w:rPr>
                <w:t>tot</w:t>
              </w:r>
              <w:r w:rsidRPr="0093204D">
                <w:rPr>
                  <w:rFonts w:eastAsia="SimSun"/>
                  <w:lang w:eastAsia="sv-SE"/>
                </w:rPr>
                <w:t xml:space="preserve"> = P</w:t>
              </w:r>
              <w:r w:rsidRPr="0093204D">
                <w:rPr>
                  <w:rFonts w:eastAsia="SimSun"/>
                  <w:vertAlign w:val="subscript"/>
                  <w:lang w:eastAsia="sv-SE"/>
                </w:rPr>
                <w:t>PowerClass,EN-DC</w:t>
              </w:r>
              <w:r w:rsidRPr="0093204D">
                <w:rPr>
                  <w:rFonts w:eastAsia="SimSun"/>
                  <w:lang w:eastAsia="sv-SE"/>
                </w:rPr>
                <w:t xml:space="preserve"> – min(P</w:t>
              </w:r>
              <w:r w:rsidRPr="0093204D">
                <w:rPr>
                  <w:rFonts w:eastAsia="SimSun"/>
                  <w:vertAlign w:val="subscript"/>
                  <w:lang w:eastAsia="sv-SE"/>
                </w:rPr>
                <w:t>PowerClass,EN-DC</w:t>
              </w:r>
              <w:r w:rsidRPr="0093204D">
                <w:rPr>
                  <w:rFonts w:eastAsia="SimSun"/>
                  <w:lang w:eastAsia="sv-SE"/>
                </w:rPr>
                <w:t xml:space="preserve"> ,10*log</w:t>
              </w:r>
              <w:r w:rsidRPr="0093204D">
                <w:rPr>
                  <w:rFonts w:eastAsia="SimSun"/>
                  <w:vertAlign w:val="subscript"/>
                  <w:lang w:eastAsia="sv-SE"/>
                </w:rPr>
                <w:t>10</w:t>
              </w:r>
              <w:r w:rsidRPr="0093204D">
                <w:rPr>
                  <w:rFonts w:eastAsia="SimSun"/>
                  <w:lang w:eastAsia="sv-SE"/>
                </w:rPr>
                <w:t>(10^((</w:t>
              </w:r>
              <w:r w:rsidRPr="0093204D">
                <w:rPr>
                  <w:rFonts w:eastAsia="SimSun"/>
                  <w:highlight w:val="yellow"/>
                  <w:lang w:eastAsia="sv-SE"/>
                </w:rPr>
                <w:t>P</w:t>
              </w:r>
              <w:r w:rsidRPr="0093204D">
                <w:rPr>
                  <w:rFonts w:eastAsia="SimSun"/>
                  <w:highlight w:val="yellow"/>
                  <w:vertAlign w:val="subscript"/>
                  <w:lang w:eastAsia="sv-SE"/>
                </w:rPr>
                <w:t xml:space="preserve">PowerClass,E-UTRA </w:t>
              </w:r>
              <w:r w:rsidRPr="0093204D">
                <w:rPr>
                  <w:rFonts w:eastAsia="SimSun"/>
                  <w:highlight w:val="yellow"/>
                  <w:lang w:eastAsia="sv-SE"/>
                </w:rPr>
                <w:t>- A-MPR</w:t>
              </w:r>
              <w:r w:rsidRPr="0093204D">
                <w:rPr>
                  <w:rFonts w:eastAsia="SimSun"/>
                  <w:highlight w:val="yellow"/>
                  <w:vertAlign w:val="subscript"/>
                  <w:lang w:eastAsia="sv-SE"/>
                </w:rPr>
                <w:t>E-UTRA</w:t>
              </w:r>
              <w:r w:rsidRPr="0093204D">
                <w:rPr>
                  <w:rFonts w:eastAsia="SimSun"/>
                  <w:lang w:eastAsia="sv-SE"/>
                </w:rPr>
                <w:t>)/10) + 10^((</w:t>
              </w:r>
              <w:r w:rsidRPr="0093204D">
                <w:rPr>
                  <w:rFonts w:eastAsia="SimSun"/>
                  <w:highlight w:val="yellow"/>
                  <w:lang w:eastAsia="sv-SE"/>
                </w:rPr>
                <w:t>P</w:t>
              </w:r>
              <w:r w:rsidRPr="0093204D">
                <w:rPr>
                  <w:rFonts w:eastAsia="SimSun"/>
                  <w:highlight w:val="yellow"/>
                  <w:vertAlign w:val="subscript"/>
                  <w:lang w:eastAsia="sv-SE"/>
                </w:rPr>
                <w:t xml:space="preserve">PowerClass,NR </w:t>
              </w:r>
              <w:r w:rsidRPr="0093204D">
                <w:rPr>
                  <w:rFonts w:eastAsia="SimSun"/>
                  <w:highlight w:val="yellow"/>
                  <w:lang w:eastAsia="sv-SE"/>
                </w:rPr>
                <w:t>- A-MPR</w:t>
              </w:r>
              <w:r w:rsidRPr="0093204D">
                <w:rPr>
                  <w:rFonts w:eastAsia="SimSun"/>
                  <w:highlight w:val="yellow"/>
                  <w:vertAlign w:val="subscript"/>
                  <w:lang w:eastAsia="sv-SE"/>
                </w:rPr>
                <w:t>NR</w:t>
              </w:r>
              <w:r w:rsidRPr="0093204D">
                <w:rPr>
                  <w:rFonts w:eastAsia="SimSun"/>
                  <w:lang w:eastAsia="sv-SE"/>
                </w:rPr>
                <w:t>)/10))</w:t>
              </w:r>
            </w:ins>
          </w:p>
          <w:p w14:paraId="4005BEF0" w14:textId="77777777" w:rsidR="005612DB" w:rsidRDefault="005210F2" w:rsidP="008E2C07">
            <w:pPr>
              <w:rPr>
                <w:ins w:id="45" w:author="Bill Shvodian" w:date="2020-03-04T11:57:00Z"/>
                <w:rFonts w:eastAsia="Malgun Gothic"/>
                <w:color w:val="0070C0"/>
                <w:lang w:val="en-US" w:eastAsia="ko-KR"/>
              </w:rPr>
            </w:pPr>
            <w:ins w:id="46" w:author="Bill Shvodian" w:date="2020-03-04T10:57:00Z">
              <w:r>
                <w:rPr>
                  <w:rFonts w:eastAsia="Malgun Gothic"/>
                  <w:color w:val="0070C0"/>
                  <w:lang w:val="en-US" w:eastAsia="ko-KR"/>
                </w:rPr>
                <w:t>So clearly A-MPR</w:t>
              </w:r>
              <w:r w:rsidRPr="0019549B">
                <w:rPr>
                  <w:rFonts w:eastAsia="Malgun Gothic"/>
                  <w:color w:val="0070C0"/>
                  <w:vertAlign w:val="subscript"/>
                  <w:lang w:val="en-US" w:eastAsia="ko-KR"/>
                </w:rPr>
                <w:t>tot</w:t>
              </w:r>
              <w:r>
                <w:rPr>
                  <w:rFonts w:eastAsia="Malgun Gothic"/>
                  <w:color w:val="0070C0"/>
                  <w:lang w:val="en-US" w:eastAsia="ko-KR"/>
                </w:rPr>
                <w:t xml:space="preserve"> for a </w:t>
              </w:r>
            </w:ins>
            <w:ins w:id="47" w:author="Bill Shvodian" w:date="2020-03-04T10:58:00Z">
              <w:r w:rsidR="009A0EEC">
                <w:rPr>
                  <w:rFonts w:eastAsia="Malgun Gothic"/>
                  <w:color w:val="0070C0"/>
                  <w:lang w:val="en-US" w:eastAsia="ko-KR"/>
                </w:rPr>
                <w:t>power class 1.5 UE would be different than A-MPR</w:t>
              </w:r>
              <w:r w:rsidR="009A0EEC" w:rsidRPr="0019549B">
                <w:rPr>
                  <w:rFonts w:eastAsia="Malgun Gothic"/>
                  <w:color w:val="0070C0"/>
                  <w:vertAlign w:val="subscript"/>
                  <w:lang w:val="en-US" w:eastAsia="ko-KR"/>
                </w:rPr>
                <w:t>tot</w:t>
              </w:r>
              <w:r w:rsidR="009A0EEC">
                <w:rPr>
                  <w:rFonts w:eastAsia="Malgun Gothic"/>
                  <w:color w:val="0070C0"/>
                  <w:lang w:val="en-US" w:eastAsia="ko-KR"/>
                </w:rPr>
                <w:t xml:space="preserve"> for a power class 2 UE. However, </w:t>
              </w:r>
              <w:r w:rsidR="001E0A85">
                <w:rPr>
                  <w:rFonts w:eastAsia="Malgun Gothic"/>
                  <w:color w:val="0070C0"/>
                  <w:lang w:val="en-US" w:eastAsia="ko-KR"/>
                </w:rPr>
                <w:t>since the per CG A-MPR is relative to the CG power class, the PC2 CGT A-M</w:t>
              </w:r>
            </w:ins>
            <w:ins w:id="48" w:author="Bill Shvodian" w:date="2020-03-04T10:59:00Z">
              <w:r w:rsidR="001E0A85">
                <w:rPr>
                  <w:rFonts w:eastAsia="Malgun Gothic"/>
                  <w:color w:val="0070C0"/>
                  <w:lang w:val="en-US" w:eastAsia="ko-KR"/>
                </w:rPr>
                <w:t>PR can be reused for PC1.5. This is the exact same situation as for PC2</w:t>
              </w:r>
            </w:ins>
            <w:ins w:id="49" w:author="Bill Shvodian" w:date="2020-03-04T11:56:00Z">
              <w:r w:rsidR="001A5A7D">
                <w:rPr>
                  <w:rFonts w:eastAsia="Malgun Gothic"/>
                  <w:color w:val="0070C0"/>
                  <w:lang w:val="en-US" w:eastAsia="ko-KR"/>
                </w:rPr>
                <w:t xml:space="preserve"> EN-DC</w:t>
              </w:r>
            </w:ins>
            <w:ins w:id="50" w:author="Bill Shvodian" w:date="2020-03-04T10:59:00Z">
              <w:r w:rsidR="001E0A85">
                <w:rPr>
                  <w:rFonts w:eastAsia="Malgun Gothic"/>
                  <w:color w:val="0070C0"/>
                  <w:lang w:val="en-US" w:eastAsia="ko-KR"/>
                </w:rPr>
                <w:t xml:space="preserve">. A UE with PC2 EN-DC and two 26 dBm PAs uses </w:t>
              </w:r>
              <w:r w:rsidR="00742D23">
                <w:rPr>
                  <w:rFonts w:eastAsia="Malgun Gothic"/>
                  <w:color w:val="0070C0"/>
                  <w:lang w:val="en-US" w:eastAsia="ko-KR"/>
                </w:rPr>
                <w:t>the per CG A-MPR relative to 26 dBm for each CG, and A-MPR</w:t>
              </w:r>
              <w:r w:rsidR="00742D23" w:rsidRPr="0019549B">
                <w:rPr>
                  <w:rFonts w:eastAsia="Malgun Gothic"/>
                  <w:color w:val="0070C0"/>
                  <w:vertAlign w:val="subscript"/>
                  <w:lang w:val="en-US" w:eastAsia="ko-KR"/>
                </w:rPr>
                <w:t>tot</w:t>
              </w:r>
              <w:r w:rsidR="00742D23">
                <w:rPr>
                  <w:rFonts w:eastAsia="Malgun Gothic"/>
                  <w:color w:val="0070C0"/>
                  <w:lang w:val="en-US" w:eastAsia="ko-KR"/>
                </w:rPr>
                <w:t xml:space="preserve"> relative to </w:t>
              </w:r>
            </w:ins>
            <w:ins w:id="51" w:author="Bill Shvodian" w:date="2020-03-04T11:00:00Z">
              <w:r w:rsidR="00742D23">
                <w:rPr>
                  <w:rFonts w:eastAsia="Malgun Gothic"/>
                  <w:color w:val="0070C0"/>
                  <w:lang w:val="en-US" w:eastAsia="ko-KR"/>
                </w:rPr>
                <w:t xml:space="preserve">26 dBm. </w:t>
              </w:r>
              <w:r w:rsidR="0019549B">
                <w:rPr>
                  <w:rFonts w:eastAsia="Malgun Gothic"/>
                  <w:color w:val="0070C0"/>
                  <w:lang w:val="en-US" w:eastAsia="ko-KR"/>
                </w:rPr>
                <w:t>A differe</w:t>
              </w:r>
            </w:ins>
            <w:ins w:id="52" w:author="Bill Shvodian" w:date="2020-03-04T11:01:00Z">
              <w:r w:rsidR="0019549B">
                <w:rPr>
                  <w:rFonts w:eastAsia="Malgun Gothic"/>
                  <w:color w:val="0070C0"/>
                  <w:lang w:val="en-US" w:eastAsia="ko-KR"/>
                </w:rPr>
                <w:t xml:space="preserve">nt UE that supports PC2 EN-DC with two 23 dBm PAs would use the </w:t>
              </w:r>
              <w:r w:rsidR="00896BC0">
                <w:rPr>
                  <w:rFonts w:eastAsia="Malgun Gothic"/>
                  <w:color w:val="0070C0"/>
                  <w:lang w:val="en-US" w:eastAsia="ko-KR"/>
                </w:rPr>
                <w:t>per CG A-MPR relative to 23 dBm and A-MPR</w:t>
              </w:r>
              <w:r w:rsidR="00896BC0">
                <w:rPr>
                  <w:rFonts w:eastAsia="Malgun Gothic"/>
                  <w:color w:val="0070C0"/>
                  <w:vertAlign w:val="subscript"/>
                  <w:lang w:val="en-US" w:eastAsia="ko-KR"/>
                </w:rPr>
                <w:t>tot</w:t>
              </w:r>
              <w:r w:rsidR="00896BC0">
                <w:rPr>
                  <w:rFonts w:eastAsia="Malgun Gothic"/>
                  <w:color w:val="0070C0"/>
                  <w:lang w:val="en-US" w:eastAsia="ko-KR"/>
                </w:rPr>
                <w:t xml:space="preserve"> relative to 26 dBm. </w:t>
              </w:r>
            </w:ins>
            <w:ins w:id="53" w:author="Bill Shvodian" w:date="2020-03-04T11:57:00Z">
              <w:r w:rsidR="00113843">
                <w:rPr>
                  <w:rFonts w:eastAsia="Malgun Gothic"/>
                  <w:color w:val="0070C0"/>
                  <w:lang w:val="en-US" w:eastAsia="ko-KR"/>
                </w:rPr>
                <w:t>We should be clear that i</w:t>
              </w:r>
            </w:ins>
            <w:ins w:id="54" w:author="Bill Shvodian" w:date="2020-03-04T11:03:00Z">
              <w:r w:rsidR="0069131E">
                <w:rPr>
                  <w:rFonts w:eastAsia="Malgun Gothic"/>
                  <w:color w:val="0070C0"/>
                  <w:lang w:val="en-US" w:eastAsia="ko-KR"/>
                </w:rPr>
                <w:t>t is the Per CG A-MPR that is being reused, not the A-MPR</w:t>
              </w:r>
              <w:r w:rsidR="0069131E">
                <w:rPr>
                  <w:rFonts w:eastAsia="Malgun Gothic"/>
                  <w:color w:val="0070C0"/>
                  <w:vertAlign w:val="subscript"/>
                  <w:lang w:val="en-US" w:eastAsia="ko-KR"/>
                </w:rPr>
                <w:t>tot</w:t>
              </w:r>
              <w:r w:rsidR="0069131E">
                <w:rPr>
                  <w:rFonts w:eastAsia="Malgun Gothic"/>
                  <w:color w:val="0070C0"/>
                  <w:lang w:val="en-US" w:eastAsia="ko-KR"/>
                </w:rPr>
                <w:t xml:space="preserve"> that is being re-used. A-MPR</w:t>
              </w:r>
              <w:r w:rsidR="0069131E">
                <w:rPr>
                  <w:rFonts w:eastAsia="Malgun Gothic"/>
                  <w:color w:val="0070C0"/>
                  <w:vertAlign w:val="subscript"/>
                  <w:lang w:val="en-US" w:eastAsia="ko-KR"/>
                </w:rPr>
                <w:t>t</w:t>
              </w:r>
            </w:ins>
            <w:ins w:id="55" w:author="Bill Shvodian" w:date="2020-03-04T11:04:00Z">
              <w:r w:rsidR="0069131E">
                <w:rPr>
                  <w:rFonts w:eastAsia="Malgun Gothic"/>
                  <w:color w:val="0070C0"/>
                  <w:vertAlign w:val="subscript"/>
                  <w:lang w:val="en-US" w:eastAsia="ko-KR"/>
                </w:rPr>
                <w:t>ot</w:t>
              </w:r>
              <w:r w:rsidR="0069131E">
                <w:rPr>
                  <w:rFonts w:eastAsia="Malgun Gothic"/>
                  <w:color w:val="0070C0"/>
                  <w:lang w:val="en-US" w:eastAsia="ko-KR"/>
                </w:rPr>
                <w:t xml:space="preserve"> for PC1.5 EN-DC will be 3 dB higher than A-MPR</w:t>
              </w:r>
              <w:r w:rsidR="0069131E">
                <w:rPr>
                  <w:rFonts w:eastAsia="Malgun Gothic"/>
                  <w:color w:val="0070C0"/>
                  <w:vertAlign w:val="subscript"/>
                  <w:lang w:val="en-US" w:eastAsia="ko-KR"/>
                </w:rPr>
                <w:t>tot</w:t>
              </w:r>
              <w:r w:rsidR="0069131E">
                <w:rPr>
                  <w:rFonts w:eastAsia="Malgun Gothic"/>
                  <w:color w:val="0070C0"/>
                  <w:lang w:val="en-US" w:eastAsia="ko-KR"/>
                </w:rPr>
                <w:t xml:space="preserve"> for PC2 EN-DC when both use the same </w:t>
              </w:r>
              <w:r w:rsidR="00831ADC">
                <w:rPr>
                  <w:rFonts w:eastAsia="Malgun Gothic"/>
                  <w:color w:val="0070C0"/>
                  <w:lang w:val="en-US" w:eastAsia="ko-KR"/>
                </w:rPr>
                <w:t xml:space="preserve">26 dBm PAs. </w:t>
              </w:r>
            </w:ins>
          </w:p>
          <w:p w14:paraId="791F2EDE" w14:textId="1F41F2A1" w:rsidR="00521F6F" w:rsidRPr="0069131E" w:rsidDel="000C0BE6" w:rsidRDefault="00113843" w:rsidP="008E2C07">
            <w:pPr>
              <w:rPr>
                <w:ins w:id="56" w:author="박종근/선임연구원/미래기술센터 C&amp;M표준(연)5G무선통신표준Task(jong1.park@lge.com)" w:date="2020-03-04T16:08:00Z"/>
                <w:del w:id="57" w:author="Bill Shvodian" w:date="2020-03-04T10:39:00Z"/>
                <w:rFonts w:eastAsia="Malgun Gothic"/>
                <w:color w:val="0070C0"/>
                <w:lang w:val="en-US" w:eastAsia="ko-KR"/>
              </w:rPr>
            </w:pPr>
            <w:ins w:id="58" w:author="Bill Shvodian" w:date="2020-03-04T11:57:00Z">
              <w:r>
                <w:rPr>
                  <w:rFonts w:eastAsia="Malgun Gothic"/>
                  <w:color w:val="0070C0"/>
                  <w:lang w:val="en-US" w:eastAsia="ko-KR"/>
                </w:rPr>
                <w:t>Does this help clarify anything?</w:t>
              </w:r>
            </w:ins>
          </w:p>
          <w:p w14:paraId="46616EA4" w14:textId="77777777" w:rsidR="00C85FCB" w:rsidDel="00DB765B" w:rsidRDefault="00C85FCB" w:rsidP="00C85FCB">
            <w:pPr>
              <w:rPr>
                <w:ins w:id="59" w:author="Bill Shvodian" w:date="2020-03-02T22:43:00Z"/>
                <w:del w:id="60" w:author="박종근/선임연구원/미래기술센터 C&amp;M표준(연)5G무선통신표준Task(jong1.park@lge.com)" w:date="2020-03-04T16:08:00Z"/>
                <w:color w:val="0070C0"/>
                <w:lang w:val="en-US" w:eastAsia="zh-CN"/>
              </w:rPr>
            </w:pPr>
            <w:ins w:id="61" w:author="Bill Shvodian" w:date="2020-03-02T22:43:00Z">
              <w:del w:id="62" w:author="박종근/선임연구원/미래기술센터 C&amp;M표준(연)5G무선통신표준Task(jong1.park@lge.com)" w:date="2020-03-04T16:08:00Z">
                <w:r w:rsidDel="00DB765B">
                  <w:rPr>
                    <w:color w:val="0070C0"/>
                    <w:lang w:val="en-US" w:eastAsia="zh-CN"/>
                  </w:rPr>
                  <w:delText>Sprint</w:delText>
                </w:r>
              </w:del>
            </w:ins>
            <w:ins w:id="63" w:author="Bill Shvodian" w:date="2020-03-02T22:42:00Z">
              <w:del w:id="64" w:author="박종근/선임연구원/미래기술센터 C&amp;M표준(연)5G무선통신표준Task(jong1.park@lge.com)" w:date="2020-03-04T16:08:00Z">
                <w:r w:rsidDel="00DB765B">
                  <w:rPr>
                    <w:color w:val="0070C0"/>
                    <w:lang w:val="en-US" w:eastAsia="zh-CN"/>
                  </w:rPr>
                  <w:delText>:</w:delText>
                </w:r>
              </w:del>
            </w:ins>
            <w:ins w:id="65" w:author="Bill Shvodian" w:date="2020-03-02T22:43:00Z">
              <w:del w:id="66" w:author="박종근/선임연구원/미래기술센터 C&amp;M표준(연)5G무선통신표준Task(jong1.park@lge.com)" w:date="2020-03-04T16:08:00Z">
                <w:r w:rsidDel="00DB765B">
                  <w:rPr>
                    <w:color w:val="0070C0"/>
                    <w:lang w:val="en-US" w:eastAsia="zh-CN"/>
                  </w:rPr>
                  <w:delText xml:space="preserve"> Revision in the draft inbox</w:delText>
                </w:r>
              </w:del>
            </w:ins>
            <w:ins w:id="67" w:author="Bill Shvodian" w:date="2020-03-02T22:42:00Z">
              <w:del w:id="68" w:author="박종근/선임연구원/미래기술센터 C&amp;M표준(연)5G무선통신표준Task(jong1.park@lge.com)" w:date="2020-03-04T16:08:00Z">
                <w:r w:rsidDel="00DB765B">
                  <w:rPr>
                    <w:color w:val="0070C0"/>
                    <w:lang w:val="en-US" w:eastAsia="zh-CN"/>
                  </w:rPr>
                  <w:delText xml:space="preserve"> </w:delText>
                </w:r>
              </w:del>
            </w:ins>
          </w:p>
          <w:p w14:paraId="22DE70D5" w14:textId="77777777" w:rsidR="00C85FCB" w:rsidRPr="003418CB" w:rsidRDefault="00C85FCB" w:rsidP="00C85FCB">
            <w:pPr>
              <w:rPr>
                <w:ins w:id="69" w:author="Bill Shvodian" w:date="2020-03-02T22:40:00Z"/>
                <w:rFonts w:eastAsiaTheme="minorEastAsia"/>
                <w:color w:val="0070C0"/>
                <w:lang w:val="en-US" w:eastAsia="zh-CN"/>
              </w:rPr>
            </w:pPr>
            <w:ins w:id="70" w:author="Bill Shvodian" w:date="2020-03-02T22:43:00Z">
              <w:del w:id="71" w:author="박종근/선임연구원/미래기술센터 C&amp;M표준(연)5G무선통신표준Task(jong1.park@lge.com)" w:date="2020-03-04T16:08:00Z">
                <w:r w:rsidDel="00DB765B">
                  <w:rPr>
                    <w:color w:val="0070C0"/>
                    <w:lang w:val="en-US" w:eastAsia="zh-CN"/>
                  </w:rPr>
                  <w:delText xml:space="preserve">Company A: </w:delText>
                </w:r>
              </w:del>
            </w:ins>
          </w:p>
        </w:tc>
      </w:tr>
      <w:tr w:rsidR="00C85FCB" w:rsidRPr="003418CB" w14:paraId="5F3A1D1A" w14:textId="77777777" w:rsidTr="00D76F5C">
        <w:trPr>
          <w:ins w:id="72" w:author="Bill Shvodian" w:date="2020-03-02T22:41:00Z"/>
        </w:trPr>
        <w:tc>
          <w:tcPr>
            <w:tcW w:w="1242" w:type="dxa"/>
          </w:tcPr>
          <w:p w14:paraId="44E7A550" w14:textId="77777777" w:rsidR="00C85FCB" w:rsidRPr="007D51B0" w:rsidRDefault="00C85FCB" w:rsidP="00C85FCB">
            <w:pPr>
              <w:rPr>
                <w:ins w:id="73" w:author="Bill Shvodian" w:date="2020-03-02T22:41:00Z"/>
                <w:color w:val="0070C0"/>
                <w:lang w:val="en-US" w:eastAsia="zh-CN"/>
              </w:rPr>
            </w:pPr>
            <w:ins w:id="74" w:author="Bill Shvodian" w:date="2020-03-02T22:43:00Z">
              <w:r>
                <w:rPr>
                  <w:color w:val="0070C0"/>
                  <w:lang w:val="en-US" w:eastAsia="zh-CN"/>
                </w:rPr>
                <w:lastRenderedPageBreak/>
                <w:t xml:space="preserve">1-1 </w:t>
              </w:r>
            </w:ins>
            <w:ins w:id="75" w:author="Bill Shvodian" w:date="2020-03-02T22:44:00Z">
              <w:r>
                <w:rPr>
                  <w:color w:val="0070C0"/>
                  <w:lang w:val="en-US" w:eastAsia="zh-CN"/>
                </w:rPr>
                <w:t>Way forward on A-MPR and Power Class</w:t>
              </w:r>
            </w:ins>
          </w:p>
        </w:tc>
        <w:tc>
          <w:tcPr>
            <w:tcW w:w="8615" w:type="dxa"/>
          </w:tcPr>
          <w:p w14:paraId="05BDD8FD" w14:textId="77777777" w:rsidR="00C85FCB" w:rsidRPr="00693AA9" w:rsidRDefault="00C85FCB" w:rsidP="00C85FCB">
            <w:pPr>
              <w:rPr>
                <w:ins w:id="76" w:author="Bill Shvodian" w:date="2020-03-02T22:41:00Z"/>
                <w:iCs/>
                <w:color w:val="0070C0"/>
                <w:lang w:val="en-US" w:eastAsia="zh-CN"/>
              </w:rPr>
            </w:pPr>
            <w:ins w:id="77" w:author="박종근/선임연구원/미래기술센터 C&amp;M표준(연)5G무선통신표준Task(jong1.park@lge.com)" w:date="2020-03-04T16:09:00Z">
              <w:r>
                <w:rPr>
                  <w:rFonts w:eastAsia="Malgun Gothic"/>
                  <w:iCs/>
                  <w:color w:val="0070C0"/>
                  <w:lang w:val="en-US" w:eastAsia="ko-KR"/>
                </w:rPr>
                <w:t xml:space="preserve">LGE: </w:t>
              </w:r>
            </w:ins>
            <w:ins w:id="78" w:author="박종근/선임연구원/미래기술센터 C&amp;M표준(연)5G무선통신표준Task(jong1.park@lge.com)" w:date="2020-03-04T16:08:00Z">
              <w:r>
                <w:rPr>
                  <w:rFonts w:eastAsia="Malgun Gothic"/>
                  <w:iCs/>
                  <w:color w:val="0070C0"/>
                  <w:lang w:val="en-US" w:eastAsia="ko-KR"/>
                </w:rPr>
                <w:t>WF on A-MPR and Power Class is not available at this time and we would like to give a comment and further discuss about the topic 1-1 when the WF is available in the inbox.</w:t>
              </w:r>
            </w:ins>
          </w:p>
        </w:tc>
      </w:tr>
      <w:tr w:rsidR="00C85FCB" w:rsidRPr="003418CB" w14:paraId="2B52436C" w14:textId="77777777" w:rsidTr="00D76F5C">
        <w:trPr>
          <w:ins w:id="79" w:author="Bill Shvodian" w:date="2020-03-02T22:41:00Z"/>
        </w:trPr>
        <w:tc>
          <w:tcPr>
            <w:tcW w:w="1242" w:type="dxa"/>
          </w:tcPr>
          <w:p w14:paraId="537B5B51" w14:textId="77777777" w:rsidR="00C85FCB" w:rsidRPr="007D51B0" w:rsidRDefault="00C85FCB" w:rsidP="00C85FCB">
            <w:pPr>
              <w:rPr>
                <w:ins w:id="80" w:author="Bill Shvodian" w:date="2020-03-02T22:41:00Z"/>
                <w:color w:val="0070C0"/>
                <w:lang w:val="en-US" w:eastAsia="zh-CN"/>
              </w:rPr>
            </w:pPr>
            <w:ins w:id="81" w:author="Bill Shvodian" w:date="2020-03-02T22:44:00Z">
              <w:r>
                <w:rPr>
                  <w:color w:val="0070C0"/>
                  <w:lang w:val="en-US" w:eastAsia="zh-CN"/>
                </w:rPr>
                <w:t xml:space="preserve">1-2 </w:t>
              </w:r>
            </w:ins>
            <w:ins w:id="82" w:author="Bill Shvodian" w:date="2020-03-02T22:45:00Z">
              <w:r>
                <w:rPr>
                  <w:color w:val="0070C0"/>
                  <w:lang w:val="en-US" w:eastAsia="zh-CN"/>
                </w:rPr>
                <w:t>WF on MPR/A-MPR curves</w:t>
              </w:r>
            </w:ins>
          </w:p>
        </w:tc>
        <w:tc>
          <w:tcPr>
            <w:tcW w:w="8615" w:type="dxa"/>
          </w:tcPr>
          <w:p w14:paraId="3E6B0958" w14:textId="77777777" w:rsidR="00C85FCB" w:rsidRDefault="00C85FCB" w:rsidP="00C85FCB">
            <w:pPr>
              <w:rPr>
                <w:ins w:id="83" w:author="Bill Shvodian" w:date="2020-03-02T22:41:00Z"/>
                <w:i/>
                <w:color w:val="0070C0"/>
                <w:lang w:val="en-US" w:eastAsia="zh-CN"/>
              </w:rPr>
            </w:pPr>
            <w:ins w:id="84" w:author="박종근/선임연구원/미래기술센터 C&amp;M표준(연)5G무선통신표준Task(jong1.park@lge.com)" w:date="2020-03-04T16:09:00Z">
              <w:r>
                <w:rPr>
                  <w:rFonts w:eastAsia="Malgun Gothic"/>
                  <w:color w:val="0070C0"/>
                  <w:lang w:val="en-US" w:eastAsia="ko-KR"/>
                </w:rPr>
                <w:t xml:space="preserve">LGE: </w:t>
              </w:r>
            </w:ins>
            <w:ins w:id="85" w:author="박종근/선임연구원/미래기술센터 C&amp;M표준(연)5G무선통신표준Task(jong1.park@lge.com)" w:date="2020-03-04T16:08:00Z">
              <w:r>
                <w:rPr>
                  <w:rFonts w:eastAsia="Malgun Gothic"/>
                  <w:color w:val="0070C0"/>
                  <w:lang w:val="en-US" w:eastAsia="ko-KR"/>
                </w:rPr>
                <w:t>WF on MPR/A-MPR curves is not available at this time and we also would like to further discuss about the topic 1-2 when the WF is available in the inbox. However, based on our 1</w:t>
              </w:r>
              <w:r w:rsidRPr="00957288">
                <w:rPr>
                  <w:rFonts w:eastAsia="Malgun Gothic"/>
                  <w:color w:val="0070C0"/>
                  <w:vertAlign w:val="superscript"/>
                  <w:lang w:val="en-US" w:eastAsia="ko-KR"/>
                </w:rPr>
                <w:t>st</w:t>
              </w:r>
              <w:r>
                <w:rPr>
                  <w:rFonts w:eastAsia="Malgun Gothic"/>
                  <w:color w:val="0070C0"/>
                  <w:lang w:val="en-US" w:eastAsia="ko-KR"/>
                </w:rPr>
                <w:t xml:space="preserve"> round comment, we still support the option 2 and can further discuss more about new A-MPR for PC1.5.</w:t>
              </w:r>
            </w:ins>
          </w:p>
        </w:tc>
      </w:tr>
      <w:tr w:rsidR="00C85FCB" w:rsidRPr="003418CB" w14:paraId="2FA7DED3" w14:textId="77777777" w:rsidTr="00D76F5C">
        <w:trPr>
          <w:ins w:id="86" w:author="Bill Shvodian" w:date="2020-03-02T22:41:00Z"/>
        </w:trPr>
        <w:tc>
          <w:tcPr>
            <w:tcW w:w="1242" w:type="dxa"/>
          </w:tcPr>
          <w:p w14:paraId="0DF14088" w14:textId="77777777" w:rsidR="00C85FCB" w:rsidRPr="007D51B0" w:rsidRDefault="00C85FCB" w:rsidP="00C85FCB">
            <w:pPr>
              <w:rPr>
                <w:ins w:id="87" w:author="Bill Shvodian" w:date="2020-03-02T22:41:00Z"/>
                <w:color w:val="0070C0"/>
                <w:lang w:val="en-US" w:eastAsia="zh-CN"/>
              </w:rPr>
            </w:pPr>
            <w:ins w:id="88" w:author="Bill Shvodian" w:date="2020-03-02T22:45:00Z">
              <w:r>
                <w:rPr>
                  <w:color w:val="0070C0"/>
                  <w:lang w:val="en-US" w:eastAsia="zh-CN"/>
                </w:rPr>
                <w:t xml:space="preserve">1-3 Revision of </w:t>
              </w:r>
              <w:r w:rsidRPr="00811CAF">
                <w:rPr>
                  <w:color w:val="0070C0"/>
                  <w:lang w:val="en-US" w:eastAsia="zh-CN"/>
                </w:rPr>
                <w:t>R4-2000423</w:t>
              </w:r>
            </w:ins>
          </w:p>
        </w:tc>
        <w:tc>
          <w:tcPr>
            <w:tcW w:w="8615" w:type="dxa"/>
          </w:tcPr>
          <w:p w14:paraId="7B9C39F7" w14:textId="77777777" w:rsidR="00C85FCB" w:rsidRDefault="00C85FCB" w:rsidP="00C85FCB">
            <w:pPr>
              <w:rPr>
                <w:ins w:id="89" w:author="Bill Shvodian" w:date="2020-03-04T11:09:00Z"/>
                <w:rFonts w:eastAsia="Malgun Gothic"/>
                <w:color w:val="0070C0"/>
                <w:lang w:val="en-US" w:eastAsia="ko-KR"/>
              </w:rPr>
            </w:pPr>
            <w:ins w:id="90" w:author="박종근/선임연구원/미래기술센터 C&amp;M표준(연)5G무선통신표준Task(jong1.park@lge.com)" w:date="2020-03-04T16:08:00Z">
              <w:r>
                <w:rPr>
                  <w:rFonts w:eastAsia="Malgun Gothic" w:hint="eastAsia"/>
                  <w:color w:val="0070C0"/>
                  <w:lang w:val="en-US" w:eastAsia="ko-KR"/>
                </w:rPr>
                <w:t>LGE:</w:t>
              </w:r>
              <w:r>
                <w:rPr>
                  <w:rFonts w:eastAsia="Malgun Gothic"/>
                  <w:color w:val="0070C0"/>
                  <w:lang w:val="en-US" w:eastAsia="ko-KR"/>
                </w:rPr>
                <w:t xml:space="preserve"> We keep saying that there hasn’t been any discussion about baseline assumptions of MPR for intra-band EN-DC. It cannot be copied from PC2 EN-DC to intra-band EN-DC MPR. For intra-band contiguous band, is it based on a single PA architecture or a dual PA architecture? I don’t see any technical reasons to approve this CR at this moment.</w:t>
              </w:r>
            </w:ins>
          </w:p>
          <w:p w14:paraId="7B456104" w14:textId="13EF228F" w:rsidR="002C7C70" w:rsidRPr="002C7C70" w:rsidRDefault="002C7C70" w:rsidP="00C85FCB">
            <w:pPr>
              <w:rPr>
                <w:ins w:id="91" w:author="Bill Shvodian" w:date="2020-03-02T22:41:00Z"/>
                <w:iCs/>
                <w:color w:val="0070C0"/>
                <w:lang w:val="en-US" w:eastAsia="zh-CN"/>
              </w:rPr>
            </w:pPr>
            <w:ins w:id="92" w:author="Bill Shvodian" w:date="2020-03-04T11:09:00Z">
              <w:r>
                <w:rPr>
                  <w:iCs/>
                  <w:color w:val="0070C0"/>
                  <w:lang w:val="en-US" w:eastAsia="zh-CN"/>
                </w:rPr>
                <w:t xml:space="preserve">Sprint: </w:t>
              </w:r>
            </w:ins>
            <w:ins w:id="93" w:author="Bill Shvodian" w:date="2020-03-05T18:45:00Z">
              <w:r w:rsidR="00F0261C">
                <w:rPr>
                  <w:iCs/>
                  <w:color w:val="0070C0"/>
                  <w:lang w:val="en-US" w:eastAsia="zh-CN"/>
                </w:rPr>
                <w:t xml:space="preserve">The assumptions are already </w:t>
              </w:r>
            </w:ins>
            <w:ins w:id="94" w:author="Bill Shvodian" w:date="2020-03-05T18:46:00Z">
              <w:r w:rsidR="00F0261C">
                <w:rPr>
                  <w:iCs/>
                  <w:color w:val="0070C0"/>
                  <w:lang w:val="en-US" w:eastAsia="zh-CN"/>
                </w:rPr>
                <w:t xml:space="preserve">documented in the </w:t>
              </w:r>
              <w:r w:rsidR="007A34C8">
                <w:rPr>
                  <w:iCs/>
                  <w:color w:val="0070C0"/>
                  <w:lang w:val="en-US" w:eastAsia="zh-CN"/>
                </w:rPr>
                <w:t>clause that is being amended</w:t>
              </w:r>
            </w:ins>
            <w:ins w:id="95" w:author="Bill Shvodian" w:date="2020-03-04T11:10:00Z">
              <w:r w:rsidR="00CB22ED">
                <w:rPr>
                  <w:iCs/>
                  <w:color w:val="0070C0"/>
                  <w:lang w:val="en-US" w:eastAsia="zh-CN"/>
                </w:rPr>
                <w:t xml:space="preserve">. </w:t>
              </w:r>
            </w:ins>
            <w:ins w:id="96" w:author="Bill Shvodian" w:date="2020-03-04T11:11:00Z">
              <w:r w:rsidR="007C1553">
                <w:rPr>
                  <w:iCs/>
                  <w:color w:val="0070C0"/>
                  <w:lang w:val="en-US" w:eastAsia="zh-CN"/>
                </w:rPr>
                <w:t xml:space="preserve">We have not heard a technical reason to not </w:t>
              </w:r>
              <w:r w:rsidR="00E133C9">
                <w:rPr>
                  <w:iCs/>
                  <w:color w:val="0070C0"/>
                  <w:lang w:val="en-US" w:eastAsia="zh-CN"/>
                </w:rPr>
                <w:t>agree</w:t>
              </w:r>
              <w:r w:rsidR="007C1553">
                <w:rPr>
                  <w:iCs/>
                  <w:color w:val="0070C0"/>
                  <w:lang w:val="en-US" w:eastAsia="zh-CN"/>
                </w:rPr>
                <w:t xml:space="preserve"> the CR.</w:t>
              </w:r>
              <w:r w:rsidR="00E133C9">
                <w:rPr>
                  <w:iCs/>
                  <w:color w:val="0070C0"/>
                  <w:lang w:val="en-US" w:eastAsia="zh-CN"/>
                </w:rPr>
                <w:t xml:space="preserve"> There is a logistical reason to agre</w:t>
              </w:r>
            </w:ins>
            <w:ins w:id="97" w:author="Bill Shvodian" w:date="2020-03-04T11:12:00Z">
              <w:r w:rsidR="00E133C9">
                <w:rPr>
                  <w:iCs/>
                  <w:color w:val="0070C0"/>
                  <w:lang w:val="en-US" w:eastAsia="zh-CN"/>
                </w:rPr>
                <w:t xml:space="preserve">e </w:t>
              </w:r>
            </w:ins>
            <w:ins w:id="98" w:author="Bill Shvodian" w:date="2020-03-04T11:11:00Z">
              <w:r w:rsidR="00E133C9">
                <w:rPr>
                  <w:iCs/>
                  <w:color w:val="0070C0"/>
                  <w:lang w:val="en-US" w:eastAsia="zh-CN"/>
                </w:rPr>
                <w:t>the CR, though. it is</w:t>
              </w:r>
            </w:ins>
            <w:ins w:id="99" w:author="Bill Shvodian" w:date="2020-03-04T11:12:00Z">
              <w:r w:rsidR="00E133C9">
                <w:rPr>
                  <w:iCs/>
                  <w:color w:val="0070C0"/>
                  <w:lang w:val="en-US" w:eastAsia="zh-CN"/>
                </w:rPr>
                <w:t xml:space="preserve"> not agreed, then it will not be proposed again by</w:t>
              </w:r>
            </w:ins>
            <w:ins w:id="100" w:author="Bill Shvodian" w:date="2020-03-04T11:14:00Z">
              <w:r w:rsidR="002831DF">
                <w:rPr>
                  <w:iCs/>
                  <w:color w:val="0070C0"/>
                  <w:lang w:val="en-US" w:eastAsia="zh-CN"/>
                </w:rPr>
                <w:t xml:space="preserve"> Sprint. Another company who is actually interested in using MRP would need to step up and take this on. </w:t>
              </w:r>
            </w:ins>
            <w:ins w:id="101" w:author="Bill Shvodian" w:date="2020-03-04T11:12:00Z">
              <w:r w:rsidR="00E133C9">
                <w:rPr>
                  <w:iCs/>
                  <w:color w:val="0070C0"/>
                  <w:lang w:val="en-US" w:eastAsia="zh-CN"/>
                </w:rPr>
                <w:t xml:space="preserve"> </w:t>
              </w:r>
            </w:ins>
          </w:p>
        </w:tc>
      </w:tr>
    </w:tbl>
    <w:p w14:paraId="561C0E9B" w14:textId="77777777" w:rsidR="00035C50" w:rsidRDefault="00035C50" w:rsidP="00035C50">
      <w:pPr>
        <w:rPr>
          <w:lang w:val="sv-SE" w:eastAsia="zh-CN"/>
        </w:rPr>
      </w:pPr>
    </w:p>
    <w:p w14:paraId="0D6934DE" w14:textId="77777777" w:rsidR="00035C50" w:rsidRDefault="00035C50" w:rsidP="00CB0305">
      <w:pPr>
        <w:pStyle w:val="Heading2"/>
      </w:pPr>
      <w:r>
        <w:rPr>
          <w:rFonts w:hint="eastAsia"/>
        </w:rPr>
        <w:t>Summary on 2nd round</w:t>
      </w:r>
      <w:r w:rsidR="00CB0305">
        <w:t xml:space="preserve"> (if applicable)</w:t>
      </w:r>
    </w:p>
    <w:p w14:paraId="181DD2FC"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7EBD4F7C" w14:textId="77777777" w:rsidTr="00C76568">
        <w:tc>
          <w:tcPr>
            <w:tcW w:w="1242" w:type="dxa"/>
          </w:tcPr>
          <w:p w14:paraId="4B33D913" w14:textId="77777777"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B8B57" w14:textId="77777777"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75CF" w14:paraId="3079A6BA" w14:textId="77777777" w:rsidTr="00C76568">
        <w:trPr>
          <w:ins w:id="102" w:author="Bill Shvodian" w:date="2020-03-05T18:39:00Z"/>
        </w:trPr>
        <w:tc>
          <w:tcPr>
            <w:tcW w:w="1242" w:type="dxa"/>
          </w:tcPr>
          <w:p w14:paraId="1490E111" w14:textId="7FD71F55" w:rsidR="002D75CF" w:rsidRPr="0055373A" w:rsidRDefault="001B7729" w:rsidP="00C76568">
            <w:pPr>
              <w:rPr>
                <w:ins w:id="103" w:author="Bill Shvodian" w:date="2020-03-05T18:39:00Z"/>
                <w:color w:val="0070C0"/>
                <w:lang w:val="en-US" w:eastAsia="zh-CN"/>
              </w:rPr>
            </w:pPr>
            <w:ins w:id="104" w:author="Bill Shvodian" w:date="2020-03-05T18:41:00Z">
              <w:r w:rsidRPr="001B7729">
                <w:rPr>
                  <w:color w:val="0070C0"/>
                  <w:lang w:val="en-US" w:eastAsia="zh-CN"/>
                </w:rPr>
                <w:t>1-1 Revision of R4-2000425</w:t>
              </w:r>
              <w:r>
                <w:rPr>
                  <w:color w:val="0070C0"/>
                  <w:lang w:val="en-US" w:eastAsia="zh-CN"/>
                </w:rPr>
                <w:t xml:space="preserve"> in </w:t>
              </w:r>
            </w:ins>
            <w:ins w:id="105" w:author="Bill Shvodian" w:date="2020-03-05T18:42:00Z">
              <w:r w:rsidR="0061672D" w:rsidRPr="0061672D">
                <w:rPr>
                  <w:color w:val="0070C0"/>
                  <w:lang w:val="en-US" w:eastAsia="zh-CN"/>
                </w:rPr>
                <w:t>R4-2002914</w:t>
              </w:r>
            </w:ins>
          </w:p>
        </w:tc>
        <w:tc>
          <w:tcPr>
            <w:tcW w:w="8615" w:type="dxa"/>
          </w:tcPr>
          <w:p w14:paraId="15170DD0" w14:textId="5F730359" w:rsidR="002D75CF" w:rsidRPr="00404831" w:rsidDel="0055373A" w:rsidRDefault="0061672D" w:rsidP="00C76568">
            <w:pPr>
              <w:rPr>
                <w:ins w:id="106" w:author="Bill Shvodian" w:date="2020-03-05T18:39:00Z"/>
                <w:rFonts w:hint="eastAsia"/>
                <w:i/>
                <w:color w:val="0070C0"/>
                <w:lang w:val="en-US" w:eastAsia="zh-CN"/>
              </w:rPr>
            </w:pPr>
            <w:ins w:id="107" w:author="Bill Shvodian" w:date="2020-03-05T18:42:00Z">
              <w:r w:rsidRPr="0061672D">
                <w:rPr>
                  <w:i/>
                  <w:color w:val="0070C0"/>
                  <w:lang w:val="en-US" w:eastAsia="zh-CN"/>
                </w:rPr>
                <w:t>R4-2002914</w:t>
              </w:r>
              <w:r w:rsidRPr="0061672D">
                <w:rPr>
                  <w:i/>
                  <w:color w:val="0070C0"/>
                  <w:lang w:val="en-US" w:eastAsia="zh-CN"/>
                </w:rPr>
                <w:t xml:space="preserve"> </w:t>
              </w:r>
            </w:ins>
            <w:ins w:id="108" w:author="Bill Shvodian" w:date="2020-03-05T18:41:00Z">
              <w:r w:rsidR="001B7729">
                <w:rPr>
                  <w:i/>
                  <w:color w:val="0070C0"/>
                  <w:lang w:val="en-US" w:eastAsia="zh-CN"/>
                </w:rPr>
                <w:t>“</w:t>
              </w:r>
            </w:ins>
            <w:ins w:id="109" w:author="Bill Shvodian" w:date="2020-03-05T18:40:00Z">
              <w:r w:rsidR="001B7729" w:rsidRPr="001B7729">
                <w:rPr>
                  <w:i/>
                  <w:color w:val="0070C0"/>
                  <w:lang w:val="en-US" w:eastAsia="zh-CN"/>
                </w:rPr>
                <w:t>Applying the PC2 A-MPR requirements to PC1.5</w:t>
              </w:r>
            </w:ins>
            <w:ins w:id="110" w:author="Bill Shvodian" w:date="2020-03-05T18:41:00Z">
              <w:r w:rsidR="001B7729">
                <w:rPr>
                  <w:i/>
                  <w:color w:val="0070C0"/>
                  <w:lang w:val="en-US" w:eastAsia="zh-CN"/>
                </w:rPr>
                <w:t>”</w:t>
              </w:r>
            </w:ins>
            <w:ins w:id="111" w:author="Bill Shvodian" w:date="2020-03-05T18:40:00Z">
              <w:r w:rsidR="001B7729">
                <w:rPr>
                  <w:i/>
                  <w:color w:val="0070C0"/>
                  <w:lang w:val="en-US" w:eastAsia="zh-CN"/>
                </w:rPr>
                <w:t xml:space="preserve"> can be noted. </w:t>
              </w:r>
            </w:ins>
          </w:p>
        </w:tc>
      </w:tr>
      <w:tr w:rsidR="00B24CA0" w14:paraId="7E56D465" w14:textId="77777777" w:rsidTr="00C76568">
        <w:tc>
          <w:tcPr>
            <w:tcW w:w="1242" w:type="dxa"/>
          </w:tcPr>
          <w:p w14:paraId="3F9F41CE" w14:textId="60D40A92" w:rsidR="00B24CA0" w:rsidRPr="003418CB" w:rsidRDefault="0055373A" w:rsidP="00C76568">
            <w:pPr>
              <w:rPr>
                <w:rFonts w:eastAsiaTheme="minorEastAsia"/>
                <w:color w:val="0070C0"/>
                <w:lang w:val="en-US" w:eastAsia="zh-CN"/>
              </w:rPr>
            </w:pPr>
            <w:ins w:id="112" w:author="Bill Shvodian" w:date="2020-03-05T17:55:00Z">
              <w:r w:rsidRPr="0055373A">
                <w:rPr>
                  <w:rFonts w:eastAsiaTheme="minorEastAsia"/>
                  <w:color w:val="0070C0"/>
                  <w:lang w:val="en-US" w:eastAsia="zh-CN"/>
                </w:rPr>
                <w:lastRenderedPageBreak/>
                <w:t>1-1 Way forward on A-MPR and Power Class</w:t>
              </w:r>
            </w:ins>
            <w:del w:id="113" w:author="Bill Shvodian" w:date="2020-03-05T17:55:00Z">
              <w:r w:rsidR="00B24CA0" w:rsidDel="0055373A">
                <w:rPr>
                  <w:rFonts w:eastAsiaTheme="minorEastAsia" w:hint="eastAsia"/>
                  <w:color w:val="0070C0"/>
                  <w:lang w:val="en-US" w:eastAsia="zh-CN"/>
                </w:rPr>
                <w:delText>XXX</w:delText>
              </w:r>
            </w:del>
          </w:p>
        </w:tc>
        <w:tc>
          <w:tcPr>
            <w:tcW w:w="8615" w:type="dxa"/>
          </w:tcPr>
          <w:p w14:paraId="5BAC5C1E" w14:textId="3B95D003" w:rsidR="00B24CA0" w:rsidRPr="003418CB" w:rsidRDefault="001A59CB" w:rsidP="00C76568">
            <w:pPr>
              <w:rPr>
                <w:rFonts w:eastAsiaTheme="minorEastAsia"/>
                <w:color w:val="0070C0"/>
                <w:lang w:val="en-US" w:eastAsia="zh-CN"/>
              </w:rPr>
            </w:pPr>
            <w:del w:id="114" w:author="Bill Shvodian" w:date="2020-03-05T17:56:00Z">
              <w:r w:rsidRPr="00404831" w:rsidDel="0055373A">
                <w:rPr>
                  <w:rFonts w:eastAsiaTheme="minorEastAsia" w:hint="eastAsia"/>
                  <w:i/>
                  <w:color w:val="0070C0"/>
                  <w:lang w:val="en-US" w:eastAsia="zh-CN"/>
                </w:rPr>
                <w:delText xml:space="preserve">Based on </w:delText>
              </w:r>
              <w:r w:rsidDel="0055373A">
                <w:rPr>
                  <w:rFonts w:eastAsiaTheme="minorEastAsia"/>
                  <w:i/>
                  <w:color w:val="0070C0"/>
                  <w:lang w:val="en-US" w:eastAsia="zh-CN"/>
                </w:rPr>
                <w:delText>2nd</w:delText>
              </w:r>
              <w:r w:rsidRPr="00404831" w:rsidDel="0055373A">
                <w:rPr>
                  <w:rFonts w:eastAsiaTheme="minorEastAsia" w:hint="eastAsia"/>
                  <w:i/>
                  <w:color w:val="0070C0"/>
                  <w:lang w:val="en-US" w:eastAsia="zh-CN"/>
                </w:rPr>
                <w:delText xml:space="preserve"> </w:delText>
              </w:r>
              <w:r w:rsidDel="0055373A">
                <w:rPr>
                  <w:rFonts w:eastAsiaTheme="minorEastAsia"/>
                  <w:i/>
                  <w:color w:val="0070C0"/>
                  <w:lang w:val="en-US" w:eastAsia="zh-CN"/>
                </w:rPr>
                <w:delText xml:space="preserve">round of </w:delText>
              </w:r>
              <w:r w:rsidRPr="00404831" w:rsidDel="0055373A">
                <w:rPr>
                  <w:rFonts w:eastAsiaTheme="minorEastAsia" w:hint="eastAsia"/>
                  <w:i/>
                  <w:color w:val="0070C0"/>
                  <w:lang w:val="en-US" w:eastAsia="zh-CN"/>
                </w:rPr>
                <w:delText xml:space="preserve">comments collection, moderator </w:delText>
              </w:r>
              <w:r w:rsidDel="0055373A">
                <w:rPr>
                  <w:rFonts w:eastAsiaTheme="minorEastAsia"/>
                  <w:i/>
                  <w:color w:val="0070C0"/>
                  <w:lang w:val="en-US" w:eastAsia="zh-CN"/>
                </w:rPr>
                <w:delText>can recommend the next steps such as “agreeable”, “to be revised”</w:delText>
              </w:r>
            </w:del>
            <w:ins w:id="115" w:author="Bill Shvodian" w:date="2020-03-05T17:56:00Z">
              <w:r w:rsidR="0055373A">
                <w:rPr>
                  <w:rFonts w:eastAsiaTheme="minorEastAsia"/>
                  <w:i/>
                  <w:color w:val="0070C0"/>
                  <w:lang w:val="en-US" w:eastAsia="zh-CN"/>
                </w:rPr>
                <w:t xml:space="preserve">Way forward on </w:t>
              </w:r>
              <w:r w:rsidR="00C40537" w:rsidRPr="00C40537">
                <w:rPr>
                  <w:rFonts w:eastAsiaTheme="minorEastAsia"/>
                  <w:i/>
                  <w:color w:val="0070C0"/>
                  <w:lang w:val="en-US" w:eastAsia="zh-CN"/>
                </w:rPr>
                <w:t>Way Forward on A-MPR for PC1.5 intra-band EN-DC</w:t>
              </w:r>
              <w:r w:rsidR="00C40537">
                <w:rPr>
                  <w:rFonts w:eastAsiaTheme="minorEastAsia"/>
                  <w:i/>
                  <w:color w:val="0070C0"/>
                  <w:lang w:val="en-US" w:eastAsia="zh-CN"/>
                </w:rPr>
                <w:t xml:space="preserve"> agreeable</w:t>
              </w:r>
            </w:ins>
            <w:ins w:id="116" w:author="Bill Shvodian" w:date="2020-03-05T18:40:00Z">
              <w:r w:rsidR="001B7729">
                <w:rPr>
                  <w:rFonts w:eastAsiaTheme="minorEastAsia"/>
                  <w:i/>
                  <w:color w:val="0070C0"/>
                  <w:lang w:val="en-US" w:eastAsia="zh-CN"/>
                </w:rPr>
                <w:t>.</w:t>
              </w:r>
            </w:ins>
          </w:p>
        </w:tc>
      </w:tr>
      <w:tr w:rsidR="001B7729" w14:paraId="1AADBBFE" w14:textId="77777777" w:rsidTr="00C76568">
        <w:trPr>
          <w:ins w:id="117" w:author="Bill Shvodian" w:date="2020-03-05T18:41:00Z"/>
        </w:trPr>
        <w:tc>
          <w:tcPr>
            <w:tcW w:w="1242" w:type="dxa"/>
          </w:tcPr>
          <w:p w14:paraId="0686F5D3" w14:textId="138ABC49" w:rsidR="001B7729" w:rsidRPr="0055373A" w:rsidRDefault="003E6D25" w:rsidP="00C76568">
            <w:pPr>
              <w:rPr>
                <w:ins w:id="118" w:author="Bill Shvodian" w:date="2020-03-05T18:41:00Z"/>
                <w:color w:val="0070C0"/>
                <w:lang w:val="en-US" w:eastAsia="zh-CN"/>
              </w:rPr>
            </w:pPr>
            <w:ins w:id="119" w:author="Bill Shvodian" w:date="2020-03-05T18:42:00Z">
              <w:r w:rsidRPr="003E6D25">
                <w:rPr>
                  <w:color w:val="0070C0"/>
                  <w:lang w:val="en-US" w:eastAsia="zh-CN"/>
                </w:rPr>
                <w:t>1-2 WF on MPR/A-MPR curves</w:t>
              </w:r>
            </w:ins>
          </w:p>
        </w:tc>
        <w:tc>
          <w:tcPr>
            <w:tcW w:w="8615" w:type="dxa"/>
          </w:tcPr>
          <w:p w14:paraId="02914917" w14:textId="6134E8D1" w:rsidR="001B7729" w:rsidRPr="00404831" w:rsidDel="0055373A" w:rsidRDefault="003E6D25" w:rsidP="00C76568">
            <w:pPr>
              <w:rPr>
                <w:ins w:id="120" w:author="Bill Shvodian" w:date="2020-03-05T18:41:00Z"/>
                <w:rFonts w:hint="eastAsia"/>
                <w:i/>
                <w:color w:val="0070C0"/>
                <w:lang w:val="en-US" w:eastAsia="zh-CN"/>
              </w:rPr>
            </w:pPr>
            <w:ins w:id="121" w:author="Bill Shvodian" w:date="2020-03-05T18:43:00Z">
              <w:r>
                <w:rPr>
                  <w:i/>
                  <w:color w:val="0070C0"/>
                  <w:lang w:val="en-US" w:eastAsia="zh-CN"/>
                </w:rPr>
                <w:t xml:space="preserve">Need to wait for resolution on A-MPR for PC1.5 and Power Class </w:t>
              </w:r>
              <w:r w:rsidR="006A1BEF">
                <w:rPr>
                  <w:i/>
                  <w:color w:val="0070C0"/>
                  <w:lang w:val="en-US" w:eastAsia="zh-CN"/>
                </w:rPr>
                <w:t>discussion to confirm the reference power</w:t>
              </w:r>
            </w:ins>
            <w:ins w:id="122" w:author="Bill Shvodian" w:date="2020-03-05T18:44:00Z">
              <w:r w:rsidR="006A1BEF">
                <w:rPr>
                  <w:i/>
                  <w:color w:val="0070C0"/>
                  <w:lang w:val="en-US" w:eastAsia="zh-CN"/>
                </w:rPr>
                <w:t xml:space="preserve"> for A-MPR</w:t>
              </w:r>
            </w:ins>
          </w:p>
        </w:tc>
      </w:tr>
      <w:tr w:rsidR="003E6D25" w14:paraId="1D738DD9" w14:textId="77777777" w:rsidTr="00C76568">
        <w:trPr>
          <w:ins w:id="123" w:author="Bill Shvodian" w:date="2020-03-05T18:42:00Z"/>
        </w:trPr>
        <w:tc>
          <w:tcPr>
            <w:tcW w:w="1242" w:type="dxa"/>
          </w:tcPr>
          <w:p w14:paraId="3FBB6A23" w14:textId="410D35C8" w:rsidR="003E6D25" w:rsidRPr="003E6D25" w:rsidRDefault="006A1BEF" w:rsidP="00C76568">
            <w:pPr>
              <w:rPr>
                <w:ins w:id="124" w:author="Bill Shvodian" w:date="2020-03-05T18:42:00Z"/>
                <w:color w:val="0070C0"/>
                <w:lang w:val="en-US" w:eastAsia="zh-CN"/>
              </w:rPr>
            </w:pPr>
            <w:ins w:id="125" w:author="Bill Shvodian" w:date="2020-03-05T18:44:00Z">
              <w:r w:rsidRPr="006A1BEF">
                <w:rPr>
                  <w:color w:val="0070C0"/>
                  <w:lang w:val="en-US" w:eastAsia="zh-CN"/>
                </w:rPr>
                <w:t>1-3 Revision of R4-2000423</w:t>
              </w:r>
              <w:r w:rsidR="009867B7">
                <w:rPr>
                  <w:color w:val="0070C0"/>
                  <w:lang w:val="en-US" w:eastAsia="zh-CN"/>
                </w:rPr>
                <w:t xml:space="preserve"> in </w:t>
              </w:r>
              <w:r w:rsidR="009867B7" w:rsidRPr="009867B7">
                <w:rPr>
                  <w:color w:val="0070C0"/>
                  <w:lang w:val="en-US" w:eastAsia="zh-CN"/>
                </w:rPr>
                <w:t>R4-2002832</w:t>
              </w:r>
            </w:ins>
          </w:p>
        </w:tc>
        <w:tc>
          <w:tcPr>
            <w:tcW w:w="8615" w:type="dxa"/>
          </w:tcPr>
          <w:p w14:paraId="13E3990F" w14:textId="0E35BC0E" w:rsidR="003E6D25" w:rsidRPr="00404831" w:rsidDel="0055373A" w:rsidRDefault="009867B7" w:rsidP="00C76568">
            <w:pPr>
              <w:rPr>
                <w:ins w:id="126" w:author="Bill Shvodian" w:date="2020-03-05T18:42:00Z"/>
                <w:rFonts w:hint="eastAsia"/>
                <w:i/>
                <w:color w:val="0070C0"/>
                <w:lang w:val="en-US" w:eastAsia="zh-CN"/>
              </w:rPr>
            </w:pPr>
            <w:ins w:id="127" w:author="Bill Shvodian" w:date="2020-03-05T18:44:00Z">
              <w:r w:rsidRPr="009867B7">
                <w:rPr>
                  <w:i/>
                  <w:color w:val="0070C0"/>
                  <w:lang w:val="en-US" w:eastAsia="zh-CN"/>
                </w:rPr>
                <w:t>R4-2002832</w:t>
              </w:r>
              <w:r>
                <w:rPr>
                  <w:i/>
                  <w:color w:val="0070C0"/>
                  <w:lang w:val="en-US" w:eastAsia="zh-CN"/>
                </w:rPr>
                <w:t xml:space="preserve"> still oppose</w:t>
              </w:r>
            </w:ins>
            <w:ins w:id="128" w:author="Bill Shvodian" w:date="2020-03-05T18:45:00Z">
              <w:r>
                <w:rPr>
                  <w:i/>
                  <w:color w:val="0070C0"/>
                  <w:lang w:val="en-US" w:eastAsia="zh-CN"/>
                </w:rPr>
                <w:t xml:space="preserve">d by LGE. Can be noted. </w:t>
              </w:r>
            </w:ins>
          </w:p>
        </w:tc>
      </w:tr>
    </w:tbl>
    <w:p w14:paraId="641F1D4D" w14:textId="77777777" w:rsidR="00B24CA0" w:rsidRPr="00805BE8" w:rsidRDefault="00B24CA0" w:rsidP="00805BE8"/>
    <w:p w14:paraId="18B4017F" w14:textId="7777777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14:paraId="4CAA158A" w14:textId="77777777" w:rsidR="00DD19DE" w:rsidRPr="00045592" w:rsidRDefault="00DD19DE" w:rsidP="00DD19DE">
      <w:pPr>
        <w:rPr>
          <w:i/>
          <w:color w:val="0070C0"/>
          <w:lang w:eastAsia="zh-CN"/>
        </w:rPr>
      </w:pPr>
    </w:p>
    <w:p w14:paraId="34093603"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DD19DE" w:rsidRPr="00F53FE2" w14:paraId="403D5330" w14:textId="77777777" w:rsidTr="00B744A7">
        <w:trPr>
          <w:trHeight w:val="468"/>
        </w:trPr>
        <w:tc>
          <w:tcPr>
            <w:tcW w:w="1621" w:type="dxa"/>
            <w:vAlign w:val="center"/>
          </w:tcPr>
          <w:p w14:paraId="6069D3A0" w14:textId="77777777" w:rsidR="00DD19DE" w:rsidRPr="00045592" w:rsidRDefault="00DD19DE" w:rsidP="00C76568">
            <w:pPr>
              <w:spacing w:before="120" w:after="120"/>
              <w:rPr>
                <w:b/>
                <w:bCs/>
              </w:rPr>
            </w:pPr>
            <w:r w:rsidRPr="00045592">
              <w:rPr>
                <w:b/>
                <w:bCs/>
              </w:rPr>
              <w:t>T-doc number</w:t>
            </w:r>
          </w:p>
        </w:tc>
        <w:tc>
          <w:tcPr>
            <w:tcW w:w="1424" w:type="dxa"/>
            <w:vAlign w:val="center"/>
          </w:tcPr>
          <w:p w14:paraId="56E8865A" w14:textId="77777777" w:rsidR="00DD19DE" w:rsidRPr="00045592" w:rsidRDefault="00DD19DE" w:rsidP="00C76568">
            <w:pPr>
              <w:spacing w:before="120" w:after="120"/>
              <w:rPr>
                <w:b/>
                <w:bCs/>
              </w:rPr>
            </w:pPr>
            <w:r w:rsidRPr="00045592">
              <w:rPr>
                <w:b/>
                <w:bCs/>
              </w:rPr>
              <w:t>Company</w:t>
            </w:r>
          </w:p>
        </w:tc>
        <w:tc>
          <w:tcPr>
            <w:tcW w:w="6586" w:type="dxa"/>
            <w:vAlign w:val="center"/>
          </w:tcPr>
          <w:p w14:paraId="317713BF" w14:textId="77777777" w:rsidR="00DD19DE" w:rsidRPr="00045592" w:rsidRDefault="00DD19DE" w:rsidP="00C76568">
            <w:pPr>
              <w:spacing w:before="120" w:after="120"/>
              <w:rPr>
                <w:b/>
                <w:bCs/>
              </w:rPr>
            </w:pPr>
            <w:r w:rsidRPr="00045592">
              <w:rPr>
                <w:b/>
                <w:bCs/>
              </w:rPr>
              <w:t>Proposals</w:t>
            </w:r>
            <w:r>
              <w:rPr>
                <w:b/>
                <w:bCs/>
              </w:rPr>
              <w:t xml:space="preserve"> / Observations</w:t>
            </w:r>
          </w:p>
        </w:tc>
      </w:tr>
      <w:tr w:rsidR="00DD19DE" w14:paraId="08DB0815" w14:textId="77777777" w:rsidTr="00B744A7">
        <w:trPr>
          <w:trHeight w:val="468"/>
        </w:trPr>
        <w:tc>
          <w:tcPr>
            <w:tcW w:w="1621" w:type="dxa"/>
          </w:tcPr>
          <w:p w14:paraId="0BAD3940" w14:textId="77777777" w:rsidR="00DD19DE" w:rsidRPr="003F7950" w:rsidRDefault="00473FFF" w:rsidP="00C76568">
            <w:pPr>
              <w:spacing w:before="120" w:after="120"/>
              <w:rPr>
                <w:rFonts w:asciiTheme="minorHAnsi" w:hAnsiTheme="minorHAnsi" w:cstheme="minorHAnsi"/>
                <w:b/>
                <w:bCs/>
                <w:u w:val="single"/>
                <w:lang w:val="en-US"/>
              </w:rPr>
            </w:pPr>
            <w:hyperlink r:id="rId30" w:history="1">
              <w:r w:rsidR="00645CC4" w:rsidRPr="00645CC4">
                <w:rPr>
                  <w:rStyle w:val="Hyperlink"/>
                  <w:rFonts w:asciiTheme="minorHAnsi" w:hAnsiTheme="minorHAnsi" w:cstheme="minorHAnsi"/>
                  <w:b/>
                  <w:bCs/>
                </w:rPr>
                <w:t>R4-2000111</w:t>
              </w:r>
            </w:hyperlink>
          </w:p>
        </w:tc>
        <w:tc>
          <w:tcPr>
            <w:tcW w:w="1424" w:type="dxa"/>
          </w:tcPr>
          <w:p w14:paraId="0F79F371" w14:textId="77777777"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CE973" w14:textId="77777777"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14:paraId="5714D1D8" w14:textId="77777777"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14:paraId="54C328FA" w14:textId="77777777" w:rsidR="00B378A3" w:rsidRDefault="00921570" w:rsidP="00C76568">
            <w:pPr>
              <w:spacing w:before="120" w:after="120"/>
              <w:rPr>
                <w:rFonts w:asciiTheme="minorHAnsi" w:hAnsiTheme="minorHAnsi" w:cstheme="minorHAnsi"/>
              </w:rPr>
            </w:pPr>
            <w:r w:rsidRPr="00921570">
              <w:rPr>
                <w:rFonts w:asciiTheme="minorHAnsi" w:hAnsiTheme="minorHAnsi" w:cstheme="minorHAnsi"/>
              </w:rPr>
              <w:t>Observation 2: Current UL MIMO specification can not be re-used for TX diversity since the different assumptions for PA power capability</w:t>
            </w:r>
          </w:p>
          <w:p w14:paraId="5E07F308" w14:textId="77777777"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14:paraId="72036F8A" w14:textId="77777777"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14:paraId="36420766" w14:textId="77777777" w:rsidTr="00B744A7">
        <w:trPr>
          <w:trHeight w:val="468"/>
        </w:trPr>
        <w:tc>
          <w:tcPr>
            <w:tcW w:w="1621" w:type="dxa"/>
          </w:tcPr>
          <w:p w14:paraId="55D1C659" w14:textId="77777777" w:rsidR="00251A8C" w:rsidRPr="003F7950" w:rsidRDefault="00473FFF" w:rsidP="00C76568">
            <w:pPr>
              <w:spacing w:before="120" w:after="120"/>
              <w:rPr>
                <w:rFonts w:asciiTheme="minorHAnsi" w:hAnsiTheme="minorHAnsi" w:cstheme="minorHAnsi"/>
                <w:b/>
                <w:bCs/>
                <w:u w:val="single"/>
                <w:lang w:val="en-US"/>
              </w:rPr>
            </w:pPr>
            <w:hyperlink r:id="rId31" w:history="1">
              <w:r w:rsidR="003F7950" w:rsidRPr="003F7950">
                <w:rPr>
                  <w:rStyle w:val="Hyperlink"/>
                  <w:rFonts w:asciiTheme="minorHAnsi" w:hAnsiTheme="minorHAnsi" w:cstheme="minorHAnsi"/>
                  <w:b/>
                  <w:bCs/>
                </w:rPr>
                <w:t>R4-2000112</w:t>
              </w:r>
            </w:hyperlink>
          </w:p>
        </w:tc>
        <w:tc>
          <w:tcPr>
            <w:tcW w:w="1424" w:type="dxa"/>
          </w:tcPr>
          <w:p w14:paraId="6BB3316D" w14:textId="77777777"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547C0E6B" w14:textId="77777777"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Draft CR to enable tx diversity for 29 dBm power class</w:t>
            </w:r>
          </w:p>
        </w:tc>
      </w:tr>
      <w:bookmarkStart w:id="129" w:name="_Hlk33024161"/>
      <w:tr w:rsidR="00251A8C" w14:paraId="6313FF76" w14:textId="77777777" w:rsidTr="00B744A7">
        <w:trPr>
          <w:trHeight w:val="468"/>
        </w:trPr>
        <w:tc>
          <w:tcPr>
            <w:tcW w:w="1621" w:type="dxa"/>
          </w:tcPr>
          <w:p w14:paraId="1E229672" w14:textId="77777777" w:rsidR="00584028" w:rsidRPr="00584028" w:rsidRDefault="003571DE"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SimSun" w:hAnsiTheme="minorHAnsi" w:cstheme="minorHAnsi"/>
                <w:b/>
                <w:bCs/>
                <w:u w:val="single"/>
              </w:rPr>
              <w:fldChar w:fldCharType="separate"/>
            </w:r>
            <w:r w:rsidR="00584028" w:rsidRPr="00584028">
              <w:rPr>
                <w:rStyle w:val="Hyperlink"/>
                <w:rFonts w:asciiTheme="minorHAnsi" w:hAnsiTheme="minorHAnsi" w:cstheme="minorHAnsi"/>
                <w:b/>
                <w:bCs/>
              </w:rPr>
              <w:t>R4-2000424</w:t>
            </w:r>
            <w:r w:rsidRPr="00584028">
              <w:rPr>
                <w:rFonts w:asciiTheme="minorHAnsi" w:hAnsiTheme="minorHAnsi" w:cstheme="minorHAnsi"/>
              </w:rPr>
              <w:fldChar w:fldCharType="end"/>
            </w:r>
          </w:p>
          <w:bookmarkEnd w:id="129"/>
          <w:p w14:paraId="2FF24458" w14:textId="77777777" w:rsidR="00251A8C" w:rsidRPr="00805BE8" w:rsidRDefault="00251A8C" w:rsidP="00C76568">
            <w:pPr>
              <w:spacing w:before="120" w:after="120"/>
              <w:rPr>
                <w:rFonts w:asciiTheme="minorHAnsi" w:hAnsiTheme="minorHAnsi" w:cstheme="minorHAnsi"/>
              </w:rPr>
            </w:pPr>
          </w:p>
        </w:tc>
        <w:tc>
          <w:tcPr>
            <w:tcW w:w="1424" w:type="dxa"/>
          </w:tcPr>
          <w:p w14:paraId="7C34AEE5" w14:textId="77777777"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14:paraId="0C26799C" w14:textId="77777777"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14:paraId="3B14173C" w14:textId="77777777" w:rsidR="00956A35" w:rsidRDefault="005C6F6B" w:rsidP="00C76568">
            <w:pPr>
              <w:spacing w:before="120" w:after="120"/>
              <w:rPr>
                <w:rFonts w:asciiTheme="minorHAnsi" w:hAnsiTheme="minorHAnsi" w:cstheme="minorHAnsi"/>
              </w:rPr>
            </w:pPr>
            <w:r w:rsidRPr="005C6F6B">
              <w:rPr>
                <w:rFonts w:asciiTheme="minorHAnsi" w:hAnsiTheme="minorHAnsi" w:cstheme="minorHAnsi"/>
              </w:rPr>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14:paraId="0CCC302B" w14:textId="77777777"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 xml:space="preserve">Proposal 1: Introduce a new parameter P-MaxR that would be used to enable the network to allow LTE UE transmit power of greater than 26 dBm while not impacting the calculation of Pcompensation for legacy LTE UEs. </w:t>
            </w:r>
          </w:p>
          <w:p w14:paraId="10608D28" w14:textId="77777777"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P-MaxR could be introduced into the RAN2 specs in a backwards compatible manner back to Release 13.</w:t>
            </w:r>
          </w:p>
        </w:tc>
      </w:tr>
      <w:tr w:rsidR="00584028" w14:paraId="7ECF7A93" w14:textId="77777777" w:rsidTr="00B744A7">
        <w:trPr>
          <w:trHeight w:val="468"/>
        </w:trPr>
        <w:tc>
          <w:tcPr>
            <w:tcW w:w="1621" w:type="dxa"/>
          </w:tcPr>
          <w:p w14:paraId="113C3A18" w14:textId="77777777" w:rsidR="00CC7A35" w:rsidRPr="00CC7A35" w:rsidRDefault="00473FFF" w:rsidP="00CC7A35">
            <w:pPr>
              <w:spacing w:before="120" w:after="120"/>
              <w:rPr>
                <w:rFonts w:asciiTheme="minorHAnsi" w:hAnsiTheme="minorHAnsi" w:cstheme="minorHAnsi"/>
                <w:b/>
                <w:bCs/>
                <w:u w:val="single"/>
                <w:lang w:val="en-US"/>
              </w:rPr>
            </w:pPr>
            <w:hyperlink r:id="rId32" w:history="1">
              <w:r w:rsidR="00CC7A35" w:rsidRPr="00CC7A35">
                <w:rPr>
                  <w:rStyle w:val="Hyperlink"/>
                  <w:rFonts w:asciiTheme="minorHAnsi" w:hAnsiTheme="minorHAnsi" w:cstheme="minorHAnsi"/>
                  <w:b/>
                  <w:bCs/>
                </w:rPr>
                <w:t>R4-2000426</w:t>
              </w:r>
            </w:hyperlink>
          </w:p>
          <w:p w14:paraId="4E8D7798" w14:textId="77777777" w:rsidR="00584028" w:rsidRPr="00805BE8" w:rsidRDefault="00584028" w:rsidP="00C76568">
            <w:pPr>
              <w:spacing w:before="120" w:after="120"/>
              <w:rPr>
                <w:rFonts w:asciiTheme="minorHAnsi" w:hAnsiTheme="minorHAnsi" w:cstheme="minorHAnsi"/>
              </w:rPr>
            </w:pPr>
          </w:p>
        </w:tc>
        <w:tc>
          <w:tcPr>
            <w:tcW w:w="1424" w:type="dxa"/>
          </w:tcPr>
          <w:p w14:paraId="2431E9FF" w14:textId="77777777"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29EAA511" w14:textId="77777777"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14:paraId="29CB5751" w14:textId="77777777"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tdoc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14:paraId="78E1859B" w14:textId="77777777" w:rsidR="001724A5" w:rsidRPr="00805BE8" w:rsidRDefault="001724A5" w:rsidP="001724A5">
            <w:pPr>
              <w:spacing w:before="120" w:after="120"/>
              <w:rPr>
                <w:rFonts w:asciiTheme="minorHAnsi" w:hAnsiTheme="minorHAnsi" w:cstheme="minorHAnsi"/>
              </w:rPr>
            </w:pPr>
            <w:r w:rsidRPr="001724A5">
              <w:rPr>
                <w:rFonts w:asciiTheme="minorHAnsi" w:eastAsia="SimSun" w:hAnsiTheme="minorHAnsi" w:cstheme="minorHAnsi"/>
              </w:rPr>
              <w:t>Proposal 2: Agree to the proposed text for PC 1.5 intra-band EN-DC in 38.101-3.</w:t>
            </w:r>
          </w:p>
        </w:tc>
      </w:tr>
      <w:tr w:rsidR="00584028" w14:paraId="13158E2B" w14:textId="77777777" w:rsidTr="00B744A7">
        <w:trPr>
          <w:trHeight w:val="468"/>
        </w:trPr>
        <w:tc>
          <w:tcPr>
            <w:tcW w:w="1621" w:type="dxa"/>
          </w:tcPr>
          <w:p w14:paraId="789E4F90" w14:textId="77777777" w:rsidR="001126C1" w:rsidRPr="001126C1" w:rsidRDefault="00473FFF" w:rsidP="001126C1">
            <w:pPr>
              <w:spacing w:before="120" w:after="120"/>
              <w:rPr>
                <w:rFonts w:asciiTheme="minorHAnsi" w:hAnsiTheme="minorHAnsi" w:cstheme="minorHAnsi"/>
                <w:b/>
                <w:bCs/>
                <w:u w:val="single"/>
                <w:lang w:val="en-US"/>
              </w:rPr>
            </w:pPr>
            <w:hyperlink r:id="rId33" w:history="1">
              <w:r w:rsidR="001126C1" w:rsidRPr="001126C1">
                <w:rPr>
                  <w:rStyle w:val="Hyperlink"/>
                  <w:rFonts w:asciiTheme="minorHAnsi" w:hAnsiTheme="minorHAnsi" w:cstheme="minorHAnsi"/>
                  <w:b/>
                  <w:bCs/>
                </w:rPr>
                <w:t>R4-2000905</w:t>
              </w:r>
            </w:hyperlink>
          </w:p>
          <w:p w14:paraId="6C5F3262" w14:textId="77777777" w:rsidR="00584028" w:rsidRPr="00805BE8" w:rsidRDefault="00584028" w:rsidP="001126C1">
            <w:pPr>
              <w:spacing w:before="120" w:after="120"/>
              <w:rPr>
                <w:rFonts w:asciiTheme="minorHAnsi" w:hAnsiTheme="minorHAnsi" w:cstheme="minorHAnsi"/>
              </w:rPr>
            </w:pPr>
          </w:p>
        </w:tc>
        <w:tc>
          <w:tcPr>
            <w:tcW w:w="1424" w:type="dxa"/>
          </w:tcPr>
          <w:p w14:paraId="1B1CC92C" w14:textId="77777777"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14:paraId="3A5E624B" w14:textId="77777777"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14:paraId="51EDB1C2" w14:textId="77777777" w:rsidR="005E5C86" w:rsidRDefault="005E5C86" w:rsidP="00C76568">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14:paraId="26C94981" w14:textId="77777777"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14:paraId="380DFEBA" w14:textId="77777777" w:rsidTr="00B744A7">
        <w:trPr>
          <w:trHeight w:val="468"/>
        </w:trPr>
        <w:tc>
          <w:tcPr>
            <w:tcW w:w="1621" w:type="dxa"/>
          </w:tcPr>
          <w:p w14:paraId="3CFBB2DB" w14:textId="77777777" w:rsidR="00693CC9" w:rsidRPr="00693CC9" w:rsidRDefault="00473FFF" w:rsidP="00693CC9">
            <w:pPr>
              <w:spacing w:before="120" w:after="120"/>
              <w:rPr>
                <w:rFonts w:asciiTheme="minorHAnsi" w:hAnsiTheme="minorHAnsi" w:cstheme="minorHAnsi"/>
                <w:b/>
                <w:bCs/>
                <w:u w:val="single"/>
                <w:lang w:val="en-US"/>
              </w:rPr>
            </w:pPr>
            <w:hyperlink r:id="rId34" w:history="1">
              <w:r w:rsidR="00693CC9" w:rsidRPr="00693CC9">
                <w:rPr>
                  <w:rStyle w:val="Hyperlink"/>
                  <w:rFonts w:asciiTheme="minorHAnsi" w:hAnsiTheme="minorHAnsi" w:cstheme="minorHAnsi"/>
                  <w:b/>
                  <w:bCs/>
                </w:rPr>
                <w:t>R4-2001547</w:t>
              </w:r>
            </w:hyperlink>
          </w:p>
          <w:p w14:paraId="1F094DFB" w14:textId="77777777" w:rsidR="004E41EB" w:rsidRPr="00805BE8" w:rsidRDefault="004E41EB" w:rsidP="00C76568">
            <w:pPr>
              <w:spacing w:before="120" w:after="120"/>
              <w:rPr>
                <w:rFonts w:asciiTheme="minorHAnsi" w:hAnsiTheme="minorHAnsi" w:cstheme="minorHAnsi"/>
              </w:rPr>
            </w:pPr>
          </w:p>
        </w:tc>
        <w:tc>
          <w:tcPr>
            <w:tcW w:w="1424" w:type="dxa"/>
          </w:tcPr>
          <w:p w14:paraId="43016888" w14:textId="77777777"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14:paraId="2813F4C9" w14:textId="77777777"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14:paraId="20A29285" w14:textId="77777777"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14:paraId="17DBC772" w14:textId="77777777"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14:paraId="657F0CB2" w14:textId="77777777"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14:paraId="5616EFEA" w14:textId="77777777"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14:paraId="48FEC963"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14:paraId="7180AB96"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14:paraId="7043846A"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14:paraId="693BB823"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14:paraId="33140AA1"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14:paraId="22E89C41"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14:paraId="50BF3451" w14:textId="77777777"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&gt;13 dB isolation and accounting for the allowed MPR up to 256QAM should be feasible</w:t>
            </w:r>
          </w:p>
          <w:p w14:paraId="5246E4EF" w14:textId="77777777"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14:paraId="04C9990B"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14:paraId="4500E3E8"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14:paraId="4E341BDD"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14:paraId="401DCC4B"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lastRenderedPageBreak/>
              <w:t>•</w:t>
            </w:r>
            <w:r w:rsidRPr="00FA30D1">
              <w:rPr>
                <w:rFonts w:asciiTheme="minorHAnsi" w:hAnsiTheme="minorHAnsi" w:cstheme="minorHAnsi"/>
              </w:rPr>
              <w:tab/>
              <w:t xml:space="preserve">256QAM is feasible starting from 6 dB MPR </w:t>
            </w:r>
          </w:p>
          <w:p w14:paraId="52333F5F" w14:textId="77777777"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14:paraId="13130F75" w14:textId="77777777"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14:paraId="5D44BD37"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14:paraId="311BCC49"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14:paraId="1278D62D"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14:paraId="40BD4507" w14:textId="77777777"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14:paraId="41B78F90" w14:textId="77777777" w:rsidTr="00B744A7">
        <w:trPr>
          <w:trHeight w:val="468"/>
        </w:trPr>
        <w:tc>
          <w:tcPr>
            <w:tcW w:w="1621" w:type="dxa"/>
          </w:tcPr>
          <w:p w14:paraId="0BF1EF9A" w14:textId="77777777" w:rsidR="00B0675E" w:rsidRPr="00B0675E" w:rsidRDefault="00473FFF" w:rsidP="00B0675E">
            <w:pPr>
              <w:spacing w:before="120" w:after="120"/>
              <w:rPr>
                <w:rFonts w:asciiTheme="minorHAnsi" w:hAnsiTheme="minorHAnsi" w:cstheme="minorHAnsi"/>
                <w:b/>
                <w:bCs/>
                <w:u w:val="single"/>
                <w:lang w:val="en-US"/>
              </w:rPr>
            </w:pPr>
            <w:hyperlink r:id="rId35" w:history="1">
              <w:r w:rsidR="00B0675E" w:rsidRPr="00B0675E">
                <w:rPr>
                  <w:rStyle w:val="Hyperlink"/>
                  <w:rFonts w:asciiTheme="minorHAnsi" w:hAnsiTheme="minorHAnsi" w:cstheme="minorHAnsi"/>
                  <w:b/>
                  <w:bCs/>
                </w:rPr>
                <w:t>R4-2002138</w:t>
              </w:r>
            </w:hyperlink>
          </w:p>
          <w:p w14:paraId="5B81AC1A" w14:textId="77777777" w:rsidR="004E41EB" w:rsidRPr="00805BE8" w:rsidRDefault="004E41EB" w:rsidP="00C76568">
            <w:pPr>
              <w:spacing w:before="120" w:after="120"/>
              <w:rPr>
                <w:rFonts w:asciiTheme="minorHAnsi" w:hAnsiTheme="minorHAnsi" w:cstheme="minorHAnsi"/>
              </w:rPr>
            </w:pPr>
          </w:p>
        </w:tc>
        <w:tc>
          <w:tcPr>
            <w:tcW w:w="1424" w:type="dxa"/>
          </w:tcPr>
          <w:p w14:paraId="18B45463"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591625DE" w14:textId="77777777"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14:paraId="0E07DAA3" w14:textId="77777777" w:rsidTr="00B744A7">
        <w:trPr>
          <w:trHeight w:val="468"/>
        </w:trPr>
        <w:tc>
          <w:tcPr>
            <w:tcW w:w="1621" w:type="dxa"/>
          </w:tcPr>
          <w:p w14:paraId="3A0B5FF4" w14:textId="77777777" w:rsidR="009901AE" w:rsidRPr="009901AE" w:rsidRDefault="00473FFF" w:rsidP="009901AE">
            <w:pPr>
              <w:spacing w:before="120" w:after="120"/>
              <w:rPr>
                <w:rFonts w:asciiTheme="minorHAnsi" w:hAnsiTheme="minorHAnsi" w:cstheme="minorHAnsi"/>
                <w:b/>
                <w:bCs/>
                <w:u w:val="single"/>
                <w:lang w:val="en-US"/>
              </w:rPr>
            </w:pPr>
            <w:hyperlink r:id="rId36" w:history="1">
              <w:r w:rsidR="009901AE" w:rsidRPr="009901AE">
                <w:rPr>
                  <w:rStyle w:val="Hyperlink"/>
                  <w:rFonts w:asciiTheme="minorHAnsi" w:hAnsiTheme="minorHAnsi" w:cstheme="minorHAnsi"/>
                  <w:b/>
                  <w:bCs/>
                </w:rPr>
                <w:t>R4-2002140</w:t>
              </w:r>
            </w:hyperlink>
          </w:p>
          <w:p w14:paraId="616CE8E8" w14:textId="77777777" w:rsidR="004E41EB" w:rsidRPr="00805BE8" w:rsidRDefault="004E41EB" w:rsidP="00C76568">
            <w:pPr>
              <w:spacing w:before="120" w:after="120"/>
              <w:rPr>
                <w:rFonts w:asciiTheme="minorHAnsi" w:hAnsiTheme="minorHAnsi" w:cstheme="minorHAnsi"/>
              </w:rPr>
            </w:pPr>
          </w:p>
        </w:tc>
        <w:tc>
          <w:tcPr>
            <w:tcW w:w="1424" w:type="dxa"/>
          </w:tcPr>
          <w:p w14:paraId="2A30013F"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0EAC961F" w14:textId="77777777"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14:paraId="02EC6931" w14:textId="77777777" w:rsidTr="00B744A7">
        <w:trPr>
          <w:trHeight w:val="468"/>
        </w:trPr>
        <w:tc>
          <w:tcPr>
            <w:tcW w:w="1621" w:type="dxa"/>
          </w:tcPr>
          <w:p w14:paraId="5E5B5B9B" w14:textId="77777777" w:rsidR="004E41EB" w:rsidRPr="00805BE8" w:rsidRDefault="004E41EB" w:rsidP="00C76568">
            <w:pPr>
              <w:spacing w:before="120" w:after="120"/>
              <w:rPr>
                <w:rFonts w:asciiTheme="minorHAnsi" w:hAnsiTheme="minorHAnsi" w:cstheme="minorHAnsi"/>
              </w:rPr>
            </w:pPr>
          </w:p>
        </w:tc>
        <w:tc>
          <w:tcPr>
            <w:tcW w:w="1424" w:type="dxa"/>
          </w:tcPr>
          <w:p w14:paraId="71D63295" w14:textId="77777777" w:rsidR="004E41EB" w:rsidRPr="00805BE8" w:rsidRDefault="004E41EB" w:rsidP="00C76568">
            <w:pPr>
              <w:spacing w:before="120" w:after="120"/>
              <w:rPr>
                <w:rFonts w:asciiTheme="minorHAnsi" w:hAnsiTheme="minorHAnsi" w:cstheme="minorHAnsi"/>
              </w:rPr>
            </w:pPr>
          </w:p>
        </w:tc>
        <w:tc>
          <w:tcPr>
            <w:tcW w:w="6586" w:type="dxa"/>
          </w:tcPr>
          <w:p w14:paraId="415F5FD6" w14:textId="77777777" w:rsidR="004E41EB" w:rsidRPr="00805BE8" w:rsidRDefault="004E41EB" w:rsidP="00C76568">
            <w:pPr>
              <w:spacing w:before="120" w:after="120"/>
              <w:rPr>
                <w:rFonts w:asciiTheme="minorHAnsi" w:hAnsiTheme="minorHAnsi" w:cstheme="minorHAnsi"/>
              </w:rPr>
            </w:pPr>
          </w:p>
        </w:tc>
      </w:tr>
    </w:tbl>
    <w:p w14:paraId="428C251D" w14:textId="77777777" w:rsidR="00DD19DE" w:rsidRPr="004A7544" w:rsidRDefault="00DD19DE" w:rsidP="00DD19DE"/>
    <w:p w14:paraId="157898BD" w14:textId="77777777" w:rsidR="00DD19DE" w:rsidRPr="004A7544" w:rsidRDefault="00DD19DE" w:rsidP="00DD19DE">
      <w:pPr>
        <w:pStyle w:val="Heading2"/>
      </w:pPr>
      <w:r w:rsidRPr="004A7544">
        <w:rPr>
          <w:rFonts w:hint="eastAsia"/>
        </w:rPr>
        <w:t>Open issues</w:t>
      </w:r>
      <w:r>
        <w:t xml:space="preserve"> summary</w:t>
      </w:r>
    </w:p>
    <w:p w14:paraId="4E8854EA" w14:textId="77777777"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14:paraId="5F2E6F12" w14:textId="77777777"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14:paraId="1367EC1E"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14:paraId="14DA07ED" w14:textId="77777777"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eNBs to </w:t>
      </w:r>
      <w:r w:rsidR="00F60997" w:rsidRPr="005925EC">
        <w:rPr>
          <w:iCs/>
          <w:lang w:val="en-US" w:eastAsia="zh-CN"/>
        </w:rPr>
        <w:t>transmit P-Max.</w:t>
      </w:r>
    </w:p>
    <w:p w14:paraId="0B6EDE73" w14:textId="77777777"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14:paraId="3758A2F7"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Proposals</w:t>
      </w:r>
    </w:p>
    <w:p w14:paraId="5E70B89E" w14:textId="7777777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lastRenderedPageBreak/>
        <w:t xml:space="preserve">Option 1: </w:t>
      </w:r>
      <w:r w:rsidR="00D64CD7" w:rsidRPr="005925EC">
        <w:rPr>
          <w:rFonts w:eastAsia="SimSun"/>
          <w:szCs w:val="24"/>
          <w:lang w:eastAsia="zh-CN"/>
        </w:rPr>
        <w:t xml:space="preserve">Add a new </w:t>
      </w:r>
      <w:r w:rsidR="000826F8" w:rsidRPr="005925EC">
        <w:rPr>
          <w:rFonts w:eastAsia="SimSun"/>
          <w:szCs w:val="24"/>
          <w:lang w:eastAsia="zh-CN"/>
        </w:rPr>
        <w:t xml:space="preserve">SIB </w:t>
      </w:r>
      <w:r w:rsidR="00D64CD7" w:rsidRPr="005925EC">
        <w:rPr>
          <w:rFonts w:eastAsia="SimSun"/>
          <w:szCs w:val="24"/>
          <w:lang w:eastAsia="zh-CN"/>
        </w:rPr>
        <w:t xml:space="preserve">parameter to </w:t>
      </w:r>
      <w:r w:rsidR="0019278C" w:rsidRPr="005925EC">
        <w:rPr>
          <w:rFonts w:eastAsia="SimSun"/>
          <w:szCs w:val="24"/>
          <w:lang w:eastAsia="zh-CN"/>
        </w:rPr>
        <w:t xml:space="preserve">allow 29 </w:t>
      </w:r>
      <w:r w:rsidR="000826F8" w:rsidRPr="005925EC">
        <w:rPr>
          <w:rFonts w:eastAsia="SimSun"/>
          <w:szCs w:val="24"/>
          <w:lang w:eastAsia="zh-CN"/>
        </w:rPr>
        <w:t>dBm operation in LTE as</w:t>
      </w:r>
      <w:r w:rsidR="00B65CA5" w:rsidRPr="005925EC">
        <w:rPr>
          <w:rFonts w:eastAsia="SimSun"/>
          <w:szCs w:val="24"/>
          <w:lang w:eastAsia="zh-CN"/>
        </w:rPr>
        <w:t xml:space="preserve"> proposed</w:t>
      </w:r>
      <w:r w:rsidR="000826F8" w:rsidRPr="005925EC">
        <w:rPr>
          <w:rFonts w:eastAsia="SimSun"/>
          <w:szCs w:val="24"/>
          <w:lang w:eastAsia="zh-CN"/>
        </w:rPr>
        <w:t xml:space="preserve"> in R4-2000424. </w:t>
      </w:r>
    </w:p>
    <w:p w14:paraId="25676BE7" w14:textId="77777777" w:rsidR="00DD19DE" w:rsidRPr="005925E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2: </w:t>
      </w:r>
      <w:r w:rsidR="00B65CA5" w:rsidRPr="005925EC">
        <w:rPr>
          <w:rFonts w:eastAsia="SimSun"/>
          <w:szCs w:val="24"/>
          <w:lang w:eastAsia="zh-CN"/>
        </w:rPr>
        <w:t>Allow 29 dBm operation when P-Max is not present as proposed in R4-2000905.</w:t>
      </w:r>
    </w:p>
    <w:p w14:paraId="0BA342FB" w14:textId="77777777" w:rsidR="00B65CA5" w:rsidRPr="005925EC" w:rsidRDefault="00B65CA5"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 xml:space="preserve">Option 3: </w:t>
      </w:r>
      <w:r w:rsidR="004529D8" w:rsidRPr="005925EC">
        <w:rPr>
          <w:rFonts w:eastAsia="SimSun"/>
          <w:szCs w:val="24"/>
          <w:lang w:eastAsia="zh-CN"/>
        </w:rPr>
        <w:t>Only allow 29 dBm operation in NR and EN-DC for</w:t>
      </w:r>
      <w:r w:rsidR="00DF02AC" w:rsidRPr="005925EC">
        <w:rPr>
          <w:rFonts w:eastAsia="SimSun"/>
          <w:szCs w:val="24"/>
          <w:lang w:eastAsia="zh-CN"/>
        </w:rPr>
        <w:t xml:space="preserve"> now</w:t>
      </w:r>
      <w:r w:rsidR="004529D8" w:rsidRPr="005925EC">
        <w:rPr>
          <w:rFonts w:eastAsia="SimSun"/>
          <w:szCs w:val="24"/>
          <w:lang w:eastAsia="zh-CN"/>
        </w:rPr>
        <w:t xml:space="preserve">, and not in LTE </w:t>
      </w:r>
      <w:r w:rsidR="00DF02AC" w:rsidRPr="005925EC">
        <w:rPr>
          <w:rFonts w:eastAsia="SimSun"/>
          <w:szCs w:val="24"/>
          <w:lang w:eastAsia="zh-CN"/>
        </w:rPr>
        <w:t>s</w:t>
      </w:r>
      <w:r w:rsidR="004529D8" w:rsidRPr="005925EC">
        <w:rPr>
          <w:rFonts w:eastAsia="SimSun"/>
          <w:szCs w:val="24"/>
          <w:lang w:eastAsia="zh-CN"/>
        </w:rPr>
        <w:t>o that the Work Item can be completed</w:t>
      </w:r>
      <w:r w:rsidR="002E131F" w:rsidRPr="005925EC">
        <w:rPr>
          <w:rFonts w:eastAsia="SimSun"/>
          <w:szCs w:val="24"/>
          <w:lang w:eastAsia="zh-CN"/>
        </w:rPr>
        <w:t xml:space="preserve">. If an arrangement can be found in the future, then PC 1.5 may be enabled for LTE at that time. </w:t>
      </w:r>
    </w:p>
    <w:p w14:paraId="114D444B" w14:textId="77777777" w:rsidR="00DD19DE" w:rsidRPr="005925E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925EC">
        <w:rPr>
          <w:rFonts w:eastAsia="SimSun"/>
          <w:szCs w:val="24"/>
          <w:lang w:eastAsia="zh-CN"/>
        </w:rPr>
        <w:t>Recommended WF</w:t>
      </w:r>
    </w:p>
    <w:p w14:paraId="5C41B20F" w14:textId="77777777" w:rsidR="00DD19DE" w:rsidRPr="005925EC" w:rsidRDefault="00583858"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925EC">
        <w:rPr>
          <w:rFonts w:eastAsia="SimSun"/>
          <w:szCs w:val="24"/>
          <w:lang w:eastAsia="zh-CN"/>
        </w:rPr>
        <w:t>Option 3: Only allow 29 dBm operation in NR and EN-DC for now, and not in LTE so that the Work Item can be completed. If an arrangement can be found in the future, then PC 1.5 may be enabled for LTE at that time.</w:t>
      </w:r>
    </w:p>
    <w:p w14:paraId="5F58C7DB" w14:textId="77777777" w:rsidR="00DD19DE" w:rsidRPr="00045592" w:rsidRDefault="00DD19DE" w:rsidP="00DD19DE">
      <w:pPr>
        <w:rPr>
          <w:i/>
          <w:color w:val="0070C0"/>
          <w:lang w:eastAsia="zh-CN"/>
        </w:rPr>
      </w:pPr>
    </w:p>
    <w:p w14:paraId="6BF817AA" w14:textId="7777777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14:paraId="27B0BF4F" w14:textId="77777777"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14:paraId="42A7F890" w14:textId="77777777"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14:paraId="40F7955D"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7529DD95" w14:textId="77777777"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9D0C33" w:rsidRPr="009A1197">
        <w:rPr>
          <w:rFonts w:eastAsia="SimSun"/>
          <w:szCs w:val="24"/>
          <w:lang w:eastAsia="zh-CN"/>
        </w:rPr>
        <w:t xml:space="preserve">Enable TX diversity for 29 dB power class in RAN4 specifications by defining reference plane for all powers including emissions as summed from all TX antenna ports as described in R4-2000111 and R4-2000112.    </w:t>
      </w:r>
    </w:p>
    <w:p w14:paraId="6226A44C" w14:textId="77777777" w:rsidR="00DD19DE" w:rsidRPr="009A11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2A50CF" w:rsidRPr="009A1197">
        <w:rPr>
          <w:rFonts w:eastAsia="SimSun"/>
          <w:szCs w:val="24"/>
          <w:lang w:eastAsia="zh-CN"/>
        </w:rPr>
        <w:t>?</w:t>
      </w:r>
    </w:p>
    <w:p w14:paraId="7F79EB85" w14:textId="77777777" w:rsidR="00DD19DE" w:rsidRPr="009A11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034D4D73" w14:textId="77777777" w:rsidR="00DD19DE" w:rsidRPr="009A1197" w:rsidRDefault="002A50C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Agree to Option 1</w:t>
      </w:r>
    </w:p>
    <w:p w14:paraId="47A0D944" w14:textId="77777777" w:rsidR="00346EF0" w:rsidRPr="00805BE8" w:rsidRDefault="00346EF0" w:rsidP="00346EF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14:paraId="00BBF128" w14:textId="77777777"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14:paraId="451F41C8" w14:textId="77777777"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14:paraId="5B2B5C9D"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Proposals</w:t>
      </w:r>
    </w:p>
    <w:p w14:paraId="298CD8DD" w14:textId="77777777"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1: </w:t>
      </w:r>
      <w:r w:rsidR="002C68D8" w:rsidRPr="009A1197">
        <w:rPr>
          <w:rFonts w:eastAsia="SimSun"/>
          <w:szCs w:val="24"/>
          <w:lang w:eastAsia="zh-CN"/>
        </w:rPr>
        <w:t xml:space="preserve">Approve the logic proposed in R4-2000426 for </w:t>
      </w:r>
      <w:r w:rsidR="00E84E1C" w:rsidRPr="009A1197">
        <w:rPr>
          <w:rFonts w:eastAsia="SimSun"/>
          <w:szCs w:val="24"/>
          <w:lang w:eastAsia="zh-CN"/>
        </w:rPr>
        <w:t xml:space="preserve">NR and EN-DC. </w:t>
      </w:r>
    </w:p>
    <w:p w14:paraId="1B686A5B" w14:textId="77777777" w:rsidR="00346EF0" w:rsidRPr="009A1197" w:rsidRDefault="00346EF0"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Option 2: </w:t>
      </w:r>
      <w:r w:rsidR="00D96BB1">
        <w:rPr>
          <w:rFonts w:eastAsia="SimSun"/>
          <w:szCs w:val="24"/>
          <w:lang w:eastAsia="zh-CN"/>
        </w:rPr>
        <w:t xml:space="preserve">Approve the logic proposed in </w:t>
      </w:r>
      <w:r w:rsidR="00D96BB1" w:rsidRPr="00D96BB1">
        <w:rPr>
          <w:rFonts w:eastAsia="SimSun"/>
          <w:szCs w:val="24"/>
          <w:lang w:eastAsia="zh-CN"/>
        </w:rPr>
        <w:t>R4-2000426</w:t>
      </w:r>
      <w:r w:rsidR="00D96BB1">
        <w:rPr>
          <w:rFonts w:eastAsia="SimSun"/>
          <w:szCs w:val="24"/>
          <w:lang w:eastAsia="zh-CN"/>
        </w:rPr>
        <w:t xml:space="preserve"> with modifications</w:t>
      </w:r>
    </w:p>
    <w:p w14:paraId="0FC4F742" w14:textId="77777777" w:rsidR="00346EF0" w:rsidRPr="009A1197" w:rsidRDefault="00346EF0" w:rsidP="00346EF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7">
        <w:rPr>
          <w:rFonts w:eastAsia="SimSun"/>
          <w:szCs w:val="24"/>
          <w:lang w:eastAsia="zh-CN"/>
        </w:rPr>
        <w:t>Recommended WF</w:t>
      </w:r>
    </w:p>
    <w:p w14:paraId="124E5C6C" w14:textId="77777777" w:rsidR="00346EF0" w:rsidRPr="009A1197" w:rsidRDefault="00BB4804" w:rsidP="00346EF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7">
        <w:rPr>
          <w:rFonts w:eastAsia="SimSun"/>
          <w:szCs w:val="24"/>
          <w:lang w:eastAsia="zh-CN"/>
        </w:rPr>
        <w:t xml:space="preserve">Agree to Option 1. </w:t>
      </w:r>
    </w:p>
    <w:p w14:paraId="633C4C9C" w14:textId="77777777" w:rsidR="00DE3AE7" w:rsidRPr="00805BE8" w:rsidRDefault="00DE3AE7" w:rsidP="00DE3A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14:paraId="1B53F16A" w14:textId="77777777"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14:paraId="7E6122D5" w14:textId="77777777"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14:paraId="6F822F7A"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lastRenderedPageBreak/>
        <w:t>Proposals</w:t>
      </w:r>
    </w:p>
    <w:p w14:paraId="70643CF3" w14:textId="77777777" w:rsidR="00DE3AE7" w:rsidRPr="00932767" w:rsidRDefault="00DE3AE7"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483F45" w:rsidRPr="00932767">
        <w:rPr>
          <w:rFonts w:eastAsia="SimSun"/>
          <w:szCs w:val="24"/>
          <w:lang w:eastAsia="zh-CN"/>
        </w:rPr>
        <w:t xml:space="preserve">Review the </w:t>
      </w:r>
      <w:r w:rsidR="004C6349" w:rsidRPr="00932767">
        <w:rPr>
          <w:rFonts w:eastAsia="SimSun"/>
          <w:szCs w:val="24"/>
          <w:lang w:eastAsia="zh-CN"/>
        </w:rPr>
        <w:t>document and</w:t>
      </w:r>
      <w:r w:rsidR="00483F45" w:rsidRPr="00932767">
        <w:rPr>
          <w:rFonts w:eastAsia="SimSun"/>
          <w:szCs w:val="24"/>
          <w:lang w:eastAsia="zh-CN"/>
        </w:rPr>
        <w:t xml:space="preserve"> see if there are any comments. Companies are encouraged to</w:t>
      </w:r>
      <w:r w:rsidR="00057E64" w:rsidRPr="00932767">
        <w:rPr>
          <w:rFonts w:eastAsia="SimSun"/>
          <w:szCs w:val="24"/>
          <w:lang w:eastAsia="zh-CN"/>
        </w:rPr>
        <w:t xml:space="preserve"> </w:t>
      </w:r>
      <w:r w:rsidR="00DA5926" w:rsidRPr="00932767">
        <w:rPr>
          <w:rFonts w:eastAsia="SimSun"/>
          <w:szCs w:val="24"/>
          <w:lang w:eastAsia="zh-CN"/>
        </w:rPr>
        <w:t xml:space="preserve">consider </w:t>
      </w:r>
      <w:r w:rsidR="00057E64" w:rsidRPr="00932767">
        <w:rPr>
          <w:rFonts w:eastAsia="SimSun"/>
          <w:szCs w:val="24"/>
          <w:lang w:eastAsia="zh-CN"/>
        </w:rPr>
        <w:t>the issue of</w:t>
      </w:r>
      <w:r w:rsidR="004C6349" w:rsidRPr="00932767">
        <w:rPr>
          <w:rFonts w:eastAsia="SimSun"/>
          <w:szCs w:val="24"/>
          <w:lang w:eastAsia="zh-CN"/>
        </w:rPr>
        <w:t xml:space="preserve"> </w:t>
      </w:r>
      <w:r w:rsidR="00057E64" w:rsidRPr="00932767">
        <w:rPr>
          <w:rFonts w:eastAsia="SimSun"/>
          <w:szCs w:val="24"/>
          <w:lang w:eastAsia="zh-CN"/>
        </w:rPr>
        <w:t>RIMD3 related EVM.</w:t>
      </w:r>
      <w:r w:rsidR="00483F45" w:rsidRPr="00932767">
        <w:rPr>
          <w:rFonts w:eastAsia="SimSun"/>
          <w:szCs w:val="24"/>
          <w:lang w:eastAsia="zh-CN"/>
        </w:rPr>
        <w:t xml:space="preserve"> </w:t>
      </w:r>
    </w:p>
    <w:p w14:paraId="50832A31" w14:textId="77777777" w:rsidR="00DE3AE7" w:rsidRPr="00932767" w:rsidRDefault="00DE3AE7" w:rsidP="00DE3A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52F673A4" w14:textId="77777777" w:rsidR="00DE3AE7" w:rsidRPr="00932767" w:rsidRDefault="000877B2" w:rsidP="00DE3A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w:t>
      </w:r>
      <w:r w:rsidR="00057E64" w:rsidRPr="00932767">
        <w:rPr>
          <w:rFonts w:eastAsia="SimSun"/>
          <w:szCs w:val="24"/>
          <w:lang w:eastAsia="zh-CN"/>
        </w:rPr>
        <w:t xml:space="preserve">t and consider looking into this issue. Comments welcome. </w:t>
      </w:r>
    </w:p>
    <w:p w14:paraId="53BF2C40" w14:textId="77777777" w:rsidR="001F0B84" w:rsidRPr="00805BE8" w:rsidRDefault="001F0B84" w:rsidP="001F0B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14:paraId="68116CA3" w14:textId="77777777"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14:paraId="7F819DCD" w14:textId="77777777"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14:paraId="2A8FB397"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Proposals</w:t>
      </w:r>
    </w:p>
    <w:p w14:paraId="65E973E8"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 xml:space="preserve">Option 1: </w:t>
      </w:r>
      <w:r w:rsidR="002A7E1E" w:rsidRPr="00932767">
        <w:rPr>
          <w:rFonts w:eastAsia="SimSun"/>
          <w:szCs w:val="24"/>
          <w:lang w:eastAsia="zh-CN"/>
        </w:rPr>
        <w:t xml:space="preserve">Review the draft CRs and provide feedback. </w:t>
      </w:r>
    </w:p>
    <w:p w14:paraId="48107322" w14:textId="77777777" w:rsidR="001F0B84" w:rsidRPr="00932767" w:rsidRDefault="001F0B84" w:rsidP="001F0B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32767">
        <w:rPr>
          <w:rFonts w:eastAsia="SimSun"/>
          <w:szCs w:val="24"/>
          <w:lang w:eastAsia="zh-CN"/>
        </w:rPr>
        <w:t>Recommended WF</w:t>
      </w:r>
    </w:p>
    <w:p w14:paraId="3A1DAFC0" w14:textId="77777777" w:rsidR="001F0B84" w:rsidRPr="00932767" w:rsidRDefault="001F0B84" w:rsidP="001F0B8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32767">
        <w:rPr>
          <w:rFonts w:eastAsia="SimSun"/>
          <w:szCs w:val="24"/>
          <w:lang w:eastAsia="zh-CN"/>
        </w:rPr>
        <w:t>Please review the documents and comments are welcome.</w:t>
      </w:r>
    </w:p>
    <w:p w14:paraId="1FEC2EC5" w14:textId="77777777" w:rsidR="00DD19DE" w:rsidRDefault="00DD19DE" w:rsidP="00DD19DE">
      <w:pPr>
        <w:rPr>
          <w:color w:val="0070C0"/>
          <w:lang w:val="en-US" w:eastAsia="zh-CN"/>
        </w:rPr>
      </w:pPr>
    </w:p>
    <w:p w14:paraId="42CB0320"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43A80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D706612" w14:textId="77777777" w:rsidTr="00C76568">
        <w:tc>
          <w:tcPr>
            <w:tcW w:w="1242" w:type="dxa"/>
          </w:tcPr>
          <w:p w14:paraId="1B913636"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Company</w:t>
            </w:r>
          </w:p>
        </w:tc>
        <w:tc>
          <w:tcPr>
            <w:tcW w:w="8615" w:type="dxa"/>
          </w:tcPr>
          <w:p w14:paraId="2CD97529"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Comments</w:t>
            </w:r>
          </w:p>
        </w:tc>
      </w:tr>
      <w:tr w:rsidR="00DD19DE" w14:paraId="7F968004" w14:textId="77777777" w:rsidTr="00C76568">
        <w:tc>
          <w:tcPr>
            <w:tcW w:w="1242" w:type="dxa"/>
          </w:tcPr>
          <w:p w14:paraId="4C089D43" w14:textId="77777777" w:rsidR="00DD19DE" w:rsidRPr="00216D07" w:rsidRDefault="005F2F17" w:rsidP="00C76568">
            <w:pPr>
              <w:spacing w:after="120"/>
              <w:rPr>
                <w:rFonts w:eastAsiaTheme="minorEastAsia"/>
                <w:lang w:val="en-US" w:eastAsia="zh-CN"/>
              </w:rPr>
            </w:pPr>
            <w:r w:rsidRPr="00216D07">
              <w:rPr>
                <w:rFonts w:eastAsiaTheme="minorEastAsia"/>
                <w:lang w:val="en-US" w:eastAsia="zh-CN"/>
              </w:rPr>
              <w:t>Skyworks</w:t>
            </w:r>
          </w:p>
        </w:tc>
        <w:tc>
          <w:tcPr>
            <w:tcW w:w="8615" w:type="dxa"/>
          </w:tcPr>
          <w:p w14:paraId="0185F7EF"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 xml:space="preserve">1: </w:t>
            </w:r>
          </w:p>
          <w:p w14:paraId="0B854CDE"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2:</w:t>
            </w:r>
          </w:p>
          <w:p w14:paraId="13E2873E" w14:textId="77777777" w:rsidR="005F2F17" w:rsidRPr="00216D07" w:rsidRDefault="005F2F17" w:rsidP="00C76568">
            <w:pPr>
              <w:spacing w:after="120"/>
              <w:rPr>
                <w:rFonts w:eastAsiaTheme="minorEastAsia"/>
                <w:lang w:val="en-US" w:eastAsia="zh-CN"/>
              </w:rPr>
            </w:pPr>
            <w:r w:rsidRPr="00216D07">
              <w:rPr>
                <w:rFonts w:eastAsiaTheme="minorEastAsia"/>
                <w:lang w:val="en-US" w:eastAsia="zh-CN"/>
              </w:rPr>
              <w:t>Support enabling TX diversity in the spec but need to understand if totally transparent: MPR for edge allocations, potential EVM/modulation order limitation due to RIMD (see our input).</w:t>
            </w:r>
            <w:r w:rsidR="00975B9A" w:rsidRPr="00216D07">
              <w:rPr>
                <w:rFonts w:eastAsiaTheme="minorEastAsia"/>
                <w:lang w:val="en-US" w:eastAsia="zh-CN"/>
              </w:rPr>
              <w:t xml:space="preserve"> WF is OK if studies are done by more companies on MPR and how MPR/EVM would apply.</w:t>
            </w:r>
          </w:p>
          <w:p w14:paraId="746B030A" w14:textId="77777777" w:rsidR="001D5277" w:rsidRPr="00216D07" w:rsidRDefault="001D5277" w:rsidP="001D5277">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14:paraId="486090F4" w14:textId="77777777" w:rsidR="001D5277" w:rsidRPr="00216D07" w:rsidRDefault="001D5277" w:rsidP="00C7656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14:paraId="3BA5BBAE" w14:textId="77777777" w:rsidR="00975B9A" w:rsidRPr="00216D07" w:rsidRDefault="00975B9A" w:rsidP="00975B9A">
            <w:pPr>
              <w:spacing w:after="120"/>
              <w:rPr>
                <w:rFonts w:eastAsiaTheme="minorEastAsia"/>
                <w:lang w:val="en-US" w:eastAsia="zh-CN"/>
              </w:rPr>
            </w:pPr>
            <w:r w:rsidRPr="00216D07">
              <w:rPr>
                <w:rFonts w:eastAsiaTheme="minorEastAsia"/>
                <w:lang w:val="en-US" w:eastAsia="zh-CN"/>
              </w:rPr>
              <w:t>Due to lack of time we did not submit further input on Edge allocation MPR but this needs to be considered for PC1.5</w:t>
            </w:r>
          </w:p>
          <w:p w14:paraId="601DD049" w14:textId="77777777" w:rsidR="00A2340B" w:rsidRPr="00216D07" w:rsidRDefault="00A2340B" w:rsidP="00A2340B">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2-5</w:t>
            </w:r>
            <w:r w:rsidRPr="00216D07">
              <w:rPr>
                <w:rFonts w:eastAsiaTheme="minorEastAsia" w:hint="eastAsia"/>
                <w:lang w:val="en-US" w:eastAsia="zh-CN"/>
              </w:rPr>
              <w:t>:</w:t>
            </w:r>
          </w:p>
          <w:p w14:paraId="72CC64B2" w14:textId="77777777" w:rsidR="00DD19DE" w:rsidRPr="00216D07" w:rsidRDefault="00DD19DE" w:rsidP="00C76568">
            <w:pPr>
              <w:spacing w:after="120"/>
              <w:rPr>
                <w:rFonts w:eastAsiaTheme="minorEastAsia"/>
                <w:lang w:val="en-US" w:eastAsia="zh-CN"/>
              </w:rPr>
            </w:pPr>
            <w:r w:rsidRPr="00216D07">
              <w:rPr>
                <w:rFonts w:eastAsiaTheme="minorEastAsia"/>
                <w:lang w:val="en-US" w:eastAsia="zh-CN"/>
              </w:rPr>
              <w:t>…</w:t>
            </w:r>
            <w:r w:rsidRPr="00216D07">
              <w:rPr>
                <w:rFonts w:eastAsiaTheme="minorEastAsia" w:hint="eastAsia"/>
                <w:lang w:val="en-US" w:eastAsia="zh-CN"/>
              </w:rPr>
              <w:t>.</w:t>
            </w:r>
            <w:r w:rsidR="00975B9A" w:rsidRPr="00216D07">
              <w:rPr>
                <w:rFonts w:eastAsiaTheme="minorEastAsia"/>
                <w:lang w:val="en-US" w:eastAsia="zh-CN"/>
              </w:rPr>
              <w:t>on R4-2002138 ACLR is put in dBM and should be dB</w:t>
            </w:r>
          </w:p>
          <w:p w14:paraId="263FFB40"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Others:</w:t>
            </w:r>
          </w:p>
        </w:tc>
      </w:tr>
      <w:tr w:rsidR="00920D7C" w14:paraId="3BA1D2BF" w14:textId="77777777" w:rsidTr="00C76568">
        <w:tc>
          <w:tcPr>
            <w:tcW w:w="1242" w:type="dxa"/>
          </w:tcPr>
          <w:p w14:paraId="4BBA1B61" w14:textId="77777777" w:rsidR="00920D7C" w:rsidRPr="00216D07" w:rsidDel="005F2F17" w:rsidRDefault="00920D7C" w:rsidP="00C76568">
            <w:pPr>
              <w:spacing w:after="120"/>
              <w:rPr>
                <w:rFonts w:eastAsiaTheme="minorEastAsia"/>
                <w:lang w:val="en-US" w:eastAsia="zh-CN"/>
              </w:rPr>
            </w:pPr>
            <w:r w:rsidRPr="00216D07">
              <w:rPr>
                <w:rFonts w:eastAsiaTheme="minorEastAsia"/>
                <w:lang w:val="en-US" w:eastAsia="zh-CN"/>
              </w:rPr>
              <w:t>Qualcomm</w:t>
            </w:r>
          </w:p>
        </w:tc>
        <w:tc>
          <w:tcPr>
            <w:tcW w:w="8615" w:type="dxa"/>
          </w:tcPr>
          <w:p w14:paraId="3DB930E1" w14:textId="77777777" w:rsidR="00A15AC8" w:rsidRPr="00216D07" w:rsidRDefault="00A15AC8" w:rsidP="00A15AC8">
            <w:pPr>
              <w:spacing w:after="120"/>
              <w:rPr>
                <w:rFonts w:eastAsiaTheme="minorEastAsia"/>
                <w:lang w:val="en-US" w:eastAsia="zh-CN"/>
              </w:rPr>
            </w:pPr>
            <w:r w:rsidRPr="00216D07">
              <w:rPr>
                <w:rFonts w:eastAsiaTheme="minorEastAsia"/>
                <w:lang w:val="en-US" w:eastAsia="zh-CN"/>
              </w:rPr>
              <w:t>Issue 2-3:  Do the proposed simplifications for the PC2 part change the logic, or the same logic remains but only simplified?  Proposed extensions of the logic to PC1.5 look fine.</w:t>
            </w:r>
            <w:r w:rsidRPr="00216D07">
              <w:rPr>
                <w:rFonts w:eastAsiaTheme="minorEastAsia" w:hint="eastAsia"/>
                <w:lang w:val="en-US" w:eastAsia="zh-CN"/>
              </w:rPr>
              <w:t xml:space="preserve"> </w:t>
            </w:r>
          </w:p>
          <w:p w14:paraId="0494FD03" w14:textId="77777777" w:rsidR="00A15AC8" w:rsidRPr="00216D07" w:rsidRDefault="00A15AC8" w:rsidP="00A15AC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r w:rsidRPr="00216D07">
              <w:rPr>
                <w:rFonts w:eastAsiaTheme="minorEastAsia"/>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(R4-2002037) to avoid possible conflicts.</w:t>
            </w:r>
          </w:p>
          <w:p w14:paraId="62BB0453" w14:textId="77777777" w:rsidR="00920D7C" w:rsidRPr="00216D07" w:rsidRDefault="00920D7C" w:rsidP="00A15AC8">
            <w:pPr>
              <w:spacing w:after="120"/>
              <w:rPr>
                <w:rFonts w:eastAsiaTheme="minorEastAsia"/>
                <w:lang w:val="en-US" w:eastAsia="zh-CN"/>
              </w:rPr>
            </w:pPr>
          </w:p>
        </w:tc>
      </w:tr>
      <w:tr w:rsidR="00A15AC8" w14:paraId="0CCC40F2" w14:textId="77777777" w:rsidTr="00C76568">
        <w:tc>
          <w:tcPr>
            <w:tcW w:w="1242" w:type="dxa"/>
          </w:tcPr>
          <w:p w14:paraId="4A1EC71F" w14:textId="77777777" w:rsidR="00A15AC8" w:rsidRPr="00216D07" w:rsidRDefault="006B3ED8" w:rsidP="00C76568">
            <w:pPr>
              <w:spacing w:after="120"/>
              <w:rPr>
                <w:rFonts w:eastAsiaTheme="minorEastAsia"/>
                <w:lang w:val="en-US" w:eastAsia="zh-CN"/>
              </w:rPr>
            </w:pPr>
            <w:r w:rsidRPr="00216D07">
              <w:rPr>
                <w:rFonts w:eastAsiaTheme="minorEastAsia"/>
                <w:lang w:val="en-US" w:eastAsia="zh-CN"/>
              </w:rPr>
              <w:t>Huawei</w:t>
            </w:r>
          </w:p>
        </w:tc>
        <w:tc>
          <w:tcPr>
            <w:tcW w:w="8615" w:type="dxa"/>
          </w:tcPr>
          <w:p w14:paraId="19C9D305"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2-1: </w:t>
            </w:r>
          </w:p>
          <w:p w14:paraId="6EB129BA"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lastRenderedPageBreak/>
              <w:t>Prefer Option 3: Only allow 29 dBm operation in NR and EN-DC for now</w:t>
            </w:r>
          </w:p>
          <w:p w14:paraId="1D9AA647"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2-2: </w:t>
            </w:r>
          </w:p>
          <w:p w14:paraId="50E9C63D"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p>
          <w:p w14:paraId="3366E0D6" w14:textId="77777777" w:rsidR="00A15AC8" w:rsidRPr="00216D07" w:rsidRDefault="00A15AC8" w:rsidP="00A15AC8">
            <w:pPr>
              <w:spacing w:after="120"/>
              <w:rPr>
                <w:rFonts w:eastAsiaTheme="minorEastAsia"/>
                <w:lang w:val="en-US" w:eastAsia="zh-CN"/>
              </w:rPr>
            </w:pPr>
          </w:p>
        </w:tc>
      </w:tr>
      <w:tr w:rsidR="00CF5FCB" w14:paraId="2D2C3AF3" w14:textId="77777777" w:rsidTr="00C76568">
        <w:tc>
          <w:tcPr>
            <w:tcW w:w="1242" w:type="dxa"/>
          </w:tcPr>
          <w:p w14:paraId="12E4372B" w14:textId="77777777" w:rsidR="00CF5FCB" w:rsidRPr="00216D07" w:rsidRDefault="001E4533" w:rsidP="00C76568">
            <w:pPr>
              <w:spacing w:after="120"/>
              <w:rPr>
                <w:rFonts w:eastAsiaTheme="minorEastAsia"/>
                <w:lang w:val="en-US" w:eastAsia="zh-CN"/>
              </w:rPr>
            </w:pPr>
            <w:r w:rsidRPr="00216D07">
              <w:rPr>
                <w:rFonts w:eastAsiaTheme="minorEastAsia"/>
                <w:lang w:val="en-US" w:eastAsia="zh-CN"/>
              </w:rPr>
              <w:lastRenderedPageBreak/>
              <w:t>Intel</w:t>
            </w:r>
          </w:p>
        </w:tc>
        <w:tc>
          <w:tcPr>
            <w:tcW w:w="8615" w:type="dxa"/>
          </w:tcPr>
          <w:p w14:paraId="58252963"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p>
          <w:p w14:paraId="24B1A0B8"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Option 3</w:t>
            </w:r>
          </w:p>
          <w:p w14:paraId="4D6F7FF2"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p>
          <w:p w14:paraId="498C3D3B"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14:paraId="2415E3DE"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14:paraId="76D3708B"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Understanding based on this EVM measurement: 10dB antenna isolation with proper MPR allows high order modulations.</w:t>
            </w:r>
          </w:p>
          <w:p w14:paraId="28918DD7"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2-5</w:t>
            </w:r>
            <w:r w:rsidRPr="00216D07">
              <w:rPr>
                <w:rFonts w:eastAsiaTheme="minorEastAsia" w:hint="eastAsia"/>
                <w:lang w:val="en-US" w:eastAsia="zh-CN"/>
              </w:rPr>
              <w:t>:</w:t>
            </w:r>
          </w:p>
          <w:p w14:paraId="72FB48FE" w14:textId="77777777" w:rsidR="00CF5FCB" w:rsidRPr="00216D07" w:rsidRDefault="00CF5FCB" w:rsidP="001E2B43">
            <w:pPr>
              <w:rPr>
                <w:rFonts w:eastAsiaTheme="minorEastAsia"/>
                <w:lang w:val="en-US" w:eastAsia="zh-CN"/>
              </w:rPr>
            </w:pPr>
          </w:p>
        </w:tc>
      </w:tr>
      <w:tr w:rsidR="003C4C6D" w14:paraId="70167141" w14:textId="77777777" w:rsidTr="00C76568">
        <w:tc>
          <w:tcPr>
            <w:tcW w:w="1242" w:type="dxa"/>
          </w:tcPr>
          <w:p w14:paraId="14DE4DBA" w14:textId="77777777" w:rsidR="003C4C6D" w:rsidRPr="00216D07" w:rsidRDefault="00FD5AA7" w:rsidP="00C76568">
            <w:pPr>
              <w:spacing w:after="120"/>
              <w:rPr>
                <w:rFonts w:eastAsiaTheme="minorEastAsia"/>
                <w:lang w:val="en-US" w:eastAsia="zh-CN"/>
              </w:rPr>
            </w:pPr>
            <w:r w:rsidRPr="00216D07">
              <w:rPr>
                <w:rFonts w:eastAsiaTheme="minorEastAsia"/>
                <w:lang w:val="en-US" w:eastAsia="zh-CN"/>
              </w:rPr>
              <w:t>Sprint</w:t>
            </w:r>
          </w:p>
        </w:tc>
        <w:tc>
          <w:tcPr>
            <w:tcW w:w="8615" w:type="dxa"/>
          </w:tcPr>
          <w:p w14:paraId="2F589D0E"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2-1: We support Option 3.</w:t>
            </w:r>
          </w:p>
          <w:p w14:paraId="758DFCAC"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2-2: We support the Qualcomm proposal for enabling Tx diversity</w:t>
            </w:r>
          </w:p>
          <w:p w14:paraId="63234379" w14:textId="77777777" w:rsidR="003C4C6D" w:rsidRDefault="00FD5AA7" w:rsidP="00FD5AA7">
            <w:pPr>
              <w:spacing w:after="120"/>
              <w:rPr>
                <w:rFonts w:eastAsiaTheme="minorEastAsia"/>
                <w:lang w:val="en-US" w:eastAsia="zh-CN"/>
              </w:rPr>
            </w:pPr>
            <w:r w:rsidRPr="00216D07">
              <w:rPr>
                <w:rFonts w:eastAsiaTheme="minorEastAsia"/>
                <w:lang w:val="en-US" w:eastAsia="zh-CN"/>
              </w:rPr>
              <w:t>Sub-topic 2-3: We support Option 1</w:t>
            </w:r>
          </w:p>
          <w:p w14:paraId="5AE075DC" w14:textId="77777777" w:rsidR="00C1045B" w:rsidRPr="00216D07" w:rsidRDefault="00F6745A" w:rsidP="00FD5AA7">
            <w:pPr>
              <w:spacing w:after="120"/>
              <w:rPr>
                <w:rFonts w:eastAsiaTheme="minorEastAsia"/>
                <w:lang w:val="en-US" w:eastAsia="zh-CN"/>
              </w:rPr>
            </w:pPr>
            <w:r>
              <w:rPr>
                <w:rFonts w:eastAsiaTheme="minorEastAsia"/>
                <w:lang w:val="en-US" w:eastAsia="zh-CN"/>
              </w:rPr>
              <w:t xml:space="preserve">Reply to Qualcomm: The tests for conditions that always have to be false because of previous steps </w:t>
            </w:r>
            <w:r w:rsidR="00252581">
              <w:rPr>
                <w:rFonts w:eastAsiaTheme="minorEastAsia"/>
                <w:lang w:val="en-US" w:eastAsia="zh-CN"/>
              </w:rPr>
              <w:t xml:space="preserve">and have no defined behavior if they are true </w:t>
            </w:r>
            <w:r>
              <w:rPr>
                <w:rFonts w:eastAsiaTheme="minorEastAsia"/>
                <w:lang w:val="en-US" w:eastAsia="zh-CN"/>
              </w:rPr>
              <w:t xml:space="preserve">were not included in the </w:t>
            </w:r>
            <w:r w:rsidR="00252581">
              <w:rPr>
                <w:rFonts w:eastAsiaTheme="minorEastAsia"/>
                <w:lang w:val="en-US" w:eastAsia="zh-CN"/>
              </w:rPr>
              <w:t xml:space="preserve">proposed </w:t>
            </w:r>
            <w:r>
              <w:rPr>
                <w:rFonts w:eastAsiaTheme="minorEastAsia"/>
                <w:lang w:val="en-US" w:eastAsia="zh-CN"/>
              </w:rPr>
              <w:t xml:space="preserve">logic for </w:t>
            </w:r>
            <w:r w:rsidR="00252581">
              <w:rPr>
                <w:rFonts w:eastAsiaTheme="minorEastAsia"/>
                <w:lang w:val="en-US" w:eastAsia="zh-CN"/>
              </w:rPr>
              <w:t xml:space="preserve">PC1.5. </w:t>
            </w:r>
          </w:p>
        </w:tc>
      </w:tr>
      <w:tr w:rsidR="006F50D3" w14:paraId="683876A7" w14:textId="77777777" w:rsidTr="00C76568">
        <w:tc>
          <w:tcPr>
            <w:tcW w:w="1242" w:type="dxa"/>
          </w:tcPr>
          <w:p w14:paraId="2803BFE1" w14:textId="77777777" w:rsidR="006F50D3" w:rsidRPr="00216D07" w:rsidRDefault="006F50D3" w:rsidP="00C76568">
            <w:pPr>
              <w:spacing w:after="120"/>
              <w:rPr>
                <w:rFonts w:eastAsiaTheme="minorEastAsia"/>
                <w:lang w:val="en-US" w:eastAsia="zh-CN"/>
              </w:rPr>
            </w:pPr>
            <w:r w:rsidRPr="00216D07">
              <w:rPr>
                <w:rFonts w:eastAsiaTheme="minorEastAsia" w:hint="eastAsia"/>
                <w:lang w:val="en-US" w:eastAsia="zh-CN"/>
              </w:rPr>
              <w:t>CMCC</w:t>
            </w:r>
          </w:p>
        </w:tc>
        <w:tc>
          <w:tcPr>
            <w:tcW w:w="8615" w:type="dxa"/>
          </w:tcPr>
          <w:p w14:paraId="32E4D88E" w14:textId="77777777"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0014102B" w:rsidRPr="00216D07">
              <w:rPr>
                <w:rFonts w:eastAsiaTheme="minorEastAsia" w:hint="eastAsia"/>
                <w:lang w:val="en-US" w:eastAsia="zh-CN"/>
              </w:rPr>
              <w:t>1: P</w:t>
            </w:r>
            <w:r w:rsidRPr="00216D07">
              <w:rPr>
                <w:rFonts w:eastAsiaTheme="minorEastAsia"/>
                <w:lang w:val="en-US" w:eastAsia="zh-CN"/>
              </w:rPr>
              <w:t>refer Option 3</w:t>
            </w:r>
            <w:r w:rsidRPr="00216D07">
              <w:rPr>
                <w:rFonts w:eastAsiaTheme="minorEastAsia" w:hint="eastAsia"/>
                <w:lang w:val="en-US" w:eastAsia="zh-CN"/>
              </w:rPr>
              <w:t>.</w:t>
            </w:r>
            <w:r w:rsidR="00BA5C56" w:rsidRPr="00216D07">
              <w:rPr>
                <w:rFonts w:eastAsiaTheme="minorEastAsia"/>
                <w:lang w:val="en-US" w:eastAsia="zh-CN"/>
              </w:rPr>
              <w:t xml:space="preserve"> We agree to </w:t>
            </w:r>
            <w:r w:rsidR="00BA5C56" w:rsidRPr="00216D07">
              <w:rPr>
                <w:rFonts w:eastAsiaTheme="minorEastAsia" w:hint="eastAsia"/>
                <w:lang w:val="en-US" w:eastAsia="zh-CN"/>
              </w:rPr>
              <w:t>allow</w:t>
            </w:r>
            <w:r w:rsidR="00BA5C56" w:rsidRPr="00216D07">
              <w:rPr>
                <w:rFonts w:eastAsiaTheme="minorEastAsia"/>
                <w:lang w:val="en-US" w:eastAsia="zh-CN"/>
              </w:rPr>
              <w:t xml:space="preserve"> </w:t>
            </w:r>
            <w:r w:rsidRPr="00216D07">
              <w:rPr>
                <w:rFonts w:eastAsiaTheme="minorEastAsia"/>
                <w:lang w:val="en-US" w:eastAsia="zh-CN"/>
              </w:rPr>
              <w:t xml:space="preserve">29dBm </w:t>
            </w:r>
            <w:r w:rsidR="00BA5C56" w:rsidRPr="00216D07">
              <w:rPr>
                <w:rFonts w:eastAsiaTheme="minorEastAsia" w:hint="eastAsia"/>
                <w:lang w:val="en-US" w:eastAsia="zh-CN"/>
              </w:rPr>
              <w:t xml:space="preserve">in NR and EN-DC </w:t>
            </w:r>
            <w:r w:rsidRPr="00216D07">
              <w:rPr>
                <w:rFonts w:eastAsiaTheme="minorEastAsia"/>
                <w:lang w:val="en-US" w:eastAsia="zh-CN"/>
              </w:rPr>
              <w:t xml:space="preserve">first, and then the solution of </w:t>
            </w:r>
            <w:r w:rsidR="0014102B" w:rsidRPr="00216D07">
              <w:rPr>
                <w:rFonts w:eastAsiaTheme="minorEastAsia" w:hint="eastAsia"/>
                <w:lang w:val="en-US" w:eastAsia="zh-CN"/>
              </w:rPr>
              <w:t xml:space="preserve">29 dBm </w:t>
            </w:r>
            <w:r w:rsidRPr="00216D07">
              <w:rPr>
                <w:rFonts w:eastAsiaTheme="minorEastAsia"/>
                <w:lang w:val="en-US" w:eastAsia="zh-CN"/>
              </w:rPr>
              <w:t>LTE can be postponed until we find an a</w:t>
            </w:r>
            <w:r w:rsidR="00BA5C56" w:rsidRPr="00216D07">
              <w:rPr>
                <w:rFonts w:eastAsiaTheme="minorEastAsia"/>
                <w:lang w:val="en-US" w:eastAsia="zh-CN"/>
              </w:rPr>
              <w:t xml:space="preserve">cceptable </w:t>
            </w:r>
            <w:r w:rsidR="0014102B" w:rsidRPr="00216D07">
              <w:rPr>
                <w:rFonts w:eastAsiaTheme="minorEastAsia" w:hint="eastAsia"/>
                <w:lang w:val="en-US" w:eastAsia="zh-CN"/>
              </w:rPr>
              <w:t xml:space="preserve">way </w:t>
            </w:r>
            <w:r w:rsidR="00BA5C56" w:rsidRPr="00216D07">
              <w:rPr>
                <w:rFonts w:eastAsiaTheme="minorEastAsia"/>
                <w:lang w:val="en-US" w:eastAsia="zh-CN"/>
              </w:rPr>
              <w:t>for LTE</w:t>
            </w:r>
            <w:r w:rsidR="00BA5C56" w:rsidRPr="00216D07">
              <w:rPr>
                <w:rFonts w:eastAsiaTheme="minorEastAsia" w:hint="eastAsia"/>
                <w:lang w:val="en-US" w:eastAsia="zh-CN"/>
              </w:rPr>
              <w:t xml:space="preserve"> </w:t>
            </w:r>
            <w:r w:rsidR="00BA5C56" w:rsidRPr="00216D07">
              <w:rPr>
                <w:rFonts w:eastAsiaTheme="minorEastAsia"/>
                <w:lang w:val="en-US" w:eastAsia="zh-CN"/>
              </w:rPr>
              <w:t xml:space="preserve">29dBm </w:t>
            </w:r>
            <w:r w:rsidR="00BA5C56" w:rsidRPr="00216D07">
              <w:rPr>
                <w:rFonts w:eastAsiaTheme="minorEastAsia" w:hint="eastAsia"/>
                <w:lang w:val="en-US" w:eastAsia="zh-CN"/>
              </w:rPr>
              <w:t>case.</w:t>
            </w:r>
          </w:p>
          <w:p w14:paraId="105493CF" w14:textId="77777777"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w:t>
            </w:r>
            <w:r w:rsidR="0014102B" w:rsidRPr="00216D07">
              <w:rPr>
                <w:rFonts w:eastAsiaTheme="minorEastAsia" w:hint="eastAsia"/>
                <w:lang w:val="en-US" w:eastAsia="zh-CN"/>
              </w:rPr>
              <w:t>We support Option1.</w:t>
            </w:r>
          </w:p>
          <w:p w14:paraId="17B725F9" w14:textId="77777777" w:rsidR="006F50D3" w:rsidRPr="00216D07" w:rsidRDefault="006F50D3" w:rsidP="00793F82">
            <w:pPr>
              <w:spacing w:after="120"/>
              <w:rPr>
                <w:rFonts w:eastAsiaTheme="minorEastAsia"/>
                <w:lang w:val="en-US" w:eastAsia="zh-CN"/>
              </w:rPr>
            </w:pPr>
            <w:r w:rsidRPr="00216D07">
              <w:rPr>
                <w:rFonts w:eastAsiaTheme="minorEastAsia"/>
                <w:lang w:val="en-US" w:eastAsia="zh-CN"/>
              </w:rPr>
              <w:t>Sub-topic 2-3</w:t>
            </w:r>
            <w:r w:rsidR="00FB58D2" w:rsidRPr="00216D07">
              <w:rPr>
                <w:rFonts w:eastAsiaTheme="minorEastAsia" w:hint="eastAsia"/>
                <w:lang w:val="en-US" w:eastAsia="zh-CN"/>
              </w:rPr>
              <w:t>:</w:t>
            </w:r>
            <w:r w:rsidR="008A4E03" w:rsidRPr="00216D07">
              <w:rPr>
                <w:rFonts w:eastAsiaTheme="minorEastAsia" w:hint="eastAsia"/>
                <w:lang w:val="en-US" w:eastAsia="zh-CN"/>
              </w:rPr>
              <w:t xml:space="preserve"> </w:t>
            </w:r>
            <w:r w:rsidR="00FB58D2" w:rsidRPr="00216D07">
              <w:rPr>
                <w:rFonts w:eastAsiaTheme="minorEastAsia" w:hint="eastAsia"/>
                <w:lang w:val="en-US" w:eastAsia="zh-CN"/>
              </w:rPr>
              <w:t>For 29dBm NR and EN-DC</w:t>
            </w:r>
            <w:r w:rsidR="008A4E03" w:rsidRPr="00216D07">
              <w:rPr>
                <w:rFonts w:eastAsiaTheme="minorEastAsia" w:hint="eastAsia"/>
                <w:lang w:val="en-US" w:eastAsia="zh-CN"/>
              </w:rPr>
              <w:t xml:space="preserve"> UE</w:t>
            </w:r>
            <w:r w:rsidR="00FB58D2" w:rsidRPr="00216D07">
              <w:rPr>
                <w:rFonts w:eastAsiaTheme="minorEastAsia" w:hint="eastAsia"/>
                <w:lang w:val="en-US" w:eastAsia="zh-CN"/>
              </w:rPr>
              <w:t>,</w:t>
            </w:r>
            <w:r w:rsidR="00793F82" w:rsidRPr="00216D07">
              <w:rPr>
                <w:rFonts w:eastAsiaTheme="minorEastAsia"/>
                <w:lang w:val="en-US" w:eastAsia="zh-CN"/>
              </w:rPr>
              <w:t xml:space="preserve"> </w:t>
            </w:r>
            <w:r w:rsidR="00793F82" w:rsidRPr="00216D07">
              <w:rPr>
                <w:rFonts w:eastAsiaTheme="minorEastAsia" w:hint="eastAsia"/>
                <w:lang w:val="en-US" w:eastAsia="zh-CN"/>
              </w:rPr>
              <w:t>c</w:t>
            </w:r>
            <w:r w:rsidR="00793F82" w:rsidRPr="00216D07">
              <w:rPr>
                <w:rFonts w:eastAsiaTheme="minorEastAsia"/>
                <w:lang w:val="en-US" w:eastAsia="zh-CN"/>
              </w:rPr>
              <w:t xml:space="preserve">onsider keeping PC2 and PC3 </w:t>
            </w:r>
            <w:r w:rsidR="00793F82" w:rsidRPr="00216D07">
              <w:rPr>
                <w:rFonts w:eastAsiaTheme="minorEastAsia" w:hint="eastAsia"/>
                <w:lang w:val="en-US" w:eastAsia="zh-CN"/>
              </w:rPr>
              <w:t>NR and EN-DC</w:t>
            </w:r>
            <w:r w:rsidR="00793F82" w:rsidRPr="00216D07">
              <w:rPr>
                <w:rFonts w:eastAsiaTheme="minorEastAsia"/>
                <w:lang w:val="en-US" w:eastAsia="zh-CN"/>
              </w:rPr>
              <w:t xml:space="preserve"> behaving consistently</w:t>
            </w:r>
            <w:r w:rsidR="00793F82" w:rsidRPr="00216D07">
              <w:rPr>
                <w:rFonts w:eastAsiaTheme="minorEastAsia" w:hint="eastAsia"/>
                <w:lang w:val="en-US" w:eastAsia="zh-CN"/>
              </w:rPr>
              <w:t xml:space="preserve">, </w:t>
            </w:r>
            <w:r w:rsidR="008A4E03" w:rsidRPr="00216D07">
              <w:rPr>
                <w:rFonts w:eastAsiaTheme="minorEastAsia" w:hint="eastAsia"/>
                <w:lang w:val="en-US" w:eastAsia="zh-CN"/>
              </w:rPr>
              <w:t>w</w:t>
            </w:r>
            <w:r w:rsidR="008A4E03" w:rsidRPr="00216D07">
              <w:rPr>
                <w:rFonts w:eastAsiaTheme="minorEastAsia"/>
                <w:lang w:val="en-US" w:eastAsia="zh-CN"/>
              </w:rPr>
              <w:t xml:space="preserve">e recommend the requirements for 29dBm </w:t>
            </w:r>
            <w:r w:rsidR="00793F82" w:rsidRPr="00216D07">
              <w:rPr>
                <w:rFonts w:eastAsiaTheme="minorEastAsia" w:hint="eastAsia"/>
                <w:lang w:val="en-US" w:eastAsia="zh-CN"/>
              </w:rPr>
              <w:t xml:space="preserve">NR and EN-DC </w:t>
            </w:r>
            <w:r w:rsidR="008A4E03" w:rsidRPr="00216D07">
              <w:rPr>
                <w:rFonts w:eastAsiaTheme="minorEastAsia"/>
                <w:lang w:val="en-US" w:eastAsia="zh-CN"/>
              </w:rPr>
              <w:t>should apply If p-MAX is absent.</w:t>
            </w:r>
          </w:p>
        </w:tc>
      </w:tr>
      <w:tr w:rsidR="000E3553" w14:paraId="7A21BD1C" w14:textId="77777777" w:rsidTr="00C76568">
        <w:tc>
          <w:tcPr>
            <w:tcW w:w="1242" w:type="dxa"/>
          </w:tcPr>
          <w:p w14:paraId="592CE385" w14:textId="77777777" w:rsidR="000E3553" w:rsidRPr="00216D07" w:rsidRDefault="000E3553" w:rsidP="00C76568">
            <w:pPr>
              <w:spacing w:after="120"/>
              <w:rPr>
                <w:rFonts w:eastAsiaTheme="minorEastAsia"/>
                <w:lang w:val="en-US" w:eastAsia="zh-CN"/>
              </w:rPr>
            </w:pPr>
            <w:r w:rsidRPr="00216D07">
              <w:rPr>
                <w:rFonts w:eastAsiaTheme="minorEastAsia" w:hint="eastAsia"/>
                <w:lang w:val="en-US" w:eastAsia="zh-CN"/>
              </w:rPr>
              <w:t>OPPO</w:t>
            </w:r>
          </w:p>
        </w:tc>
        <w:tc>
          <w:tcPr>
            <w:tcW w:w="8615" w:type="dxa"/>
          </w:tcPr>
          <w:p w14:paraId="2A215303" w14:textId="77777777" w:rsidR="000E3553" w:rsidRPr="00216D07" w:rsidRDefault="000E355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r w:rsidRPr="00216D07">
              <w:rPr>
                <w:rFonts w:eastAsiaTheme="minorEastAsia"/>
                <w:lang w:val="en-US" w:eastAsia="zh-CN"/>
              </w:rPr>
              <w:t>OK with Option 3</w:t>
            </w:r>
            <w:r w:rsidRPr="00216D07">
              <w:rPr>
                <w:rFonts w:eastAsiaTheme="minorEastAsia" w:hint="eastAsia"/>
                <w:lang w:val="en-US" w:eastAsia="zh-CN"/>
              </w:rPr>
              <w:t>.</w:t>
            </w:r>
          </w:p>
          <w:p w14:paraId="5B7A70EE" w14:textId="77777777" w:rsidR="000E3553" w:rsidRPr="00216D07" w:rsidRDefault="000E3553" w:rsidP="000E355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Understand the intention, and also support the view that this PC1.5 could be achieved by two 26dBm PAs. For clarification, to enable two 26dBm PA implementation, does Tx diversity is the only choice or not?</w:t>
            </w:r>
          </w:p>
          <w:p w14:paraId="034B484F" w14:textId="77777777" w:rsidR="000E3553" w:rsidRPr="00216D07" w:rsidRDefault="000E3553" w:rsidP="000E3553">
            <w:pPr>
              <w:spacing w:after="120"/>
              <w:rPr>
                <w:lang w:val="en-US" w:eastAsia="zh-CN"/>
              </w:rPr>
            </w:pPr>
            <w:r w:rsidRPr="00216D07">
              <w:rPr>
                <w:rFonts w:eastAsiaTheme="minorEastAsia"/>
                <w:lang w:val="en-US" w:eastAsia="zh-CN"/>
              </w:rPr>
              <w:t>Besides, Tx diversity has been discussed in Rel-15 without conclusions. Some issues were pointed out like the RAN5 testability, etc. and RAN5 have LS to RAN4 regarding this issue. It would be better to handle these as a package</w:t>
            </w:r>
            <w:r w:rsidR="00ED309A" w:rsidRPr="00216D07">
              <w:rPr>
                <w:rFonts w:eastAsiaTheme="minorEastAsia"/>
                <w:lang w:val="en-US" w:eastAsia="zh-CN"/>
              </w:rPr>
              <w:t xml:space="preserve"> and get a whole picture of this feature.</w:t>
            </w:r>
          </w:p>
        </w:tc>
      </w:tr>
    </w:tbl>
    <w:p w14:paraId="7B60E723" w14:textId="77777777" w:rsidR="00DD19DE" w:rsidRDefault="00DD19DE" w:rsidP="00DD19DE">
      <w:pPr>
        <w:rPr>
          <w:color w:val="0070C0"/>
          <w:lang w:val="en-US" w:eastAsia="zh-CN"/>
        </w:rPr>
      </w:pPr>
      <w:r w:rsidRPr="003418CB">
        <w:rPr>
          <w:rFonts w:hint="eastAsia"/>
          <w:color w:val="0070C0"/>
          <w:lang w:val="en-US" w:eastAsia="zh-CN"/>
        </w:rPr>
        <w:t xml:space="preserve"> </w:t>
      </w:r>
    </w:p>
    <w:p w14:paraId="4F902652" w14:textId="77777777" w:rsidR="00DD19DE" w:rsidRPr="00805BE8" w:rsidRDefault="00DD19DE" w:rsidP="00DD19DE">
      <w:pPr>
        <w:pStyle w:val="Heading3"/>
        <w:rPr>
          <w:sz w:val="24"/>
          <w:szCs w:val="16"/>
        </w:rPr>
      </w:pPr>
      <w:r w:rsidRPr="00805BE8">
        <w:rPr>
          <w:sz w:val="24"/>
          <w:szCs w:val="16"/>
        </w:rPr>
        <w:t>CRs/TPs comments collection</w:t>
      </w:r>
    </w:p>
    <w:p w14:paraId="681AF453"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15E8031F" w14:textId="77777777" w:rsidTr="00C76568">
        <w:tc>
          <w:tcPr>
            <w:tcW w:w="1242" w:type="dxa"/>
          </w:tcPr>
          <w:p w14:paraId="6D1BFA81"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660559"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1A3C6BB" w14:textId="77777777" w:rsidTr="00C76568">
        <w:tc>
          <w:tcPr>
            <w:tcW w:w="1242" w:type="dxa"/>
            <w:vMerge w:val="restart"/>
          </w:tcPr>
          <w:p w14:paraId="00CC834C"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D5B594"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647BB2D4" w14:textId="77777777" w:rsidTr="00C76568">
        <w:tc>
          <w:tcPr>
            <w:tcW w:w="1242" w:type="dxa"/>
            <w:vMerge/>
          </w:tcPr>
          <w:p w14:paraId="630BE2AD" w14:textId="77777777" w:rsidR="00DD19DE" w:rsidRDefault="00DD19DE" w:rsidP="00C76568">
            <w:pPr>
              <w:spacing w:after="120"/>
              <w:rPr>
                <w:rFonts w:eastAsiaTheme="minorEastAsia"/>
                <w:color w:val="0070C0"/>
                <w:lang w:val="en-US" w:eastAsia="zh-CN"/>
              </w:rPr>
            </w:pPr>
          </w:p>
        </w:tc>
        <w:tc>
          <w:tcPr>
            <w:tcW w:w="8615" w:type="dxa"/>
          </w:tcPr>
          <w:p w14:paraId="5A03F285"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446DC85B" w14:textId="77777777" w:rsidTr="00C76568">
        <w:tc>
          <w:tcPr>
            <w:tcW w:w="1242" w:type="dxa"/>
            <w:vMerge/>
          </w:tcPr>
          <w:p w14:paraId="78885909" w14:textId="77777777" w:rsidR="00DD19DE" w:rsidRDefault="00DD19DE" w:rsidP="00C76568">
            <w:pPr>
              <w:spacing w:after="120"/>
              <w:rPr>
                <w:rFonts w:eastAsiaTheme="minorEastAsia"/>
                <w:color w:val="0070C0"/>
                <w:lang w:val="en-US" w:eastAsia="zh-CN"/>
              </w:rPr>
            </w:pPr>
          </w:p>
        </w:tc>
        <w:tc>
          <w:tcPr>
            <w:tcW w:w="8615" w:type="dxa"/>
          </w:tcPr>
          <w:p w14:paraId="21CCAF4C" w14:textId="77777777" w:rsidR="00DD19DE" w:rsidRDefault="00DD19DE" w:rsidP="00C76568">
            <w:pPr>
              <w:spacing w:after="120"/>
              <w:rPr>
                <w:rFonts w:eastAsiaTheme="minorEastAsia"/>
                <w:color w:val="0070C0"/>
                <w:lang w:val="en-US" w:eastAsia="zh-CN"/>
              </w:rPr>
            </w:pPr>
          </w:p>
        </w:tc>
      </w:tr>
      <w:tr w:rsidR="00DD19DE" w:rsidRPr="00571777" w14:paraId="45C34FF3" w14:textId="77777777" w:rsidTr="00C76568">
        <w:tc>
          <w:tcPr>
            <w:tcW w:w="1242" w:type="dxa"/>
            <w:vMerge w:val="restart"/>
          </w:tcPr>
          <w:p w14:paraId="42AC2B6B" w14:textId="77777777"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20A71F9"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6E7C2F3" w14:textId="77777777" w:rsidTr="00C76568">
        <w:tc>
          <w:tcPr>
            <w:tcW w:w="1242" w:type="dxa"/>
            <w:vMerge/>
          </w:tcPr>
          <w:p w14:paraId="70DEE5BB" w14:textId="77777777" w:rsidR="00DD19DE" w:rsidRDefault="00DD19DE" w:rsidP="00C76568">
            <w:pPr>
              <w:spacing w:after="120"/>
              <w:rPr>
                <w:rFonts w:eastAsiaTheme="minorEastAsia"/>
                <w:color w:val="0070C0"/>
                <w:lang w:val="en-US" w:eastAsia="zh-CN"/>
              </w:rPr>
            </w:pPr>
          </w:p>
        </w:tc>
        <w:tc>
          <w:tcPr>
            <w:tcW w:w="8615" w:type="dxa"/>
          </w:tcPr>
          <w:p w14:paraId="32202993"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1790C1E4" w14:textId="77777777" w:rsidTr="00C76568">
        <w:tc>
          <w:tcPr>
            <w:tcW w:w="1242" w:type="dxa"/>
            <w:vMerge/>
          </w:tcPr>
          <w:p w14:paraId="542E8FE2" w14:textId="77777777" w:rsidR="00DD19DE" w:rsidRDefault="00DD19DE" w:rsidP="00C76568">
            <w:pPr>
              <w:spacing w:after="120"/>
              <w:rPr>
                <w:rFonts w:eastAsiaTheme="minorEastAsia"/>
                <w:color w:val="0070C0"/>
                <w:lang w:val="en-US" w:eastAsia="zh-CN"/>
              </w:rPr>
            </w:pPr>
          </w:p>
        </w:tc>
        <w:tc>
          <w:tcPr>
            <w:tcW w:w="8615" w:type="dxa"/>
          </w:tcPr>
          <w:p w14:paraId="1952C65E" w14:textId="77777777" w:rsidR="00DD19DE" w:rsidRDefault="00DD19DE" w:rsidP="00C76568">
            <w:pPr>
              <w:spacing w:after="120"/>
              <w:rPr>
                <w:rFonts w:eastAsiaTheme="minorEastAsia"/>
                <w:color w:val="0070C0"/>
                <w:lang w:val="en-US" w:eastAsia="zh-CN"/>
              </w:rPr>
            </w:pPr>
          </w:p>
        </w:tc>
      </w:tr>
    </w:tbl>
    <w:p w14:paraId="276B1515" w14:textId="77777777" w:rsidR="00DD19DE" w:rsidRPr="003418CB" w:rsidRDefault="00DD19DE" w:rsidP="00DD19DE">
      <w:pPr>
        <w:rPr>
          <w:color w:val="0070C0"/>
          <w:lang w:val="en-US" w:eastAsia="zh-CN"/>
        </w:rPr>
      </w:pPr>
    </w:p>
    <w:p w14:paraId="52148485" w14:textId="77777777" w:rsidR="00DD19DE" w:rsidRPr="00035C50" w:rsidRDefault="00DD19DE" w:rsidP="00DD19DE">
      <w:pPr>
        <w:pStyle w:val="Heading2"/>
      </w:pPr>
      <w:r w:rsidRPr="00035C50">
        <w:t>Summary</w:t>
      </w:r>
      <w:r w:rsidRPr="00035C50">
        <w:rPr>
          <w:rFonts w:hint="eastAsia"/>
        </w:rPr>
        <w:t xml:space="preserve"> for 1st round </w:t>
      </w:r>
    </w:p>
    <w:p w14:paraId="782CBD80" w14:textId="77777777" w:rsidR="00DD19DE" w:rsidRPr="00805BE8" w:rsidRDefault="00DD19DE">
      <w:pPr>
        <w:pStyle w:val="Heading3"/>
        <w:rPr>
          <w:sz w:val="24"/>
          <w:szCs w:val="16"/>
        </w:rPr>
      </w:pPr>
      <w:r w:rsidRPr="00805BE8">
        <w:rPr>
          <w:sz w:val="24"/>
          <w:szCs w:val="16"/>
        </w:rPr>
        <w:t xml:space="preserve">Open issues </w:t>
      </w:r>
    </w:p>
    <w:p w14:paraId="676ED9E0"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0CDD2800" w14:textId="77777777" w:rsidTr="00C76568">
        <w:tc>
          <w:tcPr>
            <w:tcW w:w="1242" w:type="dxa"/>
          </w:tcPr>
          <w:p w14:paraId="22A94250" w14:textId="77777777" w:rsidR="00DD19DE" w:rsidRPr="00045592" w:rsidRDefault="00DD19DE" w:rsidP="00C76568">
            <w:pPr>
              <w:rPr>
                <w:rFonts w:eastAsiaTheme="minorEastAsia"/>
                <w:b/>
                <w:bCs/>
                <w:color w:val="0070C0"/>
                <w:lang w:val="en-US" w:eastAsia="zh-CN"/>
              </w:rPr>
            </w:pPr>
          </w:p>
        </w:tc>
        <w:tc>
          <w:tcPr>
            <w:tcW w:w="8615" w:type="dxa"/>
          </w:tcPr>
          <w:p w14:paraId="5261CC08"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411246C9" w14:textId="77777777" w:rsidTr="00C76568">
        <w:tc>
          <w:tcPr>
            <w:tcW w:w="1242" w:type="dxa"/>
          </w:tcPr>
          <w:p w14:paraId="1B543A5B" w14:textId="77777777"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F5EFC">
              <w:rPr>
                <w:rFonts w:eastAsiaTheme="minorEastAsia"/>
                <w:b/>
                <w:bCs/>
                <w:color w:val="0070C0"/>
                <w:lang w:val="en-US" w:eastAsia="zh-CN"/>
              </w:rPr>
              <w:t>2-1</w:t>
            </w:r>
          </w:p>
        </w:tc>
        <w:tc>
          <w:tcPr>
            <w:tcW w:w="8615" w:type="dxa"/>
          </w:tcPr>
          <w:p w14:paraId="094F6AF0" w14:textId="77777777" w:rsidR="00BF5EFC" w:rsidRPr="001E2B43" w:rsidRDefault="00BF5EFC" w:rsidP="00C76568">
            <w:pPr>
              <w:rPr>
                <w:rFonts w:eastAsiaTheme="minorEastAsia"/>
                <w:iCs/>
                <w:color w:val="0070C0"/>
                <w:lang w:val="en-US" w:eastAsia="zh-CN"/>
              </w:rPr>
            </w:pPr>
            <w:r w:rsidRPr="001E2B43">
              <w:rPr>
                <w:iCs/>
                <w:color w:val="0070C0"/>
                <w:lang w:val="en-US" w:eastAsia="zh-CN"/>
              </w:rPr>
              <w:t>PC 1.5 behavior when P-Max is not present</w:t>
            </w:r>
          </w:p>
          <w:p w14:paraId="46C61D4E" w14:textId="77777777" w:rsidR="00DD19DE"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5F01F1" w14:textId="77777777" w:rsidR="002A0678" w:rsidRPr="00855107" w:rsidRDefault="004F366B" w:rsidP="00C76568">
            <w:pPr>
              <w:rPr>
                <w:rFonts w:eastAsiaTheme="minorEastAsia"/>
                <w:i/>
                <w:color w:val="0070C0"/>
                <w:lang w:val="en-US" w:eastAsia="zh-CN"/>
              </w:rPr>
            </w:pPr>
            <w:r>
              <w:rPr>
                <w:rFonts w:eastAsiaTheme="minorEastAsia"/>
                <w:i/>
                <w:color w:val="0070C0"/>
                <w:lang w:val="en-US" w:eastAsia="zh-CN"/>
              </w:rPr>
              <w:t>Consensus</w:t>
            </w:r>
            <w:r w:rsidR="002A0678">
              <w:rPr>
                <w:rFonts w:eastAsiaTheme="minorEastAsia"/>
                <w:i/>
                <w:color w:val="0070C0"/>
                <w:lang w:val="en-US" w:eastAsia="zh-CN"/>
              </w:rPr>
              <w:t xml:space="preserve"> on Option 3 </w:t>
            </w:r>
          </w:p>
          <w:p w14:paraId="0CDA54C5" w14:textId="77777777" w:rsidR="00DD19DE"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14:paraId="2EF2B15B"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Add a new SIB parameter to allow 29 dBm operation in LTE as proposed in R4-2000424. </w:t>
            </w:r>
          </w:p>
          <w:p w14:paraId="2F8AB4D8"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Allow 29 dBm operation when P-Max is not present as proposed in R4-2000905.</w:t>
            </w:r>
          </w:p>
          <w:p w14:paraId="77489290"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3: Only allow 29 dBm operation in NR and EN-DC for now, and not in LTE so that the Work Item can be completed. If an arrangement can be found in the future, then PC 1.5 may be enabled for LTE at that time</w:t>
            </w:r>
            <w:r w:rsidR="00841C02">
              <w:rPr>
                <w:rFonts w:eastAsiaTheme="minorEastAsia"/>
                <w:i/>
                <w:color w:val="0070C0"/>
                <w:lang w:val="en-US" w:eastAsia="zh-CN"/>
              </w:rPr>
              <w:t xml:space="preserve">: Huawei, </w:t>
            </w:r>
            <w:r w:rsidR="00B60B28">
              <w:rPr>
                <w:rFonts w:eastAsiaTheme="minorEastAsia"/>
                <w:i/>
                <w:color w:val="0070C0"/>
                <w:lang w:val="en-US" w:eastAsia="zh-CN"/>
              </w:rPr>
              <w:t>Intel</w:t>
            </w:r>
            <w:r w:rsidR="00FD32B7">
              <w:rPr>
                <w:rFonts w:eastAsiaTheme="minorEastAsia"/>
                <w:i/>
                <w:color w:val="0070C0"/>
                <w:lang w:val="en-US" w:eastAsia="zh-CN"/>
              </w:rPr>
              <w:t>, Sprint</w:t>
            </w:r>
            <w:r w:rsidR="00127FC6">
              <w:rPr>
                <w:rFonts w:eastAsiaTheme="minorEastAsia"/>
                <w:i/>
                <w:color w:val="0070C0"/>
                <w:lang w:val="en-US" w:eastAsia="zh-CN"/>
              </w:rPr>
              <w:t>, CMCC</w:t>
            </w:r>
            <w:r w:rsidR="002A0678">
              <w:rPr>
                <w:rFonts w:eastAsiaTheme="minorEastAsia"/>
                <w:i/>
                <w:color w:val="0070C0"/>
                <w:lang w:val="en-US" w:eastAsia="zh-CN"/>
              </w:rPr>
              <w:t>, OPPO</w:t>
            </w:r>
          </w:p>
          <w:p w14:paraId="362BA52F" w14:textId="77777777" w:rsidR="00DD19DE" w:rsidRDefault="00E97AD5" w:rsidP="00C76568">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6CD41D" w14:textId="77777777" w:rsidR="000D7331" w:rsidRPr="003418CB" w:rsidRDefault="004F366B" w:rsidP="00C76568">
            <w:pPr>
              <w:rPr>
                <w:rFonts w:eastAsiaTheme="minorEastAsia"/>
                <w:color w:val="0070C0"/>
                <w:lang w:val="en-US" w:eastAsia="zh-CN"/>
              </w:rPr>
            </w:pPr>
            <w:r>
              <w:rPr>
                <w:rFonts w:eastAsiaTheme="minorEastAsia"/>
                <w:color w:val="0070C0"/>
                <w:lang w:val="en-US" w:eastAsia="zh-CN"/>
              </w:rPr>
              <w:t>Prepare a Way Forward</w:t>
            </w:r>
            <w:r w:rsidR="000156F7">
              <w:rPr>
                <w:rFonts w:eastAsiaTheme="minorEastAsia"/>
                <w:color w:val="0070C0"/>
                <w:lang w:val="en-US" w:eastAsia="zh-CN"/>
              </w:rPr>
              <w:t xml:space="preserve"> based on Option 3</w:t>
            </w:r>
          </w:p>
        </w:tc>
      </w:tr>
      <w:tr w:rsidR="00F66C91" w14:paraId="7CB57C66" w14:textId="77777777" w:rsidTr="00C76568">
        <w:tc>
          <w:tcPr>
            <w:tcW w:w="1242" w:type="dxa"/>
          </w:tcPr>
          <w:p w14:paraId="75325639"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2</w:t>
            </w:r>
          </w:p>
        </w:tc>
        <w:tc>
          <w:tcPr>
            <w:tcW w:w="8615" w:type="dxa"/>
          </w:tcPr>
          <w:p w14:paraId="2722B44E"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Transmit Diversity</w:t>
            </w:r>
            <w:r w:rsidRPr="00211B76">
              <w:rPr>
                <w:rFonts w:eastAsiaTheme="minorEastAsia" w:hint="eastAsia"/>
                <w:iCs/>
                <w:color w:val="0070C0"/>
                <w:lang w:val="en-US" w:eastAsia="zh-CN"/>
              </w:rPr>
              <w:t xml:space="preserve"> </w:t>
            </w:r>
          </w:p>
          <w:p w14:paraId="796BE7E1" w14:textId="77777777" w:rsidR="0063420B"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AB90E2"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3FE2088A"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Enable TX diversity for 29 dB power class in RAN4 specifications by defining reference plane for all powers including emissions as summed from all TX antenna ports as described in R4-2000111 and R4-2000112</w:t>
            </w:r>
            <w:r w:rsidR="002875C4">
              <w:rPr>
                <w:rFonts w:eastAsiaTheme="minorEastAsia"/>
                <w:i/>
                <w:color w:val="0070C0"/>
                <w:lang w:val="en-US" w:eastAsia="zh-CN"/>
              </w:rPr>
              <w:t xml:space="preserve">: </w:t>
            </w:r>
            <w:r w:rsidR="00803436">
              <w:rPr>
                <w:rFonts w:eastAsiaTheme="minorEastAsia"/>
                <w:i/>
                <w:color w:val="0070C0"/>
                <w:lang w:val="en-US" w:eastAsia="zh-CN"/>
              </w:rPr>
              <w:t>Skyworks,</w:t>
            </w:r>
            <w:r w:rsidR="005F3C35">
              <w:rPr>
                <w:rFonts w:eastAsiaTheme="minorEastAsia"/>
                <w:i/>
                <w:color w:val="0070C0"/>
                <w:lang w:val="en-US" w:eastAsia="zh-CN"/>
              </w:rPr>
              <w:t xml:space="preserve"> Sprint, Qualcomm</w:t>
            </w:r>
            <w:r w:rsidR="00E75450">
              <w:rPr>
                <w:rFonts w:eastAsiaTheme="minorEastAsia"/>
                <w:i/>
                <w:color w:val="0070C0"/>
                <w:lang w:val="en-US" w:eastAsia="zh-CN"/>
              </w:rPr>
              <w:t>, CMCC</w:t>
            </w:r>
            <w:r w:rsidR="005F3C35">
              <w:rPr>
                <w:rFonts w:eastAsiaTheme="minorEastAsia"/>
                <w:i/>
                <w:color w:val="0070C0"/>
                <w:lang w:val="en-US" w:eastAsia="zh-CN"/>
              </w:rPr>
              <w:t xml:space="preserve"> </w:t>
            </w:r>
            <w:r w:rsidR="00803436">
              <w:rPr>
                <w:rFonts w:eastAsiaTheme="minorEastAsia"/>
                <w:i/>
                <w:color w:val="0070C0"/>
                <w:lang w:val="en-US" w:eastAsia="zh-CN"/>
              </w:rPr>
              <w:t xml:space="preserve"> </w:t>
            </w:r>
            <w:r w:rsidRPr="0063420B">
              <w:rPr>
                <w:rFonts w:eastAsiaTheme="minorEastAsia"/>
                <w:i/>
                <w:color w:val="0070C0"/>
                <w:lang w:val="en-US" w:eastAsia="zh-CN"/>
              </w:rPr>
              <w:t xml:space="preserve">    </w:t>
            </w:r>
          </w:p>
          <w:p w14:paraId="5D6E7930"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2: </w:t>
            </w:r>
            <w:r w:rsidR="00AF50F7" w:rsidRPr="00AF50F7">
              <w:rPr>
                <w:rFonts w:eastAsiaTheme="minorEastAsia"/>
                <w:i/>
                <w:color w:val="0070C0"/>
                <w:lang w:val="en-US" w:eastAsia="zh-CN"/>
              </w:rPr>
              <w:t>Need to wait for general requirements being discussed for UL MIMO</w:t>
            </w:r>
            <w:r w:rsidR="00AF50F7">
              <w:rPr>
                <w:rFonts w:eastAsiaTheme="minorEastAsia"/>
                <w:i/>
                <w:color w:val="0070C0"/>
                <w:lang w:val="en-US" w:eastAsia="zh-CN"/>
              </w:rPr>
              <w:t xml:space="preserve"> (Proposed by Huawei)</w:t>
            </w:r>
          </w:p>
          <w:p w14:paraId="722C0538"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DD12CEF" w14:textId="77777777" w:rsidR="008443D7" w:rsidRPr="00AF7A59" w:rsidRDefault="00BF73A4" w:rsidP="00F66C91">
            <w:pPr>
              <w:rPr>
                <w:iCs/>
                <w:color w:val="0070C0"/>
                <w:lang w:val="en-US" w:eastAsia="zh-CN"/>
              </w:rPr>
            </w:pPr>
            <w:r>
              <w:rPr>
                <w:iCs/>
                <w:color w:val="0070C0"/>
                <w:lang w:val="en-US" w:eastAsia="zh-CN"/>
              </w:rPr>
              <w:t xml:space="preserve">Discuss if the changes can be </w:t>
            </w:r>
            <w:r w:rsidR="006817EC">
              <w:rPr>
                <w:iCs/>
                <w:color w:val="0070C0"/>
                <w:lang w:val="en-US" w:eastAsia="zh-CN"/>
              </w:rPr>
              <w:t xml:space="preserve">agreed to at this meeting </w:t>
            </w:r>
            <w:r>
              <w:rPr>
                <w:iCs/>
                <w:color w:val="0070C0"/>
                <w:lang w:val="en-US" w:eastAsia="zh-CN"/>
              </w:rPr>
              <w:t xml:space="preserve">or if we need to wait for </w:t>
            </w:r>
            <w:r w:rsidR="006817EC">
              <w:rPr>
                <w:iCs/>
                <w:color w:val="0070C0"/>
                <w:lang w:val="en-US" w:eastAsia="zh-CN"/>
              </w:rPr>
              <w:t xml:space="preserve">general requirements for UL MIMO. </w:t>
            </w:r>
            <w:r w:rsidR="00AF50F7">
              <w:rPr>
                <w:iCs/>
                <w:color w:val="0070C0"/>
                <w:lang w:val="en-US" w:eastAsia="zh-CN"/>
              </w:rPr>
              <w:t xml:space="preserve"> </w:t>
            </w:r>
          </w:p>
        </w:tc>
      </w:tr>
      <w:tr w:rsidR="00F66C91" w14:paraId="3EE1B8B2" w14:textId="77777777" w:rsidTr="00C76568">
        <w:tc>
          <w:tcPr>
            <w:tcW w:w="1242" w:type="dxa"/>
          </w:tcPr>
          <w:p w14:paraId="5972625E"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3</w:t>
            </w:r>
          </w:p>
        </w:tc>
        <w:tc>
          <w:tcPr>
            <w:tcW w:w="8615" w:type="dxa"/>
          </w:tcPr>
          <w:p w14:paraId="1434A02B"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 xml:space="preserve">29 dBm HPUE power class logic </w:t>
            </w:r>
          </w:p>
          <w:p w14:paraId="41F15A4D"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3221D27" w14:textId="77777777" w:rsidR="00957580" w:rsidRPr="00855107" w:rsidRDefault="00957580" w:rsidP="00F66C91">
            <w:pPr>
              <w:rPr>
                <w:rFonts w:eastAsiaTheme="minorEastAsia"/>
                <w:i/>
                <w:color w:val="0070C0"/>
                <w:lang w:val="en-US" w:eastAsia="zh-CN"/>
              </w:rPr>
            </w:pPr>
            <w:r w:rsidRPr="00957580">
              <w:rPr>
                <w:rFonts w:eastAsiaTheme="minorEastAsia"/>
                <w:i/>
                <w:color w:val="0070C0"/>
                <w:lang w:val="en-US" w:eastAsia="zh-CN"/>
              </w:rPr>
              <w:t>Need to clarify that proposed logic applies EN-DC and NR, but no change to LTE PC logic in 36.101.</w:t>
            </w:r>
            <w:r>
              <w:rPr>
                <w:rFonts w:eastAsiaTheme="minorEastAsia"/>
                <w:i/>
                <w:color w:val="0070C0"/>
                <w:lang w:val="en-US" w:eastAsia="zh-CN"/>
              </w:rPr>
              <w:t xml:space="preserve"> </w:t>
            </w:r>
            <w:r>
              <w:rPr>
                <w:rFonts w:eastAsiaTheme="minorEastAsia"/>
                <w:i/>
                <w:color w:val="0070C0"/>
                <w:lang w:val="en-US" w:eastAsia="zh-CN"/>
              </w:rPr>
              <w:lastRenderedPageBreak/>
              <w:t xml:space="preserve">Need to check with our RAN2 delegates to see if logic change would impact RAN2. </w:t>
            </w:r>
          </w:p>
          <w:p w14:paraId="2EC55190"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62D6C678"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Approve the logic proposed in R4-2000426 for NR and EN-DC. </w:t>
            </w:r>
          </w:p>
          <w:p w14:paraId="6488DC88" w14:textId="7777777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Approve the logic proposed in R4-2000426 with modifications</w:t>
            </w:r>
          </w:p>
          <w:p w14:paraId="71813FAB"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6748367" w14:textId="77777777" w:rsidR="00710EEB" w:rsidRPr="00AF7A59" w:rsidRDefault="00957580" w:rsidP="00F66C91">
            <w:pPr>
              <w:rPr>
                <w:iCs/>
                <w:color w:val="0070C0"/>
                <w:lang w:val="en-US" w:eastAsia="zh-CN"/>
              </w:rPr>
            </w:pPr>
            <w:r>
              <w:rPr>
                <w:i/>
                <w:iCs/>
                <w:color w:val="0070C0"/>
                <w:lang w:val="en-US" w:eastAsia="zh-CN"/>
              </w:rPr>
              <w:t xml:space="preserve">Revise </w:t>
            </w:r>
            <w:r w:rsidRPr="00957580">
              <w:rPr>
                <w:i/>
                <w:iCs/>
                <w:color w:val="0070C0"/>
                <w:lang w:val="en-US" w:eastAsia="zh-CN"/>
              </w:rPr>
              <w:t>R4-2000426</w:t>
            </w:r>
            <w:r w:rsidR="00CB2DA7">
              <w:rPr>
                <w:i/>
                <w:iCs/>
                <w:color w:val="0070C0"/>
                <w:lang w:val="en-US" w:eastAsia="zh-CN"/>
              </w:rPr>
              <w:t xml:space="preserve"> based on feedback above.</w:t>
            </w:r>
            <w:r w:rsidR="00BB1860">
              <w:rPr>
                <w:i/>
                <w:iCs/>
                <w:color w:val="0070C0"/>
                <w:lang w:val="en-US" w:eastAsia="zh-CN"/>
              </w:rPr>
              <w:t xml:space="preserve"> Check with RAN2 colleague</w:t>
            </w:r>
            <w:r w:rsidR="00843CEB">
              <w:rPr>
                <w:i/>
                <w:iCs/>
                <w:color w:val="0070C0"/>
                <w:lang w:val="en-US" w:eastAsia="zh-CN"/>
              </w:rPr>
              <w:t>s on</w:t>
            </w:r>
            <w:r w:rsidR="00BB1860">
              <w:rPr>
                <w:i/>
                <w:iCs/>
                <w:color w:val="0070C0"/>
                <w:lang w:val="en-US" w:eastAsia="zh-CN"/>
              </w:rPr>
              <w:t xml:space="preserve"> impact to RAN2 specs. </w:t>
            </w:r>
            <w:r w:rsidR="00CB2DA7">
              <w:rPr>
                <w:i/>
                <w:iCs/>
                <w:color w:val="0070C0"/>
                <w:lang w:val="en-US" w:eastAsia="zh-CN"/>
              </w:rPr>
              <w:t xml:space="preserve"> </w:t>
            </w:r>
          </w:p>
        </w:tc>
      </w:tr>
      <w:tr w:rsidR="00F66C91" w14:paraId="0BA50A0B" w14:textId="77777777" w:rsidTr="00C76568">
        <w:tc>
          <w:tcPr>
            <w:tcW w:w="1242" w:type="dxa"/>
          </w:tcPr>
          <w:p w14:paraId="747759EE" w14:textId="77777777" w:rsidR="00F66C91" w:rsidRPr="00045592" w:rsidRDefault="00F66C91" w:rsidP="00F66C91">
            <w:pPr>
              <w:rPr>
                <w:b/>
                <w:bCs/>
                <w:color w:val="0070C0"/>
                <w:lang w:val="en-US" w:eastAsia="zh-CN"/>
              </w:rPr>
            </w:pPr>
            <w:r w:rsidRPr="001D770B">
              <w:rPr>
                <w:b/>
                <w:bCs/>
                <w:color w:val="0070C0"/>
                <w:lang w:val="en-US" w:eastAsia="zh-CN"/>
              </w:rPr>
              <w:lastRenderedPageBreak/>
              <w:t>Sub-topic#2-</w:t>
            </w:r>
            <w:r>
              <w:rPr>
                <w:b/>
                <w:bCs/>
                <w:color w:val="0070C0"/>
                <w:lang w:val="en-US" w:eastAsia="zh-CN"/>
              </w:rPr>
              <w:t>4</w:t>
            </w:r>
          </w:p>
        </w:tc>
        <w:tc>
          <w:tcPr>
            <w:tcW w:w="8615" w:type="dxa"/>
          </w:tcPr>
          <w:p w14:paraId="21C1F46D"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EVM Impact of Reverse IMD3 on UL MIMO Modulation Order Capability</w:t>
            </w:r>
            <w:r w:rsidRPr="00211B76">
              <w:rPr>
                <w:rFonts w:eastAsiaTheme="minorEastAsia" w:hint="eastAsia"/>
                <w:iCs/>
                <w:color w:val="0070C0"/>
                <w:lang w:val="en-US" w:eastAsia="zh-CN"/>
              </w:rPr>
              <w:t xml:space="preserve"> </w:t>
            </w:r>
          </w:p>
          <w:p w14:paraId="28CAC1E8"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7D9FA0" w14:textId="77777777" w:rsidR="00CB2DA7" w:rsidRPr="00855107" w:rsidRDefault="00CB2DA7" w:rsidP="00F66C91">
            <w:pPr>
              <w:rPr>
                <w:rFonts w:eastAsiaTheme="minorEastAsia"/>
                <w:i/>
                <w:color w:val="0070C0"/>
                <w:lang w:val="en-US" w:eastAsia="zh-CN"/>
              </w:rPr>
            </w:pPr>
            <w:r>
              <w:rPr>
                <w:rFonts w:eastAsiaTheme="minorEastAsia"/>
                <w:i/>
                <w:color w:val="0070C0"/>
                <w:lang w:val="en-US" w:eastAsia="zh-CN"/>
              </w:rPr>
              <w:t>Need to clarify assumptions</w:t>
            </w:r>
            <w:r w:rsidR="00B45887">
              <w:rPr>
                <w:rFonts w:eastAsiaTheme="minorEastAsia"/>
                <w:i/>
                <w:color w:val="0070C0"/>
                <w:lang w:val="en-US" w:eastAsia="zh-CN"/>
              </w:rPr>
              <w:t xml:space="preserve"> for emissions and architectures</w:t>
            </w:r>
          </w:p>
          <w:p w14:paraId="3F617566"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18E18D58" w14:textId="77777777"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document and see if there are any comments. Companies are encouraged to consider the issue of RIMD3 related EVM.</w:t>
            </w:r>
          </w:p>
          <w:p w14:paraId="1FF820CB"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0ECB97" w14:textId="77777777" w:rsidR="00FD32B7" w:rsidRPr="00AF7A59" w:rsidRDefault="00FD32B7" w:rsidP="00F66C91">
            <w:pPr>
              <w:rPr>
                <w:iCs/>
                <w:color w:val="0070C0"/>
                <w:lang w:val="en-US" w:eastAsia="zh-CN"/>
              </w:rPr>
            </w:pPr>
            <w:r w:rsidRPr="00FD32B7">
              <w:rPr>
                <w:iCs/>
                <w:color w:val="0070C0"/>
                <w:lang w:val="en-US" w:eastAsia="zh-CN"/>
              </w:rPr>
              <w:t>Work on Way forward with clear assumptions for emissions and architectures given that other agenda items are proposing to revisit MPR’s for 2 PA solutions (R4-2002037) to avoid possible conflicts.</w:t>
            </w:r>
          </w:p>
        </w:tc>
      </w:tr>
      <w:tr w:rsidR="00F66C91" w14:paraId="4423323B" w14:textId="77777777" w:rsidTr="00C76568">
        <w:tc>
          <w:tcPr>
            <w:tcW w:w="1242" w:type="dxa"/>
          </w:tcPr>
          <w:p w14:paraId="557F0596" w14:textId="77777777"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5</w:t>
            </w:r>
          </w:p>
        </w:tc>
        <w:tc>
          <w:tcPr>
            <w:tcW w:w="8615" w:type="dxa"/>
          </w:tcPr>
          <w:p w14:paraId="0506312C" w14:textId="77777777" w:rsidR="00EA5AB4" w:rsidRDefault="00EA5AB4" w:rsidP="00F66C91">
            <w:pPr>
              <w:rPr>
                <w:rFonts w:eastAsiaTheme="minorEastAsia"/>
                <w:iCs/>
                <w:color w:val="0070C0"/>
                <w:lang w:val="en-US" w:eastAsia="zh-CN"/>
              </w:rPr>
            </w:pPr>
            <w:r w:rsidRPr="00EA5AB4">
              <w:rPr>
                <w:rFonts w:eastAsiaTheme="minorEastAsia"/>
                <w:iCs/>
                <w:color w:val="0070C0"/>
                <w:lang w:val="en-US" w:eastAsia="zh-CN"/>
              </w:rPr>
              <w:t>Documents for discussion</w:t>
            </w:r>
            <w:r w:rsidRPr="00EA5AB4">
              <w:rPr>
                <w:rFonts w:eastAsiaTheme="minorEastAsia" w:hint="eastAsia"/>
                <w:iCs/>
                <w:color w:val="0070C0"/>
                <w:lang w:val="en-US" w:eastAsia="zh-CN"/>
              </w:rPr>
              <w:t xml:space="preserve"> </w:t>
            </w:r>
          </w:p>
          <w:p w14:paraId="59992B1E" w14:textId="77777777"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417F856" w14:textId="77777777" w:rsidR="009E1BF5" w:rsidRPr="00855107" w:rsidRDefault="009E1BF5" w:rsidP="00F66C91">
            <w:pPr>
              <w:rPr>
                <w:rFonts w:eastAsiaTheme="minorEastAsia"/>
                <w:i/>
                <w:color w:val="0070C0"/>
                <w:lang w:val="en-US" w:eastAsia="zh-CN"/>
              </w:rPr>
            </w:pPr>
            <w:r w:rsidRPr="009E1BF5">
              <w:rPr>
                <w:rFonts w:eastAsiaTheme="minorEastAsia"/>
                <w:i/>
                <w:color w:val="0070C0"/>
                <w:lang w:val="en-US" w:eastAsia="zh-CN"/>
              </w:rPr>
              <w:t>R4-2002138 ACLR is in dBM and should be dB.</w:t>
            </w:r>
          </w:p>
          <w:p w14:paraId="069EDE4D" w14:textId="7777777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17C2E865" w14:textId="77777777"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draft CRs and provide feedback.</w:t>
            </w:r>
          </w:p>
          <w:p w14:paraId="2B5A3BEA"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B955F3" w14:textId="77777777" w:rsidR="001E7E13" w:rsidRPr="00AF7A59" w:rsidRDefault="00F47F42" w:rsidP="00F66C91">
            <w:pPr>
              <w:rPr>
                <w:iCs/>
                <w:color w:val="0070C0"/>
                <w:lang w:val="en-US" w:eastAsia="zh-CN"/>
              </w:rPr>
            </w:pPr>
            <w:r>
              <w:rPr>
                <w:iCs/>
                <w:color w:val="0070C0"/>
                <w:lang w:val="en-US" w:eastAsia="zh-CN"/>
              </w:rPr>
              <w:t xml:space="preserve">Draft CR </w:t>
            </w:r>
            <w:r w:rsidR="009E1BF5">
              <w:rPr>
                <w:iCs/>
                <w:color w:val="0070C0"/>
                <w:lang w:val="en-US" w:eastAsia="zh-CN"/>
              </w:rPr>
              <w:t xml:space="preserve">for discussion, </w:t>
            </w:r>
            <w:r>
              <w:rPr>
                <w:iCs/>
                <w:color w:val="0070C0"/>
                <w:lang w:val="en-US" w:eastAsia="zh-CN"/>
              </w:rPr>
              <w:t>so no revision needed at this meeting</w:t>
            </w:r>
          </w:p>
        </w:tc>
      </w:tr>
    </w:tbl>
    <w:p w14:paraId="154ACAF1" w14:textId="77777777" w:rsidR="00DD19DE" w:rsidRDefault="00DD19DE" w:rsidP="00DD19DE">
      <w:pPr>
        <w:rPr>
          <w:i/>
          <w:color w:val="0070C0"/>
          <w:lang w:val="en-US" w:eastAsia="zh-CN"/>
        </w:rPr>
      </w:pPr>
    </w:p>
    <w:p w14:paraId="71583A4B"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94FC05A" w14:textId="77777777" w:rsidTr="00C76568">
        <w:trPr>
          <w:trHeight w:val="744"/>
        </w:trPr>
        <w:tc>
          <w:tcPr>
            <w:tcW w:w="1395" w:type="dxa"/>
          </w:tcPr>
          <w:p w14:paraId="60C138AB" w14:textId="77777777" w:rsidR="00962108" w:rsidRPr="000D530B" w:rsidRDefault="00962108" w:rsidP="00C76568">
            <w:pPr>
              <w:rPr>
                <w:rFonts w:eastAsiaTheme="minorEastAsia"/>
                <w:b/>
                <w:bCs/>
                <w:color w:val="0070C0"/>
                <w:lang w:val="en-US" w:eastAsia="zh-CN"/>
              </w:rPr>
            </w:pPr>
          </w:p>
        </w:tc>
        <w:tc>
          <w:tcPr>
            <w:tcW w:w="4554" w:type="dxa"/>
          </w:tcPr>
          <w:p w14:paraId="6FA7E7D6"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1775F647" w14:textId="77777777"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14:paraId="2375CD3F" w14:textId="77777777"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4BAF4DB0" w14:textId="77777777" w:rsidTr="00C76568">
        <w:trPr>
          <w:trHeight w:val="358"/>
        </w:trPr>
        <w:tc>
          <w:tcPr>
            <w:tcW w:w="1395" w:type="dxa"/>
          </w:tcPr>
          <w:p w14:paraId="03932E11"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w:t>
            </w:r>
            <w:r w:rsidR="004B2E23">
              <w:rPr>
                <w:rFonts w:eastAsiaTheme="minorEastAsia"/>
                <w:color w:val="0070C0"/>
                <w:lang w:val="en-US" w:eastAsia="zh-CN"/>
              </w:rPr>
              <w:t>2-</w:t>
            </w:r>
            <w:r>
              <w:rPr>
                <w:rFonts w:eastAsiaTheme="minorEastAsia" w:hint="eastAsia"/>
                <w:color w:val="0070C0"/>
                <w:lang w:val="en-US" w:eastAsia="zh-CN"/>
              </w:rPr>
              <w:t>1</w:t>
            </w:r>
          </w:p>
        </w:tc>
        <w:tc>
          <w:tcPr>
            <w:tcW w:w="4554" w:type="dxa"/>
          </w:tcPr>
          <w:p w14:paraId="405AEEE9" w14:textId="77777777" w:rsidR="00962108" w:rsidRPr="003418CB" w:rsidRDefault="0098061D" w:rsidP="00C76568">
            <w:pPr>
              <w:rPr>
                <w:rFonts w:eastAsiaTheme="minorEastAsia"/>
                <w:color w:val="0070C0"/>
                <w:lang w:val="en-US" w:eastAsia="zh-CN"/>
              </w:rPr>
            </w:pPr>
            <w:r>
              <w:rPr>
                <w:rFonts w:eastAsiaTheme="minorEastAsia"/>
                <w:color w:val="0070C0"/>
                <w:lang w:val="en-US" w:eastAsia="zh-CN"/>
              </w:rPr>
              <w:t>Way Forward on PC 1.5 behavior when P-Max is not present</w:t>
            </w:r>
          </w:p>
        </w:tc>
        <w:tc>
          <w:tcPr>
            <w:tcW w:w="2932" w:type="dxa"/>
          </w:tcPr>
          <w:p w14:paraId="7B8C24FA" w14:textId="77777777" w:rsidR="00962108" w:rsidRDefault="00BE16B3" w:rsidP="00C76568">
            <w:pPr>
              <w:spacing w:after="0"/>
              <w:rPr>
                <w:rFonts w:eastAsiaTheme="minorEastAsia"/>
                <w:color w:val="0070C0"/>
                <w:lang w:val="en-US" w:eastAsia="zh-CN"/>
              </w:rPr>
            </w:pPr>
            <w:r>
              <w:rPr>
                <w:rFonts w:eastAsiaTheme="minorEastAsia"/>
                <w:color w:val="0070C0"/>
                <w:lang w:val="en-US" w:eastAsia="zh-CN"/>
              </w:rPr>
              <w:t>[KDDI]</w:t>
            </w:r>
          </w:p>
          <w:p w14:paraId="4A737DD6" w14:textId="77777777" w:rsidR="00962108" w:rsidRPr="003418CB" w:rsidRDefault="00962108" w:rsidP="00C76568">
            <w:pPr>
              <w:rPr>
                <w:rFonts w:eastAsiaTheme="minorEastAsia"/>
                <w:color w:val="0070C0"/>
                <w:lang w:val="en-US" w:eastAsia="zh-CN"/>
              </w:rPr>
            </w:pPr>
          </w:p>
        </w:tc>
      </w:tr>
      <w:tr w:rsidR="006C0DFF" w14:paraId="68D2E965" w14:textId="77777777" w:rsidTr="00C76568">
        <w:trPr>
          <w:trHeight w:val="358"/>
        </w:trPr>
        <w:tc>
          <w:tcPr>
            <w:tcW w:w="1395" w:type="dxa"/>
          </w:tcPr>
          <w:p w14:paraId="1F4435B3" w14:textId="77777777" w:rsidR="006C0DFF" w:rsidRDefault="006E5108" w:rsidP="00C76568">
            <w:pPr>
              <w:rPr>
                <w:color w:val="0070C0"/>
                <w:lang w:val="en-US" w:eastAsia="zh-CN"/>
              </w:rPr>
            </w:pPr>
            <w:r>
              <w:rPr>
                <w:color w:val="0070C0"/>
                <w:lang w:val="en-US" w:eastAsia="zh-CN"/>
              </w:rPr>
              <w:t>#2</w:t>
            </w:r>
            <w:r w:rsidR="004B2E23">
              <w:rPr>
                <w:color w:val="0070C0"/>
                <w:lang w:val="en-US" w:eastAsia="zh-CN"/>
              </w:rPr>
              <w:t>-4</w:t>
            </w:r>
          </w:p>
        </w:tc>
        <w:tc>
          <w:tcPr>
            <w:tcW w:w="4554" w:type="dxa"/>
          </w:tcPr>
          <w:p w14:paraId="16CCE8ED" w14:textId="77777777" w:rsidR="006C0DFF" w:rsidRDefault="006E5108" w:rsidP="00C76568">
            <w:pPr>
              <w:rPr>
                <w:color w:val="0070C0"/>
                <w:lang w:val="en-US" w:eastAsia="zh-CN"/>
              </w:rPr>
            </w:pPr>
            <w:r>
              <w:rPr>
                <w:color w:val="0070C0"/>
                <w:lang w:val="en-US" w:eastAsia="zh-CN"/>
              </w:rPr>
              <w:t xml:space="preserve">Way Forward on </w:t>
            </w:r>
            <w:r w:rsidRPr="006E5108">
              <w:rPr>
                <w:color w:val="0070C0"/>
                <w:lang w:val="en-US" w:eastAsia="zh-CN"/>
              </w:rPr>
              <w:t>EVM Impact of Reverse IMD3 on UL MIMO Modulation Order Capability</w:t>
            </w:r>
          </w:p>
        </w:tc>
        <w:tc>
          <w:tcPr>
            <w:tcW w:w="2932" w:type="dxa"/>
          </w:tcPr>
          <w:p w14:paraId="4E1077DB" w14:textId="77777777" w:rsidR="006C0DFF" w:rsidRDefault="006E5108" w:rsidP="00C76568">
            <w:pPr>
              <w:spacing w:after="0"/>
              <w:rPr>
                <w:color w:val="0070C0"/>
                <w:lang w:val="en-US" w:eastAsia="zh-CN"/>
              </w:rPr>
            </w:pPr>
            <w:r>
              <w:rPr>
                <w:color w:val="0070C0"/>
                <w:lang w:val="en-US" w:eastAsia="zh-CN"/>
              </w:rPr>
              <w:t>[Qualcomm]</w:t>
            </w:r>
          </w:p>
        </w:tc>
      </w:tr>
    </w:tbl>
    <w:p w14:paraId="7E50A38D" w14:textId="77777777" w:rsidR="00962108" w:rsidRDefault="00962108" w:rsidP="00DD19DE">
      <w:pPr>
        <w:rPr>
          <w:i/>
          <w:color w:val="0070C0"/>
          <w:lang w:val="en-US" w:eastAsia="zh-CN"/>
        </w:rPr>
      </w:pPr>
    </w:p>
    <w:p w14:paraId="769F4C95" w14:textId="77777777" w:rsidR="00DD19DE" w:rsidRPr="00805BE8" w:rsidRDefault="00DD19DE">
      <w:pPr>
        <w:pStyle w:val="Heading3"/>
        <w:rPr>
          <w:sz w:val="24"/>
          <w:szCs w:val="16"/>
        </w:rPr>
      </w:pPr>
      <w:r w:rsidRPr="00805BE8">
        <w:rPr>
          <w:sz w:val="24"/>
          <w:szCs w:val="16"/>
        </w:rPr>
        <w:t>CRs/TPs</w:t>
      </w:r>
    </w:p>
    <w:p w14:paraId="5849F3C7"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6B6D287A" w14:textId="77777777" w:rsidTr="00C76568">
        <w:tc>
          <w:tcPr>
            <w:tcW w:w="1242" w:type="dxa"/>
          </w:tcPr>
          <w:p w14:paraId="2819F8AE"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0765E775" w14:textId="77777777" w:rsidR="00DD19DE" w:rsidRPr="00045592" w:rsidRDefault="00DD19DE" w:rsidP="00B24CA0">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CA01A4C" w14:textId="77777777" w:rsidTr="00C76568">
        <w:tc>
          <w:tcPr>
            <w:tcW w:w="1242" w:type="dxa"/>
          </w:tcPr>
          <w:p w14:paraId="55B6BA45" w14:textId="77777777"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E14BCE9" w14:textId="77777777"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1DC5C8" w14:textId="77777777" w:rsidR="00DD19DE" w:rsidRPr="003418CB" w:rsidRDefault="00DD19DE" w:rsidP="00DD19DE">
      <w:pPr>
        <w:rPr>
          <w:color w:val="0070C0"/>
          <w:lang w:val="en-US" w:eastAsia="zh-CN"/>
        </w:rPr>
      </w:pPr>
    </w:p>
    <w:p w14:paraId="623939E9" w14:textId="77777777" w:rsidR="00DD19DE" w:rsidRDefault="00DD19DE" w:rsidP="00DD19DE">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242"/>
        <w:gridCol w:w="8615"/>
      </w:tblGrid>
      <w:tr w:rsidR="00811CAF" w:rsidRPr="00805BE8" w14:paraId="6642848B" w14:textId="77777777" w:rsidTr="00D76F5C">
        <w:trPr>
          <w:ins w:id="130" w:author="Bill Shvodian" w:date="2020-03-02T22:46:00Z"/>
        </w:trPr>
        <w:tc>
          <w:tcPr>
            <w:tcW w:w="1242" w:type="dxa"/>
          </w:tcPr>
          <w:p w14:paraId="486F7896" w14:textId="77777777" w:rsidR="00811CAF" w:rsidRPr="00805BE8" w:rsidRDefault="00811CAF" w:rsidP="00D76F5C">
            <w:pPr>
              <w:rPr>
                <w:ins w:id="131" w:author="Bill Shvodian" w:date="2020-03-02T22:46:00Z"/>
                <w:rFonts w:eastAsiaTheme="minorEastAsia"/>
                <w:b/>
                <w:bCs/>
                <w:color w:val="0070C0"/>
                <w:lang w:val="en-US" w:eastAsia="zh-CN"/>
              </w:rPr>
            </w:pPr>
            <w:ins w:id="132" w:author="Bill Shvodian" w:date="2020-03-02T22:46:00Z">
              <w:r>
                <w:rPr>
                  <w:rFonts w:eastAsiaTheme="minorEastAsia"/>
                  <w:b/>
                  <w:bCs/>
                  <w:color w:val="0070C0"/>
                  <w:lang w:val="en-US" w:eastAsia="zh-CN"/>
                </w:rPr>
                <w:t>Topic</w:t>
              </w:r>
            </w:ins>
          </w:p>
        </w:tc>
        <w:tc>
          <w:tcPr>
            <w:tcW w:w="8615" w:type="dxa"/>
          </w:tcPr>
          <w:p w14:paraId="7771DD44" w14:textId="77777777" w:rsidR="00811CAF" w:rsidRPr="00805BE8" w:rsidRDefault="00811CAF" w:rsidP="00D76F5C">
            <w:pPr>
              <w:rPr>
                <w:ins w:id="133" w:author="Bill Shvodian" w:date="2020-03-02T22:46:00Z"/>
                <w:rFonts w:eastAsia="MS Mincho"/>
                <w:b/>
                <w:bCs/>
                <w:color w:val="0070C0"/>
                <w:lang w:val="en-US" w:eastAsia="zh-CN"/>
              </w:rPr>
            </w:pPr>
            <w:ins w:id="134" w:author="Bill Shvodian" w:date="2020-03-02T22:46:00Z">
              <w:r>
                <w:rPr>
                  <w:b/>
                  <w:bCs/>
                  <w:color w:val="0070C0"/>
                  <w:lang w:val="en-US" w:eastAsia="zh-CN"/>
                </w:rPr>
                <w:t>Comments</w:t>
              </w:r>
              <w:r w:rsidRPr="00805BE8">
                <w:rPr>
                  <w:rFonts w:eastAsiaTheme="minorEastAsia"/>
                  <w:b/>
                  <w:bCs/>
                  <w:color w:val="0070C0"/>
                  <w:lang w:val="en-US" w:eastAsia="zh-CN"/>
                </w:rPr>
                <w:t xml:space="preserve">  </w:t>
              </w:r>
            </w:ins>
          </w:p>
        </w:tc>
      </w:tr>
      <w:tr w:rsidR="00811CAF" w:rsidRPr="003418CB" w14:paraId="6ECE48D0" w14:textId="77777777" w:rsidTr="00D76F5C">
        <w:trPr>
          <w:ins w:id="135" w:author="Bill Shvodian" w:date="2020-03-02T22:46:00Z"/>
        </w:trPr>
        <w:tc>
          <w:tcPr>
            <w:tcW w:w="1242" w:type="dxa"/>
          </w:tcPr>
          <w:p w14:paraId="20E3B8AA" w14:textId="77777777" w:rsidR="00811CAF" w:rsidRPr="003418CB" w:rsidRDefault="00905F36" w:rsidP="00D76F5C">
            <w:pPr>
              <w:rPr>
                <w:ins w:id="136" w:author="Bill Shvodian" w:date="2020-03-02T22:46:00Z"/>
                <w:rFonts w:eastAsiaTheme="minorEastAsia"/>
                <w:color w:val="0070C0"/>
                <w:lang w:val="en-US" w:eastAsia="zh-CN"/>
              </w:rPr>
            </w:pPr>
            <w:ins w:id="137" w:author="Bill Shvodian" w:date="2020-03-02T22:46:00Z">
              <w:r>
                <w:rPr>
                  <w:rFonts w:eastAsiaTheme="minorEastAsia"/>
                  <w:color w:val="0070C0"/>
                  <w:lang w:val="en-US" w:eastAsia="zh-CN"/>
                </w:rPr>
                <w:t>2</w:t>
              </w:r>
              <w:r w:rsidR="00811CAF">
                <w:rPr>
                  <w:rFonts w:eastAsiaTheme="minorEastAsia"/>
                  <w:color w:val="0070C0"/>
                  <w:lang w:val="en-US" w:eastAsia="zh-CN"/>
                </w:rPr>
                <w:t xml:space="preserve">-1 </w:t>
              </w:r>
              <w:r>
                <w:rPr>
                  <w:rFonts w:eastAsiaTheme="minorEastAsia"/>
                  <w:color w:val="0070C0"/>
                  <w:lang w:val="en-US" w:eastAsia="zh-CN"/>
                </w:rPr>
                <w:t xml:space="preserve">PC1.5 behavior when </w:t>
              </w:r>
            </w:ins>
            <w:ins w:id="138" w:author="Bill Shvodian" w:date="2020-03-02T22:47:00Z">
              <w:r>
                <w:rPr>
                  <w:rFonts w:eastAsiaTheme="minorEastAsia"/>
                  <w:color w:val="0070C0"/>
                  <w:lang w:val="en-US" w:eastAsia="zh-CN"/>
                </w:rPr>
                <w:t>P-Max is not present</w:t>
              </w:r>
            </w:ins>
          </w:p>
        </w:tc>
        <w:tc>
          <w:tcPr>
            <w:tcW w:w="8615" w:type="dxa"/>
          </w:tcPr>
          <w:p w14:paraId="5B302860" w14:textId="77777777" w:rsidR="00811CAF" w:rsidRPr="00D5362D" w:rsidRDefault="00DC69C1" w:rsidP="00D76F5C">
            <w:pPr>
              <w:rPr>
                <w:ins w:id="139" w:author="Bill Shvodian" w:date="2020-03-02T22:46:00Z"/>
                <w:i/>
                <w:iCs/>
                <w:color w:val="0070C0"/>
                <w:lang w:val="en-US" w:eastAsia="zh-CN"/>
              </w:rPr>
            </w:pPr>
            <w:ins w:id="140" w:author="Bill Shvodian" w:date="2020-03-02T22:48:00Z">
              <w:r w:rsidRPr="00D5362D">
                <w:rPr>
                  <w:i/>
                  <w:iCs/>
                  <w:color w:val="0070C0"/>
                  <w:lang w:val="en-US" w:eastAsia="zh-CN"/>
                </w:rPr>
                <w:t>Draft Way Forw</w:t>
              </w:r>
            </w:ins>
            <w:ins w:id="141" w:author="Bill Shvodian" w:date="2020-03-02T22:49:00Z">
              <w:r w:rsidRPr="00D5362D">
                <w:rPr>
                  <w:i/>
                  <w:iCs/>
                  <w:color w:val="0070C0"/>
                  <w:lang w:val="en-US" w:eastAsia="zh-CN"/>
                </w:rPr>
                <w:t xml:space="preserve">ard </w:t>
              </w:r>
            </w:ins>
            <w:ins w:id="142" w:author="Bill Shvodian" w:date="2020-03-02T23:13:00Z">
              <w:r w:rsidR="00D5362D" w:rsidRPr="00D5362D">
                <w:rPr>
                  <w:i/>
                  <w:iCs/>
                  <w:color w:val="0070C0"/>
                  <w:lang w:val="en-US" w:eastAsia="zh-CN"/>
                </w:rPr>
                <w:t xml:space="preserve">from KDDI </w:t>
              </w:r>
            </w:ins>
            <w:ins w:id="143" w:author="Bill Shvodian" w:date="2020-03-02T22:49:00Z">
              <w:r w:rsidRPr="00D5362D">
                <w:rPr>
                  <w:i/>
                  <w:iCs/>
                  <w:color w:val="0070C0"/>
                  <w:lang w:val="en-US" w:eastAsia="zh-CN"/>
                </w:rPr>
                <w:t>is</w:t>
              </w:r>
            </w:ins>
            <w:ins w:id="144" w:author="Bill Shvodian" w:date="2020-03-02T22:46:00Z">
              <w:r w:rsidR="00811CAF" w:rsidRPr="00D5362D">
                <w:rPr>
                  <w:i/>
                  <w:iCs/>
                  <w:color w:val="0070C0"/>
                  <w:lang w:val="en-US" w:eastAsia="zh-CN"/>
                </w:rPr>
                <w:t xml:space="preserve"> in the draft inbox </w:t>
              </w:r>
            </w:ins>
          </w:p>
          <w:p w14:paraId="6189C3D0" w14:textId="77777777" w:rsidR="00811CAF" w:rsidRDefault="00811CAF" w:rsidP="00D76F5C">
            <w:pPr>
              <w:rPr>
                <w:ins w:id="145" w:author="OPPO Jinqiang" w:date="2020-03-03T16:56:00Z"/>
                <w:color w:val="0070C0"/>
                <w:lang w:val="en-US" w:eastAsia="zh-CN"/>
              </w:rPr>
            </w:pPr>
            <w:ins w:id="146" w:author="Bill Shvodian" w:date="2020-03-02T22:46:00Z">
              <w:r>
                <w:rPr>
                  <w:color w:val="0070C0"/>
                  <w:lang w:val="en-US" w:eastAsia="zh-CN"/>
                </w:rPr>
                <w:t xml:space="preserve">Company </w:t>
              </w:r>
            </w:ins>
            <w:ins w:id="147" w:author="Bill Shvodian" w:date="2020-03-02T23:13:00Z">
              <w:r w:rsidR="00D5362D">
                <w:rPr>
                  <w:color w:val="0070C0"/>
                  <w:lang w:val="en-US" w:eastAsia="zh-CN"/>
                </w:rPr>
                <w:t>A</w:t>
              </w:r>
            </w:ins>
            <w:ins w:id="148" w:author="Bill Shvodian" w:date="2020-03-02T22:46:00Z">
              <w:r>
                <w:rPr>
                  <w:color w:val="0070C0"/>
                  <w:lang w:val="en-US" w:eastAsia="zh-CN"/>
                </w:rPr>
                <w:t xml:space="preserve">: </w:t>
              </w:r>
            </w:ins>
          </w:p>
          <w:p w14:paraId="7D29F3B3" w14:textId="77777777" w:rsidR="00E36B5B" w:rsidRDefault="00E36B5B" w:rsidP="00E36B5B">
            <w:pPr>
              <w:overflowPunct/>
              <w:autoSpaceDE/>
              <w:autoSpaceDN/>
              <w:adjustRightInd/>
              <w:textAlignment w:val="auto"/>
              <w:rPr>
                <w:ins w:id="149" w:author="cmcc" w:date="2020-03-04T10:37:00Z"/>
                <w:rFonts w:ascii="Calibri" w:eastAsiaTheme="minorEastAsia" w:hAnsi="Calibri"/>
                <w:sz w:val="21"/>
                <w:szCs w:val="21"/>
                <w:lang w:eastAsia="zh-CN"/>
              </w:rPr>
            </w:pPr>
            <w:ins w:id="150" w:author="OPPO Jinqiang" w:date="2020-03-03T16:56:00Z">
              <w:r>
                <w:rPr>
                  <w:color w:val="0070C0"/>
                  <w:lang w:val="en-US" w:eastAsia="zh-CN"/>
                </w:rPr>
                <w:t>OPPO</w:t>
              </w:r>
            </w:ins>
            <w:ins w:id="151" w:author="OPPO Jinqiang" w:date="2020-03-03T17:07:00Z">
              <w:r>
                <w:rPr>
                  <w:rFonts w:eastAsiaTheme="minorEastAsia" w:hint="eastAsia"/>
                  <w:color w:val="0070C0"/>
                  <w:lang w:val="en-US" w:eastAsia="zh-CN"/>
                </w:rPr>
                <w:t>:</w:t>
              </w:r>
              <w:r>
                <w:rPr>
                  <w:rFonts w:eastAsiaTheme="minorEastAsia"/>
                  <w:color w:val="0070C0"/>
                  <w:lang w:val="en-US" w:eastAsia="zh-CN"/>
                </w:rPr>
                <w:t xml:space="preserve"> </w:t>
              </w:r>
            </w:ins>
            <w:ins w:id="152" w:author="OPPO Jinqiang" w:date="2020-03-03T16:56:00Z">
              <w:r>
                <w:rPr>
                  <w:rFonts w:eastAsiaTheme="minorEastAsia" w:hint="eastAsia"/>
                  <w:color w:val="0070C0"/>
                  <w:lang w:val="en-US" w:eastAsia="zh-CN"/>
                </w:rPr>
                <w:t>S</w:t>
              </w:r>
              <w:r>
                <w:rPr>
                  <w:rFonts w:eastAsiaTheme="minorEastAsia"/>
                  <w:color w:val="0070C0"/>
                  <w:lang w:val="en-US" w:eastAsia="zh-CN"/>
                </w:rPr>
                <w:t xml:space="preserve">upport the WF with changes </w:t>
              </w:r>
            </w:ins>
            <w:ins w:id="153" w:author="OPPO Jinqiang" w:date="2020-03-03T16:57:00Z">
              <w:r>
                <w:rPr>
                  <w:rFonts w:eastAsiaTheme="minorEastAsia"/>
                  <w:color w:val="0070C0"/>
                  <w:lang w:val="en-US" w:eastAsia="zh-CN"/>
                </w:rPr>
                <w:t>from</w:t>
              </w:r>
            </w:ins>
            <w:ins w:id="154" w:author="OPPO Jinqiang" w:date="2020-03-03T16:56:00Z">
              <w:r>
                <w:rPr>
                  <w:rFonts w:eastAsiaTheme="minorEastAsia"/>
                  <w:color w:val="0070C0"/>
                  <w:lang w:val="en-US" w:eastAsia="zh-CN"/>
                </w:rPr>
                <w:t xml:space="preserve"> </w:t>
              </w:r>
            </w:ins>
            <w:ins w:id="155" w:author="OPPO Jinqiang" w:date="2020-03-03T16:57:00Z">
              <w:r>
                <w:rPr>
                  <w:rFonts w:ascii="Calibri" w:hAnsi="Calibri"/>
                  <w:sz w:val="21"/>
                  <w:szCs w:val="21"/>
                </w:rPr>
                <w:t>“should” to “shall” in the sub-bullet</w:t>
              </w:r>
            </w:ins>
          </w:p>
          <w:p w14:paraId="4D7724DE" w14:textId="77777777" w:rsidR="006C74F1" w:rsidRPr="006C74F1" w:rsidRDefault="006C74F1" w:rsidP="00E36B5B">
            <w:pPr>
              <w:overflowPunct/>
              <w:autoSpaceDE/>
              <w:autoSpaceDN/>
              <w:adjustRightInd/>
              <w:textAlignment w:val="auto"/>
              <w:rPr>
                <w:ins w:id="156" w:author="Bill Shvodian" w:date="2020-03-02T22:46:00Z"/>
                <w:rFonts w:eastAsiaTheme="minorEastAsia"/>
                <w:color w:val="0070C0"/>
                <w:lang w:val="en-US" w:eastAsia="zh-CN"/>
              </w:rPr>
            </w:pPr>
            <w:ins w:id="157" w:author="cmcc" w:date="2020-03-04T10:37:00Z">
              <w:r>
                <w:rPr>
                  <w:rFonts w:ascii="Calibri" w:eastAsiaTheme="minorEastAsia" w:hAnsi="Calibri" w:hint="eastAsia"/>
                  <w:sz w:val="21"/>
                  <w:szCs w:val="21"/>
                  <w:lang w:eastAsia="zh-CN"/>
                </w:rPr>
                <w:t>CMCC</w:t>
              </w:r>
            </w:ins>
            <w:ins w:id="158" w:author="cmcc" w:date="2020-03-04T10:38:00Z">
              <w:r>
                <w:rPr>
                  <w:rFonts w:ascii="Calibri" w:eastAsiaTheme="minorEastAsia" w:hAnsi="Calibri" w:hint="eastAsia"/>
                  <w:sz w:val="21"/>
                  <w:szCs w:val="21"/>
                  <w:lang w:eastAsia="zh-CN"/>
                </w:rPr>
                <w:t xml:space="preserve">: </w:t>
              </w:r>
              <w:r>
                <w:rPr>
                  <w:rFonts w:eastAsiaTheme="minorEastAsia" w:hint="eastAsia"/>
                  <w:lang w:val="en-US" w:eastAsia="zh-CN"/>
                </w:rPr>
                <w:t>S</w:t>
              </w:r>
              <w:r w:rsidRPr="00216D07">
                <w:rPr>
                  <w:rFonts w:eastAsiaTheme="minorEastAsia"/>
                  <w:lang w:val="en-US" w:eastAsia="zh-CN"/>
                </w:rPr>
                <w:t xml:space="preserve">upport </w:t>
              </w:r>
              <w:r>
                <w:rPr>
                  <w:rFonts w:eastAsiaTheme="minorEastAsia" w:hint="eastAsia"/>
                  <w:lang w:val="en-US" w:eastAsia="zh-CN"/>
                </w:rPr>
                <w:t>the</w:t>
              </w:r>
            </w:ins>
            <w:ins w:id="159" w:author="cmcc" w:date="2020-03-04T10:39:00Z">
              <w:r>
                <w:rPr>
                  <w:rFonts w:eastAsiaTheme="minorEastAsia" w:hint="eastAsia"/>
                  <w:lang w:val="en-US" w:eastAsia="zh-CN"/>
                </w:rPr>
                <w:t xml:space="preserve"> WF base on o</w:t>
              </w:r>
            </w:ins>
            <w:ins w:id="160" w:author="cmcc" w:date="2020-03-04T10:38:00Z">
              <w:r w:rsidRPr="00216D07">
                <w:rPr>
                  <w:rFonts w:eastAsiaTheme="minorEastAsia"/>
                  <w:lang w:val="en-US" w:eastAsia="zh-CN"/>
                </w:rPr>
                <w:t>ption 3</w:t>
              </w:r>
            </w:ins>
            <w:ins w:id="161" w:author="cmcc" w:date="2020-03-04T10:39:00Z">
              <w:r>
                <w:rPr>
                  <w:rFonts w:eastAsiaTheme="minorEastAsia" w:hint="eastAsia"/>
                  <w:lang w:val="en-US" w:eastAsia="zh-CN"/>
                </w:rPr>
                <w:t>.</w:t>
              </w:r>
            </w:ins>
          </w:p>
        </w:tc>
      </w:tr>
      <w:tr w:rsidR="00811CAF" w:rsidRPr="003418CB" w14:paraId="229ACABD" w14:textId="77777777" w:rsidTr="00D76F5C">
        <w:trPr>
          <w:ins w:id="162" w:author="Bill Shvodian" w:date="2020-03-02T22:46:00Z"/>
        </w:trPr>
        <w:tc>
          <w:tcPr>
            <w:tcW w:w="1242" w:type="dxa"/>
          </w:tcPr>
          <w:p w14:paraId="7ACC508A" w14:textId="77777777" w:rsidR="00811CAF" w:rsidRPr="007D51B0" w:rsidRDefault="00432B8C" w:rsidP="00D76F5C">
            <w:pPr>
              <w:rPr>
                <w:ins w:id="163" w:author="Bill Shvodian" w:date="2020-03-02T22:46:00Z"/>
                <w:color w:val="0070C0"/>
                <w:lang w:val="en-US" w:eastAsia="zh-CN"/>
              </w:rPr>
            </w:pPr>
            <w:ins w:id="164" w:author="Bill Shvodian" w:date="2020-03-02T22:47:00Z">
              <w:r>
                <w:rPr>
                  <w:color w:val="0070C0"/>
                  <w:lang w:val="en-US" w:eastAsia="zh-CN"/>
                </w:rPr>
                <w:t>2-2</w:t>
              </w:r>
            </w:ins>
            <w:ins w:id="165" w:author="Bill Shvodian" w:date="2020-03-02T22:46:00Z">
              <w:r w:rsidR="00811CAF">
                <w:rPr>
                  <w:color w:val="0070C0"/>
                  <w:lang w:val="en-US" w:eastAsia="zh-CN"/>
                </w:rPr>
                <w:t xml:space="preserve"> </w:t>
              </w:r>
            </w:ins>
            <w:ins w:id="166" w:author="Bill Shvodian" w:date="2020-03-02T22:48:00Z">
              <w:r w:rsidR="007D5312">
                <w:rPr>
                  <w:color w:val="0070C0"/>
                  <w:lang w:val="en-US" w:eastAsia="zh-CN"/>
                </w:rPr>
                <w:t>Transmit diversity</w:t>
              </w:r>
            </w:ins>
          </w:p>
        </w:tc>
        <w:tc>
          <w:tcPr>
            <w:tcW w:w="8615" w:type="dxa"/>
          </w:tcPr>
          <w:p w14:paraId="0B3ABD71" w14:textId="77777777" w:rsidR="00811CAF" w:rsidRPr="00F06817" w:rsidRDefault="00DC69C1" w:rsidP="00D76F5C">
            <w:pPr>
              <w:rPr>
                <w:ins w:id="167" w:author="Bill Shvodian" w:date="2020-03-02T22:50:00Z"/>
                <w:i/>
                <w:color w:val="0070C0"/>
                <w:lang w:val="en-US" w:eastAsia="zh-CN"/>
              </w:rPr>
            </w:pPr>
            <w:ins w:id="168" w:author="Bill Shvodian" w:date="2020-03-02T22:48:00Z">
              <w:r w:rsidRPr="00F06817">
                <w:rPr>
                  <w:i/>
                  <w:color w:val="0070C0"/>
                  <w:lang w:val="en-US" w:eastAsia="zh-CN"/>
                </w:rPr>
                <w:t xml:space="preserve">Discuss if the </w:t>
              </w:r>
            </w:ins>
            <w:ins w:id="169" w:author="Bill Shvodian" w:date="2020-03-02T22:49:00Z">
              <w:r w:rsidRPr="00F06817">
                <w:rPr>
                  <w:i/>
                  <w:color w:val="0070C0"/>
                  <w:lang w:val="en-US" w:eastAsia="zh-CN"/>
                </w:rPr>
                <w:t xml:space="preserve">changes can be agreed to at this meeting or if we need to wait for general requirements for UL MIMO. </w:t>
              </w:r>
            </w:ins>
          </w:p>
          <w:p w14:paraId="67823C8A" w14:textId="77777777" w:rsidR="00CB0108" w:rsidRDefault="00CB0108" w:rsidP="00D76F5C">
            <w:pPr>
              <w:rPr>
                <w:ins w:id="170" w:author="OPPO Jinqiang" w:date="2020-03-03T17:06:00Z"/>
                <w:iCs/>
                <w:color w:val="0070C0"/>
                <w:lang w:val="en-US" w:eastAsia="zh-CN"/>
              </w:rPr>
            </w:pPr>
            <w:ins w:id="171" w:author="Bill Shvodian" w:date="2020-03-02T22:50:00Z">
              <w:r>
                <w:rPr>
                  <w:iCs/>
                  <w:color w:val="0070C0"/>
                  <w:lang w:val="en-US" w:eastAsia="zh-CN"/>
                </w:rPr>
                <w:t xml:space="preserve">Company A: </w:t>
              </w:r>
            </w:ins>
          </w:p>
          <w:p w14:paraId="0A596595" w14:textId="77777777" w:rsidR="00E36B5B" w:rsidRPr="00693AA9" w:rsidRDefault="00E36B5B" w:rsidP="00D76F5C">
            <w:pPr>
              <w:rPr>
                <w:ins w:id="172" w:author="Bill Shvodian" w:date="2020-03-02T22:46:00Z"/>
                <w:iCs/>
                <w:color w:val="0070C0"/>
                <w:lang w:val="en-US" w:eastAsia="zh-CN"/>
              </w:rPr>
            </w:pPr>
            <w:ins w:id="173" w:author="OPPO Jinqiang" w:date="2020-03-03T17:06:00Z">
              <w:r>
                <w:rPr>
                  <w:iCs/>
                  <w:color w:val="0070C0"/>
                  <w:lang w:val="en-US" w:eastAsia="zh-CN"/>
                </w:rPr>
                <w:t xml:space="preserve">OPPO: </w:t>
              </w:r>
            </w:ins>
            <w:ins w:id="174" w:author="OPPO Jinqiang" w:date="2020-03-03T17:07:00Z">
              <w:r>
                <w:rPr>
                  <w:iCs/>
                  <w:color w:val="0070C0"/>
                  <w:lang w:val="en-US" w:eastAsia="zh-CN"/>
                </w:rPr>
                <w:t xml:space="preserve">Prefer </w:t>
              </w:r>
            </w:ins>
            <w:ins w:id="175" w:author="OPPO Jinqiang" w:date="2020-03-03T17:09:00Z">
              <w:r>
                <w:rPr>
                  <w:iCs/>
                  <w:color w:val="0070C0"/>
                  <w:lang w:val="en-US" w:eastAsia="zh-CN"/>
                </w:rPr>
                <w:t xml:space="preserve">to </w:t>
              </w:r>
            </w:ins>
            <w:ins w:id="176" w:author="OPPO Jinqiang" w:date="2020-03-03T17:07:00Z">
              <w:r>
                <w:rPr>
                  <w:iCs/>
                  <w:color w:val="0070C0"/>
                  <w:lang w:val="en-US" w:eastAsia="zh-CN"/>
                </w:rPr>
                <w:t>wait for the outcome</w:t>
              </w:r>
            </w:ins>
            <w:ins w:id="177" w:author="OPPO Jinqiang" w:date="2020-03-03T17:08:00Z">
              <w:r>
                <w:rPr>
                  <w:iCs/>
                  <w:color w:val="0070C0"/>
                  <w:lang w:val="en-US" w:eastAsia="zh-CN"/>
                </w:rPr>
                <w:t xml:space="preserve"> of the Rel-15 power class discussion.</w:t>
              </w:r>
            </w:ins>
          </w:p>
        </w:tc>
      </w:tr>
      <w:tr w:rsidR="00811CAF" w:rsidRPr="003418CB" w14:paraId="4DD6F98A" w14:textId="77777777" w:rsidTr="00D76F5C">
        <w:trPr>
          <w:ins w:id="178" w:author="Bill Shvodian" w:date="2020-03-02T22:46:00Z"/>
        </w:trPr>
        <w:tc>
          <w:tcPr>
            <w:tcW w:w="1242" w:type="dxa"/>
          </w:tcPr>
          <w:p w14:paraId="276084AF" w14:textId="77777777" w:rsidR="00811CAF" w:rsidRPr="007D51B0" w:rsidRDefault="007505BF" w:rsidP="00D76F5C">
            <w:pPr>
              <w:rPr>
                <w:ins w:id="179" w:author="Bill Shvodian" w:date="2020-03-02T22:46:00Z"/>
                <w:color w:val="0070C0"/>
                <w:lang w:val="en-US" w:eastAsia="zh-CN"/>
              </w:rPr>
            </w:pPr>
            <w:ins w:id="180" w:author="Bill Shvodian" w:date="2020-03-02T23:13:00Z">
              <w:r>
                <w:rPr>
                  <w:color w:val="0070C0"/>
                  <w:lang w:val="en-US" w:eastAsia="zh-CN"/>
                </w:rPr>
                <w:t>2</w:t>
              </w:r>
            </w:ins>
            <w:ins w:id="181" w:author="Bill Shvodian" w:date="2020-03-02T22:46:00Z">
              <w:r w:rsidR="00811CAF">
                <w:rPr>
                  <w:color w:val="0070C0"/>
                  <w:lang w:val="en-US" w:eastAsia="zh-CN"/>
                </w:rPr>
                <w:t>-</w:t>
              </w:r>
            </w:ins>
            <w:ins w:id="182" w:author="Bill Shvodian" w:date="2020-03-02T23:13:00Z">
              <w:r>
                <w:rPr>
                  <w:color w:val="0070C0"/>
                  <w:lang w:val="en-US" w:eastAsia="zh-CN"/>
                </w:rPr>
                <w:t>3</w:t>
              </w:r>
            </w:ins>
            <w:ins w:id="183" w:author="Bill Shvodian" w:date="2020-03-02T22:46:00Z">
              <w:r w:rsidR="00811CAF">
                <w:rPr>
                  <w:color w:val="0070C0"/>
                  <w:lang w:val="en-US" w:eastAsia="zh-CN"/>
                </w:rPr>
                <w:t xml:space="preserve"> </w:t>
              </w:r>
            </w:ins>
            <w:ins w:id="184" w:author="Bill Shvodian" w:date="2020-03-02T23:14:00Z">
              <w:r>
                <w:rPr>
                  <w:color w:val="0070C0"/>
                  <w:lang w:val="en-US" w:eastAsia="zh-CN"/>
                </w:rPr>
                <w:t>Power Class logic</w:t>
              </w:r>
            </w:ins>
          </w:p>
        </w:tc>
        <w:tc>
          <w:tcPr>
            <w:tcW w:w="8615" w:type="dxa"/>
          </w:tcPr>
          <w:p w14:paraId="3CCF071D" w14:textId="77777777" w:rsidR="00811CAF" w:rsidRDefault="007505BF" w:rsidP="00D76F5C">
            <w:pPr>
              <w:rPr>
                <w:ins w:id="185" w:author="Bill Shvodian" w:date="2020-03-02T23:14:00Z"/>
                <w:i/>
                <w:color w:val="0070C0"/>
                <w:lang w:val="en-US" w:eastAsia="zh-CN"/>
              </w:rPr>
            </w:pPr>
            <w:ins w:id="186" w:author="Bill Shvodian" w:date="2020-03-02T23:14:00Z">
              <w:r>
                <w:rPr>
                  <w:i/>
                  <w:color w:val="0070C0"/>
                  <w:lang w:val="en-US" w:eastAsia="zh-CN"/>
                </w:rPr>
                <w:t xml:space="preserve">Need to revise </w:t>
              </w:r>
              <w:r w:rsidRPr="007505BF">
                <w:rPr>
                  <w:i/>
                  <w:color w:val="0070C0"/>
                  <w:lang w:val="en-US" w:eastAsia="zh-CN"/>
                </w:rPr>
                <w:t>R4-2000426</w:t>
              </w:r>
              <w:r>
                <w:rPr>
                  <w:i/>
                  <w:color w:val="0070C0"/>
                  <w:lang w:val="en-US" w:eastAsia="zh-CN"/>
                </w:rPr>
                <w:t xml:space="preserve"> based on feedback above</w:t>
              </w:r>
            </w:ins>
          </w:p>
          <w:p w14:paraId="6D50BFB2" w14:textId="4372F6D0" w:rsidR="007505BF" w:rsidRPr="007505BF" w:rsidRDefault="00FC57E1" w:rsidP="00D76F5C">
            <w:pPr>
              <w:rPr>
                <w:ins w:id="187" w:author="Bill Shvodian" w:date="2020-03-02T22:46:00Z"/>
                <w:iCs/>
                <w:color w:val="0070C0"/>
                <w:lang w:val="en-US" w:eastAsia="zh-CN"/>
              </w:rPr>
            </w:pPr>
            <w:ins w:id="188" w:author="Bill Shvodian" w:date="2020-03-04T11:34:00Z">
              <w:r>
                <w:rPr>
                  <w:iCs/>
                  <w:color w:val="0070C0"/>
                  <w:lang w:val="en-US" w:eastAsia="zh-CN"/>
                </w:rPr>
                <w:t>Sprint</w:t>
              </w:r>
            </w:ins>
            <w:ins w:id="189" w:author="Bill Shvodian" w:date="2020-03-02T23:15:00Z">
              <w:r w:rsidR="007505BF">
                <w:rPr>
                  <w:iCs/>
                  <w:color w:val="0070C0"/>
                  <w:lang w:val="en-US" w:eastAsia="zh-CN"/>
                </w:rPr>
                <w:t xml:space="preserve">: </w:t>
              </w:r>
            </w:ins>
            <w:ins w:id="190" w:author="Bill Shvodian" w:date="2020-03-04T11:34:00Z">
              <w:r>
                <w:rPr>
                  <w:iCs/>
                  <w:color w:val="0070C0"/>
                  <w:lang w:val="en-US" w:eastAsia="zh-CN"/>
                </w:rPr>
                <w:t xml:space="preserve">As </w:t>
              </w:r>
              <w:r w:rsidR="000F1D31">
                <w:rPr>
                  <w:iCs/>
                  <w:color w:val="0070C0"/>
                  <w:lang w:val="en-US" w:eastAsia="zh-CN"/>
                </w:rPr>
                <w:t xml:space="preserve">feedback to CMCC, </w:t>
              </w:r>
            </w:ins>
            <w:ins w:id="191" w:author="Bill Shvodian" w:date="2020-03-04T11:39:00Z">
              <w:r w:rsidR="00CC2424">
                <w:rPr>
                  <w:iCs/>
                  <w:color w:val="0070C0"/>
                  <w:lang w:val="en-US" w:eastAsia="zh-CN"/>
                </w:rPr>
                <w:t xml:space="preserve">we believe that the logic does </w:t>
              </w:r>
            </w:ins>
            <w:ins w:id="192" w:author="Bill Shvodian" w:date="2020-03-04T11:40:00Z">
              <w:r w:rsidR="00675157">
                <w:rPr>
                  <w:iCs/>
                  <w:color w:val="0070C0"/>
                  <w:lang w:val="en-US" w:eastAsia="zh-CN"/>
                </w:rPr>
                <w:t xml:space="preserve">make the requirements for PC1.5 apply when P-Max is not present for both NR </w:t>
              </w:r>
            </w:ins>
            <w:ins w:id="193" w:author="Bill Shvodian" w:date="2020-03-04T11:41:00Z">
              <w:r w:rsidR="002770D3">
                <w:rPr>
                  <w:iCs/>
                  <w:color w:val="0070C0"/>
                  <w:lang w:val="en-US" w:eastAsia="zh-CN"/>
                </w:rPr>
                <w:t>and EN-DC. The proposed NR logic with PC1.5 is on slide 6 and the propose</w:t>
              </w:r>
            </w:ins>
            <w:ins w:id="194" w:author="Bill Shvodian" w:date="2020-03-04T11:42:00Z">
              <w:r w:rsidR="00BB17F4">
                <w:rPr>
                  <w:iCs/>
                  <w:color w:val="0070C0"/>
                  <w:lang w:val="en-US" w:eastAsia="zh-CN"/>
                </w:rPr>
                <w:t>d</w:t>
              </w:r>
            </w:ins>
            <w:ins w:id="195" w:author="Bill Shvodian" w:date="2020-03-04T11:41:00Z">
              <w:r w:rsidR="002770D3">
                <w:rPr>
                  <w:iCs/>
                  <w:color w:val="0070C0"/>
                  <w:lang w:val="en-US" w:eastAsia="zh-CN"/>
                </w:rPr>
                <w:t xml:space="preserve"> NR text is on </w:t>
              </w:r>
              <w:r w:rsidR="00944B4E">
                <w:rPr>
                  <w:iCs/>
                  <w:color w:val="0070C0"/>
                  <w:lang w:val="en-US" w:eastAsia="zh-CN"/>
                </w:rPr>
                <w:t xml:space="preserve">slide </w:t>
              </w:r>
            </w:ins>
            <w:ins w:id="196" w:author="Bill Shvodian" w:date="2020-03-04T11:42:00Z">
              <w:r w:rsidR="00944B4E">
                <w:rPr>
                  <w:iCs/>
                  <w:color w:val="0070C0"/>
                  <w:lang w:val="en-US" w:eastAsia="zh-CN"/>
                </w:rPr>
                <w:t xml:space="preserve">8 (rm) and slide 9 (clean). The proposed EN-DC logic with PC1.5 is </w:t>
              </w:r>
              <w:r w:rsidR="00BB17F4">
                <w:rPr>
                  <w:iCs/>
                  <w:color w:val="0070C0"/>
                  <w:lang w:val="en-US" w:eastAsia="zh-CN"/>
                </w:rPr>
                <w:t>on slide 13 and the proposed te</w:t>
              </w:r>
            </w:ins>
            <w:ins w:id="197" w:author="Bill Shvodian" w:date="2020-03-04T11:43:00Z">
              <w:r w:rsidR="00BB17F4">
                <w:rPr>
                  <w:iCs/>
                  <w:color w:val="0070C0"/>
                  <w:lang w:val="en-US" w:eastAsia="zh-CN"/>
                </w:rPr>
                <w:t xml:space="preserve">xt on Slide 14. Since we now have consensus that PC1.5 will apply when P-Max is not present, We think </w:t>
              </w:r>
              <w:r w:rsidR="006234CA">
                <w:rPr>
                  <w:iCs/>
                  <w:color w:val="0070C0"/>
                  <w:lang w:val="en-US" w:eastAsia="zh-CN"/>
                </w:rPr>
                <w:t>the proposal in the</w:t>
              </w:r>
            </w:ins>
            <w:ins w:id="198" w:author="Bill Shvodian" w:date="2020-03-04T11:44:00Z">
              <w:r w:rsidR="006234CA">
                <w:t xml:space="preserve"> </w:t>
              </w:r>
              <w:r w:rsidR="006234CA" w:rsidRPr="006234CA">
                <w:rPr>
                  <w:iCs/>
                  <w:color w:val="0070C0"/>
                  <w:lang w:val="en-US" w:eastAsia="zh-CN"/>
                </w:rPr>
                <w:t>R4-2000426</w:t>
              </w:r>
              <w:r w:rsidR="006234CA">
                <w:rPr>
                  <w:iCs/>
                  <w:color w:val="0070C0"/>
                  <w:lang w:val="en-US" w:eastAsia="zh-CN"/>
                </w:rPr>
                <w:t xml:space="preserve"> can be approved as is. Please let us know if anyone thinks that changes are needed. </w:t>
              </w:r>
            </w:ins>
          </w:p>
        </w:tc>
      </w:tr>
      <w:tr w:rsidR="00811CAF" w:rsidRPr="003418CB" w14:paraId="3B1C312F" w14:textId="77777777" w:rsidTr="00D76F5C">
        <w:trPr>
          <w:ins w:id="199" w:author="Bill Shvodian" w:date="2020-03-02T22:46:00Z"/>
        </w:trPr>
        <w:tc>
          <w:tcPr>
            <w:tcW w:w="1242" w:type="dxa"/>
          </w:tcPr>
          <w:p w14:paraId="4B2FEFEF" w14:textId="77777777" w:rsidR="00811CAF" w:rsidRPr="007D51B0" w:rsidRDefault="007505BF" w:rsidP="00D76F5C">
            <w:pPr>
              <w:rPr>
                <w:ins w:id="200" w:author="Bill Shvodian" w:date="2020-03-02T22:46:00Z"/>
                <w:color w:val="0070C0"/>
                <w:lang w:val="en-US" w:eastAsia="zh-CN"/>
              </w:rPr>
            </w:pPr>
            <w:ins w:id="201" w:author="Bill Shvodian" w:date="2020-03-02T23:15:00Z">
              <w:r>
                <w:rPr>
                  <w:color w:val="0070C0"/>
                  <w:lang w:val="en-US" w:eastAsia="zh-CN"/>
                </w:rPr>
                <w:t>2</w:t>
              </w:r>
            </w:ins>
            <w:ins w:id="202" w:author="Bill Shvodian" w:date="2020-03-02T22:46:00Z">
              <w:r w:rsidR="00811CAF">
                <w:rPr>
                  <w:color w:val="0070C0"/>
                  <w:lang w:val="en-US" w:eastAsia="zh-CN"/>
                </w:rPr>
                <w:t>-</w:t>
              </w:r>
            </w:ins>
            <w:ins w:id="203" w:author="Bill Shvodian" w:date="2020-03-02T23:15:00Z">
              <w:r>
                <w:rPr>
                  <w:color w:val="0070C0"/>
                  <w:lang w:val="en-US" w:eastAsia="zh-CN"/>
                </w:rPr>
                <w:t>4</w:t>
              </w:r>
            </w:ins>
            <w:ins w:id="204" w:author="Bill Shvodian" w:date="2020-03-02T22:46:00Z">
              <w:r w:rsidR="00811CAF">
                <w:rPr>
                  <w:color w:val="0070C0"/>
                  <w:lang w:val="en-US" w:eastAsia="zh-CN"/>
                </w:rPr>
                <w:t xml:space="preserve"> </w:t>
              </w:r>
            </w:ins>
            <w:ins w:id="205" w:author="Bill Shvodian" w:date="2020-03-02T23:16:00Z">
              <w:r w:rsidR="00142524">
                <w:rPr>
                  <w:color w:val="0070C0"/>
                  <w:lang w:val="en-US" w:eastAsia="zh-CN"/>
                </w:rPr>
                <w:t>EV Impact of RIM3 on UL MIMO</w:t>
              </w:r>
            </w:ins>
          </w:p>
        </w:tc>
        <w:tc>
          <w:tcPr>
            <w:tcW w:w="8615" w:type="dxa"/>
          </w:tcPr>
          <w:p w14:paraId="091484A3" w14:textId="24F945A9" w:rsidR="007505BF" w:rsidRDefault="003C2AF4" w:rsidP="007505BF">
            <w:pPr>
              <w:rPr>
                <w:ins w:id="206" w:author="Bill Shvodian" w:date="2020-03-02T23:15:00Z"/>
                <w:i/>
                <w:color w:val="0070C0"/>
                <w:lang w:val="en-US" w:eastAsia="zh-CN"/>
              </w:rPr>
            </w:pPr>
            <w:ins w:id="207" w:author="Bill Shvodian" w:date="2020-03-02T23:30:00Z">
              <w:r>
                <w:rPr>
                  <w:i/>
                  <w:color w:val="0070C0"/>
                  <w:lang w:val="en-US" w:eastAsia="zh-CN"/>
                </w:rPr>
                <w:t>Wa</w:t>
              </w:r>
            </w:ins>
            <w:ins w:id="208" w:author="Bill Shvodian" w:date="2020-03-04T11:31:00Z">
              <w:r w:rsidR="00D7310F">
                <w:rPr>
                  <w:i/>
                  <w:color w:val="0070C0"/>
                  <w:lang w:val="en-US" w:eastAsia="zh-CN"/>
                </w:rPr>
                <w:t>y</w:t>
              </w:r>
            </w:ins>
            <w:ins w:id="209" w:author="Bill Shvodian" w:date="2020-03-02T23:30:00Z">
              <w:r>
                <w:rPr>
                  <w:i/>
                  <w:color w:val="0070C0"/>
                  <w:lang w:val="en-US" w:eastAsia="zh-CN"/>
                </w:rPr>
                <w:t xml:space="preserve"> Forward </w:t>
              </w:r>
              <w:r w:rsidRPr="003C2AF4">
                <w:rPr>
                  <w:i/>
                  <w:color w:val="0070C0"/>
                  <w:lang w:val="en-US" w:eastAsia="zh-CN"/>
                </w:rPr>
                <w:t>on EVM Impact of Reverse IMD3 on UL MIMO Modulation Order Capability</w:t>
              </w:r>
            </w:ins>
          </w:p>
          <w:p w14:paraId="73310866" w14:textId="77777777" w:rsidR="00811CAF" w:rsidRDefault="007505BF" w:rsidP="007505BF">
            <w:pPr>
              <w:rPr>
                <w:ins w:id="210" w:author="Bill Shvodian" w:date="2020-03-02T22:46:00Z"/>
                <w:i/>
                <w:color w:val="0070C0"/>
                <w:lang w:val="en-US" w:eastAsia="zh-CN"/>
              </w:rPr>
            </w:pPr>
            <w:ins w:id="211" w:author="Bill Shvodian" w:date="2020-03-02T23:15:00Z">
              <w:r>
                <w:rPr>
                  <w:iCs/>
                  <w:color w:val="0070C0"/>
                  <w:lang w:val="en-US" w:eastAsia="zh-CN"/>
                </w:rPr>
                <w:t>Company A:</w:t>
              </w:r>
            </w:ins>
          </w:p>
        </w:tc>
      </w:tr>
    </w:tbl>
    <w:p w14:paraId="4397A2ED" w14:textId="77777777" w:rsidR="00DD19DE" w:rsidRDefault="00DD19DE" w:rsidP="00DD19DE">
      <w:pPr>
        <w:rPr>
          <w:lang w:val="sv-SE" w:eastAsia="zh-CN"/>
        </w:rPr>
      </w:pPr>
    </w:p>
    <w:p w14:paraId="2B52498C" w14:textId="77777777" w:rsidR="00307E51" w:rsidRDefault="00DD19DE" w:rsidP="00805BE8">
      <w:pPr>
        <w:pStyle w:val="Heading2"/>
      </w:pPr>
      <w:r>
        <w:rPr>
          <w:rFonts w:hint="eastAsia"/>
        </w:rPr>
        <w:t>Summary on 2nd round</w:t>
      </w:r>
      <w:r>
        <w:t xml:space="preserve"> (if applicable)</w:t>
      </w:r>
    </w:p>
    <w:p w14:paraId="0EDC4579"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E9B3D5A" w14:textId="77777777" w:rsidTr="00C76568">
        <w:tc>
          <w:tcPr>
            <w:tcW w:w="1242" w:type="dxa"/>
          </w:tcPr>
          <w:p w14:paraId="3361DC9E" w14:textId="77777777"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5972F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6559107" w14:textId="77777777" w:rsidTr="00C76568">
        <w:tc>
          <w:tcPr>
            <w:tcW w:w="1242" w:type="dxa"/>
          </w:tcPr>
          <w:p w14:paraId="448D6935" w14:textId="224C3A8F" w:rsidR="00962108" w:rsidRPr="003418CB" w:rsidRDefault="00F66469" w:rsidP="00C76568">
            <w:pPr>
              <w:rPr>
                <w:rFonts w:eastAsiaTheme="minorEastAsia"/>
                <w:color w:val="0070C0"/>
                <w:lang w:val="en-US" w:eastAsia="zh-CN"/>
              </w:rPr>
            </w:pPr>
            <w:ins w:id="212" w:author="Bill Shvodian" w:date="2020-03-05T18:48:00Z">
              <w:r w:rsidRPr="00F66469">
                <w:rPr>
                  <w:rFonts w:eastAsiaTheme="minorEastAsia"/>
                  <w:color w:val="0070C0"/>
                  <w:lang w:val="en-US" w:eastAsia="zh-CN"/>
                </w:rPr>
                <w:t>2-1 PC1.5 behavior when P-Max is not present</w:t>
              </w:r>
            </w:ins>
            <w:del w:id="213" w:author="Bill Shvodian" w:date="2020-03-05T18:48:00Z">
              <w:r w:rsidR="00962108" w:rsidDel="00F66469">
                <w:rPr>
                  <w:rFonts w:eastAsiaTheme="minorEastAsia" w:hint="eastAsia"/>
                  <w:color w:val="0070C0"/>
                  <w:lang w:val="en-US" w:eastAsia="zh-CN"/>
                </w:rPr>
                <w:delText>XXX</w:delText>
              </w:r>
            </w:del>
          </w:p>
        </w:tc>
        <w:tc>
          <w:tcPr>
            <w:tcW w:w="8615" w:type="dxa"/>
          </w:tcPr>
          <w:p w14:paraId="2CC700EA" w14:textId="6E5C076F" w:rsidR="00035F95" w:rsidRDefault="00035F95" w:rsidP="00C76568">
            <w:pPr>
              <w:rPr>
                <w:ins w:id="214" w:author="Bill Shvodian" w:date="2020-03-05T18:49:00Z"/>
                <w:rFonts w:eastAsiaTheme="minorEastAsia"/>
                <w:i/>
                <w:color w:val="0070C0"/>
                <w:lang w:val="en-US" w:eastAsia="zh-CN"/>
              </w:rPr>
            </w:pPr>
            <w:ins w:id="215" w:author="Bill Shvodian" w:date="2020-03-05T18:48:00Z">
              <w:r w:rsidRPr="00035F95">
                <w:rPr>
                  <w:rFonts w:eastAsiaTheme="minorEastAsia"/>
                  <w:i/>
                  <w:color w:val="0070C0"/>
                  <w:lang w:val="en-US" w:eastAsia="zh-CN"/>
                </w:rPr>
                <w:t>R4-2002833</w:t>
              </w:r>
            </w:ins>
            <w:ins w:id="216" w:author="Bill Shvodian" w:date="2020-03-05T18:49:00Z">
              <w:r w:rsidR="008B0A33" w:rsidRPr="008B0A33">
                <w:rPr>
                  <w:rFonts w:eastAsiaTheme="minorEastAsia"/>
                  <w:i/>
                  <w:color w:val="0070C0"/>
                  <w:lang w:val="en-US" w:eastAsia="zh-CN"/>
                </w:rPr>
                <w:t>Way Forward on PC 1.5 behavior when P-Max is not present</w:t>
              </w:r>
            </w:ins>
          </w:p>
          <w:p w14:paraId="5B9620DD" w14:textId="136BE0FD" w:rsidR="008B0A33" w:rsidRDefault="008B0A33" w:rsidP="00C76568">
            <w:pPr>
              <w:rPr>
                <w:ins w:id="217" w:author="Bill Shvodian" w:date="2020-03-05T18:48:00Z"/>
                <w:rFonts w:eastAsiaTheme="minorEastAsia"/>
                <w:i/>
                <w:color w:val="0070C0"/>
                <w:lang w:val="en-US" w:eastAsia="zh-CN"/>
              </w:rPr>
            </w:pPr>
            <w:ins w:id="218" w:author="Bill Shvodian" w:date="2020-03-05T18:49:00Z">
              <w:r>
                <w:rPr>
                  <w:rFonts w:eastAsiaTheme="minorEastAsia"/>
                  <w:i/>
                  <w:color w:val="0070C0"/>
                  <w:lang w:val="en-US" w:eastAsia="zh-CN"/>
                </w:rPr>
                <w:t>Agreeable</w:t>
              </w:r>
            </w:ins>
          </w:p>
          <w:p w14:paraId="0009E2FC" w14:textId="761207ED" w:rsidR="00B24CA0" w:rsidRPr="003418CB" w:rsidRDefault="001A59CB" w:rsidP="00C76568">
            <w:pPr>
              <w:rPr>
                <w:rFonts w:eastAsiaTheme="minorEastAsia"/>
                <w:color w:val="0070C0"/>
                <w:lang w:val="en-US" w:eastAsia="zh-CN"/>
              </w:rPr>
            </w:pPr>
            <w:del w:id="219" w:author="Bill Shvodian" w:date="2020-03-05T18:48:00Z">
              <w:r w:rsidRPr="00404831" w:rsidDel="00035F95">
                <w:rPr>
                  <w:rFonts w:eastAsiaTheme="minorEastAsia" w:hint="eastAsia"/>
                  <w:i/>
                  <w:color w:val="0070C0"/>
                  <w:lang w:val="en-US" w:eastAsia="zh-CN"/>
                </w:rPr>
                <w:delText xml:space="preserve">Based on </w:delText>
              </w:r>
              <w:r w:rsidDel="00035F95">
                <w:rPr>
                  <w:rFonts w:eastAsiaTheme="minorEastAsia"/>
                  <w:i/>
                  <w:color w:val="0070C0"/>
                  <w:lang w:val="en-US" w:eastAsia="zh-CN"/>
                </w:rPr>
                <w:delText>2nd</w:delText>
              </w:r>
              <w:r w:rsidRPr="00404831" w:rsidDel="00035F95">
                <w:rPr>
                  <w:rFonts w:eastAsiaTheme="minorEastAsia" w:hint="eastAsia"/>
                  <w:i/>
                  <w:color w:val="0070C0"/>
                  <w:lang w:val="en-US" w:eastAsia="zh-CN"/>
                </w:rPr>
                <w:delText xml:space="preserve"> </w:delText>
              </w:r>
              <w:r w:rsidDel="00035F95">
                <w:rPr>
                  <w:rFonts w:eastAsiaTheme="minorEastAsia"/>
                  <w:i/>
                  <w:color w:val="0070C0"/>
                  <w:lang w:val="en-US" w:eastAsia="zh-CN"/>
                </w:rPr>
                <w:delText xml:space="preserve">round of </w:delText>
              </w:r>
              <w:r w:rsidRPr="00404831" w:rsidDel="00035F95">
                <w:rPr>
                  <w:rFonts w:eastAsiaTheme="minorEastAsia" w:hint="eastAsia"/>
                  <w:i/>
                  <w:color w:val="0070C0"/>
                  <w:lang w:val="en-US" w:eastAsia="zh-CN"/>
                </w:rPr>
                <w:delText xml:space="preserve">comments collection, moderator </w:delText>
              </w:r>
              <w:r w:rsidDel="00035F95">
                <w:rPr>
                  <w:rFonts w:eastAsiaTheme="minorEastAsia"/>
                  <w:i/>
                  <w:color w:val="0070C0"/>
                  <w:lang w:val="en-US" w:eastAsia="zh-CN"/>
                </w:rPr>
                <w:delText>can recommend the next steps such as “agreeable”, “to be revised”</w:delText>
              </w:r>
            </w:del>
          </w:p>
        </w:tc>
      </w:tr>
      <w:tr w:rsidR="009B7D72" w14:paraId="56BBD884" w14:textId="77777777" w:rsidTr="00C76568">
        <w:trPr>
          <w:ins w:id="220" w:author="Bill Shvodian" w:date="2020-03-05T18:50:00Z"/>
        </w:trPr>
        <w:tc>
          <w:tcPr>
            <w:tcW w:w="1242" w:type="dxa"/>
          </w:tcPr>
          <w:p w14:paraId="0B0A589E" w14:textId="54C4972A" w:rsidR="009B7D72" w:rsidRPr="00F66469" w:rsidRDefault="009B7D72" w:rsidP="00C76568">
            <w:pPr>
              <w:rPr>
                <w:ins w:id="221" w:author="Bill Shvodian" w:date="2020-03-05T18:50:00Z"/>
                <w:color w:val="0070C0"/>
                <w:lang w:val="en-US" w:eastAsia="zh-CN"/>
              </w:rPr>
            </w:pPr>
            <w:ins w:id="222" w:author="Bill Shvodian" w:date="2020-03-05T18:50:00Z">
              <w:r w:rsidRPr="009B7D72">
                <w:rPr>
                  <w:color w:val="0070C0"/>
                  <w:lang w:val="en-US" w:eastAsia="zh-CN"/>
                </w:rPr>
                <w:t>2-2 Transmit diversity</w:t>
              </w:r>
            </w:ins>
          </w:p>
        </w:tc>
        <w:tc>
          <w:tcPr>
            <w:tcW w:w="8615" w:type="dxa"/>
          </w:tcPr>
          <w:p w14:paraId="26F66CE2" w14:textId="62CC869E" w:rsidR="009B7D72" w:rsidRPr="00035F95" w:rsidRDefault="009B7D72" w:rsidP="00C76568">
            <w:pPr>
              <w:rPr>
                <w:ins w:id="223" w:author="Bill Shvodian" w:date="2020-03-05T18:50:00Z"/>
                <w:i/>
                <w:color w:val="0070C0"/>
                <w:lang w:val="en-US" w:eastAsia="zh-CN"/>
              </w:rPr>
            </w:pPr>
            <w:ins w:id="224" w:author="Bill Shvodian" w:date="2020-03-05T18:50:00Z">
              <w:r w:rsidRPr="009B7D72">
                <w:rPr>
                  <w:i/>
                  <w:color w:val="0070C0"/>
                  <w:lang w:val="en-US" w:eastAsia="zh-CN"/>
                </w:rPr>
                <w:t>Prefer to wait for the outcome of the Rel-15 power class discussion.</w:t>
              </w:r>
            </w:ins>
          </w:p>
        </w:tc>
      </w:tr>
      <w:tr w:rsidR="009B7D72" w14:paraId="2A8DDC5A" w14:textId="77777777" w:rsidTr="00C76568">
        <w:trPr>
          <w:ins w:id="225" w:author="Bill Shvodian" w:date="2020-03-05T18:50:00Z"/>
        </w:trPr>
        <w:tc>
          <w:tcPr>
            <w:tcW w:w="1242" w:type="dxa"/>
          </w:tcPr>
          <w:p w14:paraId="19F75E09" w14:textId="47545948" w:rsidR="009B7D72" w:rsidRPr="009B7D72" w:rsidRDefault="009B7D72" w:rsidP="00C76568">
            <w:pPr>
              <w:rPr>
                <w:ins w:id="226" w:author="Bill Shvodian" w:date="2020-03-05T18:50:00Z"/>
                <w:color w:val="0070C0"/>
                <w:lang w:val="en-US" w:eastAsia="zh-CN"/>
              </w:rPr>
            </w:pPr>
            <w:ins w:id="227" w:author="Bill Shvodian" w:date="2020-03-05T18:50:00Z">
              <w:r w:rsidRPr="009B7D72">
                <w:rPr>
                  <w:color w:val="0070C0"/>
                  <w:lang w:val="en-US" w:eastAsia="zh-CN"/>
                </w:rPr>
                <w:lastRenderedPageBreak/>
                <w:t>2-3 Power Class logic</w:t>
              </w:r>
            </w:ins>
          </w:p>
        </w:tc>
        <w:tc>
          <w:tcPr>
            <w:tcW w:w="8615" w:type="dxa"/>
          </w:tcPr>
          <w:p w14:paraId="41DF31FF" w14:textId="2163B40F" w:rsidR="009B7D72" w:rsidRPr="009B7D72" w:rsidRDefault="00277F3B" w:rsidP="00C76568">
            <w:pPr>
              <w:rPr>
                <w:ins w:id="228" w:author="Bill Shvodian" w:date="2020-03-05T18:50:00Z"/>
                <w:i/>
                <w:color w:val="0070C0"/>
                <w:lang w:val="en-US" w:eastAsia="zh-CN"/>
              </w:rPr>
            </w:pPr>
            <w:ins w:id="229" w:author="Bill Shvodian" w:date="2020-03-05T18:51:00Z">
              <w:r>
                <w:rPr>
                  <w:i/>
                  <w:color w:val="0070C0"/>
                  <w:lang w:val="en-US" w:eastAsia="zh-CN"/>
                </w:rPr>
                <w:t>After discussion, r</w:t>
              </w:r>
              <w:r w:rsidR="009B7D72">
                <w:rPr>
                  <w:i/>
                  <w:color w:val="0070C0"/>
                  <w:lang w:val="en-US" w:eastAsia="zh-CN"/>
                </w:rPr>
                <w:t xml:space="preserve">evision not needed. </w:t>
              </w:r>
              <w:r w:rsidR="009B7D72" w:rsidRPr="009B7D72">
                <w:rPr>
                  <w:i/>
                  <w:color w:val="0070C0"/>
                  <w:lang w:val="en-US" w:eastAsia="zh-CN"/>
                </w:rPr>
                <w:t>R4-2000426</w:t>
              </w:r>
              <w:r>
                <w:rPr>
                  <w:i/>
                  <w:color w:val="0070C0"/>
                  <w:lang w:val="en-US" w:eastAsia="zh-CN"/>
                </w:rPr>
                <w:t xml:space="preserve"> is agreeable. </w:t>
              </w:r>
            </w:ins>
          </w:p>
        </w:tc>
      </w:tr>
      <w:tr w:rsidR="00277F3B" w14:paraId="56D62B48" w14:textId="77777777" w:rsidTr="00C76568">
        <w:trPr>
          <w:ins w:id="230" w:author="Bill Shvodian" w:date="2020-03-05T18:51:00Z"/>
        </w:trPr>
        <w:tc>
          <w:tcPr>
            <w:tcW w:w="1242" w:type="dxa"/>
          </w:tcPr>
          <w:p w14:paraId="00E927B6" w14:textId="3C71B15C" w:rsidR="00277F3B" w:rsidRPr="009B7D72" w:rsidRDefault="00277F3B" w:rsidP="00C76568">
            <w:pPr>
              <w:rPr>
                <w:ins w:id="231" w:author="Bill Shvodian" w:date="2020-03-05T18:51:00Z"/>
                <w:color w:val="0070C0"/>
                <w:lang w:val="en-US" w:eastAsia="zh-CN"/>
              </w:rPr>
            </w:pPr>
            <w:ins w:id="232" w:author="Bill Shvodian" w:date="2020-03-05T18:51:00Z">
              <w:r>
                <w:rPr>
                  <w:color w:val="0070C0"/>
                  <w:lang w:val="en-US" w:eastAsia="zh-CN"/>
                </w:rPr>
                <w:t>2-4 EV Impact of RIM3 on UL MIMO</w:t>
              </w:r>
            </w:ins>
          </w:p>
        </w:tc>
        <w:tc>
          <w:tcPr>
            <w:tcW w:w="8615" w:type="dxa"/>
          </w:tcPr>
          <w:p w14:paraId="0BA512FD" w14:textId="41356BF9" w:rsidR="00277F3B" w:rsidRDefault="00A065F7" w:rsidP="00C76568">
            <w:pPr>
              <w:rPr>
                <w:ins w:id="233" w:author="Bill Shvodian" w:date="2020-03-05T18:51:00Z"/>
                <w:i/>
                <w:color w:val="0070C0"/>
                <w:lang w:val="en-US" w:eastAsia="zh-CN"/>
              </w:rPr>
            </w:pPr>
            <w:ins w:id="234" w:author="Bill Shvodian" w:date="2020-03-05T18:56:00Z">
              <w:r w:rsidRPr="00A065F7">
                <w:rPr>
                  <w:i/>
                  <w:color w:val="0070C0"/>
                  <w:lang w:val="en-US" w:eastAsia="zh-CN"/>
                </w:rPr>
                <w:t>R4-20028</w:t>
              </w:r>
              <w:r w:rsidR="00931370">
                <w:rPr>
                  <w:i/>
                  <w:color w:val="0070C0"/>
                  <w:lang w:val="en-US" w:eastAsia="zh-CN"/>
                </w:rPr>
                <w:t xml:space="preserve">34 </w:t>
              </w:r>
            </w:ins>
            <w:ins w:id="235" w:author="Bill Shvodian" w:date="2020-03-05T18:59:00Z">
              <w:r w:rsidR="00537EB8">
                <w:rPr>
                  <w:i/>
                  <w:color w:val="0070C0"/>
                  <w:lang w:val="en-US" w:eastAsia="zh-CN"/>
                </w:rPr>
                <w:t>received no comments. A</w:t>
              </w:r>
              <w:bookmarkStart w:id="236" w:name="_GoBack"/>
              <w:bookmarkEnd w:id="236"/>
              <w:r w:rsidR="00537EB8">
                <w:rPr>
                  <w:i/>
                  <w:color w:val="0070C0"/>
                  <w:lang w:val="en-US" w:eastAsia="zh-CN"/>
                </w:rPr>
                <w:t xml:space="preserve">greeable. </w:t>
              </w:r>
            </w:ins>
            <w:ins w:id="237" w:author="Bill Shvodian" w:date="2020-03-05T18:56:00Z">
              <w:r w:rsidRPr="00A065F7">
                <w:rPr>
                  <w:i/>
                  <w:color w:val="0070C0"/>
                  <w:lang w:val="en-US" w:eastAsia="zh-CN"/>
                </w:rPr>
                <w:t xml:space="preserve"> </w:t>
              </w:r>
            </w:ins>
          </w:p>
        </w:tc>
      </w:tr>
    </w:tbl>
    <w:p w14:paraId="6BA964DA" w14:textId="77777777" w:rsidR="00962108" w:rsidRPr="00045592" w:rsidRDefault="00962108" w:rsidP="00962108">
      <w:pPr>
        <w:rPr>
          <w:i/>
          <w:color w:val="0070C0"/>
          <w:lang w:val="en-US"/>
        </w:rPr>
      </w:pPr>
    </w:p>
    <w:p w14:paraId="5C8EE63D" w14:textId="77777777" w:rsidR="00307E51" w:rsidRPr="00805BE8" w:rsidRDefault="00307E51" w:rsidP="00307E51">
      <w:pPr>
        <w:rPr>
          <w:lang w:val="en-US" w:eastAsia="zh-CN"/>
        </w:rPr>
      </w:pPr>
    </w:p>
    <w:p w14:paraId="7123A147" w14:textId="77777777" w:rsidR="00307E51" w:rsidRDefault="00307E51" w:rsidP="00307E51">
      <w:pPr>
        <w:rPr>
          <w:lang w:val="sv-SE" w:eastAsia="zh-CN"/>
        </w:rPr>
      </w:pPr>
    </w:p>
    <w:p w14:paraId="7EEF08F1" w14:textId="77777777"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3694" w14:textId="77777777" w:rsidR="00473FFF" w:rsidRDefault="00473FFF">
      <w:r>
        <w:separator/>
      </w:r>
    </w:p>
  </w:endnote>
  <w:endnote w:type="continuationSeparator" w:id="0">
    <w:p w14:paraId="4259E11A" w14:textId="77777777" w:rsidR="00473FFF" w:rsidRDefault="0047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C5D3" w14:textId="77777777" w:rsidR="00473FFF" w:rsidRDefault="00473FFF">
      <w:r>
        <w:separator/>
      </w:r>
    </w:p>
  </w:footnote>
  <w:footnote w:type="continuationSeparator" w:id="0">
    <w:p w14:paraId="7A37A581" w14:textId="77777777" w:rsidR="00473FFF" w:rsidRDefault="0047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0637B"/>
    <w:rsid w:val="00006552"/>
    <w:rsid w:val="00006D5E"/>
    <w:rsid w:val="0001354B"/>
    <w:rsid w:val="000156F7"/>
    <w:rsid w:val="00020C56"/>
    <w:rsid w:val="000223DF"/>
    <w:rsid w:val="00024808"/>
    <w:rsid w:val="00024BFE"/>
    <w:rsid w:val="00026ACC"/>
    <w:rsid w:val="00027F3D"/>
    <w:rsid w:val="0003171D"/>
    <w:rsid w:val="00031C1D"/>
    <w:rsid w:val="00035C50"/>
    <w:rsid w:val="00035F95"/>
    <w:rsid w:val="00036196"/>
    <w:rsid w:val="00036713"/>
    <w:rsid w:val="000441C2"/>
    <w:rsid w:val="000457A1"/>
    <w:rsid w:val="00050001"/>
    <w:rsid w:val="00051B7B"/>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6530"/>
    <w:rsid w:val="00087548"/>
    <w:rsid w:val="000877B2"/>
    <w:rsid w:val="0009222A"/>
    <w:rsid w:val="00093E7E"/>
    <w:rsid w:val="00096EE4"/>
    <w:rsid w:val="000A1748"/>
    <w:rsid w:val="000A1830"/>
    <w:rsid w:val="000A4121"/>
    <w:rsid w:val="000A4AA3"/>
    <w:rsid w:val="000A550E"/>
    <w:rsid w:val="000B1A55"/>
    <w:rsid w:val="000B20BB"/>
    <w:rsid w:val="000B2EF6"/>
    <w:rsid w:val="000B2FA6"/>
    <w:rsid w:val="000B4AA0"/>
    <w:rsid w:val="000B5D05"/>
    <w:rsid w:val="000B64D9"/>
    <w:rsid w:val="000C0BE6"/>
    <w:rsid w:val="000C0EA1"/>
    <w:rsid w:val="000C2553"/>
    <w:rsid w:val="000C33B8"/>
    <w:rsid w:val="000C38C3"/>
    <w:rsid w:val="000C3B2A"/>
    <w:rsid w:val="000D09FD"/>
    <w:rsid w:val="000D293E"/>
    <w:rsid w:val="000D44FB"/>
    <w:rsid w:val="000D574B"/>
    <w:rsid w:val="000D6912"/>
    <w:rsid w:val="000D6CFC"/>
    <w:rsid w:val="000D7331"/>
    <w:rsid w:val="000E04C1"/>
    <w:rsid w:val="000E0AB5"/>
    <w:rsid w:val="000E3553"/>
    <w:rsid w:val="000E537B"/>
    <w:rsid w:val="000E57D0"/>
    <w:rsid w:val="000E7858"/>
    <w:rsid w:val="000F1D31"/>
    <w:rsid w:val="00102014"/>
    <w:rsid w:val="001022AF"/>
    <w:rsid w:val="00107927"/>
    <w:rsid w:val="00110E26"/>
    <w:rsid w:val="00111321"/>
    <w:rsid w:val="001126C1"/>
    <w:rsid w:val="00113843"/>
    <w:rsid w:val="00117BD6"/>
    <w:rsid w:val="001206C2"/>
    <w:rsid w:val="001217EE"/>
    <w:rsid w:val="00121978"/>
    <w:rsid w:val="00123422"/>
    <w:rsid w:val="00124B6A"/>
    <w:rsid w:val="00127FC6"/>
    <w:rsid w:val="001314A6"/>
    <w:rsid w:val="00136D4C"/>
    <w:rsid w:val="0014070C"/>
    <w:rsid w:val="0014102B"/>
    <w:rsid w:val="00142524"/>
    <w:rsid w:val="00142BB9"/>
    <w:rsid w:val="00144F96"/>
    <w:rsid w:val="00150374"/>
    <w:rsid w:val="00151EAC"/>
    <w:rsid w:val="00153528"/>
    <w:rsid w:val="00153ECC"/>
    <w:rsid w:val="001546A2"/>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49B"/>
    <w:rsid w:val="0019569B"/>
    <w:rsid w:val="001964DF"/>
    <w:rsid w:val="001A033F"/>
    <w:rsid w:val="001A08AA"/>
    <w:rsid w:val="001A0912"/>
    <w:rsid w:val="001A59CB"/>
    <w:rsid w:val="001A5A7D"/>
    <w:rsid w:val="001B2545"/>
    <w:rsid w:val="001B7729"/>
    <w:rsid w:val="001C1409"/>
    <w:rsid w:val="001C2AE6"/>
    <w:rsid w:val="001C3562"/>
    <w:rsid w:val="001C4A89"/>
    <w:rsid w:val="001C4BD4"/>
    <w:rsid w:val="001C6177"/>
    <w:rsid w:val="001D0363"/>
    <w:rsid w:val="001D2C16"/>
    <w:rsid w:val="001D5277"/>
    <w:rsid w:val="001D723F"/>
    <w:rsid w:val="001D770B"/>
    <w:rsid w:val="001D7D94"/>
    <w:rsid w:val="001E0A85"/>
    <w:rsid w:val="001E22B3"/>
    <w:rsid w:val="001E2B43"/>
    <w:rsid w:val="001E4218"/>
    <w:rsid w:val="001E4533"/>
    <w:rsid w:val="001E7E13"/>
    <w:rsid w:val="001F0B20"/>
    <w:rsid w:val="001F0B84"/>
    <w:rsid w:val="001F251D"/>
    <w:rsid w:val="001F362C"/>
    <w:rsid w:val="001F38A8"/>
    <w:rsid w:val="00200A62"/>
    <w:rsid w:val="00203740"/>
    <w:rsid w:val="002075E4"/>
    <w:rsid w:val="0021086E"/>
    <w:rsid w:val="0021119F"/>
    <w:rsid w:val="0021176E"/>
    <w:rsid w:val="00211B76"/>
    <w:rsid w:val="002138EA"/>
    <w:rsid w:val="00213F84"/>
    <w:rsid w:val="00214FBD"/>
    <w:rsid w:val="0021512A"/>
    <w:rsid w:val="00216D07"/>
    <w:rsid w:val="002176BE"/>
    <w:rsid w:val="002209DF"/>
    <w:rsid w:val="00222897"/>
    <w:rsid w:val="00222B0C"/>
    <w:rsid w:val="002235AF"/>
    <w:rsid w:val="00231042"/>
    <w:rsid w:val="00235394"/>
    <w:rsid w:val="00235577"/>
    <w:rsid w:val="002420CF"/>
    <w:rsid w:val="002435CA"/>
    <w:rsid w:val="0024469F"/>
    <w:rsid w:val="00245245"/>
    <w:rsid w:val="0025071D"/>
    <w:rsid w:val="0025178B"/>
    <w:rsid w:val="00251A8C"/>
    <w:rsid w:val="00252581"/>
    <w:rsid w:val="002529C7"/>
    <w:rsid w:val="00252DB8"/>
    <w:rsid w:val="002537BC"/>
    <w:rsid w:val="00255C58"/>
    <w:rsid w:val="0026048D"/>
    <w:rsid w:val="00260EC7"/>
    <w:rsid w:val="00261539"/>
    <w:rsid w:val="0026179F"/>
    <w:rsid w:val="002619BA"/>
    <w:rsid w:val="002637FD"/>
    <w:rsid w:val="002666AE"/>
    <w:rsid w:val="00272F3E"/>
    <w:rsid w:val="00274E1A"/>
    <w:rsid w:val="002770D3"/>
    <w:rsid w:val="002775B1"/>
    <w:rsid w:val="002775B9"/>
    <w:rsid w:val="00277F3B"/>
    <w:rsid w:val="002811C4"/>
    <w:rsid w:val="00282213"/>
    <w:rsid w:val="002831DF"/>
    <w:rsid w:val="00284016"/>
    <w:rsid w:val="002858BF"/>
    <w:rsid w:val="002875C4"/>
    <w:rsid w:val="002939AF"/>
    <w:rsid w:val="00294491"/>
    <w:rsid w:val="00294BDE"/>
    <w:rsid w:val="002A0678"/>
    <w:rsid w:val="002A0CED"/>
    <w:rsid w:val="002A34FF"/>
    <w:rsid w:val="002A4CD0"/>
    <w:rsid w:val="002A50CF"/>
    <w:rsid w:val="002A7DA6"/>
    <w:rsid w:val="002A7E1E"/>
    <w:rsid w:val="002B04B8"/>
    <w:rsid w:val="002B2626"/>
    <w:rsid w:val="002B27B8"/>
    <w:rsid w:val="002B49F6"/>
    <w:rsid w:val="002B516C"/>
    <w:rsid w:val="002B5E1D"/>
    <w:rsid w:val="002B60C1"/>
    <w:rsid w:val="002C4393"/>
    <w:rsid w:val="002C4B52"/>
    <w:rsid w:val="002C68D8"/>
    <w:rsid w:val="002C7C70"/>
    <w:rsid w:val="002D03E5"/>
    <w:rsid w:val="002D0900"/>
    <w:rsid w:val="002D36EB"/>
    <w:rsid w:val="002D6BDF"/>
    <w:rsid w:val="002D75C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4D54"/>
    <w:rsid w:val="00336697"/>
    <w:rsid w:val="00336ADF"/>
    <w:rsid w:val="00337CAF"/>
    <w:rsid w:val="003418CB"/>
    <w:rsid w:val="00343C86"/>
    <w:rsid w:val="00345CF5"/>
    <w:rsid w:val="00346EF0"/>
    <w:rsid w:val="003511CE"/>
    <w:rsid w:val="00352C94"/>
    <w:rsid w:val="00355873"/>
    <w:rsid w:val="0035660F"/>
    <w:rsid w:val="003571DE"/>
    <w:rsid w:val="003628B9"/>
    <w:rsid w:val="00362D6E"/>
    <w:rsid w:val="00362D8F"/>
    <w:rsid w:val="003654F1"/>
    <w:rsid w:val="00367724"/>
    <w:rsid w:val="00373A5C"/>
    <w:rsid w:val="003770F6"/>
    <w:rsid w:val="00377F74"/>
    <w:rsid w:val="0038178C"/>
    <w:rsid w:val="00381E74"/>
    <w:rsid w:val="00383E37"/>
    <w:rsid w:val="00393042"/>
    <w:rsid w:val="003935AE"/>
    <w:rsid w:val="00394AD5"/>
    <w:rsid w:val="00395AE2"/>
    <w:rsid w:val="0039642D"/>
    <w:rsid w:val="00396485"/>
    <w:rsid w:val="003A2E40"/>
    <w:rsid w:val="003A68D7"/>
    <w:rsid w:val="003A6943"/>
    <w:rsid w:val="003B0158"/>
    <w:rsid w:val="003B1E58"/>
    <w:rsid w:val="003B397A"/>
    <w:rsid w:val="003B3C04"/>
    <w:rsid w:val="003B40B6"/>
    <w:rsid w:val="003B56DB"/>
    <w:rsid w:val="003B755E"/>
    <w:rsid w:val="003C228E"/>
    <w:rsid w:val="003C2AF4"/>
    <w:rsid w:val="003C35E2"/>
    <w:rsid w:val="003C4C6D"/>
    <w:rsid w:val="003C51E7"/>
    <w:rsid w:val="003C6893"/>
    <w:rsid w:val="003C6DE2"/>
    <w:rsid w:val="003D043F"/>
    <w:rsid w:val="003D102C"/>
    <w:rsid w:val="003D1EFD"/>
    <w:rsid w:val="003D28BF"/>
    <w:rsid w:val="003D4215"/>
    <w:rsid w:val="003D4C47"/>
    <w:rsid w:val="003D7719"/>
    <w:rsid w:val="003E0CDC"/>
    <w:rsid w:val="003E40EE"/>
    <w:rsid w:val="003E555A"/>
    <w:rsid w:val="003E6A59"/>
    <w:rsid w:val="003E6B80"/>
    <w:rsid w:val="003E6D25"/>
    <w:rsid w:val="003F1C1B"/>
    <w:rsid w:val="003F7950"/>
    <w:rsid w:val="00401144"/>
    <w:rsid w:val="00404831"/>
    <w:rsid w:val="00407661"/>
    <w:rsid w:val="004100A4"/>
    <w:rsid w:val="00410314"/>
    <w:rsid w:val="00412063"/>
    <w:rsid w:val="00412EB1"/>
    <w:rsid w:val="00413DDE"/>
    <w:rsid w:val="00414118"/>
    <w:rsid w:val="00416084"/>
    <w:rsid w:val="004206F7"/>
    <w:rsid w:val="00421396"/>
    <w:rsid w:val="00423611"/>
    <w:rsid w:val="00424F8C"/>
    <w:rsid w:val="004271BA"/>
    <w:rsid w:val="00430497"/>
    <w:rsid w:val="00430B5A"/>
    <w:rsid w:val="00432B8C"/>
    <w:rsid w:val="004335F3"/>
    <w:rsid w:val="00434DC1"/>
    <w:rsid w:val="004350F4"/>
    <w:rsid w:val="004412A0"/>
    <w:rsid w:val="00446408"/>
    <w:rsid w:val="00450F27"/>
    <w:rsid w:val="004510E5"/>
    <w:rsid w:val="004529D8"/>
    <w:rsid w:val="00453AAC"/>
    <w:rsid w:val="00454282"/>
    <w:rsid w:val="00454B3F"/>
    <w:rsid w:val="00456A75"/>
    <w:rsid w:val="004570DC"/>
    <w:rsid w:val="00461E39"/>
    <w:rsid w:val="00462D3A"/>
    <w:rsid w:val="00463521"/>
    <w:rsid w:val="00471125"/>
    <w:rsid w:val="00471FBB"/>
    <w:rsid w:val="00473FFF"/>
    <w:rsid w:val="0047437A"/>
    <w:rsid w:val="00474A2C"/>
    <w:rsid w:val="00480E42"/>
    <w:rsid w:val="00483BCB"/>
    <w:rsid w:val="00483F45"/>
    <w:rsid w:val="00484C5D"/>
    <w:rsid w:val="0048543E"/>
    <w:rsid w:val="004868C1"/>
    <w:rsid w:val="0048750F"/>
    <w:rsid w:val="00487CD3"/>
    <w:rsid w:val="00493B36"/>
    <w:rsid w:val="004A495F"/>
    <w:rsid w:val="004A5971"/>
    <w:rsid w:val="004A7544"/>
    <w:rsid w:val="004B2E23"/>
    <w:rsid w:val="004B39AE"/>
    <w:rsid w:val="004B6B0F"/>
    <w:rsid w:val="004B7AEE"/>
    <w:rsid w:val="004C62DE"/>
    <w:rsid w:val="004C6349"/>
    <w:rsid w:val="004C7DC8"/>
    <w:rsid w:val="004D4B9D"/>
    <w:rsid w:val="004D4D1E"/>
    <w:rsid w:val="004E2659"/>
    <w:rsid w:val="004E321A"/>
    <w:rsid w:val="004E350D"/>
    <w:rsid w:val="004E39EE"/>
    <w:rsid w:val="004E41EB"/>
    <w:rsid w:val="004E475C"/>
    <w:rsid w:val="004E56E0"/>
    <w:rsid w:val="004E5E39"/>
    <w:rsid w:val="004E7329"/>
    <w:rsid w:val="004F2CB0"/>
    <w:rsid w:val="004F366B"/>
    <w:rsid w:val="004F3B98"/>
    <w:rsid w:val="004F4DCF"/>
    <w:rsid w:val="00501315"/>
    <w:rsid w:val="005017F7"/>
    <w:rsid w:val="00501FA7"/>
    <w:rsid w:val="005034DC"/>
    <w:rsid w:val="00505BFA"/>
    <w:rsid w:val="005071B4"/>
    <w:rsid w:val="00507687"/>
    <w:rsid w:val="005117A9"/>
    <w:rsid w:val="00511F57"/>
    <w:rsid w:val="00515CBE"/>
    <w:rsid w:val="00515E2B"/>
    <w:rsid w:val="0051793C"/>
    <w:rsid w:val="005210F2"/>
    <w:rsid w:val="00521F6F"/>
    <w:rsid w:val="0052295E"/>
    <w:rsid w:val="00522A7E"/>
    <w:rsid w:val="00522F20"/>
    <w:rsid w:val="005308DB"/>
    <w:rsid w:val="00530A2E"/>
    <w:rsid w:val="00530FBE"/>
    <w:rsid w:val="0053105E"/>
    <w:rsid w:val="005339DB"/>
    <w:rsid w:val="00534504"/>
    <w:rsid w:val="00534C89"/>
    <w:rsid w:val="00537EB8"/>
    <w:rsid w:val="00541573"/>
    <w:rsid w:val="0054348A"/>
    <w:rsid w:val="005448D7"/>
    <w:rsid w:val="00552685"/>
    <w:rsid w:val="0055373A"/>
    <w:rsid w:val="005540E1"/>
    <w:rsid w:val="00560D8D"/>
    <w:rsid w:val="005612DB"/>
    <w:rsid w:val="00566F34"/>
    <w:rsid w:val="00571777"/>
    <w:rsid w:val="00571C8A"/>
    <w:rsid w:val="005726E4"/>
    <w:rsid w:val="00580FF5"/>
    <w:rsid w:val="00583858"/>
    <w:rsid w:val="00584028"/>
    <w:rsid w:val="0058519C"/>
    <w:rsid w:val="0058763A"/>
    <w:rsid w:val="0059149A"/>
    <w:rsid w:val="005925EC"/>
    <w:rsid w:val="00592920"/>
    <w:rsid w:val="005956EE"/>
    <w:rsid w:val="005A031C"/>
    <w:rsid w:val="005A083E"/>
    <w:rsid w:val="005B4802"/>
    <w:rsid w:val="005C1EA6"/>
    <w:rsid w:val="005C6F6B"/>
    <w:rsid w:val="005D0B99"/>
    <w:rsid w:val="005D308E"/>
    <w:rsid w:val="005D3A48"/>
    <w:rsid w:val="005D7AF8"/>
    <w:rsid w:val="005E366A"/>
    <w:rsid w:val="005E5B10"/>
    <w:rsid w:val="005E5C86"/>
    <w:rsid w:val="005F15AE"/>
    <w:rsid w:val="005F2145"/>
    <w:rsid w:val="005F2F17"/>
    <w:rsid w:val="005F3C35"/>
    <w:rsid w:val="006016E1"/>
    <w:rsid w:val="00602D27"/>
    <w:rsid w:val="00603B6C"/>
    <w:rsid w:val="00603C63"/>
    <w:rsid w:val="00607BFE"/>
    <w:rsid w:val="006144A1"/>
    <w:rsid w:val="00615EBB"/>
    <w:rsid w:val="00616096"/>
    <w:rsid w:val="006160A2"/>
    <w:rsid w:val="0061672D"/>
    <w:rsid w:val="00616B8A"/>
    <w:rsid w:val="00616F52"/>
    <w:rsid w:val="006234CA"/>
    <w:rsid w:val="006253C1"/>
    <w:rsid w:val="00626BF3"/>
    <w:rsid w:val="006302AA"/>
    <w:rsid w:val="0063420B"/>
    <w:rsid w:val="00635448"/>
    <w:rsid w:val="00635F84"/>
    <w:rsid w:val="006363BD"/>
    <w:rsid w:val="00640F0A"/>
    <w:rsid w:val="006412DC"/>
    <w:rsid w:val="00642BC6"/>
    <w:rsid w:val="0064324D"/>
    <w:rsid w:val="00644790"/>
    <w:rsid w:val="00645CC4"/>
    <w:rsid w:val="006501AF"/>
    <w:rsid w:val="00650DDE"/>
    <w:rsid w:val="0065505B"/>
    <w:rsid w:val="006552B7"/>
    <w:rsid w:val="0065634E"/>
    <w:rsid w:val="00660238"/>
    <w:rsid w:val="006660C6"/>
    <w:rsid w:val="006670AC"/>
    <w:rsid w:val="00672307"/>
    <w:rsid w:val="00675157"/>
    <w:rsid w:val="00675D2B"/>
    <w:rsid w:val="0067745A"/>
    <w:rsid w:val="006808C6"/>
    <w:rsid w:val="006817EC"/>
    <w:rsid w:val="00682668"/>
    <w:rsid w:val="00682AB1"/>
    <w:rsid w:val="006849BC"/>
    <w:rsid w:val="006876A1"/>
    <w:rsid w:val="0069131E"/>
    <w:rsid w:val="00692A68"/>
    <w:rsid w:val="0069351A"/>
    <w:rsid w:val="00693AA9"/>
    <w:rsid w:val="00693CC9"/>
    <w:rsid w:val="00695D85"/>
    <w:rsid w:val="006A1BEF"/>
    <w:rsid w:val="006A30A2"/>
    <w:rsid w:val="006A40D8"/>
    <w:rsid w:val="006A6D23"/>
    <w:rsid w:val="006B25DE"/>
    <w:rsid w:val="006B3ED8"/>
    <w:rsid w:val="006B7331"/>
    <w:rsid w:val="006C0314"/>
    <w:rsid w:val="006C0DFF"/>
    <w:rsid w:val="006C1C3B"/>
    <w:rsid w:val="006C4E43"/>
    <w:rsid w:val="006C6164"/>
    <w:rsid w:val="006C643E"/>
    <w:rsid w:val="006C74F1"/>
    <w:rsid w:val="006D145E"/>
    <w:rsid w:val="006D2932"/>
    <w:rsid w:val="006D3671"/>
    <w:rsid w:val="006D50A8"/>
    <w:rsid w:val="006E0A73"/>
    <w:rsid w:val="006E0FEE"/>
    <w:rsid w:val="006E5108"/>
    <w:rsid w:val="006E6C11"/>
    <w:rsid w:val="006F1C5E"/>
    <w:rsid w:val="006F50D3"/>
    <w:rsid w:val="006F551D"/>
    <w:rsid w:val="006F60ED"/>
    <w:rsid w:val="006F7871"/>
    <w:rsid w:val="006F7C0C"/>
    <w:rsid w:val="00700755"/>
    <w:rsid w:val="0070305D"/>
    <w:rsid w:val="0070646B"/>
    <w:rsid w:val="00710EEB"/>
    <w:rsid w:val="007130A2"/>
    <w:rsid w:val="00715463"/>
    <w:rsid w:val="00717A44"/>
    <w:rsid w:val="00717CFD"/>
    <w:rsid w:val="007210D6"/>
    <w:rsid w:val="007239EA"/>
    <w:rsid w:val="00724821"/>
    <w:rsid w:val="00727CB5"/>
    <w:rsid w:val="00730655"/>
    <w:rsid w:val="00731D77"/>
    <w:rsid w:val="00732360"/>
    <w:rsid w:val="0073390A"/>
    <w:rsid w:val="00734E64"/>
    <w:rsid w:val="007355B4"/>
    <w:rsid w:val="00736154"/>
    <w:rsid w:val="00736B37"/>
    <w:rsid w:val="00740A35"/>
    <w:rsid w:val="00742D23"/>
    <w:rsid w:val="00747BDA"/>
    <w:rsid w:val="007505BF"/>
    <w:rsid w:val="007520B4"/>
    <w:rsid w:val="00754F0C"/>
    <w:rsid w:val="00760787"/>
    <w:rsid w:val="00763E70"/>
    <w:rsid w:val="007655D5"/>
    <w:rsid w:val="00767CC8"/>
    <w:rsid w:val="007763C1"/>
    <w:rsid w:val="00777E82"/>
    <w:rsid w:val="00781359"/>
    <w:rsid w:val="00781A96"/>
    <w:rsid w:val="007825C5"/>
    <w:rsid w:val="00782D76"/>
    <w:rsid w:val="00786921"/>
    <w:rsid w:val="00791DB6"/>
    <w:rsid w:val="00793F82"/>
    <w:rsid w:val="00794052"/>
    <w:rsid w:val="007952D4"/>
    <w:rsid w:val="00796AD5"/>
    <w:rsid w:val="007A12B8"/>
    <w:rsid w:val="007A1ACC"/>
    <w:rsid w:val="007A1EAA"/>
    <w:rsid w:val="007A34C8"/>
    <w:rsid w:val="007A79FD"/>
    <w:rsid w:val="007B0B9D"/>
    <w:rsid w:val="007B27E0"/>
    <w:rsid w:val="007B5A43"/>
    <w:rsid w:val="007B69D8"/>
    <w:rsid w:val="007B709B"/>
    <w:rsid w:val="007C1343"/>
    <w:rsid w:val="007C1553"/>
    <w:rsid w:val="007C5EF1"/>
    <w:rsid w:val="007C7BF5"/>
    <w:rsid w:val="007D19B7"/>
    <w:rsid w:val="007D4F86"/>
    <w:rsid w:val="007D51B0"/>
    <w:rsid w:val="007D5312"/>
    <w:rsid w:val="007D75E5"/>
    <w:rsid w:val="007D773E"/>
    <w:rsid w:val="007D7B9D"/>
    <w:rsid w:val="007E066E"/>
    <w:rsid w:val="007E1356"/>
    <w:rsid w:val="007E20FC"/>
    <w:rsid w:val="007E41EE"/>
    <w:rsid w:val="007E65F9"/>
    <w:rsid w:val="007E7062"/>
    <w:rsid w:val="007F03CF"/>
    <w:rsid w:val="007F0E1E"/>
    <w:rsid w:val="007F29A7"/>
    <w:rsid w:val="007F3407"/>
    <w:rsid w:val="008031E3"/>
    <w:rsid w:val="00803436"/>
    <w:rsid w:val="00805BE8"/>
    <w:rsid w:val="00811CAF"/>
    <w:rsid w:val="00816078"/>
    <w:rsid w:val="008177E3"/>
    <w:rsid w:val="008229B3"/>
    <w:rsid w:val="00823AA9"/>
    <w:rsid w:val="008255B9"/>
    <w:rsid w:val="00825CD8"/>
    <w:rsid w:val="00827324"/>
    <w:rsid w:val="008304E3"/>
    <w:rsid w:val="00831ADC"/>
    <w:rsid w:val="008349F1"/>
    <w:rsid w:val="00837458"/>
    <w:rsid w:val="00837AAE"/>
    <w:rsid w:val="008401B3"/>
    <w:rsid w:val="00841C02"/>
    <w:rsid w:val="008429AD"/>
    <w:rsid w:val="008429DB"/>
    <w:rsid w:val="00843CEB"/>
    <w:rsid w:val="008443D7"/>
    <w:rsid w:val="00850C75"/>
    <w:rsid w:val="00850E39"/>
    <w:rsid w:val="008530F8"/>
    <w:rsid w:val="0085477A"/>
    <w:rsid w:val="00855107"/>
    <w:rsid w:val="00855173"/>
    <w:rsid w:val="008557D9"/>
    <w:rsid w:val="00855BF7"/>
    <w:rsid w:val="00855C2C"/>
    <w:rsid w:val="00856214"/>
    <w:rsid w:val="00862089"/>
    <w:rsid w:val="00862D9F"/>
    <w:rsid w:val="00864327"/>
    <w:rsid w:val="00865B1E"/>
    <w:rsid w:val="00866D5B"/>
    <w:rsid w:val="00866FF5"/>
    <w:rsid w:val="00867F16"/>
    <w:rsid w:val="00872606"/>
    <w:rsid w:val="00873E1F"/>
    <w:rsid w:val="00874C16"/>
    <w:rsid w:val="008851ED"/>
    <w:rsid w:val="008867A7"/>
    <w:rsid w:val="00886D1F"/>
    <w:rsid w:val="008911AD"/>
    <w:rsid w:val="00891EE1"/>
    <w:rsid w:val="00893987"/>
    <w:rsid w:val="00893BAD"/>
    <w:rsid w:val="008963EF"/>
    <w:rsid w:val="0089688E"/>
    <w:rsid w:val="00896BC0"/>
    <w:rsid w:val="008A1FBE"/>
    <w:rsid w:val="008A3EFF"/>
    <w:rsid w:val="008A4E03"/>
    <w:rsid w:val="008A7633"/>
    <w:rsid w:val="008B0A33"/>
    <w:rsid w:val="008B3194"/>
    <w:rsid w:val="008B4C18"/>
    <w:rsid w:val="008B5AE7"/>
    <w:rsid w:val="008C4357"/>
    <w:rsid w:val="008C60E9"/>
    <w:rsid w:val="008D0384"/>
    <w:rsid w:val="008D1B7C"/>
    <w:rsid w:val="008D2794"/>
    <w:rsid w:val="008D3C46"/>
    <w:rsid w:val="008D483A"/>
    <w:rsid w:val="008D6657"/>
    <w:rsid w:val="008E1F60"/>
    <w:rsid w:val="008E2C07"/>
    <w:rsid w:val="008E307E"/>
    <w:rsid w:val="008E3B25"/>
    <w:rsid w:val="008F1BF8"/>
    <w:rsid w:val="008F4331"/>
    <w:rsid w:val="008F4DD1"/>
    <w:rsid w:val="008F6056"/>
    <w:rsid w:val="00901682"/>
    <w:rsid w:val="00902C07"/>
    <w:rsid w:val="00905804"/>
    <w:rsid w:val="00905F36"/>
    <w:rsid w:val="009101E2"/>
    <w:rsid w:val="00910F19"/>
    <w:rsid w:val="00915D73"/>
    <w:rsid w:val="00916077"/>
    <w:rsid w:val="009170A2"/>
    <w:rsid w:val="009208A6"/>
    <w:rsid w:val="00920D7C"/>
    <w:rsid w:val="00921570"/>
    <w:rsid w:val="00924514"/>
    <w:rsid w:val="00927316"/>
    <w:rsid w:val="00931370"/>
    <w:rsid w:val="00931815"/>
    <w:rsid w:val="0093204D"/>
    <w:rsid w:val="00932767"/>
    <w:rsid w:val="0093276D"/>
    <w:rsid w:val="00933D12"/>
    <w:rsid w:val="00937065"/>
    <w:rsid w:val="00937F1D"/>
    <w:rsid w:val="00940285"/>
    <w:rsid w:val="009415B0"/>
    <w:rsid w:val="00944B4E"/>
    <w:rsid w:val="00947E7E"/>
    <w:rsid w:val="0095139A"/>
    <w:rsid w:val="00953E16"/>
    <w:rsid w:val="009542AC"/>
    <w:rsid w:val="00956A35"/>
    <w:rsid w:val="00957580"/>
    <w:rsid w:val="00961BB2"/>
    <w:rsid w:val="00962108"/>
    <w:rsid w:val="009638D6"/>
    <w:rsid w:val="0097408E"/>
    <w:rsid w:val="00974BB2"/>
    <w:rsid w:val="00974FA7"/>
    <w:rsid w:val="009756E5"/>
    <w:rsid w:val="00975B9A"/>
    <w:rsid w:val="00977A8C"/>
    <w:rsid w:val="0098061D"/>
    <w:rsid w:val="00983910"/>
    <w:rsid w:val="009867B7"/>
    <w:rsid w:val="009901AE"/>
    <w:rsid w:val="00990622"/>
    <w:rsid w:val="009932AC"/>
    <w:rsid w:val="00994351"/>
    <w:rsid w:val="00994369"/>
    <w:rsid w:val="00996A8F"/>
    <w:rsid w:val="00997F7A"/>
    <w:rsid w:val="009A0EEC"/>
    <w:rsid w:val="009A1197"/>
    <w:rsid w:val="009A1DBF"/>
    <w:rsid w:val="009A68E6"/>
    <w:rsid w:val="009A7598"/>
    <w:rsid w:val="009B0F61"/>
    <w:rsid w:val="009B1DF8"/>
    <w:rsid w:val="009B3D20"/>
    <w:rsid w:val="009B5418"/>
    <w:rsid w:val="009B794F"/>
    <w:rsid w:val="009B7D72"/>
    <w:rsid w:val="009C0727"/>
    <w:rsid w:val="009C3BC3"/>
    <w:rsid w:val="009C492F"/>
    <w:rsid w:val="009D0C33"/>
    <w:rsid w:val="009D1C72"/>
    <w:rsid w:val="009D2FF2"/>
    <w:rsid w:val="009D3226"/>
    <w:rsid w:val="009D3385"/>
    <w:rsid w:val="009D6DED"/>
    <w:rsid w:val="009D793C"/>
    <w:rsid w:val="009E0B92"/>
    <w:rsid w:val="009E16A9"/>
    <w:rsid w:val="009E1BF5"/>
    <w:rsid w:val="009E1D58"/>
    <w:rsid w:val="009E2B5F"/>
    <w:rsid w:val="009E375F"/>
    <w:rsid w:val="009E39D4"/>
    <w:rsid w:val="009E5401"/>
    <w:rsid w:val="009E7C3B"/>
    <w:rsid w:val="009F05DF"/>
    <w:rsid w:val="009F0697"/>
    <w:rsid w:val="009F16CB"/>
    <w:rsid w:val="00A065F7"/>
    <w:rsid w:val="00A070D6"/>
    <w:rsid w:val="00A0758F"/>
    <w:rsid w:val="00A1570A"/>
    <w:rsid w:val="00A15AC8"/>
    <w:rsid w:val="00A16678"/>
    <w:rsid w:val="00A211B4"/>
    <w:rsid w:val="00A2340B"/>
    <w:rsid w:val="00A24F7C"/>
    <w:rsid w:val="00A2532B"/>
    <w:rsid w:val="00A26277"/>
    <w:rsid w:val="00A33DDF"/>
    <w:rsid w:val="00A34547"/>
    <w:rsid w:val="00A376B7"/>
    <w:rsid w:val="00A40393"/>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0A2B"/>
    <w:rsid w:val="00AC197E"/>
    <w:rsid w:val="00AC27DB"/>
    <w:rsid w:val="00AC6944"/>
    <w:rsid w:val="00AC6D6B"/>
    <w:rsid w:val="00AC7537"/>
    <w:rsid w:val="00AD5C43"/>
    <w:rsid w:val="00AD7736"/>
    <w:rsid w:val="00AE10CE"/>
    <w:rsid w:val="00AE70D4"/>
    <w:rsid w:val="00AE7868"/>
    <w:rsid w:val="00AF0407"/>
    <w:rsid w:val="00AF04FF"/>
    <w:rsid w:val="00AF2601"/>
    <w:rsid w:val="00AF2994"/>
    <w:rsid w:val="00AF4D8B"/>
    <w:rsid w:val="00AF50F7"/>
    <w:rsid w:val="00AF7A59"/>
    <w:rsid w:val="00B035EE"/>
    <w:rsid w:val="00B0675E"/>
    <w:rsid w:val="00B12B26"/>
    <w:rsid w:val="00B15A42"/>
    <w:rsid w:val="00B163F8"/>
    <w:rsid w:val="00B22DB2"/>
    <w:rsid w:val="00B2472D"/>
    <w:rsid w:val="00B24CA0"/>
    <w:rsid w:val="00B2549F"/>
    <w:rsid w:val="00B27DE5"/>
    <w:rsid w:val="00B36208"/>
    <w:rsid w:val="00B378A3"/>
    <w:rsid w:val="00B37C55"/>
    <w:rsid w:val="00B4108D"/>
    <w:rsid w:val="00B45887"/>
    <w:rsid w:val="00B56AB3"/>
    <w:rsid w:val="00B57265"/>
    <w:rsid w:val="00B60B28"/>
    <w:rsid w:val="00B61793"/>
    <w:rsid w:val="00B62029"/>
    <w:rsid w:val="00B633AE"/>
    <w:rsid w:val="00B65CA5"/>
    <w:rsid w:val="00B665D2"/>
    <w:rsid w:val="00B6737C"/>
    <w:rsid w:val="00B70F5E"/>
    <w:rsid w:val="00B7214D"/>
    <w:rsid w:val="00B74372"/>
    <w:rsid w:val="00B744A7"/>
    <w:rsid w:val="00B7490D"/>
    <w:rsid w:val="00B75525"/>
    <w:rsid w:val="00B7719C"/>
    <w:rsid w:val="00B80283"/>
    <w:rsid w:val="00B8095F"/>
    <w:rsid w:val="00B80B0C"/>
    <w:rsid w:val="00B80B11"/>
    <w:rsid w:val="00B831AE"/>
    <w:rsid w:val="00B8446C"/>
    <w:rsid w:val="00B87725"/>
    <w:rsid w:val="00B92437"/>
    <w:rsid w:val="00B97D82"/>
    <w:rsid w:val="00BA0D28"/>
    <w:rsid w:val="00BA176D"/>
    <w:rsid w:val="00BA259A"/>
    <w:rsid w:val="00BA259C"/>
    <w:rsid w:val="00BA29D3"/>
    <w:rsid w:val="00BA2B7F"/>
    <w:rsid w:val="00BA307F"/>
    <w:rsid w:val="00BA5280"/>
    <w:rsid w:val="00BA5C56"/>
    <w:rsid w:val="00BA665D"/>
    <w:rsid w:val="00BA74A2"/>
    <w:rsid w:val="00BB14F1"/>
    <w:rsid w:val="00BB178F"/>
    <w:rsid w:val="00BB17F4"/>
    <w:rsid w:val="00BB1860"/>
    <w:rsid w:val="00BB2C39"/>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16B3"/>
    <w:rsid w:val="00BE33AE"/>
    <w:rsid w:val="00BE3AA4"/>
    <w:rsid w:val="00BF046F"/>
    <w:rsid w:val="00BF5EFC"/>
    <w:rsid w:val="00BF73A4"/>
    <w:rsid w:val="00C00C64"/>
    <w:rsid w:val="00C01D50"/>
    <w:rsid w:val="00C03C24"/>
    <w:rsid w:val="00C056DC"/>
    <w:rsid w:val="00C06B74"/>
    <w:rsid w:val="00C1045B"/>
    <w:rsid w:val="00C1329B"/>
    <w:rsid w:val="00C14219"/>
    <w:rsid w:val="00C151C0"/>
    <w:rsid w:val="00C24C05"/>
    <w:rsid w:val="00C24D2F"/>
    <w:rsid w:val="00C26222"/>
    <w:rsid w:val="00C26293"/>
    <w:rsid w:val="00C31283"/>
    <w:rsid w:val="00C31873"/>
    <w:rsid w:val="00C33C48"/>
    <w:rsid w:val="00C340E5"/>
    <w:rsid w:val="00C35AA7"/>
    <w:rsid w:val="00C40537"/>
    <w:rsid w:val="00C43BA1"/>
    <w:rsid w:val="00C43DAB"/>
    <w:rsid w:val="00C47F08"/>
    <w:rsid w:val="00C507A2"/>
    <w:rsid w:val="00C514A6"/>
    <w:rsid w:val="00C56665"/>
    <w:rsid w:val="00C5739F"/>
    <w:rsid w:val="00C57CF0"/>
    <w:rsid w:val="00C636BF"/>
    <w:rsid w:val="00C64350"/>
    <w:rsid w:val="00C649BD"/>
    <w:rsid w:val="00C65891"/>
    <w:rsid w:val="00C66AC9"/>
    <w:rsid w:val="00C724D3"/>
    <w:rsid w:val="00C7390F"/>
    <w:rsid w:val="00C76568"/>
    <w:rsid w:val="00C77DD9"/>
    <w:rsid w:val="00C83BE6"/>
    <w:rsid w:val="00C85354"/>
    <w:rsid w:val="00C85FCB"/>
    <w:rsid w:val="00C86ABA"/>
    <w:rsid w:val="00C943F3"/>
    <w:rsid w:val="00CA08C6"/>
    <w:rsid w:val="00CA0A77"/>
    <w:rsid w:val="00CA1838"/>
    <w:rsid w:val="00CA2729"/>
    <w:rsid w:val="00CA2D42"/>
    <w:rsid w:val="00CA3057"/>
    <w:rsid w:val="00CA3FC2"/>
    <w:rsid w:val="00CA45F8"/>
    <w:rsid w:val="00CA5652"/>
    <w:rsid w:val="00CB0108"/>
    <w:rsid w:val="00CB0305"/>
    <w:rsid w:val="00CB0C9D"/>
    <w:rsid w:val="00CB22ED"/>
    <w:rsid w:val="00CB2DA7"/>
    <w:rsid w:val="00CB33C7"/>
    <w:rsid w:val="00CB37D4"/>
    <w:rsid w:val="00CB4381"/>
    <w:rsid w:val="00CB6DA7"/>
    <w:rsid w:val="00CB7E4C"/>
    <w:rsid w:val="00CB7F4D"/>
    <w:rsid w:val="00CC21E4"/>
    <w:rsid w:val="00CC2424"/>
    <w:rsid w:val="00CC25B4"/>
    <w:rsid w:val="00CC39DE"/>
    <w:rsid w:val="00CC42E3"/>
    <w:rsid w:val="00CC5F88"/>
    <w:rsid w:val="00CC6769"/>
    <w:rsid w:val="00CC69C8"/>
    <w:rsid w:val="00CC77A2"/>
    <w:rsid w:val="00CC7A35"/>
    <w:rsid w:val="00CD307E"/>
    <w:rsid w:val="00CD37C5"/>
    <w:rsid w:val="00CD5448"/>
    <w:rsid w:val="00CD6A1B"/>
    <w:rsid w:val="00CE0A7F"/>
    <w:rsid w:val="00CE133B"/>
    <w:rsid w:val="00CE1718"/>
    <w:rsid w:val="00CF2461"/>
    <w:rsid w:val="00CF4156"/>
    <w:rsid w:val="00CF4262"/>
    <w:rsid w:val="00CF5FCB"/>
    <w:rsid w:val="00D038FB"/>
    <w:rsid w:val="00D03D00"/>
    <w:rsid w:val="00D05C30"/>
    <w:rsid w:val="00D11359"/>
    <w:rsid w:val="00D1720A"/>
    <w:rsid w:val="00D243E6"/>
    <w:rsid w:val="00D3188C"/>
    <w:rsid w:val="00D35952"/>
    <w:rsid w:val="00D35F9B"/>
    <w:rsid w:val="00D36B69"/>
    <w:rsid w:val="00D408DD"/>
    <w:rsid w:val="00D45D72"/>
    <w:rsid w:val="00D520E4"/>
    <w:rsid w:val="00D52EAA"/>
    <w:rsid w:val="00D5361E"/>
    <w:rsid w:val="00D5362D"/>
    <w:rsid w:val="00D53A38"/>
    <w:rsid w:val="00D57368"/>
    <w:rsid w:val="00D575DD"/>
    <w:rsid w:val="00D57DFA"/>
    <w:rsid w:val="00D57FC0"/>
    <w:rsid w:val="00D64CD7"/>
    <w:rsid w:val="00D66C78"/>
    <w:rsid w:val="00D6705F"/>
    <w:rsid w:val="00D67FCF"/>
    <w:rsid w:val="00D709CE"/>
    <w:rsid w:val="00D71F73"/>
    <w:rsid w:val="00D7310F"/>
    <w:rsid w:val="00D74F85"/>
    <w:rsid w:val="00D80786"/>
    <w:rsid w:val="00D80DC4"/>
    <w:rsid w:val="00D81CAB"/>
    <w:rsid w:val="00D837F7"/>
    <w:rsid w:val="00D8576F"/>
    <w:rsid w:val="00D8677F"/>
    <w:rsid w:val="00D87CD9"/>
    <w:rsid w:val="00D9616F"/>
    <w:rsid w:val="00D96BB1"/>
    <w:rsid w:val="00D97F0C"/>
    <w:rsid w:val="00DA3A86"/>
    <w:rsid w:val="00DA5926"/>
    <w:rsid w:val="00DA7FC8"/>
    <w:rsid w:val="00DB7A35"/>
    <w:rsid w:val="00DC1904"/>
    <w:rsid w:val="00DC2500"/>
    <w:rsid w:val="00DC411F"/>
    <w:rsid w:val="00DC69C1"/>
    <w:rsid w:val="00DC7687"/>
    <w:rsid w:val="00DC77DC"/>
    <w:rsid w:val="00DD0453"/>
    <w:rsid w:val="00DD0C2C"/>
    <w:rsid w:val="00DD19DE"/>
    <w:rsid w:val="00DD28BC"/>
    <w:rsid w:val="00DD604B"/>
    <w:rsid w:val="00DD7DDC"/>
    <w:rsid w:val="00DE31F0"/>
    <w:rsid w:val="00DE38B0"/>
    <w:rsid w:val="00DE3AE7"/>
    <w:rsid w:val="00DE3D1C"/>
    <w:rsid w:val="00DF02AC"/>
    <w:rsid w:val="00DF39DF"/>
    <w:rsid w:val="00DF59C2"/>
    <w:rsid w:val="00E0227D"/>
    <w:rsid w:val="00E03AC8"/>
    <w:rsid w:val="00E04B84"/>
    <w:rsid w:val="00E05007"/>
    <w:rsid w:val="00E06466"/>
    <w:rsid w:val="00E06FDA"/>
    <w:rsid w:val="00E1215E"/>
    <w:rsid w:val="00E133C9"/>
    <w:rsid w:val="00E160A5"/>
    <w:rsid w:val="00E1694B"/>
    <w:rsid w:val="00E1713D"/>
    <w:rsid w:val="00E20A43"/>
    <w:rsid w:val="00E23898"/>
    <w:rsid w:val="00E319F1"/>
    <w:rsid w:val="00E33CD2"/>
    <w:rsid w:val="00E34863"/>
    <w:rsid w:val="00E36B5B"/>
    <w:rsid w:val="00E40E90"/>
    <w:rsid w:val="00E45C7E"/>
    <w:rsid w:val="00E529B5"/>
    <w:rsid w:val="00E531EB"/>
    <w:rsid w:val="00E54874"/>
    <w:rsid w:val="00E54B6F"/>
    <w:rsid w:val="00E55ACA"/>
    <w:rsid w:val="00E57B74"/>
    <w:rsid w:val="00E65BC6"/>
    <w:rsid w:val="00E661FF"/>
    <w:rsid w:val="00E71DEB"/>
    <w:rsid w:val="00E726EB"/>
    <w:rsid w:val="00E73E2D"/>
    <w:rsid w:val="00E7537E"/>
    <w:rsid w:val="00E75450"/>
    <w:rsid w:val="00E75C08"/>
    <w:rsid w:val="00E77F87"/>
    <w:rsid w:val="00E80B52"/>
    <w:rsid w:val="00E81B96"/>
    <w:rsid w:val="00E82473"/>
    <w:rsid w:val="00E824C3"/>
    <w:rsid w:val="00E840B3"/>
    <w:rsid w:val="00E84D10"/>
    <w:rsid w:val="00E84E1C"/>
    <w:rsid w:val="00E86100"/>
    <w:rsid w:val="00E8629F"/>
    <w:rsid w:val="00E903FC"/>
    <w:rsid w:val="00E91008"/>
    <w:rsid w:val="00E919E6"/>
    <w:rsid w:val="00E9374E"/>
    <w:rsid w:val="00E94B0D"/>
    <w:rsid w:val="00E94CBA"/>
    <w:rsid w:val="00E94F54"/>
    <w:rsid w:val="00E96573"/>
    <w:rsid w:val="00E97AD5"/>
    <w:rsid w:val="00EA1111"/>
    <w:rsid w:val="00EA130B"/>
    <w:rsid w:val="00EA2D0D"/>
    <w:rsid w:val="00EA2EEF"/>
    <w:rsid w:val="00EA3B4F"/>
    <w:rsid w:val="00EA3C24"/>
    <w:rsid w:val="00EA5AB4"/>
    <w:rsid w:val="00EA73DF"/>
    <w:rsid w:val="00EB4010"/>
    <w:rsid w:val="00EB61AE"/>
    <w:rsid w:val="00EB6A8A"/>
    <w:rsid w:val="00EC322D"/>
    <w:rsid w:val="00EC614D"/>
    <w:rsid w:val="00EC750F"/>
    <w:rsid w:val="00ED309A"/>
    <w:rsid w:val="00ED383A"/>
    <w:rsid w:val="00ED5DE3"/>
    <w:rsid w:val="00ED5E4E"/>
    <w:rsid w:val="00EF0F0A"/>
    <w:rsid w:val="00EF1EC5"/>
    <w:rsid w:val="00EF4C88"/>
    <w:rsid w:val="00EF55EB"/>
    <w:rsid w:val="00F00CEC"/>
    <w:rsid w:val="00F00DCC"/>
    <w:rsid w:val="00F0156F"/>
    <w:rsid w:val="00F0261C"/>
    <w:rsid w:val="00F05AC8"/>
    <w:rsid w:val="00F06817"/>
    <w:rsid w:val="00F07167"/>
    <w:rsid w:val="00F072D8"/>
    <w:rsid w:val="00F07CE0"/>
    <w:rsid w:val="00F104C6"/>
    <w:rsid w:val="00F13D05"/>
    <w:rsid w:val="00F146C3"/>
    <w:rsid w:val="00F16594"/>
    <w:rsid w:val="00F1679D"/>
    <w:rsid w:val="00F1682C"/>
    <w:rsid w:val="00F20B91"/>
    <w:rsid w:val="00F21064"/>
    <w:rsid w:val="00F226B9"/>
    <w:rsid w:val="00F24B8B"/>
    <w:rsid w:val="00F3011C"/>
    <w:rsid w:val="00F309E4"/>
    <w:rsid w:val="00F30D2E"/>
    <w:rsid w:val="00F3322B"/>
    <w:rsid w:val="00F35516"/>
    <w:rsid w:val="00F35790"/>
    <w:rsid w:val="00F4136D"/>
    <w:rsid w:val="00F4212E"/>
    <w:rsid w:val="00F42C20"/>
    <w:rsid w:val="00F43E34"/>
    <w:rsid w:val="00F47F42"/>
    <w:rsid w:val="00F50508"/>
    <w:rsid w:val="00F53053"/>
    <w:rsid w:val="00F53FE2"/>
    <w:rsid w:val="00F557C9"/>
    <w:rsid w:val="00F575FF"/>
    <w:rsid w:val="00F60997"/>
    <w:rsid w:val="00F618EF"/>
    <w:rsid w:val="00F65582"/>
    <w:rsid w:val="00F66469"/>
    <w:rsid w:val="00F66892"/>
    <w:rsid w:val="00F66C91"/>
    <w:rsid w:val="00F66E75"/>
    <w:rsid w:val="00F6745A"/>
    <w:rsid w:val="00F77EB0"/>
    <w:rsid w:val="00F82923"/>
    <w:rsid w:val="00F84F23"/>
    <w:rsid w:val="00F87CDD"/>
    <w:rsid w:val="00F933F0"/>
    <w:rsid w:val="00F937A3"/>
    <w:rsid w:val="00F94715"/>
    <w:rsid w:val="00F96A3D"/>
    <w:rsid w:val="00FA30D1"/>
    <w:rsid w:val="00FA4718"/>
    <w:rsid w:val="00FA5848"/>
    <w:rsid w:val="00FA64F0"/>
    <w:rsid w:val="00FA7F3D"/>
    <w:rsid w:val="00FB0507"/>
    <w:rsid w:val="00FB38D8"/>
    <w:rsid w:val="00FB58D2"/>
    <w:rsid w:val="00FB6C13"/>
    <w:rsid w:val="00FC051F"/>
    <w:rsid w:val="00FC06FF"/>
    <w:rsid w:val="00FC57E1"/>
    <w:rsid w:val="00FC5F70"/>
    <w:rsid w:val="00FC69B4"/>
    <w:rsid w:val="00FD0694"/>
    <w:rsid w:val="00FD18B1"/>
    <w:rsid w:val="00FD25BE"/>
    <w:rsid w:val="00FD2E70"/>
    <w:rsid w:val="00FD32B7"/>
    <w:rsid w:val="00FD5AA7"/>
    <w:rsid w:val="00FD7AA7"/>
    <w:rsid w:val="00FE3CDC"/>
    <w:rsid w:val="00FE45C4"/>
    <w:rsid w:val="00FE61D2"/>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CCEAF6"/>
  <w15:docId w15:val="{46324A03-3A39-4ECB-8A50-95E4150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050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B0507"/>
    <w:pPr>
      <w:numPr>
        <w:ilvl w:val="2"/>
      </w:numPr>
      <w:spacing w:before="120"/>
      <w:outlineLvl w:val="2"/>
    </w:pPr>
  </w:style>
  <w:style w:type="paragraph" w:styleId="Heading4">
    <w:name w:val="heading 4"/>
    <w:basedOn w:val="Heading3"/>
    <w:next w:val="Normal"/>
    <w:link w:val="Heading4Char"/>
    <w:qFormat/>
    <w:rsid w:val="00FB0507"/>
    <w:pPr>
      <w:numPr>
        <w:ilvl w:val="3"/>
      </w:numPr>
      <w:outlineLvl w:val="3"/>
    </w:pPr>
    <w:rPr>
      <w:sz w:val="24"/>
    </w:rPr>
  </w:style>
  <w:style w:type="paragraph" w:styleId="Heading5">
    <w:name w:val="heading 5"/>
    <w:basedOn w:val="Heading4"/>
    <w:next w:val="Normal"/>
    <w:link w:val="Heading5Char"/>
    <w:qFormat/>
    <w:rsid w:val="00FB0507"/>
    <w:pPr>
      <w:numPr>
        <w:ilvl w:val="4"/>
      </w:numPr>
      <w:outlineLvl w:val="4"/>
    </w:pPr>
    <w:rPr>
      <w:sz w:val="22"/>
    </w:rPr>
  </w:style>
  <w:style w:type="paragraph" w:styleId="Heading6">
    <w:name w:val="heading 6"/>
    <w:basedOn w:val="H6"/>
    <w:next w:val="Normal"/>
    <w:link w:val="Heading6Char"/>
    <w:qFormat/>
    <w:rsid w:val="00FB0507"/>
    <w:pPr>
      <w:numPr>
        <w:ilvl w:val="5"/>
        <w:numId w:val="5"/>
      </w:numPr>
      <w:outlineLvl w:val="5"/>
    </w:pPr>
  </w:style>
  <w:style w:type="paragraph" w:styleId="Heading7">
    <w:name w:val="heading 7"/>
    <w:basedOn w:val="H6"/>
    <w:next w:val="Normal"/>
    <w:link w:val="Heading7Char"/>
    <w:qFormat/>
    <w:rsid w:val="00FB0507"/>
    <w:pPr>
      <w:numPr>
        <w:ilvl w:val="6"/>
        <w:numId w:val="5"/>
      </w:numPr>
      <w:outlineLvl w:val="6"/>
    </w:pPr>
  </w:style>
  <w:style w:type="paragraph" w:styleId="Heading8">
    <w:name w:val="heading 8"/>
    <w:basedOn w:val="Heading1"/>
    <w:next w:val="Normal"/>
    <w:link w:val="Heading8Char"/>
    <w:qFormat/>
    <w:rsid w:val="00FB0507"/>
    <w:pPr>
      <w:numPr>
        <w:ilvl w:val="7"/>
      </w:numPr>
      <w:outlineLvl w:val="7"/>
    </w:pPr>
  </w:style>
  <w:style w:type="paragraph" w:styleId="Heading9">
    <w:name w:val="heading 9"/>
    <w:basedOn w:val="Heading8"/>
    <w:next w:val="Normal"/>
    <w:link w:val="Heading9Char"/>
    <w:qFormat/>
    <w:rsid w:val="00FB05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B0507"/>
    <w:pPr>
      <w:numPr>
        <w:numId w:val="0"/>
      </w:numPr>
      <w:ind w:left="1985" w:hanging="1985"/>
      <w:outlineLvl w:val="9"/>
    </w:pPr>
    <w:rPr>
      <w:sz w:val="20"/>
    </w:rPr>
  </w:style>
  <w:style w:type="paragraph" w:styleId="TOC9">
    <w:name w:val="toc 9"/>
    <w:basedOn w:val="TOC8"/>
    <w:rsid w:val="00FB0507"/>
    <w:pPr>
      <w:ind w:left="1418" w:hanging="1418"/>
    </w:pPr>
  </w:style>
  <w:style w:type="paragraph" w:styleId="TOC8">
    <w:name w:val="toc 8"/>
    <w:basedOn w:val="TOC1"/>
    <w:rsid w:val="00FB0507"/>
    <w:pPr>
      <w:spacing w:before="180"/>
      <w:ind w:left="2693" w:hanging="2693"/>
    </w:pPr>
    <w:rPr>
      <w:b/>
    </w:rPr>
  </w:style>
  <w:style w:type="paragraph" w:styleId="TOC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FB0507"/>
    <w:pPr>
      <w:keepLines/>
      <w:tabs>
        <w:tab w:val="center" w:pos="4536"/>
        <w:tab w:val="right" w:pos="9072"/>
      </w:tabs>
    </w:pPr>
    <w:rPr>
      <w:noProof/>
    </w:rPr>
  </w:style>
  <w:style w:type="character" w:customStyle="1" w:styleId="ZGSM">
    <w:name w:val="ZGSM"/>
    <w:rsid w:val="00FB050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TOC5">
    <w:name w:val="toc 5"/>
    <w:basedOn w:val="TOC4"/>
    <w:rsid w:val="00FB0507"/>
    <w:pPr>
      <w:ind w:left="1701" w:hanging="1701"/>
    </w:pPr>
  </w:style>
  <w:style w:type="paragraph" w:styleId="TOC4">
    <w:name w:val="toc 4"/>
    <w:basedOn w:val="TOC3"/>
    <w:rsid w:val="00FB0507"/>
    <w:pPr>
      <w:ind w:left="1418" w:hanging="1418"/>
    </w:pPr>
  </w:style>
  <w:style w:type="paragraph" w:styleId="TOC3">
    <w:name w:val="toc 3"/>
    <w:basedOn w:val="TOC2"/>
    <w:rsid w:val="00FB0507"/>
    <w:pPr>
      <w:ind w:left="1134" w:hanging="1134"/>
    </w:pPr>
  </w:style>
  <w:style w:type="paragraph" w:styleId="TOC2">
    <w:name w:val="toc 2"/>
    <w:basedOn w:val="TOC1"/>
    <w:rsid w:val="00FB0507"/>
    <w:pPr>
      <w:keepNext w:val="0"/>
      <w:spacing w:before="0"/>
      <w:ind w:left="851" w:hanging="851"/>
    </w:pPr>
    <w:rPr>
      <w:sz w:val="20"/>
    </w:rPr>
  </w:style>
  <w:style w:type="paragraph" w:styleId="Index1">
    <w:name w:val="index 1"/>
    <w:basedOn w:val="Normal"/>
    <w:semiHidden/>
    <w:rsid w:val="00FB0507"/>
    <w:pPr>
      <w:keepLines/>
      <w:spacing w:after="0"/>
    </w:pPr>
  </w:style>
  <w:style w:type="paragraph" w:styleId="Index2">
    <w:name w:val="index 2"/>
    <w:basedOn w:val="Index1"/>
    <w:semiHidden/>
    <w:rsid w:val="00FB0507"/>
    <w:pPr>
      <w:ind w:left="284"/>
    </w:pPr>
  </w:style>
  <w:style w:type="paragraph" w:customStyle="1" w:styleId="TT">
    <w:name w:val="TT"/>
    <w:basedOn w:val="Heading1"/>
    <w:next w:val="Normal"/>
    <w:rsid w:val="00FB0507"/>
    <w:pPr>
      <w:outlineLvl w:val="9"/>
    </w:pPr>
  </w:style>
  <w:style w:type="paragraph" w:styleId="Footer">
    <w:name w:val="footer"/>
    <w:basedOn w:val="Header"/>
    <w:link w:val="FooterChar"/>
    <w:rsid w:val="00FB0507"/>
    <w:pPr>
      <w:jc w:val="center"/>
    </w:pPr>
    <w:rPr>
      <w:i/>
    </w:rPr>
  </w:style>
  <w:style w:type="character" w:styleId="FootnoteReference">
    <w:name w:val="footnote reference"/>
    <w:semiHidden/>
    <w:rsid w:val="00FB0507"/>
    <w:rPr>
      <w:b/>
      <w:position w:val="6"/>
      <w:sz w:val="16"/>
    </w:rPr>
  </w:style>
  <w:style w:type="paragraph" w:styleId="FootnoteText">
    <w:name w:val="footnote text"/>
    <w:basedOn w:val="Normal"/>
    <w:link w:val="FootnoteTextChar"/>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Normal"/>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Normal"/>
    <w:link w:val="TALChar"/>
    <w:rsid w:val="00FB0507"/>
    <w:pPr>
      <w:keepNext/>
      <w:keepLines/>
      <w:spacing w:after="0"/>
    </w:pPr>
    <w:rPr>
      <w:rFonts w:ascii="Arial" w:hAnsi="Arial"/>
      <w:sz w:val="18"/>
    </w:rPr>
  </w:style>
  <w:style w:type="paragraph" w:styleId="ListNumber2">
    <w:name w:val="List Number 2"/>
    <w:basedOn w:val="ListNumber"/>
    <w:rsid w:val="00FB0507"/>
    <w:pPr>
      <w:ind w:left="851"/>
    </w:pPr>
  </w:style>
  <w:style w:type="paragraph" w:styleId="ListNumber">
    <w:name w:val="List Number"/>
    <w:basedOn w:val="List"/>
    <w:rsid w:val="00FB0507"/>
  </w:style>
  <w:style w:type="paragraph" w:styleId="List">
    <w:name w:val="List"/>
    <w:basedOn w:val="Normal"/>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Normal"/>
    <w:rsid w:val="00FB0507"/>
    <w:pPr>
      <w:keepLines/>
      <w:ind w:left="1702" w:hanging="1418"/>
    </w:pPr>
  </w:style>
  <w:style w:type="paragraph" w:customStyle="1" w:styleId="FP">
    <w:name w:val="FP"/>
    <w:basedOn w:val="Normal"/>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List"/>
    <w:link w:val="B1Char"/>
    <w:rsid w:val="00FB0507"/>
  </w:style>
  <w:style w:type="paragraph" w:styleId="TOC6">
    <w:name w:val="toc 6"/>
    <w:basedOn w:val="TOC5"/>
    <w:next w:val="Normal"/>
    <w:rsid w:val="00FB0507"/>
    <w:pPr>
      <w:ind w:left="1985" w:hanging="1985"/>
    </w:pPr>
  </w:style>
  <w:style w:type="paragraph" w:styleId="TOC7">
    <w:name w:val="toc 7"/>
    <w:basedOn w:val="TOC6"/>
    <w:next w:val="Normal"/>
    <w:rsid w:val="00FB0507"/>
    <w:pPr>
      <w:ind w:left="2268" w:hanging="2268"/>
    </w:pPr>
  </w:style>
  <w:style w:type="paragraph" w:styleId="ListBullet2">
    <w:name w:val="List Bullet 2"/>
    <w:basedOn w:val="ListBullet"/>
    <w:rsid w:val="00FB0507"/>
    <w:pPr>
      <w:ind w:left="851"/>
    </w:pPr>
  </w:style>
  <w:style w:type="paragraph" w:styleId="ListBullet">
    <w:name w:val="List Bullet"/>
    <w:basedOn w:val="List"/>
    <w:rsid w:val="00FB0507"/>
  </w:style>
  <w:style w:type="paragraph" w:customStyle="1" w:styleId="EditorsNote">
    <w:name w:val="Editor's Note"/>
    <w:basedOn w:val="NO"/>
    <w:rsid w:val="00FB0507"/>
    <w:rPr>
      <w:color w:val="FF0000"/>
    </w:rPr>
  </w:style>
  <w:style w:type="paragraph" w:customStyle="1" w:styleId="TH">
    <w:name w:val="TH"/>
    <w:basedOn w:val="Normal"/>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FB0507"/>
    <w:pPr>
      <w:ind w:left="1135"/>
    </w:pPr>
  </w:style>
  <w:style w:type="paragraph" w:styleId="List2">
    <w:name w:val="List 2"/>
    <w:basedOn w:val="List"/>
    <w:uiPriority w:val="99"/>
    <w:rsid w:val="00FB0507"/>
    <w:pPr>
      <w:ind w:left="851"/>
    </w:pPr>
  </w:style>
  <w:style w:type="paragraph" w:styleId="List3">
    <w:name w:val="List 3"/>
    <w:basedOn w:val="List2"/>
    <w:rsid w:val="00FB0507"/>
    <w:pPr>
      <w:ind w:left="1135"/>
    </w:pPr>
  </w:style>
  <w:style w:type="paragraph" w:styleId="List4">
    <w:name w:val="List 4"/>
    <w:basedOn w:val="List3"/>
    <w:rsid w:val="00FB0507"/>
    <w:pPr>
      <w:ind w:left="1418"/>
    </w:pPr>
  </w:style>
  <w:style w:type="paragraph" w:styleId="List5">
    <w:name w:val="List 5"/>
    <w:basedOn w:val="List4"/>
    <w:rsid w:val="00FB0507"/>
    <w:pPr>
      <w:ind w:left="1702"/>
    </w:pPr>
  </w:style>
  <w:style w:type="paragraph" w:styleId="ListBullet4">
    <w:name w:val="List Bullet 4"/>
    <w:basedOn w:val="ListBullet3"/>
    <w:rsid w:val="00FB0507"/>
    <w:pPr>
      <w:ind w:left="1418"/>
    </w:pPr>
  </w:style>
  <w:style w:type="paragraph" w:styleId="ListBullet5">
    <w:name w:val="List Bullet 5"/>
    <w:basedOn w:val="ListBullet4"/>
    <w:rsid w:val="00FB0507"/>
    <w:pPr>
      <w:ind w:left="1702"/>
    </w:pPr>
  </w:style>
  <w:style w:type="paragraph" w:customStyle="1" w:styleId="B2">
    <w:name w:val="B2"/>
    <w:basedOn w:val="List2"/>
    <w:rsid w:val="00FB0507"/>
  </w:style>
  <w:style w:type="paragraph" w:customStyle="1" w:styleId="B3">
    <w:name w:val="B3"/>
    <w:basedOn w:val="List3"/>
    <w:rsid w:val="00FB0507"/>
  </w:style>
  <w:style w:type="paragraph" w:customStyle="1" w:styleId="B4">
    <w:name w:val="B4"/>
    <w:basedOn w:val="List4"/>
    <w:rsid w:val="00FB0507"/>
  </w:style>
  <w:style w:type="paragraph" w:customStyle="1" w:styleId="B5">
    <w:name w:val="B5"/>
    <w:basedOn w:val="List5"/>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IndexHeading">
    <w:name w:val="index heading"/>
    <w:basedOn w:val="Normal"/>
    <w:next w:val="Normal"/>
    <w:semiHidden/>
    <w:rsid w:val="00FB0507"/>
    <w:pPr>
      <w:pBdr>
        <w:top w:val="single" w:sz="12" w:space="0" w:color="auto"/>
      </w:pBdr>
      <w:spacing w:before="360" w:after="240"/>
    </w:pPr>
    <w:rPr>
      <w:b/>
      <w:i/>
      <w:sz w:val="26"/>
    </w:rPr>
  </w:style>
  <w:style w:type="paragraph" w:customStyle="1" w:styleId="INDENT1">
    <w:name w:val="INDENT1"/>
    <w:basedOn w:val="Normal"/>
    <w:rsid w:val="00FB0507"/>
    <w:pPr>
      <w:ind w:left="851"/>
    </w:pPr>
  </w:style>
  <w:style w:type="paragraph" w:customStyle="1" w:styleId="INDENT2">
    <w:name w:val="INDENT2"/>
    <w:basedOn w:val="Normal"/>
    <w:rsid w:val="00FB0507"/>
    <w:pPr>
      <w:ind w:left="1135" w:hanging="284"/>
    </w:pPr>
  </w:style>
  <w:style w:type="paragraph" w:customStyle="1" w:styleId="INDENT3">
    <w:name w:val="INDENT3"/>
    <w:basedOn w:val="Normal"/>
    <w:rsid w:val="00FB0507"/>
    <w:pPr>
      <w:ind w:left="1701" w:hanging="567"/>
    </w:pPr>
  </w:style>
  <w:style w:type="paragraph" w:customStyle="1" w:styleId="FigureTitle">
    <w:name w:val="Figure_Title"/>
    <w:basedOn w:val="Normal"/>
    <w:next w:val="Normal"/>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B0507"/>
    <w:pPr>
      <w:keepNext/>
      <w:keepLines/>
    </w:pPr>
    <w:rPr>
      <w:b/>
    </w:rPr>
  </w:style>
  <w:style w:type="paragraph" w:customStyle="1" w:styleId="enumlev2">
    <w:name w:val="enumlev2"/>
    <w:basedOn w:val="Normal"/>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B050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FB0507"/>
    <w:pPr>
      <w:spacing w:before="120" w:after="120"/>
    </w:pPr>
    <w:rPr>
      <w:b/>
    </w:rPr>
  </w:style>
  <w:style w:type="character" w:styleId="Hyperlink">
    <w:name w:val="Hyperlink"/>
    <w:rsid w:val="00FB0507"/>
    <w:rPr>
      <w:color w:val="0000FF"/>
      <w:u w:val="single"/>
    </w:rPr>
  </w:style>
  <w:style w:type="character" w:styleId="FollowedHyperlink">
    <w:name w:val="FollowedHyperlink"/>
    <w:rsid w:val="00FB0507"/>
    <w:rPr>
      <w:color w:val="800080"/>
      <w:u w:val="single"/>
    </w:rPr>
  </w:style>
  <w:style w:type="paragraph" w:styleId="DocumentMap">
    <w:name w:val="Document Map"/>
    <w:basedOn w:val="Normal"/>
    <w:semiHidden/>
    <w:rsid w:val="00FB0507"/>
    <w:pPr>
      <w:shd w:val="clear" w:color="auto" w:fill="000080"/>
    </w:pPr>
    <w:rPr>
      <w:rFonts w:ascii="Tahoma" w:hAnsi="Tahoma"/>
    </w:rPr>
  </w:style>
  <w:style w:type="paragraph" w:styleId="PlainText">
    <w:name w:val="Plain Text"/>
    <w:basedOn w:val="Normal"/>
    <w:link w:val="PlainTextChar"/>
    <w:uiPriority w:val="99"/>
    <w:rsid w:val="00FB0507"/>
    <w:rPr>
      <w:rFonts w:ascii="Courier New" w:hAnsi="Courier New"/>
      <w:lang w:val="nb-NO"/>
    </w:rPr>
  </w:style>
  <w:style w:type="paragraph" w:customStyle="1" w:styleId="TAJ">
    <w:name w:val="TAJ"/>
    <w:basedOn w:val="TH"/>
    <w:rsid w:val="00FB050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B0507"/>
  </w:style>
  <w:style w:type="character" w:styleId="CommentReference">
    <w:name w:val="annotation reference"/>
    <w:semiHidden/>
    <w:rsid w:val="00FB0507"/>
    <w:rPr>
      <w:sz w:val="16"/>
    </w:rPr>
  </w:style>
  <w:style w:type="paragraph" w:customStyle="1" w:styleId="Guidance">
    <w:name w:val="Guidance"/>
    <w:basedOn w:val="Normal"/>
    <w:link w:val="GuidanceChar"/>
    <w:rsid w:val="00FB0507"/>
    <w:rPr>
      <w:i/>
      <w:color w:val="0000FF"/>
    </w:rPr>
  </w:style>
  <w:style w:type="paragraph" w:styleId="CommentText">
    <w:name w:val="annotation text"/>
    <w:basedOn w:val="Normal"/>
    <w:link w:val="CommentTextChar"/>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0C33B8"/>
    <w:rPr>
      <w:color w:val="605E5C"/>
      <w:shd w:val="clear" w:color="auto" w:fill="E1DFDD"/>
    </w:rPr>
  </w:style>
  <w:style w:type="paragraph" w:customStyle="1" w:styleId="src">
    <w:name w:val="src"/>
    <w:basedOn w:val="Normal"/>
    <w:rsid w:val="008A4E03"/>
    <w:pPr>
      <w:spacing w:before="100" w:beforeAutospacing="1" w:after="100" w:afterAutospacing="1"/>
    </w:pPr>
    <w:rPr>
      <w:rFonts w:ascii="SimSun" w:eastAsia="SimSun" w:hAnsi="SimSun" w:cs="SimSun"/>
      <w:sz w:val="24"/>
      <w:szCs w:val="24"/>
      <w:lang w:val="en-US" w:eastAsia="zh-CN"/>
    </w:rPr>
  </w:style>
  <w:style w:type="character" w:customStyle="1" w:styleId="apple-converted-space">
    <w:name w:val="apple-converted-space"/>
    <w:basedOn w:val="DefaultParagraphFont"/>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41315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510650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hart" Target="charts/chart1.xml"/><Relationship Id="rId34" Type="http://schemas.openxmlformats.org/officeDocument/2006/relationships/hyperlink" Target="http://www.3gpp.org/ftp/TSG_RAN/WG4_Radio/TSGR4_94_e/Docs/R4-2001547.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0905.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file:///D:\RAN4\TSGRAN4_93\Docs\R4-19154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426.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hyperlink" Target="file:///C:\Users\ne087952\OneDrive%20-%20Sprint\3GPP\RAN4\TSGR4_94_eMeeting\Docs\R4-2002140.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11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1.zip" TargetMode="External"/><Relationship Id="rId35" Type="http://schemas.openxmlformats.org/officeDocument/2006/relationships/hyperlink" Target="http://www.3gpp.org/ftp/TSG_RAN/WG4_Radio/TSGR4_94_e/Docs/R4-20021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293737904"/>
        <c:axId val="293746608"/>
      </c:scatterChart>
      <c:valAx>
        <c:axId val="29373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746608"/>
        <c:crosses val="autoZero"/>
        <c:crossBetween val="midCat"/>
      </c:valAx>
      <c:valAx>
        <c:axId val="29374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73790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2.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2D4A4-F6A7-465C-A42B-D6D96CCF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TotalTime>
  <Pages>24</Pages>
  <Words>7315</Words>
  <Characters>41696</Characters>
  <Application>Microsoft Office Word</Application>
  <DocSecurity>0</DocSecurity>
  <Lines>347</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48914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Bill Shvodian</cp:lastModifiedBy>
  <cp:revision>83</cp:revision>
  <cp:lastPrinted>2019-04-25T01:09:00Z</cp:lastPrinted>
  <dcterms:created xsi:type="dcterms:W3CDTF">2020-03-04T14:46:00Z</dcterms:created>
  <dcterms:modified xsi:type="dcterms:W3CDTF">2020-03-05T23:59:00Z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